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FA90" w14:textId="6EA02239" w:rsidR="00C26442" w:rsidRPr="00C26442" w:rsidRDefault="00C26442" w:rsidP="0085643D">
      <w:pPr>
        <w:pBdr>
          <w:top w:val="single" w:sz="4" w:space="1" w:color="auto"/>
        </w:pBdr>
        <w:jc w:val="center"/>
        <w:rPr>
          <w:b/>
          <w:color w:val="FF0000"/>
          <w:sz w:val="32"/>
          <w:szCs w:val="32"/>
        </w:rPr>
      </w:pPr>
      <w:bookmarkStart w:id="0" w:name="_Toc161471797"/>
      <w:r w:rsidRPr="00C26442">
        <w:rPr>
          <w:b/>
          <w:color w:val="FF0000"/>
          <w:sz w:val="32"/>
          <w:szCs w:val="32"/>
          <w:highlight w:val="yellow"/>
        </w:rPr>
        <w:t>DRAFT</w:t>
      </w:r>
    </w:p>
    <w:p w14:paraId="532CE9D7" w14:textId="0B9014FE" w:rsidR="009D6718" w:rsidRDefault="00073DC0" w:rsidP="0085643D">
      <w:pPr>
        <w:pBdr>
          <w:top w:val="single" w:sz="4" w:space="1" w:color="auto"/>
        </w:pBdr>
        <w:jc w:val="center"/>
        <w:rPr>
          <w:b/>
          <w:sz w:val="32"/>
          <w:szCs w:val="32"/>
        </w:rPr>
      </w:pPr>
      <w:r>
        <w:rPr>
          <w:b/>
          <w:sz w:val="32"/>
          <w:szCs w:val="32"/>
        </w:rPr>
        <w:t>202</w:t>
      </w:r>
      <w:r w:rsidR="00452D36">
        <w:rPr>
          <w:b/>
          <w:sz w:val="32"/>
          <w:szCs w:val="32"/>
        </w:rPr>
        <w:t>2</w:t>
      </w:r>
      <w:r w:rsidR="009D6718">
        <w:rPr>
          <w:b/>
          <w:sz w:val="32"/>
          <w:szCs w:val="32"/>
        </w:rPr>
        <w:t xml:space="preserve"> Fish Passage Plan</w:t>
      </w:r>
      <w:r w:rsidR="00F42D24" w:rsidRPr="00F42D24">
        <w:rPr>
          <w:b/>
          <w:sz w:val="32"/>
          <w:szCs w:val="32"/>
        </w:rPr>
        <w:t xml:space="preserve"> </w:t>
      </w:r>
    </w:p>
    <w:p w14:paraId="7D13C3AE" w14:textId="77777777" w:rsidR="009D6718" w:rsidRDefault="000111DE" w:rsidP="0085643D">
      <w:pPr>
        <w:pBdr>
          <w:bottom w:val="single" w:sz="4" w:space="1" w:color="auto"/>
        </w:pBdr>
        <w:spacing w:after="120"/>
        <w:jc w:val="center"/>
        <w:rPr>
          <w:b/>
          <w:sz w:val="28"/>
          <w:szCs w:val="28"/>
        </w:rPr>
      </w:pPr>
      <w:r>
        <w:rPr>
          <w:b/>
          <w:sz w:val="28"/>
          <w:szCs w:val="28"/>
        </w:rPr>
        <w:t>Chapter</w:t>
      </w:r>
      <w:r w:rsidR="009D6718" w:rsidRPr="00945058">
        <w:rPr>
          <w:b/>
          <w:sz w:val="28"/>
          <w:szCs w:val="28"/>
        </w:rPr>
        <w:t xml:space="preserve"> </w:t>
      </w:r>
      <w:r w:rsidR="009D6718">
        <w:rPr>
          <w:b/>
          <w:sz w:val="28"/>
          <w:szCs w:val="28"/>
        </w:rPr>
        <w:t>4 – John Day Dam</w:t>
      </w:r>
    </w:p>
    <w:p w14:paraId="7A46DD99" w14:textId="77777777" w:rsidR="00F10D08" w:rsidRPr="008932A1" w:rsidRDefault="009D6718" w:rsidP="008932A1">
      <w:pPr>
        <w:spacing w:before="480"/>
        <w:jc w:val="center"/>
        <w:rPr>
          <w:rFonts w:ascii="Calibri" w:hAnsi="Calibri" w:cs="Calibri"/>
          <w:b/>
          <w:sz w:val="28"/>
        </w:rPr>
      </w:pPr>
      <w:r w:rsidRPr="008932A1">
        <w:rPr>
          <w:rFonts w:ascii="Calibri" w:hAnsi="Calibri" w:cs="Calibri"/>
          <w:b/>
          <w:sz w:val="28"/>
          <w:szCs w:val="28"/>
        </w:rPr>
        <w:t>Table of Contents</w:t>
      </w:r>
    </w:p>
    <w:p w14:paraId="20302CB3" w14:textId="54654335" w:rsidR="00334941" w:rsidRPr="00334941" w:rsidRDefault="008932A1">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334941">
        <w:rPr>
          <w:rFonts w:asciiTheme="minorHAnsi" w:hAnsiTheme="minorHAnsi" w:cstheme="minorHAnsi"/>
          <w:b w:val="0"/>
          <w:bCs w:val="0"/>
          <w:caps w:val="0"/>
          <w:sz w:val="24"/>
          <w:szCs w:val="24"/>
        </w:rPr>
        <w:fldChar w:fldCharType="begin"/>
      </w:r>
      <w:r w:rsidRPr="00334941">
        <w:rPr>
          <w:rFonts w:asciiTheme="minorHAnsi" w:hAnsiTheme="minorHAnsi" w:cstheme="minorHAnsi"/>
          <w:b w:val="0"/>
          <w:bCs w:val="0"/>
          <w:caps w:val="0"/>
          <w:sz w:val="24"/>
          <w:szCs w:val="24"/>
        </w:rPr>
        <w:instrText xml:space="preserve"> TOC \h \z \t "FPP1,1,FPP2,2" </w:instrText>
      </w:r>
      <w:r w:rsidRPr="00334941">
        <w:rPr>
          <w:rFonts w:asciiTheme="minorHAnsi" w:hAnsiTheme="minorHAnsi" w:cstheme="minorHAnsi"/>
          <w:b w:val="0"/>
          <w:bCs w:val="0"/>
          <w:caps w:val="0"/>
          <w:sz w:val="24"/>
          <w:szCs w:val="24"/>
        </w:rPr>
        <w:fldChar w:fldCharType="separate"/>
      </w:r>
      <w:hyperlink w:anchor="_Toc95401224" w:history="1">
        <w:r w:rsidR="00334941" w:rsidRPr="00334941">
          <w:rPr>
            <w:rStyle w:val="Hyperlink"/>
            <w:rFonts w:asciiTheme="minorHAnsi" w:hAnsiTheme="minorHAnsi" w:cstheme="minorHAnsi"/>
            <w:noProof/>
            <w:sz w:val="24"/>
            <w:szCs w:val="24"/>
          </w:rPr>
          <w:t>1.</w:t>
        </w:r>
        <w:r w:rsidR="00334941" w:rsidRPr="00334941">
          <w:rPr>
            <w:rFonts w:asciiTheme="minorHAnsi" w:eastAsiaTheme="minorEastAsia" w:hAnsiTheme="minorHAnsi" w:cstheme="minorHAnsi"/>
            <w:b w:val="0"/>
            <w:bCs w:val="0"/>
            <w:caps w:val="0"/>
            <w:noProof/>
            <w:sz w:val="24"/>
            <w:szCs w:val="24"/>
          </w:rPr>
          <w:tab/>
        </w:r>
        <w:r w:rsidR="00334941" w:rsidRPr="00334941">
          <w:rPr>
            <w:rStyle w:val="Hyperlink"/>
            <w:rFonts w:asciiTheme="minorHAnsi" w:hAnsiTheme="minorHAnsi" w:cstheme="minorHAnsi"/>
            <w:noProof/>
            <w:sz w:val="24"/>
            <w:szCs w:val="24"/>
          </w:rPr>
          <w:t>FISH PASSAGE INFORMATION</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_Toc95401224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5</w:t>
        </w:r>
        <w:r w:rsidR="00334941" w:rsidRPr="00334941">
          <w:rPr>
            <w:rFonts w:asciiTheme="minorHAnsi" w:hAnsiTheme="minorHAnsi" w:cstheme="minorHAnsi"/>
            <w:noProof/>
            <w:webHidden/>
            <w:sz w:val="24"/>
            <w:szCs w:val="24"/>
          </w:rPr>
          <w:fldChar w:fldCharType="end"/>
        </w:r>
      </w:hyperlink>
    </w:p>
    <w:p w14:paraId="732F9C0D" w14:textId="5326397A"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25" w:history="1">
        <w:r w:rsidR="00334941" w:rsidRPr="00334941">
          <w:rPr>
            <w:rStyle w:val="Hyperlink"/>
            <w:rFonts w:asciiTheme="minorHAnsi" w:hAnsiTheme="minorHAnsi" w:cstheme="minorHAnsi"/>
            <w:noProof/>
            <w:sz w:val="24"/>
            <w:szCs w:val="24"/>
          </w:rPr>
          <w:t>1.1.</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Juvenile Fish Facilities and Migration Timing</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_Toc95401225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5</w:t>
        </w:r>
        <w:r w:rsidR="00334941" w:rsidRPr="00334941">
          <w:rPr>
            <w:rFonts w:asciiTheme="minorHAnsi" w:hAnsiTheme="minorHAnsi" w:cstheme="minorHAnsi"/>
            <w:noProof/>
            <w:webHidden/>
            <w:sz w:val="24"/>
            <w:szCs w:val="24"/>
          </w:rPr>
          <w:fldChar w:fldCharType="end"/>
        </w:r>
      </w:hyperlink>
    </w:p>
    <w:p w14:paraId="04829470" w14:textId="1BA939FF"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26" w:history="1">
        <w:r w:rsidR="00334941" w:rsidRPr="00334941">
          <w:rPr>
            <w:rStyle w:val="Hyperlink"/>
            <w:rFonts w:asciiTheme="minorHAnsi" w:hAnsiTheme="minorHAnsi" w:cstheme="minorHAnsi"/>
            <w:noProof/>
            <w:sz w:val="24"/>
            <w:szCs w:val="24"/>
          </w:rPr>
          <w:t>1.2.</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Adult Fish Facilities and Migration Timing.</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_Toc95401226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7</w:t>
        </w:r>
        <w:r w:rsidR="00334941" w:rsidRPr="00334941">
          <w:rPr>
            <w:rFonts w:asciiTheme="minorHAnsi" w:hAnsiTheme="minorHAnsi" w:cstheme="minorHAnsi"/>
            <w:noProof/>
            <w:webHidden/>
            <w:sz w:val="24"/>
            <w:szCs w:val="24"/>
          </w:rPr>
          <w:fldChar w:fldCharType="end"/>
        </w:r>
      </w:hyperlink>
    </w:p>
    <w:p w14:paraId="20854DF4" w14:textId="1645C9AD" w:rsidR="00334941" w:rsidRPr="00334941" w:rsidRDefault="009B377B">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5401227" w:history="1">
        <w:r w:rsidR="00334941" w:rsidRPr="00334941">
          <w:rPr>
            <w:rStyle w:val="Hyperlink"/>
            <w:rFonts w:asciiTheme="minorHAnsi" w:hAnsiTheme="minorHAnsi" w:cstheme="minorHAnsi"/>
            <w:noProof/>
            <w:sz w:val="24"/>
            <w:szCs w:val="24"/>
          </w:rPr>
          <w:t>2.</w:t>
        </w:r>
        <w:r w:rsidR="00334941" w:rsidRPr="00334941">
          <w:rPr>
            <w:rFonts w:asciiTheme="minorHAnsi" w:eastAsiaTheme="minorEastAsia" w:hAnsiTheme="minorHAnsi" w:cstheme="minorHAnsi"/>
            <w:b w:val="0"/>
            <w:bCs w:val="0"/>
            <w:caps w:val="0"/>
            <w:noProof/>
            <w:sz w:val="24"/>
            <w:szCs w:val="24"/>
          </w:rPr>
          <w:tab/>
        </w:r>
        <w:r w:rsidR="00334941" w:rsidRPr="00334941">
          <w:rPr>
            <w:rStyle w:val="Hyperlink"/>
            <w:rFonts w:asciiTheme="minorHAnsi" w:hAnsiTheme="minorHAnsi" w:cstheme="minorHAnsi"/>
            <w:noProof/>
            <w:sz w:val="24"/>
            <w:szCs w:val="24"/>
          </w:rPr>
          <w:t>fish facilities Operation</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_Toc95401227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9</w:t>
        </w:r>
        <w:r w:rsidR="00334941" w:rsidRPr="00334941">
          <w:rPr>
            <w:rFonts w:asciiTheme="minorHAnsi" w:hAnsiTheme="minorHAnsi" w:cstheme="minorHAnsi"/>
            <w:noProof/>
            <w:webHidden/>
            <w:sz w:val="24"/>
            <w:szCs w:val="24"/>
          </w:rPr>
          <w:fldChar w:fldCharType="end"/>
        </w:r>
      </w:hyperlink>
    </w:p>
    <w:p w14:paraId="350C4522" w14:textId="33D3E5CA"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28" w:history="1">
        <w:r w:rsidR="00334941" w:rsidRPr="00334941">
          <w:rPr>
            <w:rStyle w:val="Hyperlink"/>
            <w:rFonts w:asciiTheme="minorHAnsi" w:hAnsiTheme="minorHAnsi" w:cstheme="minorHAnsi"/>
            <w:noProof/>
            <w:sz w:val="24"/>
            <w:szCs w:val="24"/>
          </w:rPr>
          <w:t>2.1.</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General</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_Toc95401228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9</w:t>
        </w:r>
        <w:r w:rsidR="00334941" w:rsidRPr="00334941">
          <w:rPr>
            <w:rFonts w:asciiTheme="minorHAnsi" w:hAnsiTheme="minorHAnsi" w:cstheme="minorHAnsi"/>
            <w:noProof/>
            <w:webHidden/>
            <w:sz w:val="24"/>
            <w:szCs w:val="24"/>
          </w:rPr>
          <w:fldChar w:fldCharType="end"/>
        </w:r>
      </w:hyperlink>
    </w:p>
    <w:p w14:paraId="32C50BBC" w14:textId="6490CB72"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29" w:history="1">
        <w:r w:rsidR="00334941" w:rsidRPr="00334941">
          <w:rPr>
            <w:rStyle w:val="Hyperlink"/>
            <w:rFonts w:asciiTheme="minorHAnsi" w:hAnsiTheme="minorHAnsi" w:cstheme="minorHAnsi"/>
            <w:noProof/>
            <w:sz w:val="24"/>
            <w:szCs w:val="24"/>
          </w:rPr>
          <w:t>2.2.</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Spill Management</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_Toc95401229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9</w:t>
        </w:r>
        <w:r w:rsidR="00334941" w:rsidRPr="00334941">
          <w:rPr>
            <w:rFonts w:asciiTheme="minorHAnsi" w:hAnsiTheme="minorHAnsi" w:cstheme="minorHAnsi"/>
            <w:noProof/>
            <w:webHidden/>
            <w:sz w:val="24"/>
            <w:szCs w:val="24"/>
          </w:rPr>
          <w:fldChar w:fldCharType="end"/>
        </w:r>
      </w:hyperlink>
    </w:p>
    <w:p w14:paraId="4C5FF1BB" w14:textId="3DAAAEAD"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30" w:history="1">
        <w:r w:rsidR="00334941" w:rsidRPr="00334941">
          <w:rPr>
            <w:rStyle w:val="Hyperlink"/>
            <w:rFonts w:asciiTheme="minorHAnsi" w:hAnsiTheme="minorHAnsi" w:cstheme="minorHAnsi"/>
            <w:noProof/>
            <w:sz w:val="24"/>
            <w:szCs w:val="24"/>
          </w:rPr>
          <w:t>2.3.</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Operating Criteria - Juvenile Fish Facilities</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_Toc95401230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11</w:t>
        </w:r>
        <w:r w:rsidR="00334941" w:rsidRPr="00334941">
          <w:rPr>
            <w:rFonts w:asciiTheme="minorHAnsi" w:hAnsiTheme="minorHAnsi" w:cstheme="minorHAnsi"/>
            <w:noProof/>
            <w:webHidden/>
            <w:sz w:val="24"/>
            <w:szCs w:val="24"/>
          </w:rPr>
          <w:fldChar w:fldCharType="end"/>
        </w:r>
      </w:hyperlink>
    </w:p>
    <w:p w14:paraId="17C962E3" w14:textId="6DCA4CFB"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31" w:history="1">
        <w:r w:rsidR="00334941" w:rsidRPr="00334941">
          <w:rPr>
            <w:rStyle w:val="Hyperlink"/>
            <w:rFonts w:asciiTheme="minorHAnsi" w:hAnsiTheme="minorHAnsi" w:cstheme="minorHAnsi"/>
            <w:noProof/>
            <w:sz w:val="24"/>
            <w:szCs w:val="24"/>
          </w:rPr>
          <w:t>2.4.</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Operating Criteria - Adult Fish Facilities</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_Toc95401231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15</w:t>
        </w:r>
        <w:r w:rsidR="00334941" w:rsidRPr="00334941">
          <w:rPr>
            <w:rFonts w:asciiTheme="minorHAnsi" w:hAnsiTheme="minorHAnsi" w:cstheme="minorHAnsi"/>
            <w:noProof/>
            <w:webHidden/>
            <w:sz w:val="24"/>
            <w:szCs w:val="24"/>
          </w:rPr>
          <w:fldChar w:fldCharType="end"/>
        </w:r>
      </w:hyperlink>
    </w:p>
    <w:p w14:paraId="23E34AAD" w14:textId="03B2D658"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32" w:history="1">
        <w:r w:rsidR="00334941" w:rsidRPr="00334941">
          <w:rPr>
            <w:rStyle w:val="Hyperlink"/>
            <w:rFonts w:asciiTheme="minorHAnsi" w:hAnsiTheme="minorHAnsi" w:cstheme="minorHAnsi"/>
            <w:noProof/>
            <w:sz w:val="24"/>
            <w:szCs w:val="24"/>
          </w:rPr>
          <w:t>2.5.</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Fish Facilities Monitoring &amp; Reporting</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_Toc95401232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18</w:t>
        </w:r>
        <w:r w:rsidR="00334941" w:rsidRPr="00334941">
          <w:rPr>
            <w:rFonts w:asciiTheme="minorHAnsi" w:hAnsiTheme="minorHAnsi" w:cstheme="minorHAnsi"/>
            <w:noProof/>
            <w:webHidden/>
            <w:sz w:val="24"/>
            <w:szCs w:val="24"/>
          </w:rPr>
          <w:fldChar w:fldCharType="end"/>
        </w:r>
      </w:hyperlink>
    </w:p>
    <w:p w14:paraId="61B488C4" w14:textId="71FA5480" w:rsidR="00334941" w:rsidRPr="00334941" w:rsidRDefault="009B377B">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5401233" w:history="1">
        <w:r w:rsidR="00334941" w:rsidRPr="00334941">
          <w:rPr>
            <w:rStyle w:val="Hyperlink"/>
            <w:rFonts w:asciiTheme="minorHAnsi" w:hAnsiTheme="minorHAnsi" w:cstheme="minorHAnsi"/>
            <w:noProof/>
            <w:sz w:val="24"/>
            <w:szCs w:val="24"/>
          </w:rPr>
          <w:t>3.</w:t>
        </w:r>
        <w:r w:rsidR="00334941" w:rsidRPr="00334941">
          <w:rPr>
            <w:rFonts w:asciiTheme="minorHAnsi" w:eastAsiaTheme="minorEastAsia" w:hAnsiTheme="minorHAnsi" w:cstheme="minorHAnsi"/>
            <w:b w:val="0"/>
            <w:bCs w:val="0"/>
            <w:caps w:val="0"/>
            <w:noProof/>
            <w:sz w:val="24"/>
            <w:szCs w:val="24"/>
          </w:rPr>
          <w:tab/>
        </w:r>
        <w:r w:rsidR="00334941" w:rsidRPr="00334941">
          <w:rPr>
            <w:rStyle w:val="Hyperlink"/>
            <w:rFonts w:asciiTheme="minorHAnsi" w:hAnsiTheme="minorHAnsi" w:cstheme="minorHAnsi"/>
            <w:noProof/>
            <w:sz w:val="24"/>
            <w:szCs w:val="24"/>
          </w:rPr>
          <w:t>Fish Facilities Maintenance</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_Toc95401233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19</w:t>
        </w:r>
        <w:r w:rsidR="00334941" w:rsidRPr="00334941">
          <w:rPr>
            <w:rFonts w:asciiTheme="minorHAnsi" w:hAnsiTheme="minorHAnsi" w:cstheme="minorHAnsi"/>
            <w:noProof/>
            <w:webHidden/>
            <w:sz w:val="24"/>
            <w:szCs w:val="24"/>
          </w:rPr>
          <w:fldChar w:fldCharType="end"/>
        </w:r>
      </w:hyperlink>
    </w:p>
    <w:p w14:paraId="65EFB0B3" w14:textId="67868A39"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34" w:history="1">
        <w:r w:rsidR="00334941" w:rsidRPr="00334941">
          <w:rPr>
            <w:rStyle w:val="Hyperlink"/>
            <w:rFonts w:asciiTheme="minorHAnsi" w:hAnsiTheme="minorHAnsi" w:cstheme="minorHAnsi"/>
            <w:noProof/>
            <w:sz w:val="24"/>
            <w:szCs w:val="24"/>
          </w:rPr>
          <w:t>3.1.</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Fish Facilities Routine Maintenance</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_Toc95401234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19</w:t>
        </w:r>
        <w:r w:rsidR="00334941" w:rsidRPr="00334941">
          <w:rPr>
            <w:rFonts w:asciiTheme="minorHAnsi" w:hAnsiTheme="minorHAnsi" w:cstheme="minorHAnsi"/>
            <w:noProof/>
            <w:webHidden/>
            <w:sz w:val="24"/>
            <w:szCs w:val="24"/>
          </w:rPr>
          <w:fldChar w:fldCharType="end"/>
        </w:r>
      </w:hyperlink>
    </w:p>
    <w:p w14:paraId="375AB9A4" w14:textId="3EB96C07"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35" w:history="1">
        <w:r w:rsidR="00334941" w:rsidRPr="00334941">
          <w:rPr>
            <w:rStyle w:val="Hyperlink"/>
            <w:rFonts w:asciiTheme="minorHAnsi" w:hAnsiTheme="minorHAnsi" w:cstheme="minorHAnsi"/>
            <w:noProof/>
            <w:sz w:val="24"/>
            <w:szCs w:val="24"/>
          </w:rPr>
          <w:t>3.2.</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Fish Facilities Non-Routine Maintenance</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_Toc95401235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20</w:t>
        </w:r>
        <w:r w:rsidR="00334941" w:rsidRPr="00334941">
          <w:rPr>
            <w:rFonts w:asciiTheme="minorHAnsi" w:hAnsiTheme="minorHAnsi" w:cstheme="minorHAnsi"/>
            <w:noProof/>
            <w:webHidden/>
            <w:sz w:val="24"/>
            <w:szCs w:val="24"/>
          </w:rPr>
          <w:fldChar w:fldCharType="end"/>
        </w:r>
      </w:hyperlink>
    </w:p>
    <w:p w14:paraId="2E9090A9" w14:textId="0F1222F9" w:rsidR="00334941" w:rsidRPr="00334941" w:rsidRDefault="009B377B">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5401236" w:history="1">
        <w:r w:rsidR="00334941" w:rsidRPr="00334941">
          <w:rPr>
            <w:rStyle w:val="Hyperlink"/>
            <w:rFonts w:asciiTheme="minorHAnsi" w:hAnsiTheme="minorHAnsi" w:cstheme="minorHAnsi"/>
            <w:noProof/>
            <w:sz w:val="24"/>
            <w:szCs w:val="24"/>
          </w:rPr>
          <w:t>4.</w:t>
        </w:r>
        <w:r w:rsidR="00334941" w:rsidRPr="00334941">
          <w:rPr>
            <w:rFonts w:asciiTheme="minorHAnsi" w:eastAsiaTheme="minorEastAsia" w:hAnsiTheme="minorHAnsi" w:cstheme="minorHAnsi"/>
            <w:b w:val="0"/>
            <w:bCs w:val="0"/>
            <w:caps w:val="0"/>
            <w:noProof/>
            <w:sz w:val="24"/>
            <w:szCs w:val="24"/>
          </w:rPr>
          <w:tab/>
        </w:r>
        <w:r w:rsidR="00334941" w:rsidRPr="00334941">
          <w:rPr>
            <w:rStyle w:val="Hyperlink"/>
            <w:rFonts w:asciiTheme="minorHAnsi" w:hAnsiTheme="minorHAnsi" w:cstheme="minorHAnsi"/>
            <w:noProof/>
            <w:sz w:val="24"/>
            <w:szCs w:val="24"/>
          </w:rPr>
          <w:t>TURBINE UNIT OPERATION &amp; MAINTENANCE</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_Toc95401236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24</w:t>
        </w:r>
        <w:r w:rsidR="00334941" w:rsidRPr="00334941">
          <w:rPr>
            <w:rFonts w:asciiTheme="minorHAnsi" w:hAnsiTheme="minorHAnsi" w:cstheme="minorHAnsi"/>
            <w:noProof/>
            <w:webHidden/>
            <w:sz w:val="24"/>
            <w:szCs w:val="24"/>
          </w:rPr>
          <w:fldChar w:fldCharType="end"/>
        </w:r>
      </w:hyperlink>
    </w:p>
    <w:p w14:paraId="7B0A7331" w14:textId="51D5FAFA"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37" w:history="1">
        <w:r w:rsidR="00334941" w:rsidRPr="00334941">
          <w:rPr>
            <w:rStyle w:val="Hyperlink"/>
            <w:rFonts w:asciiTheme="minorHAnsi" w:hAnsiTheme="minorHAnsi" w:cstheme="minorHAnsi"/>
            <w:noProof/>
            <w:sz w:val="24"/>
            <w:szCs w:val="24"/>
          </w:rPr>
          <w:t>4.1.</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Turbine Unit Priority Order</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_Toc95401237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24</w:t>
        </w:r>
        <w:r w:rsidR="00334941" w:rsidRPr="00334941">
          <w:rPr>
            <w:rFonts w:asciiTheme="minorHAnsi" w:hAnsiTheme="minorHAnsi" w:cstheme="minorHAnsi"/>
            <w:noProof/>
            <w:webHidden/>
            <w:sz w:val="24"/>
            <w:szCs w:val="24"/>
          </w:rPr>
          <w:fldChar w:fldCharType="end"/>
        </w:r>
      </w:hyperlink>
    </w:p>
    <w:p w14:paraId="5AF209CC" w14:textId="352855C3"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38" w:history="1">
        <w:r w:rsidR="00334941" w:rsidRPr="00334941">
          <w:rPr>
            <w:rStyle w:val="Hyperlink"/>
            <w:rFonts w:asciiTheme="minorHAnsi" w:hAnsiTheme="minorHAnsi" w:cstheme="minorHAnsi"/>
            <w:noProof/>
            <w:sz w:val="24"/>
            <w:szCs w:val="24"/>
          </w:rPr>
          <w:t>4.2.</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Turbine Unit Operating Range</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_Toc95401238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24</w:t>
        </w:r>
        <w:r w:rsidR="00334941" w:rsidRPr="00334941">
          <w:rPr>
            <w:rFonts w:asciiTheme="minorHAnsi" w:hAnsiTheme="minorHAnsi" w:cstheme="minorHAnsi"/>
            <w:noProof/>
            <w:webHidden/>
            <w:sz w:val="24"/>
            <w:szCs w:val="24"/>
          </w:rPr>
          <w:fldChar w:fldCharType="end"/>
        </w:r>
      </w:hyperlink>
    </w:p>
    <w:p w14:paraId="126EBFA3" w14:textId="112979D9"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39" w:history="1">
        <w:r w:rsidR="00334941" w:rsidRPr="00334941">
          <w:rPr>
            <w:rStyle w:val="Hyperlink"/>
            <w:rFonts w:asciiTheme="minorHAnsi" w:hAnsiTheme="minorHAnsi" w:cstheme="minorHAnsi"/>
            <w:noProof/>
            <w:sz w:val="24"/>
            <w:szCs w:val="24"/>
          </w:rPr>
          <w:t>4.3.</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Turbine Unit Maintenance</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_Toc95401239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25</w:t>
        </w:r>
        <w:r w:rsidR="00334941" w:rsidRPr="00334941">
          <w:rPr>
            <w:rFonts w:asciiTheme="minorHAnsi" w:hAnsiTheme="minorHAnsi" w:cstheme="minorHAnsi"/>
            <w:noProof/>
            <w:webHidden/>
            <w:sz w:val="24"/>
            <w:szCs w:val="24"/>
          </w:rPr>
          <w:fldChar w:fldCharType="end"/>
        </w:r>
      </w:hyperlink>
    </w:p>
    <w:p w14:paraId="3DBA929A" w14:textId="76364FE8" w:rsidR="00334941" w:rsidRPr="00334941" w:rsidRDefault="009B377B">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5401240" w:history="1">
        <w:r w:rsidR="00334941" w:rsidRPr="00334941">
          <w:rPr>
            <w:rStyle w:val="Hyperlink"/>
            <w:rFonts w:asciiTheme="minorHAnsi" w:hAnsiTheme="minorHAnsi" w:cstheme="minorHAnsi"/>
            <w:noProof/>
            <w:sz w:val="24"/>
            <w:szCs w:val="24"/>
          </w:rPr>
          <w:t>5.</w:t>
        </w:r>
        <w:r w:rsidR="00334941" w:rsidRPr="00334941">
          <w:rPr>
            <w:rFonts w:asciiTheme="minorHAnsi" w:eastAsiaTheme="minorEastAsia" w:hAnsiTheme="minorHAnsi" w:cstheme="minorHAnsi"/>
            <w:b w:val="0"/>
            <w:bCs w:val="0"/>
            <w:caps w:val="0"/>
            <w:noProof/>
            <w:sz w:val="24"/>
            <w:szCs w:val="24"/>
          </w:rPr>
          <w:tab/>
        </w:r>
        <w:r w:rsidR="00334941" w:rsidRPr="00334941">
          <w:rPr>
            <w:rStyle w:val="Hyperlink"/>
            <w:rFonts w:asciiTheme="minorHAnsi" w:hAnsiTheme="minorHAnsi" w:cstheme="minorHAnsi"/>
            <w:noProof/>
            <w:sz w:val="24"/>
            <w:szCs w:val="24"/>
          </w:rPr>
          <w:t>Dewatering Plans</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_Toc95401240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30</w:t>
        </w:r>
        <w:r w:rsidR="00334941" w:rsidRPr="00334941">
          <w:rPr>
            <w:rFonts w:asciiTheme="minorHAnsi" w:hAnsiTheme="minorHAnsi" w:cstheme="minorHAnsi"/>
            <w:noProof/>
            <w:webHidden/>
            <w:sz w:val="24"/>
            <w:szCs w:val="24"/>
          </w:rPr>
          <w:fldChar w:fldCharType="end"/>
        </w:r>
      </w:hyperlink>
    </w:p>
    <w:p w14:paraId="3996F53D" w14:textId="0FA43962"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41" w:history="1">
        <w:r w:rsidR="00334941" w:rsidRPr="00334941">
          <w:rPr>
            <w:rStyle w:val="Hyperlink"/>
            <w:rFonts w:asciiTheme="minorHAnsi" w:hAnsiTheme="minorHAnsi" w:cstheme="minorHAnsi"/>
            <w:noProof/>
            <w:sz w:val="24"/>
            <w:szCs w:val="24"/>
          </w:rPr>
          <w:t>5.1.</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General</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_Toc95401241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30</w:t>
        </w:r>
        <w:r w:rsidR="00334941" w:rsidRPr="00334941">
          <w:rPr>
            <w:rFonts w:asciiTheme="minorHAnsi" w:hAnsiTheme="minorHAnsi" w:cstheme="minorHAnsi"/>
            <w:noProof/>
            <w:webHidden/>
            <w:sz w:val="24"/>
            <w:szCs w:val="24"/>
          </w:rPr>
          <w:fldChar w:fldCharType="end"/>
        </w:r>
      </w:hyperlink>
    </w:p>
    <w:p w14:paraId="6F4AF016" w14:textId="7BE48D1E"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42" w:history="1">
        <w:r w:rsidR="00334941" w:rsidRPr="00334941">
          <w:rPr>
            <w:rStyle w:val="Hyperlink"/>
            <w:rFonts w:asciiTheme="minorHAnsi" w:hAnsiTheme="minorHAnsi" w:cstheme="minorHAnsi"/>
            <w:noProof/>
            <w:sz w:val="24"/>
            <w:szCs w:val="24"/>
          </w:rPr>
          <w:t>5.2.</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Dewatering – Adult Fish Ladders</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_Toc95401242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30</w:t>
        </w:r>
        <w:r w:rsidR="00334941" w:rsidRPr="00334941">
          <w:rPr>
            <w:rFonts w:asciiTheme="minorHAnsi" w:hAnsiTheme="minorHAnsi" w:cstheme="minorHAnsi"/>
            <w:noProof/>
            <w:webHidden/>
            <w:sz w:val="24"/>
            <w:szCs w:val="24"/>
          </w:rPr>
          <w:fldChar w:fldCharType="end"/>
        </w:r>
      </w:hyperlink>
    </w:p>
    <w:p w14:paraId="28E96E69" w14:textId="1F7FCF3E"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43" w:history="1">
        <w:r w:rsidR="00334941" w:rsidRPr="00334941">
          <w:rPr>
            <w:rStyle w:val="Hyperlink"/>
            <w:rFonts w:asciiTheme="minorHAnsi" w:hAnsiTheme="minorHAnsi" w:cstheme="minorHAnsi"/>
            <w:noProof/>
            <w:sz w:val="24"/>
            <w:szCs w:val="24"/>
          </w:rPr>
          <w:t>5.3.</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 xml:space="preserve">Dewatering – </w:t>
        </w:r>
        <w:r w:rsidR="00334941" w:rsidRPr="00334941">
          <w:rPr>
            <w:rStyle w:val="Hyperlink"/>
            <w:rFonts w:asciiTheme="minorHAnsi" w:hAnsiTheme="minorHAnsi" w:cstheme="minorHAnsi"/>
            <w:iCs/>
            <w:noProof/>
            <w:sz w:val="24"/>
            <w:szCs w:val="24"/>
          </w:rPr>
          <w:t>Powerhouse Fish Collection System</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_Toc95401243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31</w:t>
        </w:r>
        <w:r w:rsidR="00334941" w:rsidRPr="00334941">
          <w:rPr>
            <w:rFonts w:asciiTheme="minorHAnsi" w:hAnsiTheme="minorHAnsi" w:cstheme="minorHAnsi"/>
            <w:noProof/>
            <w:webHidden/>
            <w:sz w:val="24"/>
            <w:szCs w:val="24"/>
          </w:rPr>
          <w:fldChar w:fldCharType="end"/>
        </w:r>
      </w:hyperlink>
    </w:p>
    <w:p w14:paraId="1E3D73B6" w14:textId="3339818B"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44" w:history="1">
        <w:r w:rsidR="00334941" w:rsidRPr="00334941">
          <w:rPr>
            <w:rStyle w:val="Hyperlink"/>
            <w:rFonts w:asciiTheme="minorHAnsi" w:hAnsiTheme="minorHAnsi" w:cstheme="minorHAnsi"/>
            <w:noProof/>
            <w:sz w:val="24"/>
            <w:szCs w:val="24"/>
          </w:rPr>
          <w:t>5.4.</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 xml:space="preserve">Dewatering – </w:t>
        </w:r>
        <w:r w:rsidR="00334941" w:rsidRPr="00334941">
          <w:rPr>
            <w:rStyle w:val="Hyperlink"/>
            <w:rFonts w:asciiTheme="minorHAnsi" w:hAnsiTheme="minorHAnsi" w:cstheme="minorHAnsi"/>
            <w:iCs/>
            <w:noProof/>
            <w:sz w:val="24"/>
            <w:szCs w:val="24"/>
          </w:rPr>
          <w:t>Juvenile Bypass System (JBS)</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_Toc95401244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31</w:t>
        </w:r>
        <w:r w:rsidR="00334941" w:rsidRPr="00334941">
          <w:rPr>
            <w:rFonts w:asciiTheme="minorHAnsi" w:hAnsiTheme="minorHAnsi" w:cstheme="minorHAnsi"/>
            <w:noProof/>
            <w:webHidden/>
            <w:sz w:val="24"/>
            <w:szCs w:val="24"/>
          </w:rPr>
          <w:fldChar w:fldCharType="end"/>
        </w:r>
      </w:hyperlink>
    </w:p>
    <w:p w14:paraId="368CBE1F" w14:textId="352D8C42"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45" w:history="1">
        <w:r w:rsidR="00334941" w:rsidRPr="00334941">
          <w:rPr>
            <w:rStyle w:val="Hyperlink"/>
            <w:rFonts w:asciiTheme="minorHAnsi" w:hAnsiTheme="minorHAnsi" w:cstheme="minorHAnsi"/>
            <w:noProof/>
            <w:sz w:val="24"/>
            <w:szCs w:val="24"/>
          </w:rPr>
          <w:t>5.5.</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Dewatering – Turbine Units</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_Toc95401245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31</w:t>
        </w:r>
        <w:r w:rsidR="00334941" w:rsidRPr="00334941">
          <w:rPr>
            <w:rFonts w:asciiTheme="minorHAnsi" w:hAnsiTheme="minorHAnsi" w:cstheme="minorHAnsi"/>
            <w:noProof/>
            <w:webHidden/>
            <w:sz w:val="24"/>
            <w:szCs w:val="24"/>
          </w:rPr>
          <w:fldChar w:fldCharType="end"/>
        </w:r>
      </w:hyperlink>
    </w:p>
    <w:p w14:paraId="50667D28" w14:textId="5CDC6B3D" w:rsidR="00334941" w:rsidRPr="00334941" w:rsidRDefault="009B377B">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401246" w:history="1">
        <w:r w:rsidR="00334941" w:rsidRPr="00334941">
          <w:rPr>
            <w:rStyle w:val="Hyperlink"/>
            <w:rFonts w:asciiTheme="minorHAnsi" w:hAnsiTheme="minorHAnsi" w:cstheme="minorHAnsi"/>
            <w:noProof/>
            <w:sz w:val="24"/>
            <w:szCs w:val="24"/>
          </w:rPr>
          <w:t>5.6.</w:t>
        </w:r>
        <w:r w:rsidR="00334941" w:rsidRPr="00334941">
          <w:rPr>
            <w:rFonts w:asciiTheme="minorHAnsi" w:eastAsiaTheme="minorEastAsia" w:hAnsiTheme="minorHAnsi" w:cstheme="minorHAnsi"/>
            <w:smallCaps w:val="0"/>
            <w:noProof/>
            <w:sz w:val="24"/>
            <w:szCs w:val="24"/>
          </w:rPr>
          <w:tab/>
        </w:r>
        <w:r w:rsidR="00334941" w:rsidRPr="00334941">
          <w:rPr>
            <w:rStyle w:val="Hyperlink"/>
            <w:rFonts w:asciiTheme="minorHAnsi" w:hAnsiTheme="minorHAnsi" w:cstheme="minorHAnsi"/>
            <w:noProof/>
            <w:sz w:val="24"/>
            <w:szCs w:val="24"/>
          </w:rPr>
          <w:t>Dewatering – Navigation Lock</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_Toc95401246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32</w:t>
        </w:r>
        <w:r w:rsidR="00334941" w:rsidRPr="00334941">
          <w:rPr>
            <w:rFonts w:asciiTheme="minorHAnsi" w:hAnsiTheme="minorHAnsi" w:cstheme="minorHAnsi"/>
            <w:noProof/>
            <w:webHidden/>
            <w:sz w:val="24"/>
            <w:szCs w:val="24"/>
          </w:rPr>
          <w:fldChar w:fldCharType="end"/>
        </w:r>
      </w:hyperlink>
    </w:p>
    <w:p w14:paraId="06DC55D4" w14:textId="09477C5F" w:rsidR="00334941" w:rsidRPr="00334941" w:rsidRDefault="009B377B">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5401247" w:history="1">
        <w:r w:rsidR="00334941" w:rsidRPr="00334941">
          <w:rPr>
            <w:rStyle w:val="Hyperlink"/>
            <w:rFonts w:asciiTheme="minorHAnsi" w:hAnsiTheme="minorHAnsi" w:cstheme="minorHAnsi"/>
            <w:noProof/>
            <w:sz w:val="24"/>
            <w:szCs w:val="24"/>
          </w:rPr>
          <w:t>6.</w:t>
        </w:r>
        <w:r w:rsidR="00334941" w:rsidRPr="00334941">
          <w:rPr>
            <w:rFonts w:asciiTheme="minorHAnsi" w:eastAsiaTheme="minorEastAsia" w:hAnsiTheme="minorHAnsi" w:cstheme="minorHAnsi"/>
            <w:b w:val="0"/>
            <w:bCs w:val="0"/>
            <w:caps w:val="0"/>
            <w:noProof/>
            <w:sz w:val="24"/>
            <w:szCs w:val="24"/>
          </w:rPr>
          <w:tab/>
        </w:r>
        <w:r w:rsidR="00334941" w:rsidRPr="00334941">
          <w:rPr>
            <w:rStyle w:val="Hyperlink"/>
            <w:rFonts w:asciiTheme="minorHAnsi" w:hAnsiTheme="minorHAnsi" w:cstheme="minorHAnsi"/>
            <w:iCs/>
            <w:noProof/>
            <w:sz w:val="24"/>
            <w:szCs w:val="24"/>
          </w:rPr>
          <w:t>Forebay Debris Removal</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_Toc95401247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32</w:t>
        </w:r>
        <w:r w:rsidR="00334941" w:rsidRPr="00334941">
          <w:rPr>
            <w:rFonts w:asciiTheme="minorHAnsi" w:hAnsiTheme="minorHAnsi" w:cstheme="minorHAnsi"/>
            <w:noProof/>
            <w:webHidden/>
            <w:sz w:val="24"/>
            <w:szCs w:val="24"/>
          </w:rPr>
          <w:fldChar w:fldCharType="end"/>
        </w:r>
      </w:hyperlink>
    </w:p>
    <w:p w14:paraId="4DD567E1" w14:textId="73D5B219" w:rsidR="00334941" w:rsidRPr="00334941" w:rsidRDefault="009B377B">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5401248" w:history="1">
        <w:r w:rsidR="00334941" w:rsidRPr="00334941">
          <w:rPr>
            <w:rStyle w:val="Hyperlink"/>
            <w:rFonts w:asciiTheme="minorHAnsi" w:hAnsiTheme="minorHAnsi" w:cstheme="minorHAnsi"/>
            <w:noProof/>
            <w:sz w:val="24"/>
            <w:szCs w:val="24"/>
          </w:rPr>
          <w:t>7.</w:t>
        </w:r>
        <w:r w:rsidR="00334941" w:rsidRPr="00334941">
          <w:rPr>
            <w:rFonts w:asciiTheme="minorHAnsi" w:eastAsiaTheme="minorEastAsia" w:hAnsiTheme="minorHAnsi" w:cstheme="minorHAnsi"/>
            <w:b w:val="0"/>
            <w:bCs w:val="0"/>
            <w:caps w:val="0"/>
            <w:noProof/>
            <w:sz w:val="24"/>
            <w:szCs w:val="24"/>
          </w:rPr>
          <w:tab/>
        </w:r>
        <w:r w:rsidR="00334941" w:rsidRPr="00334941">
          <w:rPr>
            <w:rStyle w:val="Hyperlink"/>
            <w:rFonts w:asciiTheme="minorHAnsi" w:hAnsiTheme="minorHAnsi" w:cstheme="minorHAnsi"/>
            <w:noProof/>
            <w:sz w:val="24"/>
            <w:szCs w:val="24"/>
          </w:rPr>
          <w:t>Response to Hazardous Materials Spills</w:t>
        </w:r>
        <w:r w:rsidR="00334941" w:rsidRPr="00334941">
          <w:rPr>
            <w:rFonts w:asciiTheme="minorHAnsi" w:hAnsiTheme="minorHAnsi" w:cstheme="minorHAnsi"/>
            <w:noProof/>
            <w:webHidden/>
            <w:sz w:val="24"/>
            <w:szCs w:val="24"/>
          </w:rPr>
          <w:tab/>
        </w:r>
        <w:r w:rsidR="00334941" w:rsidRPr="00334941">
          <w:rPr>
            <w:rFonts w:asciiTheme="minorHAnsi" w:hAnsiTheme="minorHAnsi" w:cstheme="minorHAnsi"/>
            <w:noProof/>
            <w:webHidden/>
            <w:sz w:val="24"/>
            <w:szCs w:val="24"/>
          </w:rPr>
          <w:fldChar w:fldCharType="begin"/>
        </w:r>
        <w:r w:rsidR="00334941" w:rsidRPr="00334941">
          <w:rPr>
            <w:rFonts w:asciiTheme="minorHAnsi" w:hAnsiTheme="minorHAnsi" w:cstheme="minorHAnsi"/>
            <w:noProof/>
            <w:webHidden/>
            <w:sz w:val="24"/>
            <w:szCs w:val="24"/>
          </w:rPr>
          <w:instrText xml:space="preserve"> PAGEREF _Toc95401248 \h </w:instrText>
        </w:r>
        <w:r w:rsidR="00334941" w:rsidRPr="00334941">
          <w:rPr>
            <w:rFonts w:asciiTheme="minorHAnsi" w:hAnsiTheme="minorHAnsi" w:cstheme="minorHAnsi"/>
            <w:noProof/>
            <w:webHidden/>
            <w:sz w:val="24"/>
            <w:szCs w:val="24"/>
          </w:rPr>
        </w:r>
        <w:r w:rsidR="00334941" w:rsidRPr="00334941">
          <w:rPr>
            <w:rFonts w:asciiTheme="minorHAnsi" w:hAnsiTheme="minorHAnsi" w:cstheme="minorHAnsi"/>
            <w:noProof/>
            <w:webHidden/>
            <w:sz w:val="24"/>
            <w:szCs w:val="24"/>
          </w:rPr>
          <w:fldChar w:fldCharType="separate"/>
        </w:r>
        <w:r w:rsidR="00334941" w:rsidRPr="00334941">
          <w:rPr>
            <w:rFonts w:asciiTheme="minorHAnsi" w:hAnsiTheme="minorHAnsi" w:cstheme="minorHAnsi"/>
            <w:noProof/>
            <w:webHidden/>
            <w:sz w:val="24"/>
            <w:szCs w:val="24"/>
          </w:rPr>
          <w:t>32</w:t>
        </w:r>
        <w:r w:rsidR="00334941" w:rsidRPr="00334941">
          <w:rPr>
            <w:rFonts w:asciiTheme="minorHAnsi" w:hAnsiTheme="minorHAnsi" w:cstheme="minorHAnsi"/>
            <w:noProof/>
            <w:webHidden/>
            <w:sz w:val="24"/>
            <w:szCs w:val="24"/>
          </w:rPr>
          <w:fldChar w:fldCharType="end"/>
        </w:r>
      </w:hyperlink>
    </w:p>
    <w:p w14:paraId="260E2DB1" w14:textId="0EFEEF9E" w:rsidR="0085643D" w:rsidRPr="00205A13" w:rsidRDefault="008932A1" w:rsidP="00205A13">
      <w:pPr>
        <w:tabs>
          <w:tab w:val="right" w:leader="dot" w:pos="8640"/>
        </w:tabs>
        <w:spacing w:after="60"/>
        <w:sectPr w:rsidR="0085643D" w:rsidRPr="00205A13" w:rsidSect="002E3B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pPr>
      <w:r w:rsidRPr="00334941">
        <w:rPr>
          <w:rFonts w:asciiTheme="minorHAnsi" w:hAnsiTheme="minorHAnsi" w:cstheme="minorHAnsi"/>
          <w:b/>
          <w:bCs/>
          <w:caps/>
          <w:szCs w:val="24"/>
        </w:rPr>
        <w:fldChar w:fldCharType="end"/>
      </w:r>
    </w:p>
    <w:bookmarkEnd w:id="0"/>
    <w:p w14:paraId="08FBB16D" w14:textId="05575EF5" w:rsidR="000A4CFB" w:rsidRPr="00786FDB" w:rsidRDefault="000A4CFB" w:rsidP="009E5551">
      <w:pPr>
        <w:shd w:val="clear" w:color="auto" w:fill="D9D9D9"/>
        <w:spacing w:after="0"/>
        <w:jc w:val="center"/>
      </w:pPr>
      <w:r>
        <w:rPr>
          <w:b/>
          <w:sz w:val="32"/>
          <w:szCs w:val="32"/>
        </w:rPr>
        <w:lastRenderedPageBreak/>
        <w:t>John Day Dam</w:t>
      </w:r>
      <w:r w:rsidR="00780B7E">
        <w:rPr>
          <w:b/>
          <w:sz w:val="32"/>
          <w:szCs w:val="32"/>
        </w:rPr>
        <w:t xml:space="preserve"> </w:t>
      </w:r>
      <w:r w:rsidR="00F664FE">
        <w:rPr>
          <w:b/>
          <w:sz w:val="32"/>
          <w:szCs w:val="32"/>
        </w:rPr>
        <w:t>*</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54"/>
        <w:gridCol w:w="7296"/>
      </w:tblGrid>
      <w:tr w:rsidR="000A4CFB" w:rsidRPr="00953932" w14:paraId="20B3B46C" w14:textId="77777777" w:rsidTr="00AE730E">
        <w:trPr>
          <w:jc w:val="center"/>
        </w:trPr>
        <w:tc>
          <w:tcPr>
            <w:tcW w:w="2183" w:type="pct"/>
            <w:vAlign w:val="center"/>
          </w:tcPr>
          <w:p w14:paraId="3AD25912" w14:textId="77777777" w:rsidR="000A4CFB" w:rsidRPr="00953932" w:rsidRDefault="000A4CFB" w:rsidP="00A549E5">
            <w:pPr>
              <w:spacing w:before="40" w:after="40"/>
              <w:rPr>
                <w:rFonts w:ascii="Calibri" w:hAnsi="Calibri" w:cs="Calibri"/>
                <w:b/>
                <w:bCs/>
                <w:color w:val="000000"/>
                <w:szCs w:val="24"/>
              </w:rPr>
            </w:pPr>
            <w:bookmarkStart w:id="3" w:name="OLE_LINK13"/>
            <w:bookmarkStart w:id="4" w:name="OLE_LINK14"/>
            <w:r w:rsidRPr="00953932">
              <w:rPr>
                <w:rFonts w:ascii="Calibri" w:hAnsi="Calibri" w:cs="Calibri"/>
                <w:b/>
                <w:bCs/>
                <w:color w:val="000000"/>
                <w:szCs w:val="24"/>
              </w:rPr>
              <w:t>Project Acronym</w:t>
            </w:r>
          </w:p>
        </w:tc>
        <w:tc>
          <w:tcPr>
            <w:tcW w:w="2817" w:type="pct"/>
            <w:vAlign w:val="center"/>
          </w:tcPr>
          <w:p w14:paraId="32AFE367"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JDA</w:t>
            </w:r>
          </w:p>
        </w:tc>
      </w:tr>
      <w:tr w:rsidR="000A4CFB" w:rsidRPr="00953932" w14:paraId="6D300CDA" w14:textId="77777777" w:rsidTr="00AE730E">
        <w:trPr>
          <w:jc w:val="center"/>
        </w:trPr>
        <w:tc>
          <w:tcPr>
            <w:tcW w:w="2183" w:type="pct"/>
            <w:vAlign w:val="center"/>
          </w:tcPr>
          <w:p w14:paraId="291D4A1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River Mile (RM)</w:t>
            </w:r>
          </w:p>
        </w:tc>
        <w:tc>
          <w:tcPr>
            <w:tcW w:w="2817" w:type="pct"/>
            <w:vAlign w:val="center"/>
          </w:tcPr>
          <w:p w14:paraId="63AFDFF8" w14:textId="5CA63485"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 xml:space="preserve">Columbia River </w:t>
            </w:r>
            <w:r w:rsidR="00F664FE">
              <w:rPr>
                <w:rFonts w:ascii="Calibri" w:hAnsi="Calibri" w:cs="Calibri"/>
                <w:color w:val="000000"/>
                <w:szCs w:val="24"/>
              </w:rPr>
              <w:t>–</w:t>
            </w:r>
            <w:r w:rsidRPr="00953932">
              <w:rPr>
                <w:rFonts w:ascii="Calibri" w:hAnsi="Calibri" w:cs="Calibri"/>
                <w:color w:val="000000"/>
                <w:szCs w:val="24"/>
              </w:rPr>
              <w:t xml:space="preserve"> RM 215.6</w:t>
            </w:r>
          </w:p>
        </w:tc>
      </w:tr>
      <w:tr w:rsidR="000A4CFB" w:rsidRPr="00953932" w14:paraId="6D14B628" w14:textId="77777777" w:rsidTr="00AE730E">
        <w:trPr>
          <w:jc w:val="center"/>
        </w:trPr>
        <w:tc>
          <w:tcPr>
            <w:tcW w:w="2183" w:type="pct"/>
            <w:vAlign w:val="center"/>
          </w:tcPr>
          <w:p w14:paraId="6769E647"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Reservoir</w:t>
            </w:r>
          </w:p>
        </w:tc>
        <w:tc>
          <w:tcPr>
            <w:tcW w:w="2817" w:type="pct"/>
            <w:vAlign w:val="center"/>
          </w:tcPr>
          <w:p w14:paraId="64B41EF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Lake Umatilla</w:t>
            </w:r>
          </w:p>
        </w:tc>
      </w:tr>
      <w:tr w:rsidR="000A4CFB" w:rsidRPr="00953932" w14:paraId="6B5BE906" w14:textId="77777777" w:rsidTr="00AE730E">
        <w:trPr>
          <w:jc w:val="center"/>
        </w:trPr>
        <w:tc>
          <w:tcPr>
            <w:tcW w:w="2183" w:type="pct"/>
            <w:vAlign w:val="center"/>
          </w:tcPr>
          <w:p w14:paraId="4E9D00DC"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Minimum Instantaneous Flow (kcfs)</w:t>
            </w:r>
          </w:p>
        </w:tc>
        <w:tc>
          <w:tcPr>
            <w:tcW w:w="2817" w:type="pct"/>
            <w:vAlign w:val="center"/>
          </w:tcPr>
          <w:p w14:paraId="7836DA26" w14:textId="0F88F8D4"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Dec–Feb: 12.5 kcfs</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Mar–Nov: 50 kcfs</w:t>
            </w:r>
          </w:p>
        </w:tc>
      </w:tr>
      <w:tr w:rsidR="000A4CFB" w:rsidRPr="00953932" w14:paraId="7848F0E0" w14:textId="77777777" w:rsidTr="00AE730E">
        <w:trPr>
          <w:jc w:val="center"/>
        </w:trPr>
        <w:tc>
          <w:tcPr>
            <w:tcW w:w="2183" w:type="pct"/>
            <w:vAlign w:val="center"/>
          </w:tcPr>
          <w:p w14:paraId="400789E2"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Forebay Normal Operating Range (ft)</w:t>
            </w:r>
          </w:p>
        </w:tc>
        <w:tc>
          <w:tcPr>
            <w:tcW w:w="2817" w:type="pct"/>
            <w:vAlign w:val="center"/>
          </w:tcPr>
          <w:p w14:paraId="7C4182EE" w14:textId="748DDC12"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Nov–Jun: 260’–265’</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Jul–Oct: 265’–268’</w:t>
            </w:r>
          </w:p>
        </w:tc>
      </w:tr>
      <w:tr w:rsidR="000A4CFB" w:rsidRPr="00953932" w14:paraId="088347A1" w14:textId="77777777" w:rsidTr="00AE730E">
        <w:trPr>
          <w:jc w:val="center"/>
        </w:trPr>
        <w:tc>
          <w:tcPr>
            <w:tcW w:w="2183" w:type="pct"/>
            <w:vAlign w:val="center"/>
          </w:tcPr>
          <w:p w14:paraId="214DAA80"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Tailrace Rate of Change Limit (ft)</w:t>
            </w:r>
          </w:p>
        </w:tc>
        <w:tc>
          <w:tcPr>
            <w:tcW w:w="2817" w:type="pct"/>
            <w:vAlign w:val="center"/>
          </w:tcPr>
          <w:p w14:paraId="3B92C458"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3’/hr</w:t>
            </w:r>
          </w:p>
        </w:tc>
      </w:tr>
      <w:tr w:rsidR="000A4CFB" w:rsidRPr="00953932" w14:paraId="5EB13334" w14:textId="77777777" w:rsidTr="00AE730E">
        <w:trPr>
          <w:jc w:val="center"/>
        </w:trPr>
        <w:tc>
          <w:tcPr>
            <w:tcW w:w="2183" w:type="pct"/>
            <w:vAlign w:val="center"/>
          </w:tcPr>
          <w:p w14:paraId="2F5F8EEE"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Length (ft)</w:t>
            </w:r>
          </w:p>
        </w:tc>
        <w:tc>
          <w:tcPr>
            <w:tcW w:w="2817" w:type="pct"/>
            <w:vAlign w:val="center"/>
          </w:tcPr>
          <w:p w14:paraId="7FFB1713"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1,975’</w:t>
            </w:r>
          </w:p>
        </w:tc>
      </w:tr>
      <w:tr w:rsidR="000A4CFB" w:rsidRPr="00953932" w14:paraId="1D4BFF96" w14:textId="77777777" w:rsidTr="00AE730E">
        <w:trPr>
          <w:jc w:val="center"/>
        </w:trPr>
        <w:tc>
          <w:tcPr>
            <w:tcW w:w="2183" w:type="pct"/>
            <w:vAlign w:val="center"/>
          </w:tcPr>
          <w:p w14:paraId="4F06431B"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Hydraulic Capacity (kcfs)</w:t>
            </w:r>
          </w:p>
        </w:tc>
        <w:tc>
          <w:tcPr>
            <w:tcW w:w="2817" w:type="pct"/>
            <w:vAlign w:val="center"/>
          </w:tcPr>
          <w:p w14:paraId="3E494E42"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322 kcfs</w:t>
            </w:r>
          </w:p>
        </w:tc>
      </w:tr>
      <w:tr w:rsidR="000A4CFB" w:rsidRPr="00953932" w14:paraId="7EEB4FEF" w14:textId="77777777" w:rsidTr="00AE730E">
        <w:trPr>
          <w:jc w:val="center"/>
        </w:trPr>
        <w:tc>
          <w:tcPr>
            <w:tcW w:w="2183" w:type="pct"/>
            <w:vAlign w:val="center"/>
          </w:tcPr>
          <w:p w14:paraId="0798ED8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Turbine Units (#)</w:t>
            </w:r>
          </w:p>
        </w:tc>
        <w:tc>
          <w:tcPr>
            <w:tcW w:w="2817" w:type="pct"/>
            <w:vAlign w:val="center"/>
          </w:tcPr>
          <w:p w14:paraId="10DCBA7F"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16 (Units 1-16 BLH Kaplan)</w:t>
            </w:r>
          </w:p>
        </w:tc>
      </w:tr>
      <w:tr w:rsidR="000A4CFB" w:rsidRPr="00953932" w14:paraId="600FFDD2" w14:textId="77777777" w:rsidTr="00AE730E">
        <w:trPr>
          <w:jc w:val="center"/>
        </w:trPr>
        <w:tc>
          <w:tcPr>
            <w:tcW w:w="2183" w:type="pct"/>
            <w:vAlign w:val="center"/>
          </w:tcPr>
          <w:p w14:paraId="24666DB3" w14:textId="77777777" w:rsidR="000A4CFB" w:rsidRPr="00953932" w:rsidRDefault="000A4CFB" w:rsidP="00A549E5">
            <w:pPr>
              <w:spacing w:before="40" w:after="40"/>
              <w:rPr>
                <w:rFonts w:ascii="Calibri" w:hAnsi="Calibri" w:cs="Calibri"/>
                <w:b/>
                <w:bCs/>
                <w:color w:val="000000"/>
                <w:szCs w:val="24"/>
              </w:rPr>
            </w:pPr>
            <w:bookmarkStart w:id="5" w:name="_Hlk376770283"/>
            <w:r w:rsidRPr="00953932">
              <w:rPr>
                <w:rFonts w:ascii="Calibri" w:hAnsi="Calibri" w:cs="Calibri"/>
                <w:b/>
                <w:bCs/>
                <w:color w:val="000000"/>
                <w:szCs w:val="24"/>
              </w:rPr>
              <w:t>Turbine Generating Capacity (MW)</w:t>
            </w:r>
          </w:p>
        </w:tc>
        <w:tc>
          <w:tcPr>
            <w:tcW w:w="2817" w:type="pct"/>
            <w:vAlign w:val="center"/>
          </w:tcPr>
          <w:p w14:paraId="088B38D5" w14:textId="0D805189"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Rated: 2,160 MW (135 MW/unit)</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Maximum: 2,480 MW (155 MW/unit)</w:t>
            </w:r>
          </w:p>
        </w:tc>
      </w:tr>
      <w:bookmarkEnd w:id="5"/>
      <w:tr w:rsidR="00E25FAF" w:rsidRPr="00953932" w14:paraId="1C9248BD" w14:textId="77777777" w:rsidTr="00AE730E">
        <w:trPr>
          <w:jc w:val="center"/>
        </w:trPr>
        <w:tc>
          <w:tcPr>
            <w:tcW w:w="2183" w:type="pct"/>
            <w:vAlign w:val="center"/>
          </w:tcPr>
          <w:p w14:paraId="60895534" w14:textId="77777777" w:rsidR="00E25FAF" w:rsidRPr="00953932" w:rsidRDefault="00B110A9" w:rsidP="00A549E5">
            <w:pPr>
              <w:spacing w:before="40" w:after="40"/>
              <w:rPr>
                <w:rFonts w:ascii="Calibri" w:hAnsi="Calibri" w:cs="Calibri"/>
                <w:b/>
                <w:bCs/>
                <w:color w:val="000000"/>
                <w:szCs w:val="24"/>
              </w:rPr>
            </w:pPr>
            <w:r>
              <w:rPr>
                <w:rFonts w:ascii="Calibri" w:hAnsi="Calibri" w:cs="Calibri"/>
                <w:b/>
                <w:bCs/>
                <w:color w:val="000000"/>
                <w:szCs w:val="24"/>
              </w:rPr>
              <w:t>Gatewell</w:t>
            </w:r>
            <w:r w:rsidR="00E25FAF" w:rsidRPr="00953932">
              <w:rPr>
                <w:rFonts w:ascii="Calibri" w:hAnsi="Calibri" w:cs="Calibri"/>
                <w:b/>
                <w:bCs/>
                <w:color w:val="000000"/>
                <w:szCs w:val="24"/>
              </w:rPr>
              <w:t xml:space="preserve"> Orifice Diameter (in)</w:t>
            </w:r>
          </w:p>
        </w:tc>
        <w:tc>
          <w:tcPr>
            <w:tcW w:w="2817" w:type="pct"/>
            <w:vAlign w:val="center"/>
          </w:tcPr>
          <w:p w14:paraId="0F9685A8" w14:textId="77777777" w:rsidR="00E25FAF" w:rsidRPr="00953932" w:rsidRDefault="00B110A9" w:rsidP="0007214B">
            <w:pPr>
              <w:spacing w:before="40" w:after="40"/>
              <w:rPr>
                <w:rFonts w:ascii="Calibri" w:hAnsi="Calibri" w:cs="Calibri"/>
                <w:color w:val="000000"/>
                <w:szCs w:val="24"/>
              </w:rPr>
            </w:pPr>
            <w:r>
              <w:rPr>
                <w:rFonts w:ascii="Calibri" w:hAnsi="Calibri" w:cs="Calibri"/>
                <w:color w:val="000000"/>
                <w:szCs w:val="24"/>
              </w:rPr>
              <w:t xml:space="preserve">One </w:t>
            </w:r>
            <w:r w:rsidR="00E25FAF" w:rsidRPr="00953932">
              <w:rPr>
                <w:rFonts w:ascii="Calibri" w:hAnsi="Calibri" w:cs="Calibri"/>
                <w:color w:val="000000"/>
                <w:szCs w:val="24"/>
              </w:rPr>
              <w:t xml:space="preserve">14” </w:t>
            </w:r>
            <w:r>
              <w:rPr>
                <w:rFonts w:ascii="Calibri" w:hAnsi="Calibri" w:cs="Calibri"/>
                <w:color w:val="000000"/>
                <w:szCs w:val="24"/>
              </w:rPr>
              <w:t>orifice per gatewell (3</w:t>
            </w:r>
            <w:r w:rsidR="0007214B">
              <w:rPr>
                <w:rFonts w:ascii="Calibri" w:hAnsi="Calibri" w:cs="Calibri"/>
                <w:color w:val="000000"/>
                <w:szCs w:val="24"/>
              </w:rPr>
              <w:t xml:space="preserve"> per </w:t>
            </w:r>
            <w:r>
              <w:rPr>
                <w:rFonts w:ascii="Calibri" w:hAnsi="Calibri" w:cs="Calibri"/>
                <w:color w:val="000000"/>
                <w:szCs w:val="24"/>
              </w:rPr>
              <w:t xml:space="preserve">unit) = 48 total </w:t>
            </w:r>
          </w:p>
        </w:tc>
      </w:tr>
      <w:tr w:rsidR="00E25FAF" w:rsidRPr="00953932" w14:paraId="0044E200" w14:textId="77777777" w:rsidTr="00AE730E">
        <w:trPr>
          <w:jc w:val="center"/>
        </w:trPr>
        <w:tc>
          <w:tcPr>
            <w:tcW w:w="2183" w:type="pct"/>
            <w:vAlign w:val="center"/>
          </w:tcPr>
          <w:p w14:paraId="32FD31CF"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Length (ft)</w:t>
            </w:r>
          </w:p>
        </w:tc>
        <w:tc>
          <w:tcPr>
            <w:tcW w:w="2817" w:type="pct"/>
            <w:vAlign w:val="center"/>
          </w:tcPr>
          <w:p w14:paraId="366CA00D"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1,228’</w:t>
            </w:r>
          </w:p>
        </w:tc>
      </w:tr>
      <w:tr w:rsidR="00E25FAF" w:rsidRPr="00953932" w14:paraId="19FE3C36" w14:textId="77777777" w:rsidTr="00AE730E">
        <w:trPr>
          <w:jc w:val="center"/>
        </w:trPr>
        <w:tc>
          <w:tcPr>
            <w:tcW w:w="2183" w:type="pct"/>
            <w:vAlign w:val="center"/>
          </w:tcPr>
          <w:p w14:paraId="6D9ED438"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Hydraulic Capacity (kcfs)</w:t>
            </w:r>
          </w:p>
        </w:tc>
        <w:tc>
          <w:tcPr>
            <w:tcW w:w="2817" w:type="pct"/>
            <w:vAlign w:val="center"/>
          </w:tcPr>
          <w:p w14:paraId="0140475C"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2,250 kcfs</w:t>
            </w:r>
          </w:p>
        </w:tc>
      </w:tr>
      <w:tr w:rsidR="00E25FAF" w:rsidRPr="00953932" w14:paraId="0A1AAFA6" w14:textId="77777777" w:rsidTr="00AE730E">
        <w:trPr>
          <w:jc w:val="center"/>
        </w:trPr>
        <w:tc>
          <w:tcPr>
            <w:tcW w:w="2183" w:type="pct"/>
            <w:vAlign w:val="center"/>
          </w:tcPr>
          <w:p w14:paraId="4958A86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Spillbays (#)</w:t>
            </w:r>
          </w:p>
        </w:tc>
        <w:tc>
          <w:tcPr>
            <w:tcW w:w="2817" w:type="pct"/>
            <w:vAlign w:val="center"/>
          </w:tcPr>
          <w:p w14:paraId="69415304"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20</w:t>
            </w:r>
          </w:p>
        </w:tc>
      </w:tr>
      <w:tr w:rsidR="00E25FAF" w:rsidRPr="00953932" w14:paraId="2D0320DB" w14:textId="77777777" w:rsidTr="00AE730E">
        <w:trPr>
          <w:jc w:val="center"/>
        </w:trPr>
        <w:tc>
          <w:tcPr>
            <w:tcW w:w="2183" w:type="pct"/>
            <w:vAlign w:val="center"/>
          </w:tcPr>
          <w:p w14:paraId="3CD13C10" w14:textId="08C10078"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Weirs (#)</w:t>
            </w:r>
          </w:p>
        </w:tc>
        <w:tc>
          <w:tcPr>
            <w:tcW w:w="2817" w:type="pct"/>
            <w:vAlign w:val="center"/>
          </w:tcPr>
          <w:p w14:paraId="41F9F39A" w14:textId="2E3982BB" w:rsidR="00E25FAF" w:rsidRPr="00953932" w:rsidRDefault="00E25FAF" w:rsidP="002B0884">
            <w:pPr>
              <w:spacing w:before="40" w:after="40"/>
              <w:rPr>
                <w:rFonts w:ascii="Calibri" w:hAnsi="Calibri" w:cs="Calibri"/>
                <w:color w:val="000000"/>
                <w:szCs w:val="24"/>
              </w:rPr>
            </w:pPr>
            <w:r w:rsidRPr="00953932">
              <w:rPr>
                <w:rFonts w:ascii="Calibri" w:hAnsi="Calibri" w:cs="Calibri"/>
                <w:color w:val="000000"/>
                <w:szCs w:val="24"/>
              </w:rPr>
              <w:t>2</w:t>
            </w:r>
            <w:r w:rsidR="00A31AAF">
              <w:rPr>
                <w:rFonts w:ascii="Calibri" w:hAnsi="Calibri" w:cs="Calibri"/>
                <w:color w:val="000000"/>
                <w:szCs w:val="24"/>
              </w:rPr>
              <w:t xml:space="preserve"> Temporary Spillway Weirs (TSW) </w:t>
            </w:r>
            <w:r w:rsidRPr="00953932">
              <w:rPr>
                <w:rFonts w:ascii="Calibri" w:hAnsi="Calibri" w:cs="Calibri"/>
                <w:color w:val="000000"/>
                <w:szCs w:val="24"/>
              </w:rPr>
              <w:t>Bays 18</w:t>
            </w:r>
            <w:r w:rsidR="00A31AAF">
              <w:rPr>
                <w:rFonts w:ascii="Calibri" w:hAnsi="Calibri" w:cs="Calibri"/>
                <w:color w:val="000000"/>
                <w:szCs w:val="24"/>
              </w:rPr>
              <w:t xml:space="preserve">, </w:t>
            </w:r>
            <w:r w:rsidRPr="00953932">
              <w:rPr>
                <w:rFonts w:ascii="Calibri" w:hAnsi="Calibri" w:cs="Calibri"/>
                <w:color w:val="000000"/>
                <w:szCs w:val="24"/>
              </w:rPr>
              <w:t>19</w:t>
            </w:r>
          </w:p>
        </w:tc>
      </w:tr>
      <w:tr w:rsidR="00E25FAF" w:rsidRPr="00953932" w14:paraId="38D9F5AA" w14:textId="77777777" w:rsidTr="00AE730E">
        <w:trPr>
          <w:jc w:val="center"/>
        </w:trPr>
        <w:tc>
          <w:tcPr>
            <w:tcW w:w="2183" w:type="pct"/>
            <w:vAlign w:val="center"/>
          </w:tcPr>
          <w:p w14:paraId="6C10371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Length x Width (ft)</w:t>
            </w:r>
          </w:p>
        </w:tc>
        <w:tc>
          <w:tcPr>
            <w:tcW w:w="2817" w:type="pct"/>
            <w:vAlign w:val="center"/>
          </w:tcPr>
          <w:p w14:paraId="451E5CC6"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650’ x 86’</w:t>
            </w:r>
          </w:p>
        </w:tc>
      </w:tr>
      <w:tr w:rsidR="00E25FAF" w:rsidRPr="00953932" w14:paraId="643026FD" w14:textId="77777777" w:rsidTr="00AE730E">
        <w:trPr>
          <w:jc w:val="center"/>
        </w:trPr>
        <w:tc>
          <w:tcPr>
            <w:tcW w:w="2183" w:type="pct"/>
            <w:vAlign w:val="center"/>
          </w:tcPr>
          <w:p w14:paraId="1CB25D84"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Max. Lift (ft)</w:t>
            </w:r>
          </w:p>
        </w:tc>
        <w:tc>
          <w:tcPr>
            <w:tcW w:w="2817" w:type="pct"/>
            <w:vAlign w:val="center"/>
          </w:tcPr>
          <w:p w14:paraId="01BA53DE"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113’</w:t>
            </w:r>
          </w:p>
        </w:tc>
      </w:tr>
    </w:tbl>
    <w:bookmarkEnd w:id="3"/>
    <w:bookmarkEnd w:id="4"/>
    <w:p w14:paraId="2654B2B9" w14:textId="6D67C088" w:rsidR="006D4599" w:rsidRDefault="00F664FE" w:rsidP="00F664FE">
      <w:pPr>
        <w:spacing w:before="120"/>
        <w:rPr>
          <w:szCs w:val="24"/>
        </w:rPr>
      </w:pPr>
      <w:r>
        <w:rPr>
          <w:szCs w:val="24"/>
        </w:rPr>
        <w:t xml:space="preserve">* More information is available on the Corps Portland District website for John Day Dam at: </w:t>
      </w:r>
      <w:hyperlink r:id="rId14" w:history="1">
        <w:r>
          <w:rPr>
            <w:rStyle w:val="Hyperlink"/>
            <w:szCs w:val="24"/>
          </w:rPr>
          <w:t>www.nwp.usace.army.mil/Locations/Columbia-River/John-Day/</w:t>
        </w:r>
      </w:hyperlink>
    </w:p>
    <w:p w14:paraId="443618E5" w14:textId="77777777" w:rsidR="00F664FE" w:rsidRDefault="00F664FE" w:rsidP="00F664FE">
      <w:pPr>
        <w:spacing w:before="120"/>
        <w:rPr>
          <w:szCs w:val="24"/>
        </w:rPr>
      </w:pPr>
    </w:p>
    <w:p w14:paraId="1A592286" w14:textId="77777777" w:rsidR="00624D8D" w:rsidRPr="005170C3" w:rsidRDefault="00624D8D" w:rsidP="005170C3">
      <w:pPr>
        <w:rPr>
          <w:szCs w:val="24"/>
        </w:rPr>
      </w:pPr>
    </w:p>
    <w:p w14:paraId="688E34CF" w14:textId="77777777" w:rsidR="002F6760" w:rsidRDefault="002F6760" w:rsidP="00D166CD">
      <w:pPr>
        <w:pStyle w:val="Caption"/>
        <w:sectPr w:rsidR="002F6760" w:rsidSect="004B6557">
          <w:footerReference w:type="default" r:id="rId15"/>
          <w:headerReference w:type="first" r:id="rId16"/>
          <w:footerReference w:type="first" r:id="rId17"/>
          <w:pgSz w:w="15840" w:h="12240" w:orient="landscape" w:code="1"/>
          <w:pgMar w:top="1440" w:right="1440" w:bottom="1440" w:left="1440" w:header="720" w:footer="720" w:gutter="0"/>
          <w:pgNumType w:start="1"/>
          <w:cols w:space="720"/>
          <w:docGrid w:linePitch="326"/>
        </w:sectPr>
      </w:pPr>
      <w:bookmarkStart w:id="6" w:name="_Toc161471798"/>
    </w:p>
    <w:p w14:paraId="07ACE85D" w14:textId="4345AD0E" w:rsidR="005142BB" w:rsidRDefault="00855868" w:rsidP="005142BB">
      <w:pPr>
        <w:keepNext/>
        <w:spacing w:after="0"/>
      </w:pPr>
      <w:r>
        <w:rPr>
          <w:noProof/>
        </w:rPr>
        <w:lastRenderedPageBreak/>
        <w:drawing>
          <wp:anchor distT="0" distB="0" distL="114300" distR="114300" simplePos="0" relativeHeight="251670528" behindDoc="1" locked="0" layoutInCell="1" allowOverlap="1" wp14:anchorId="4DA9FC61" wp14:editId="0B607475">
            <wp:simplePos x="0" y="0"/>
            <wp:positionH relativeFrom="column">
              <wp:posOffset>0</wp:posOffset>
            </wp:positionH>
            <wp:positionV relativeFrom="paragraph">
              <wp:posOffset>0</wp:posOffset>
            </wp:positionV>
            <wp:extent cx="8335807" cy="59436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35807" cy="5943600"/>
                    </a:xfrm>
                    <a:prstGeom prst="rect">
                      <a:avLst/>
                    </a:prstGeom>
                    <a:noFill/>
                  </pic:spPr>
                </pic:pic>
              </a:graphicData>
            </a:graphic>
            <wp14:sizeRelH relativeFrom="page">
              <wp14:pctWidth>0</wp14:pctWidth>
            </wp14:sizeRelH>
            <wp14:sizeRelV relativeFrom="page">
              <wp14:pctHeight>0</wp14:pctHeight>
            </wp14:sizeRelV>
          </wp:anchor>
        </w:drawing>
      </w:r>
    </w:p>
    <w:p w14:paraId="4868352F" w14:textId="7C52FA14" w:rsidR="005560C2" w:rsidRDefault="005560C2" w:rsidP="005142BB">
      <w:pPr>
        <w:pStyle w:val="Caption"/>
      </w:pPr>
      <w:bookmarkStart w:id="7" w:name="_Ref442194332"/>
    </w:p>
    <w:p w14:paraId="60CD3532" w14:textId="0B5762F8" w:rsidR="005560C2" w:rsidRDefault="005560C2" w:rsidP="005142BB">
      <w:pPr>
        <w:pStyle w:val="Caption"/>
      </w:pPr>
    </w:p>
    <w:p w14:paraId="3B7EB94C" w14:textId="48A0F470" w:rsidR="005560C2" w:rsidRDefault="005560C2" w:rsidP="005142BB">
      <w:pPr>
        <w:pStyle w:val="Caption"/>
      </w:pPr>
    </w:p>
    <w:p w14:paraId="0797754D" w14:textId="123C82B2" w:rsidR="005560C2" w:rsidRDefault="005560C2" w:rsidP="005142BB">
      <w:pPr>
        <w:pStyle w:val="Caption"/>
      </w:pPr>
    </w:p>
    <w:p w14:paraId="587BB289" w14:textId="552C8194" w:rsidR="005560C2" w:rsidRDefault="005560C2" w:rsidP="005142BB">
      <w:pPr>
        <w:pStyle w:val="Caption"/>
      </w:pPr>
    </w:p>
    <w:p w14:paraId="1C7D0804" w14:textId="0C84021E" w:rsidR="005560C2" w:rsidRDefault="005560C2" w:rsidP="005142BB">
      <w:pPr>
        <w:pStyle w:val="Caption"/>
      </w:pPr>
    </w:p>
    <w:p w14:paraId="03A9378E" w14:textId="291DF73F" w:rsidR="005560C2" w:rsidRDefault="00855868" w:rsidP="005142BB">
      <w:pPr>
        <w:pStyle w:val="Caption"/>
      </w:pPr>
      <w:r>
        <w:rPr>
          <w:noProof/>
        </w:rPr>
        <mc:AlternateContent>
          <mc:Choice Requires="wpg">
            <w:drawing>
              <wp:anchor distT="0" distB="0" distL="114300" distR="114300" simplePos="0" relativeHeight="251662336" behindDoc="0" locked="0" layoutInCell="1" allowOverlap="1" wp14:anchorId="7DA2EF3E" wp14:editId="2E0A8AA8">
                <wp:simplePos x="0" y="0"/>
                <wp:positionH relativeFrom="column">
                  <wp:posOffset>5044440</wp:posOffset>
                </wp:positionH>
                <wp:positionV relativeFrom="paragraph">
                  <wp:posOffset>53340</wp:posOffset>
                </wp:positionV>
                <wp:extent cx="2598420" cy="373380"/>
                <wp:effectExtent l="38100" t="0" r="0" b="45720"/>
                <wp:wrapNone/>
                <wp:docPr id="10" name="Group 10"/>
                <wp:cNvGraphicFramePr/>
                <a:graphic xmlns:a="http://schemas.openxmlformats.org/drawingml/2006/main">
                  <a:graphicData uri="http://schemas.microsoft.com/office/word/2010/wordprocessingGroup">
                    <wpg:wgp>
                      <wpg:cNvGrpSpPr/>
                      <wpg:grpSpPr>
                        <a:xfrm>
                          <a:off x="0" y="0"/>
                          <a:ext cx="2598420" cy="373380"/>
                          <a:chOff x="0" y="0"/>
                          <a:chExt cx="2598420" cy="373380"/>
                        </a:xfrm>
                      </wpg:grpSpPr>
                      <wps:wsp>
                        <wps:cNvPr id="18" name="Text Box 18"/>
                        <wps:cNvSpPr txBox="1">
                          <a:spLocks noChangeArrowheads="1"/>
                        </wps:cNvSpPr>
                        <wps:spPr bwMode="auto">
                          <a:xfrm>
                            <a:off x="769620" y="0"/>
                            <a:ext cx="1828800" cy="228600"/>
                          </a:xfrm>
                          <a:prstGeom prst="rect">
                            <a:avLst/>
                          </a:prstGeom>
                          <a:noFill/>
                          <a:ln w="9525">
                            <a:noFill/>
                            <a:miter lim="800000"/>
                            <a:headEnd/>
                            <a:tailEnd/>
                          </a:ln>
                        </wps:spPr>
                        <wps:txbx>
                          <w:txbxContent>
                            <w:p w14:paraId="6774B99D" w14:textId="77777777" w:rsidR="00452D36" w:rsidRPr="00041902" w:rsidRDefault="00452D36"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452D36" w:rsidRPr="00041902" w:rsidRDefault="00452D36" w:rsidP="0021052F">
                              <w:pPr>
                                <w:jc w:val="right"/>
                                <w:rPr>
                                  <w:rFonts w:ascii="Arial" w:hAnsi="Arial" w:cs="Arial"/>
                                  <w:b/>
                                  <w:sz w:val="18"/>
                                  <w:szCs w:val="18"/>
                                </w:rPr>
                              </w:pPr>
                            </w:p>
                          </w:txbxContent>
                        </wps:txbx>
                        <wps:bodyPr rot="0" vert="horz" wrap="square" lIns="91440" tIns="45720" rIns="91440" bIns="45720" anchor="ctr" anchorCtr="0">
                          <a:noAutofit/>
                        </wps:bodyPr>
                      </wps:wsp>
                      <wpg:grpSp>
                        <wpg:cNvPr id="9" name="Group 9"/>
                        <wpg:cNvGrpSpPr/>
                        <wpg:grpSpPr>
                          <a:xfrm>
                            <a:off x="0" y="7620"/>
                            <a:ext cx="2332990" cy="365760"/>
                            <a:chOff x="0" y="0"/>
                            <a:chExt cx="2332990" cy="365760"/>
                          </a:xfrm>
                        </wpg:grpSpPr>
                        <wps:wsp>
                          <wps:cNvPr id="20" name="Straight Arrow Connector 20"/>
                          <wps:cNvCnPr/>
                          <wps:spPr>
                            <a:xfrm flipH="1">
                              <a:off x="0" y="0"/>
                              <a:ext cx="821055"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822960" y="7620"/>
                              <a:ext cx="15100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701040" y="0"/>
                              <a:ext cx="121920"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DA2EF3E" id="Group 10" o:spid="_x0000_s1026" style="position:absolute;margin-left:397.2pt;margin-top:4.2pt;width:204.6pt;height:29.4pt;z-index:251662336" coordsize="25984,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">
                <v:shapetype id="_x0000_t202" coordsize="21600,21600" o:spt="202" path="m,l,21600r21600,l21600,xe">
                  <v:stroke joinstyle="miter"/>
                  <v:path gradientshapeok="t" o:connecttype="rect"/>
                </v:shapetype>
                <v:shape id="Text Box 18" o:spid="_x0000_s1027" type="#_x0000_t202" style="position:absolute;left:7696;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14:paraId="6774B99D" w14:textId="77777777" w:rsidR="00452D36" w:rsidRPr="00041902" w:rsidRDefault="00452D36"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452D36" w:rsidRPr="00041902" w:rsidRDefault="00452D36" w:rsidP="0021052F">
                        <w:pPr>
                          <w:jc w:val="right"/>
                          <w:rPr>
                            <w:rFonts w:ascii="Arial" w:hAnsi="Arial" w:cs="Arial"/>
                            <w:b/>
                            <w:sz w:val="18"/>
                            <w:szCs w:val="18"/>
                          </w:rPr>
                        </w:pPr>
                      </w:p>
                    </w:txbxContent>
                  </v:textbox>
                </v:shape>
                <v:group id="Group 9" o:spid="_x0000_s1028" style="position:absolute;top:76;width:23329;height:3657" coordsize="23329,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20" o:spid="_x0000_s1029" type="#_x0000_t32" style="position:absolute;width:8210;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" strokecolor="black [3213]">
                    <v:stroke endarrow="block" joinstyle="miter"/>
                  </v:shape>
                  <v:line id="Straight Connector 22" o:spid="_x0000_s1030" style="position:absolute;flip:x;visibility:visible;mso-wrap-style:square" from="8229,76" to="233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" strokecolor="black [3213]">
                    <v:stroke joinstyle="miter"/>
                  </v:line>
                  <v:shape id="Straight Arrow Connector 19" o:spid="_x0000_s1031" type="#_x0000_t32" style="position:absolute;left:7010;width:1219;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" strokecolor="black [3213]">
                    <v:stroke endarrow="block" joinstyle="miter"/>
                  </v:shape>
                </v:group>
              </v:group>
            </w:pict>
          </mc:Fallback>
        </mc:AlternateContent>
      </w:r>
    </w:p>
    <w:p w14:paraId="0DC4FB9C" w14:textId="214EC4EA" w:rsidR="005560C2" w:rsidRDefault="005560C2" w:rsidP="005142BB">
      <w:pPr>
        <w:pStyle w:val="Caption"/>
      </w:pPr>
    </w:p>
    <w:p w14:paraId="58F54BEA" w14:textId="4F36FD1E" w:rsidR="005560C2" w:rsidRDefault="005560C2" w:rsidP="005142BB">
      <w:pPr>
        <w:pStyle w:val="Caption"/>
      </w:pPr>
    </w:p>
    <w:p w14:paraId="556E2B58" w14:textId="77777777" w:rsidR="005560C2" w:rsidRDefault="005560C2" w:rsidP="005142BB">
      <w:pPr>
        <w:pStyle w:val="Caption"/>
      </w:pPr>
    </w:p>
    <w:p w14:paraId="7E81B8EA" w14:textId="77777777" w:rsidR="005560C2" w:rsidRDefault="005560C2" w:rsidP="005142BB">
      <w:pPr>
        <w:pStyle w:val="Caption"/>
      </w:pPr>
    </w:p>
    <w:p w14:paraId="519FE311" w14:textId="77777777" w:rsidR="005560C2" w:rsidRDefault="005560C2" w:rsidP="005142BB">
      <w:pPr>
        <w:pStyle w:val="Caption"/>
      </w:pPr>
    </w:p>
    <w:p w14:paraId="7DD6D8F7" w14:textId="77777777" w:rsidR="005560C2" w:rsidRDefault="005560C2" w:rsidP="005142BB">
      <w:pPr>
        <w:pStyle w:val="Caption"/>
      </w:pPr>
    </w:p>
    <w:p w14:paraId="364E7B1C" w14:textId="77777777" w:rsidR="005560C2" w:rsidRDefault="005560C2" w:rsidP="005142BB">
      <w:pPr>
        <w:pStyle w:val="Caption"/>
      </w:pPr>
    </w:p>
    <w:p w14:paraId="7BD5B2EA" w14:textId="0FBAD943" w:rsidR="005560C2" w:rsidRDefault="00AE730E" w:rsidP="00AE730E">
      <w:pPr>
        <w:pStyle w:val="Caption"/>
        <w:tabs>
          <w:tab w:val="left" w:pos="5345"/>
        </w:tabs>
      </w:pPr>
      <w:r>
        <w:tab/>
      </w:r>
    </w:p>
    <w:p w14:paraId="503DC1BA" w14:textId="77777777" w:rsidR="005560C2" w:rsidRDefault="005560C2" w:rsidP="005142BB">
      <w:pPr>
        <w:pStyle w:val="Caption"/>
      </w:pPr>
    </w:p>
    <w:p w14:paraId="6C3DED2F" w14:textId="77777777" w:rsidR="005560C2" w:rsidRDefault="005560C2" w:rsidP="005142BB">
      <w:pPr>
        <w:pStyle w:val="Caption"/>
      </w:pPr>
    </w:p>
    <w:p w14:paraId="1EC12481" w14:textId="77777777" w:rsidR="005560C2" w:rsidRDefault="005560C2" w:rsidP="005142BB">
      <w:pPr>
        <w:pStyle w:val="Caption"/>
      </w:pPr>
    </w:p>
    <w:p w14:paraId="72A22939" w14:textId="77777777" w:rsidR="005560C2" w:rsidRDefault="005560C2" w:rsidP="005142BB">
      <w:pPr>
        <w:pStyle w:val="Caption"/>
      </w:pPr>
    </w:p>
    <w:p w14:paraId="52147108" w14:textId="77777777" w:rsidR="005560C2" w:rsidRDefault="005560C2" w:rsidP="005142BB">
      <w:pPr>
        <w:pStyle w:val="Caption"/>
      </w:pPr>
    </w:p>
    <w:p w14:paraId="75412D86" w14:textId="77777777" w:rsidR="005560C2" w:rsidRDefault="005560C2" w:rsidP="005142BB">
      <w:pPr>
        <w:pStyle w:val="Caption"/>
      </w:pPr>
    </w:p>
    <w:p w14:paraId="607C63EA" w14:textId="77777777" w:rsidR="005560C2" w:rsidRDefault="005560C2" w:rsidP="005142BB">
      <w:pPr>
        <w:pStyle w:val="Caption"/>
      </w:pPr>
    </w:p>
    <w:p w14:paraId="1F11FA20" w14:textId="77777777" w:rsidR="005560C2" w:rsidRDefault="005560C2" w:rsidP="005142BB">
      <w:pPr>
        <w:pStyle w:val="Caption"/>
      </w:pPr>
    </w:p>
    <w:p w14:paraId="0FB5699B" w14:textId="77777777" w:rsidR="005560C2" w:rsidRDefault="005560C2" w:rsidP="005142BB">
      <w:pPr>
        <w:pStyle w:val="Caption"/>
      </w:pPr>
    </w:p>
    <w:p w14:paraId="3DA119D4" w14:textId="77777777" w:rsidR="005560C2" w:rsidRDefault="005560C2" w:rsidP="005142BB">
      <w:pPr>
        <w:pStyle w:val="Caption"/>
      </w:pPr>
    </w:p>
    <w:p w14:paraId="6868AE88" w14:textId="77777777" w:rsidR="005560C2" w:rsidRDefault="005560C2" w:rsidP="005142BB">
      <w:pPr>
        <w:pStyle w:val="Caption"/>
      </w:pPr>
    </w:p>
    <w:p w14:paraId="12FC936A" w14:textId="77777777" w:rsidR="005560C2" w:rsidRDefault="005560C2" w:rsidP="005142BB">
      <w:pPr>
        <w:pStyle w:val="Caption"/>
      </w:pPr>
    </w:p>
    <w:p w14:paraId="7EB01495" w14:textId="77777777" w:rsidR="005560C2" w:rsidRDefault="005560C2" w:rsidP="005142BB">
      <w:pPr>
        <w:pStyle w:val="Caption"/>
      </w:pPr>
    </w:p>
    <w:p w14:paraId="4412987B" w14:textId="77777777" w:rsidR="005560C2" w:rsidRDefault="005560C2" w:rsidP="005142BB">
      <w:pPr>
        <w:pStyle w:val="Caption"/>
      </w:pPr>
    </w:p>
    <w:p w14:paraId="1870865F" w14:textId="77777777" w:rsidR="005560C2" w:rsidRDefault="005560C2" w:rsidP="005142BB">
      <w:pPr>
        <w:pStyle w:val="Caption"/>
      </w:pPr>
    </w:p>
    <w:p w14:paraId="2FDF9C44" w14:textId="77777777" w:rsidR="005560C2" w:rsidRDefault="005560C2" w:rsidP="005142BB">
      <w:pPr>
        <w:pStyle w:val="Caption"/>
      </w:pPr>
    </w:p>
    <w:p w14:paraId="307AA78F" w14:textId="77777777" w:rsidR="005560C2" w:rsidRDefault="005560C2" w:rsidP="005142BB">
      <w:pPr>
        <w:pStyle w:val="Caption"/>
      </w:pPr>
    </w:p>
    <w:p w14:paraId="6C7ADE08" w14:textId="77777777" w:rsidR="005560C2" w:rsidRDefault="005560C2" w:rsidP="005142BB">
      <w:pPr>
        <w:pStyle w:val="Caption"/>
      </w:pPr>
    </w:p>
    <w:p w14:paraId="62F9E50E" w14:textId="7E821FF5" w:rsidR="000A4CFB" w:rsidRPr="005142BB" w:rsidRDefault="005142BB" w:rsidP="005142BB">
      <w:pPr>
        <w:pStyle w:val="Caption"/>
      </w:pPr>
      <w:bookmarkStart w:id="8" w:name="_Ref476910345"/>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1</w:t>
      </w:r>
      <w:r w:rsidR="00227257">
        <w:rPr>
          <w:noProof/>
        </w:rPr>
        <w:fldChar w:fldCharType="end"/>
      </w:r>
      <w:bookmarkEnd w:id="7"/>
      <w:bookmarkEnd w:id="8"/>
      <w:r>
        <w:t xml:space="preserve">. </w:t>
      </w:r>
      <w:r w:rsidRPr="006A5AC2">
        <w:t>John Day Dam South Fish Ladder, Powerhouse Collection System, and Juvenile Bypass System.</w:t>
      </w:r>
    </w:p>
    <w:p w14:paraId="5197D4DB" w14:textId="799ADE30" w:rsidR="00563BB5" w:rsidRDefault="000A4CFB" w:rsidP="00073DC0">
      <w:pPr>
        <w:spacing w:after="0"/>
        <w:jc w:val="center"/>
      </w:pPr>
      <w:r w:rsidRPr="00026F48">
        <w:br w:type="page"/>
      </w:r>
      <w:r w:rsidR="00DD1BAA">
        <w:rPr>
          <w:noProof/>
        </w:rPr>
        <w:lastRenderedPageBreak/>
        <mc:AlternateContent>
          <mc:Choice Requires="wpg">
            <w:drawing>
              <wp:anchor distT="0" distB="0" distL="114300" distR="114300" simplePos="0" relativeHeight="251669504" behindDoc="0" locked="0" layoutInCell="1" allowOverlap="1" wp14:anchorId="5E4672B3" wp14:editId="0B01A59F">
                <wp:simplePos x="0" y="0"/>
                <wp:positionH relativeFrom="column">
                  <wp:posOffset>914400</wp:posOffset>
                </wp:positionH>
                <wp:positionV relativeFrom="paragraph">
                  <wp:posOffset>2080260</wp:posOffset>
                </wp:positionV>
                <wp:extent cx="2338705" cy="296545"/>
                <wp:effectExtent l="0" t="0" r="61595" b="46355"/>
                <wp:wrapNone/>
                <wp:docPr id="12" name="Group 12"/>
                <wp:cNvGraphicFramePr/>
                <a:graphic xmlns:a="http://schemas.openxmlformats.org/drawingml/2006/main">
                  <a:graphicData uri="http://schemas.microsoft.com/office/word/2010/wordprocessingGroup">
                    <wpg:wgp>
                      <wpg:cNvGrpSpPr/>
                      <wpg:grpSpPr>
                        <a:xfrm>
                          <a:off x="0" y="0"/>
                          <a:ext cx="2338705" cy="296545"/>
                          <a:chOff x="0" y="0"/>
                          <a:chExt cx="2338705" cy="296545"/>
                        </a:xfrm>
                      </wpg:grpSpPr>
                      <wps:wsp>
                        <wps:cNvPr id="8" name="Text Box 8"/>
                        <wps:cNvSpPr txBox="1">
                          <a:spLocks noChangeArrowheads="1"/>
                        </wps:cNvSpPr>
                        <wps:spPr bwMode="auto">
                          <a:xfrm>
                            <a:off x="0" y="0"/>
                            <a:ext cx="1647825" cy="228600"/>
                          </a:xfrm>
                          <a:prstGeom prst="rect">
                            <a:avLst/>
                          </a:prstGeom>
                          <a:noFill/>
                          <a:ln w="9525">
                            <a:noFill/>
                            <a:miter lim="800000"/>
                            <a:headEnd/>
                            <a:tailEnd/>
                          </a:ln>
                        </wps:spPr>
                        <wps:txbx>
                          <w:txbxContent>
                            <w:p w14:paraId="541E6E8D" w14:textId="77777777" w:rsidR="00452D36" w:rsidRPr="00E53834" w:rsidRDefault="00452D36"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452D36" w:rsidRPr="00E53834" w:rsidRDefault="00452D36" w:rsidP="006D5CE6">
                              <w:pPr>
                                <w:jc w:val="right"/>
                                <w:rPr>
                                  <w:rFonts w:ascii="Arial" w:hAnsi="Arial" w:cs="Arial"/>
                                  <w:b/>
                                  <w:sz w:val="16"/>
                                  <w:szCs w:val="16"/>
                                </w:rPr>
                              </w:pPr>
                            </w:p>
                          </w:txbxContent>
                        </wps:txbx>
                        <wps:bodyPr rot="0" vert="horz" wrap="square" lIns="91440" tIns="45720" rIns="91440" bIns="45720" anchor="ctr" anchorCtr="0">
                          <a:noAutofit/>
                        </wps:bodyPr>
                      </wps:wsp>
                      <wpg:grpSp>
                        <wpg:cNvPr id="11" name="Group 11"/>
                        <wpg:cNvGrpSpPr/>
                        <wpg:grpSpPr>
                          <a:xfrm>
                            <a:off x="22860" y="15240"/>
                            <a:ext cx="2315845" cy="281305"/>
                            <a:chOff x="0" y="0"/>
                            <a:chExt cx="2315845" cy="281305"/>
                          </a:xfrm>
                        </wpg:grpSpPr>
                        <wps:wsp>
                          <wps:cNvPr id="13" name="Straight Arrow Connector 13"/>
                          <wps:cNvCnPr/>
                          <wps:spPr>
                            <a:xfrm>
                              <a:off x="1722120" y="7620"/>
                              <a:ext cx="285115" cy="2736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722120" y="0"/>
                              <a:ext cx="593725" cy="10731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0" y="0"/>
                              <a:ext cx="17164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E4672B3" id="Group 12" o:spid="_x0000_s1032" style="position:absolute;left:0;text-align:left;margin-left:1in;margin-top:163.8pt;width:184.15pt;height:23.35pt;z-index:251669504" coordsize="2338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">
                <v:shape id="Text Box 8" o:spid="_x0000_s1033" type="#_x0000_t202" style="position:absolute;width:1647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541E6E8D" w14:textId="77777777" w:rsidR="00452D36" w:rsidRPr="00E53834" w:rsidRDefault="00452D36"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452D36" w:rsidRPr="00E53834" w:rsidRDefault="00452D36" w:rsidP="006D5CE6">
                        <w:pPr>
                          <w:jc w:val="right"/>
                          <w:rPr>
                            <w:rFonts w:ascii="Arial" w:hAnsi="Arial" w:cs="Arial"/>
                            <w:b/>
                            <w:sz w:val="16"/>
                            <w:szCs w:val="16"/>
                          </w:rPr>
                        </w:pPr>
                      </w:p>
                    </w:txbxContent>
                  </v:textbox>
                </v:shape>
                <v:group id="Group 11" o:spid="_x0000_s1034" style="position:absolute;left:228;top:152;width:23159;height:2813" coordsize="23158,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Straight Arrow Connector 13" o:spid="_x0000_s1035" type="#_x0000_t32" style="position:absolute;left:17221;top:76;width:2851;height:2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" strokecolor="black [3213]">
                    <v:stroke endarrow="block" joinstyle="miter"/>
                  </v:shape>
                  <v:shape id="Straight Arrow Connector 15" o:spid="_x0000_s1036" type="#_x0000_t32" style="position:absolute;left:17221;width:5937;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" strokecolor="black [3213]">
                    <v:stroke endarrow="block" joinstyle="miter"/>
                  </v:shape>
                  <v:line id="Straight Connector 16" o:spid="_x0000_s1037" style="position:absolute;flip:y;visibility:visible;mso-wrap-style:square" from="0,0" to="17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" strokecolor="black [3213]">
                    <v:stroke joinstyle="miter"/>
                  </v:line>
                </v:group>
              </v:group>
            </w:pict>
          </mc:Fallback>
        </mc:AlternateContent>
      </w:r>
      <w:r w:rsidR="00DD1BAA">
        <w:rPr>
          <w:noProof/>
        </w:rPr>
        <w:drawing>
          <wp:inline distT="0" distB="0" distL="0" distR="0" wp14:anchorId="64C7392A" wp14:editId="6074BD9B">
            <wp:extent cx="8435340" cy="60426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35340" cy="6042660"/>
                    </a:xfrm>
                    <a:prstGeom prst="rect">
                      <a:avLst/>
                    </a:prstGeom>
                    <a:noFill/>
                  </pic:spPr>
                </pic:pic>
              </a:graphicData>
            </a:graphic>
          </wp:inline>
        </w:drawing>
      </w:r>
    </w:p>
    <w:p w14:paraId="378DC43C" w14:textId="48CDB039" w:rsidR="000A4CFB" w:rsidRDefault="00A956F1" w:rsidP="00563BB5">
      <w:pPr>
        <w:pStyle w:val="Caption"/>
        <w:keepNext/>
        <w:rPr>
          <w:i/>
          <w:szCs w:val="24"/>
        </w:rPr>
      </w:pPr>
      <w:bookmarkStart w:id="9" w:name="_Ref442194377"/>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2</w:t>
      </w:r>
      <w:r w:rsidR="00227257">
        <w:rPr>
          <w:noProof/>
        </w:rPr>
        <w:fldChar w:fldCharType="end"/>
      </w:r>
      <w:bookmarkEnd w:id="9"/>
      <w:r>
        <w:t xml:space="preserve">. </w:t>
      </w:r>
      <w:r w:rsidRPr="00DA12C9">
        <w:t>John Day Dam Spillway and North Fish Ladder.</w:t>
      </w:r>
    </w:p>
    <w:p w14:paraId="54AE07BD" w14:textId="77777777" w:rsidR="000A4CFB" w:rsidRDefault="000A4CFB" w:rsidP="000A4CFB">
      <w:pPr>
        <w:pStyle w:val="Caption"/>
        <w:sectPr w:rsidR="000A4CFB" w:rsidSect="002F6760">
          <w:pgSz w:w="15840" w:h="12240" w:orient="landscape" w:code="1"/>
          <w:pgMar w:top="1152" w:right="1152" w:bottom="1152" w:left="1152" w:header="720" w:footer="720" w:gutter="0"/>
          <w:cols w:space="720"/>
          <w:docGrid w:linePitch="272"/>
        </w:sectPr>
      </w:pPr>
    </w:p>
    <w:p w14:paraId="723D3236" w14:textId="77777777" w:rsidR="009F6A42" w:rsidRDefault="000A4CFB" w:rsidP="00F55E15">
      <w:pPr>
        <w:pStyle w:val="Caption"/>
      </w:pPr>
      <w:bookmarkStart w:id="10" w:name="_Ref47182196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1</w:t>
      </w:r>
      <w:r w:rsidR="00227257">
        <w:rPr>
          <w:noProof/>
        </w:rPr>
        <w:fldChar w:fldCharType="end"/>
      </w:r>
      <w:bookmarkEnd w:id="10"/>
      <w:r w:rsidRPr="001D27F4">
        <w:t xml:space="preserve">. </w:t>
      </w:r>
      <w:r w:rsidR="00D47F2B" w:rsidRPr="001D27F4">
        <w:t xml:space="preserve">John Day Dam Schedule of Operations and Actions Defined in the </w:t>
      </w:r>
      <w:r w:rsidR="00073DC0">
        <w:t>202</w:t>
      </w:r>
      <w:r w:rsidR="00452D36">
        <w:t>2</w:t>
      </w:r>
      <w:r w:rsidR="00D47F2B" w:rsidRPr="001D27F4">
        <w:t xml:space="preserve"> Fish Passage Plan.</w:t>
      </w:r>
      <w:r w:rsidR="00DB61D7">
        <w:t xml:space="preserve"> </w:t>
      </w:r>
    </w:p>
    <w:p w14:paraId="4EB6C8D7" w14:textId="33DC59F9" w:rsidR="00475561" w:rsidRPr="00475561" w:rsidRDefault="009F54B2" w:rsidP="00475561">
      <w:pPr>
        <w:sectPr w:rsidR="00475561" w:rsidRPr="00475561" w:rsidSect="009B28EA">
          <w:pgSz w:w="15840" w:h="12240" w:orient="landscape" w:code="1"/>
          <w:pgMar w:top="1440" w:right="1080" w:bottom="1080" w:left="1080" w:header="720" w:footer="720" w:gutter="0"/>
          <w:cols w:space="720"/>
          <w:docGrid w:linePitch="326"/>
        </w:sectPr>
      </w:pPr>
      <w:r w:rsidRPr="009F54B2">
        <w:rPr>
          <w:noProof/>
        </w:rPr>
        <w:drawing>
          <wp:inline distT="0" distB="0" distL="0" distR="0" wp14:anchorId="6797FDC5" wp14:editId="094C64E7">
            <wp:extent cx="8686800" cy="43999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86800" cy="4399915"/>
                    </a:xfrm>
                    <a:prstGeom prst="rect">
                      <a:avLst/>
                    </a:prstGeom>
                    <a:noFill/>
                    <a:ln>
                      <a:noFill/>
                    </a:ln>
                  </pic:spPr>
                </pic:pic>
              </a:graphicData>
            </a:graphic>
          </wp:inline>
        </w:drawing>
      </w:r>
    </w:p>
    <w:p w14:paraId="7E4EA495" w14:textId="77777777" w:rsidR="000A4CFB" w:rsidRDefault="000A4CFB" w:rsidP="000A4CFB">
      <w:pPr>
        <w:pStyle w:val="FPP1"/>
        <w:spacing w:before="0"/>
      </w:pPr>
      <w:bookmarkStart w:id="11" w:name="_Toc377734509"/>
      <w:bookmarkStart w:id="12" w:name="_Toc95401224"/>
      <w:r w:rsidRPr="008B4CF0">
        <w:lastRenderedPageBreak/>
        <w:t>FISH PASSAGE INFORMATION</w:t>
      </w:r>
      <w:bookmarkEnd w:id="11"/>
      <w:bookmarkEnd w:id="12"/>
    </w:p>
    <w:p w14:paraId="2A0CD7C6" w14:textId="47380B8E" w:rsidR="000A4CFB" w:rsidRPr="008072DE" w:rsidRDefault="008072DE" w:rsidP="000D21FA">
      <w:pPr>
        <w:pStyle w:val="FPP3"/>
        <w:numPr>
          <w:ilvl w:val="0"/>
          <w:numId w:val="0"/>
        </w:numPr>
      </w:pPr>
      <w:r w:rsidRPr="008072DE">
        <w:t>F</w:t>
      </w:r>
      <w:r w:rsidR="000A4CFB" w:rsidRPr="008072DE">
        <w:t xml:space="preserve">ish passage facilities at </w:t>
      </w:r>
      <w:r w:rsidR="00C57BBD" w:rsidRPr="008072DE">
        <w:t>John Day</w:t>
      </w:r>
      <w:r w:rsidR="000A4CFB" w:rsidRPr="008072DE">
        <w:t xml:space="preserve"> </w:t>
      </w:r>
      <w:r>
        <w:t xml:space="preserve">Lock &amp; </w:t>
      </w:r>
      <w:r w:rsidR="000A4CFB" w:rsidRPr="008072DE">
        <w:t xml:space="preserve">Dam are shown in </w:t>
      </w:r>
      <w:r w:rsidR="00B82A6D" w:rsidRPr="00B82A6D">
        <w:rPr>
          <w:b/>
        </w:rPr>
        <w:fldChar w:fldCharType="begin"/>
      </w:r>
      <w:r w:rsidR="00B82A6D" w:rsidRPr="00B82A6D">
        <w:rPr>
          <w:b/>
        </w:rPr>
        <w:instrText xml:space="preserve"> REF _Ref476910345 \h  \* MERGEFORMAT </w:instrText>
      </w:r>
      <w:r w:rsidR="00B82A6D" w:rsidRPr="00B82A6D">
        <w:rPr>
          <w:b/>
        </w:rPr>
      </w:r>
      <w:r w:rsidR="00B82A6D" w:rsidRPr="00B82A6D">
        <w:rPr>
          <w:b/>
        </w:rPr>
        <w:fldChar w:fldCharType="separate"/>
      </w:r>
      <w:r w:rsidR="00B82A6D" w:rsidRPr="00B82A6D">
        <w:rPr>
          <w:b/>
        </w:rPr>
        <w:t>Figure</w:t>
      </w:r>
      <w:r w:rsidR="00B82A6D">
        <w:rPr>
          <w:b/>
        </w:rPr>
        <w:t>s</w:t>
      </w:r>
      <w:r w:rsidR="00B82A6D" w:rsidRPr="00B82A6D">
        <w:rPr>
          <w:b/>
        </w:rPr>
        <w:t xml:space="preserve"> JDA-</w:t>
      </w:r>
      <w:r w:rsidR="00B82A6D" w:rsidRPr="00B82A6D">
        <w:rPr>
          <w:b/>
          <w:noProof/>
        </w:rPr>
        <w:t>1</w:t>
      </w:r>
      <w:r w:rsidR="00B82A6D" w:rsidRPr="00B82A6D">
        <w:rPr>
          <w:b/>
        </w:rPr>
        <w:fldChar w:fldCharType="end"/>
      </w:r>
      <w:r w:rsidR="001F2D5E">
        <w:rPr>
          <w:b/>
        </w:rPr>
        <w:t xml:space="preserve"> </w:t>
      </w:r>
      <w:r w:rsidR="000A4CFB" w:rsidRPr="008072DE">
        <w:t>and</w:t>
      </w:r>
      <w:r w:rsidR="000A4CFB" w:rsidRPr="008072DE">
        <w:rPr>
          <w:b/>
        </w:rPr>
        <w:t xml:space="preserve"> JDA-2</w:t>
      </w:r>
      <w:r w:rsidR="000A4CFB" w:rsidRPr="008072DE">
        <w:t>.</w:t>
      </w:r>
      <w:r w:rsidR="000332F8" w:rsidRPr="008072DE">
        <w:t xml:space="preserve"> </w:t>
      </w:r>
      <w:r w:rsidR="000A4CFB" w:rsidRPr="008072DE">
        <w:t xml:space="preserve">The </w:t>
      </w:r>
      <w:r w:rsidR="00B82A6D">
        <w:t xml:space="preserve">annual </w:t>
      </w:r>
      <w:r w:rsidR="000A4CFB" w:rsidRPr="008072DE">
        <w:t xml:space="preserve">schedule </w:t>
      </w:r>
      <w:r w:rsidR="00B82A6D">
        <w:t>of</w:t>
      </w:r>
      <w:r w:rsidR="000A4CFB" w:rsidRPr="008072DE">
        <w:t xml:space="preserve"> project </w:t>
      </w:r>
      <w:r w:rsidR="00B82A6D">
        <w:t>operations, maintenance, and other actions</w:t>
      </w:r>
      <w:r w:rsidR="000A4CFB" w:rsidRPr="008072DE">
        <w:t xml:space="preserve"> </w:t>
      </w:r>
      <w:r w:rsidR="00B82A6D">
        <w:t xml:space="preserve">that are </w:t>
      </w:r>
      <w:r w:rsidR="000A4CFB" w:rsidRPr="008072DE">
        <w:t>described in th</w:t>
      </w:r>
      <w:r w:rsidR="00AE730E">
        <w:t>e</w:t>
      </w:r>
      <w:r w:rsidR="000A4CFB" w:rsidRPr="008072DE">
        <w:t xml:space="preserve"> Fish Passage Plan (FPP) and </w:t>
      </w:r>
      <w:r w:rsidR="00AE730E">
        <w:t>A</w:t>
      </w:r>
      <w:r w:rsidR="000A4CFB" w:rsidRPr="008072DE">
        <w:t>ppendices is in</w:t>
      </w:r>
      <w:r w:rsidR="00BB1E61">
        <w:t xml:space="preserve"> </w:t>
      </w:r>
      <w:r w:rsidR="00BB1E61">
        <w:rPr>
          <w:b/>
        </w:rPr>
        <w:t>Table JDA-1</w:t>
      </w:r>
      <w:r w:rsidR="000A4CFB" w:rsidRPr="008072DE">
        <w:t>.</w:t>
      </w:r>
    </w:p>
    <w:p w14:paraId="49BE9348" w14:textId="4C202512" w:rsidR="000A4CFB" w:rsidRDefault="000A4CFB" w:rsidP="000A4CFB">
      <w:pPr>
        <w:pStyle w:val="FPP2"/>
      </w:pPr>
      <w:bookmarkStart w:id="13" w:name="_Toc161471862"/>
      <w:bookmarkStart w:id="14" w:name="_Toc377734510"/>
      <w:bookmarkStart w:id="15" w:name="_Toc95401225"/>
      <w:bookmarkStart w:id="16" w:name="OLE_LINK7"/>
      <w:bookmarkStart w:id="17" w:name="OLE_LINK8"/>
      <w:r w:rsidRPr="00607635">
        <w:t>Juvenile Fish</w:t>
      </w:r>
      <w:bookmarkEnd w:id="13"/>
      <w:bookmarkEnd w:id="14"/>
      <w:r w:rsidR="003E5281">
        <w:t xml:space="preserve"> Facilities and Migration Timing</w:t>
      </w:r>
      <w:bookmarkEnd w:id="15"/>
    </w:p>
    <w:bookmarkEnd w:id="6"/>
    <w:bookmarkEnd w:id="16"/>
    <w:bookmarkEnd w:id="17"/>
    <w:p w14:paraId="0E75724E" w14:textId="44F1AF6B" w:rsidR="00AE730E" w:rsidRDefault="00935C50" w:rsidP="0062538F">
      <w:pPr>
        <w:pStyle w:val="FPP3"/>
      </w:pPr>
      <w:r w:rsidRPr="000A4CFB">
        <w:rPr>
          <w:b/>
        </w:rPr>
        <w:t>Juvenile</w:t>
      </w:r>
      <w:r w:rsidR="00EB54DF" w:rsidRPr="000A4CFB">
        <w:rPr>
          <w:b/>
        </w:rPr>
        <w:t xml:space="preserve"> Facilities</w:t>
      </w:r>
      <w:r w:rsidR="00EB54DF" w:rsidRPr="000A4CFB">
        <w:t>.</w:t>
      </w:r>
      <w:r w:rsidR="000332F8">
        <w:t xml:space="preserve"> </w:t>
      </w:r>
      <w:r w:rsidR="00471341">
        <w:t xml:space="preserve">The </w:t>
      </w:r>
      <w:r w:rsidR="000B5E10">
        <w:t>J</w:t>
      </w:r>
      <w:r w:rsidR="00EB54DF" w:rsidRPr="000A4CFB">
        <w:t xml:space="preserve">uvenile </w:t>
      </w:r>
      <w:r w:rsidR="000B5E10">
        <w:t>By</w:t>
      </w:r>
      <w:r w:rsidR="00EB54DF" w:rsidRPr="000A4CFB">
        <w:t>p</w:t>
      </w:r>
      <w:r w:rsidR="00595FF0" w:rsidRPr="000A4CFB">
        <w:t xml:space="preserve">ass </w:t>
      </w:r>
      <w:r w:rsidR="000B5E10">
        <w:t>S</w:t>
      </w:r>
      <w:r w:rsidR="00471341">
        <w:t>ystem (JBS)</w:t>
      </w:r>
      <w:r w:rsidR="00595FF0" w:rsidRPr="000A4CFB">
        <w:t xml:space="preserve"> at John Day Dam </w:t>
      </w:r>
      <w:r w:rsidR="00471341">
        <w:t>was</w:t>
      </w:r>
      <w:r w:rsidR="00595FF0" w:rsidRPr="000A4CFB">
        <w:t xml:space="preserve"> </w:t>
      </w:r>
      <w:r w:rsidR="00EB54DF" w:rsidRPr="000A4CFB">
        <w:t>completed in 1987</w:t>
      </w:r>
      <w:r w:rsidR="008C17C1">
        <w:t xml:space="preserve"> and </w:t>
      </w:r>
      <w:r w:rsidR="00471341">
        <w:t xml:space="preserve">the </w:t>
      </w:r>
      <w:r w:rsidR="00471341" w:rsidRPr="000A4CFB">
        <w:t xml:space="preserve">Smolt Monitoring Facility (SMF) </w:t>
      </w:r>
      <w:r w:rsidR="00471341">
        <w:t xml:space="preserve">was </w:t>
      </w:r>
      <w:r w:rsidR="00471341" w:rsidRPr="000A4CFB">
        <w:t>completed in 1998</w:t>
      </w:r>
      <w:r w:rsidR="00471341">
        <w:t xml:space="preserve">. </w:t>
      </w:r>
      <w:r w:rsidR="00474D78" w:rsidRPr="000A4CFB">
        <w:t>Maintenance of juvenile fish facilities is scheduled from approximately December 16 through March 31 to minimize impact on downstream migrants and reduce the possibility of adult fallbacks through turbine units.</w:t>
      </w:r>
      <w:r w:rsidR="00474D78">
        <w:t xml:space="preserve"> </w:t>
      </w:r>
      <w:r w:rsidR="00474D78" w:rsidRPr="000A4CFB">
        <w:t>During this time, the JBS will be dewatered.</w:t>
      </w:r>
    </w:p>
    <w:p w14:paraId="2EF73C27" w14:textId="584ED738" w:rsidR="00DC30C5" w:rsidRDefault="00471341" w:rsidP="008E6960">
      <w:pPr>
        <w:pStyle w:val="FPP3"/>
      </w:pPr>
      <w:r>
        <w:t xml:space="preserve">Each of the project’s 16 turbine units </w:t>
      </w:r>
      <w:r w:rsidRPr="000A4CFB">
        <w:t xml:space="preserve">include </w:t>
      </w:r>
      <w:r>
        <w:t xml:space="preserve">one </w:t>
      </w:r>
      <w:r w:rsidRPr="000A4CFB">
        <w:t>vertical barrier screen (VBS)</w:t>
      </w:r>
      <w:r>
        <w:t xml:space="preserve">, one </w:t>
      </w:r>
      <w:r w:rsidRPr="000A4CFB">
        <w:t>submersible traveling screen</w:t>
      </w:r>
      <w:r>
        <w:t xml:space="preserve"> (STS), and</w:t>
      </w:r>
      <w:r w:rsidRPr="000A4CFB">
        <w:t xml:space="preserve"> </w:t>
      </w:r>
      <w:r>
        <w:t xml:space="preserve">three </w:t>
      </w:r>
      <w:r w:rsidRPr="000A4CFB">
        <w:t>14"-diameter orifice</w:t>
      </w:r>
      <w:r>
        <w:t>s (one per gatewell)</w:t>
      </w:r>
      <w:r w:rsidRPr="000A4CFB">
        <w:t>.</w:t>
      </w:r>
      <w:r>
        <w:t xml:space="preserve"> </w:t>
      </w:r>
    </w:p>
    <w:p w14:paraId="3BAAC43B" w14:textId="0A542D0D" w:rsidR="005E37E9" w:rsidRDefault="00EB54DF" w:rsidP="008E6960">
      <w:pPr>
        <w:pStyle w:val="FPP3"/>
      </w:pPr>
      <w:r w:rsidRPr="000A4CFB">
        <w:t xml:space="preserve">During </w:t>
      </w:r>
      <w:r w:rsidR="00A41C69">
        <w:t>SMF</w:t>
      </w:r>
      <w:r w:rsidR="00A41C69" w:rsidRPr="000A4CFB">
        <w:t xml:space="preserve"> </w:t>
      </w:r>
      <w:r w:rsidR="00DC30C5" w:rsidRPr="000A4CFB">
        <w:t xml:space="preserve">juvenile </w:t>
      </w:r>
      <w:r w:rsidR="00DC30C5">
        <w:t>fish sampling</w:t>
      </w:r>
      <w:r w:rsidRPr="000A4CFB">
        <w:t xml:space="preserve">, flow with collected fish from the </w:t>
      </w:r>
      <w:r w:rsidR="00595FF0" w:rsidRPr="000A4CFB">
        <w:t>SMF</w:t>
      </w:r>
      <w:r w:rsidRPr="000A4CFB">
        <w:t xml:space="preserve"> is sent over the crest gate and down an elevated chute to the dewatering structure</w:t>
      </w:r>
      <w:r w:rsidR="004D19E1">
        <w:t xml:space="preserve"> that reduces flow to 30 </w:t>
      </w:r>
      <w:r w:rsidR="00E40D54">
        <w:t>cubic feet per second (</w:t>
      </w:r>
      <w:r w:rsidR="004D19E1">
        <w:t>cfs</w:t>
      </w:r>
      <w:r w:rsidR="00E40D54">
        <w:t>)</w:t>
      </w:r>
      <w:r w:rsidR="004D19E1">
        <w:t xml:space="preserve"> before entering </w:t>
      </w:r>
      <w:r w:rsidRPr="000A4CFB">
        <w:t>the transport flume</w:t>
      </w:r>
      <w:r w:rsidR="0056193E">
        <w:t xml:space="preserve">. A switch gate diverts fish to either </w:t>
      </w:r>
      <w:r w:rsidRPr="000A4CFB">
        <w:t xml:space="preserve">the </w:t>
      </w:r>
      <w:r w:rsidR="00595FF0" w:rsidRPr="000A4CFB">
        <w:t>SMF</w:t>
      </w:r>
      <w:r w:rsidRPr="000A4CFB">
        <w:t xml:space="preserve"> or directly to the outfall (emergency bypass only).</w:t>
      </w:r>
      <w:r w:rsidR="000332F8">
        <w:t xml:space="preserve"> </w:t>
      </w:r>
      <w:r w:rsidRPr="000A4CFB">
        <w:t xml:space="preserve">Fish diverted for sampling pass a </w:t>
      </w:r>
      <w:r w:rsidR="0056193E">
        <w:t>fish</w:t>
      </w:r>
      <w:r w:rsidR="00DC30C5">
        <w:t>/</w:t>
      </w:r>
      <w:r w:rsidRPr="000A4CFB">
        <w:t>debris separator</w:t>
      </w:r>
      <w:r w:rsidR="00314B13">
        <w:t xml:space="preserve"> that directs</w:t>
      </w:r>
      <w:r w:rsidRPr="000A4CFB">
        <w:t xml:space="preserve"> debris and adult fish into </w:t>
      </w:r>
      <w:r w:rsidR="004D19E1">
        <w:t xml:space="preserve">a </w:t>
      </w:r>
      <w:r w:rsidRPr="000A4CFB">
        <w:t>separate flume to the outfall.</w:t>
      </w:r>
      <w:r w:rsidR="000332F8">
        <w:t xml:space="preserve"> </w:t>
      </w:r>
      <w:r w:rsidRPr="000A4CFB">
        <w:t xml:space="preserve">Juvenile fish are interrogated by </w:t>
      </w:r>
      <w:r w:rsidR="00C06C49" w:rsidRPr="000A4CFB">
        <w:t>PIT-tag</w:t>
      </w:r>
      <w:r w:rsidRPr="000A4CFB">
        <w:t xml:space="preserve"> detectors and diverted either to </w:t>
      </w:r>
      <w:r w:rsidR="0056193E" w:rsidRPr="000A4CFB">
        <w:t>the SMF for sampling</w:t>
      </w:r>
      <w:r w:rsidR="0056193E">
        <w:t xml:space="preserve"> or </w:t>
      </w:r>
      <w:r w:rsidRPr="000A4CFB">
        <w:t xml:space="preserve">the outfall. </w:t>
      </w:r>
      <w:r w:rsidR="00DC30C5">
        <w:t>When the SMF is not in operation, t</w:t>
      </w:r>
      <w:r w:rsidR="00DC30C5" w:rsidRPr="000A4CFB">
        <w:t xml:space="preserve">he bypass collection conduit </w:t>
      </w:r>
      <w:r w:rsidR="00DC30C5">
        <w:t>connects</w:t>
      </w:r>
      <w:r w:rsidR="00DC30C5" w:rsidRPr="000A4CFB">
        <w:t xml:space="preserve"> to a transport channel </w:t>
      </w:r>
      <w:r w:rsidR="00DC30C5">
        <w:t>that</w:t>
      </w:r>
      <w:r w:rsidR="00DC30C5" w:rsidRPr="000A4CFB">
        <w:t xml:space="preserve"> </w:t>
      </w:r>
      <w:r w:rsidR="00DC30C5">
        <w:t>carries</w:t>
      </w:r>
      <w:r w:rsidR="00DC30C5" w:rsidRPr="000A4CFB">
        <w:t xml:space="preserve"> fish to the </w:t>
      </w:r>
      <w:r w:rsidR="00A41C69">
        <w:t>tailrace</w:t>
      </w:r>
      <w:r w:rsidR="00DC30C5" w:rsidRPr="000A4CFB">
        <w:t xml:space="preserve"> (bypass mode).</w:t>
      </w:r>
      <w:r w:rsidR="00DC30C5">
        <w:t xml:space="preserve"> The d</w:t>
      </w:r>
      <w:r w:rsidR="00DC30C5" w:rsidRPr="000A4CFB">
        <w:t>ifferential between the forebay and bypass conduit is controlled by the tainter gate.</w:t>
      </w:r>
    </w:p>
    <w:p w14:paraId="5BA39559" w14:textId="77777777" w:rsidR="00474D78" w:rsidRDefault="00935C50" w:rsidP="00474D78">
      <w:pPr>
        <w:pStyle w:val="FPP3"/>
      </w:pPr>
      <w:r w:rsidRPr="000A4CFB">
        <w:rPr>
          <w:b/>
        </w:rPr>
        <w:t>Juvenile</w:t>
      </w:r>
      <w:r w:rsidR="00EB65A7" w:rsidRPr="000A4CFB">
        <w:rPr>
          <w:b/>
        </w:rPr>
        <w:t xml:space="preserve"> Migration Timing</w:t>
      </w:r>
      <w:r w:rsidR="00902612">
        <w:rPr>
          <w:b/>
        </w:rPr>
        <w:t xml:space="preserve"> &amp; Counting</w:t>
      </w:r>
      <w:r w:rsidR="00EB65A7" w:rsidRPr="000A4CFB">
        <w:t>.</w:t>
      </w:r>
      <w:r w:rsidR="000332F8">
        <w:t xml:space="preserve"> </w:t>
      </w:r>
      <w:r w:rsidR="00EB65A7" w:rsidRPr="000A4CFB">
        <w:t xml:space="preserve">Juvenile </w:t>
      </w:r>
      <w:r w:rsidR="0062538F">
        <w:t xml:space="preserve">salmonid </w:t>
      </w:r>
      <w:r w:rsidR="00EB65A7" w:rsidRPr="000A4CFB">
        <w:t xml:space="preserve">passage timing </w:t>
      </w:r>
      <w:r w:rsidR="008072DE" w:rsidRPr="000A4CFB">
        <w:t xml:space="preserve">at John Day Dam </w:t>
      </w:r>
      <w:r w:rsidR="00EB65A7" w:rsidRPr="000A4CFB">
        <w:t>has been determined by gatewell and SMF sampling (</w:t>
      </w:r>
      <w:r w:rsidR="00BB1E61" w:rsidRPr="0062538F">
        <w:rPr>
          <w:b/>
        </w:rPr>
        <w:t>Table JDA-2</w:t>
      </w:r>
      <w:r w:rsidR="00EB65A7" w:rsidRPr="000A4CFB">
        <w:t>)</w:t>
      </w:r>
      <w:r w:rsidR="008072DE">
        <w:t xml:space="preserve">. </w:t>
      </w:r>
      <w:r w:rsidR="00474D78" w:rsidRPr="000A4CFB">
        <w:t xml:space="preserve">Sample collection will </w:t>
      </w:r>
      <w:r w:rsidR="00474D78">
        <w:t>continue</w:t>
      </w:r>
      <w:r w:rsidR="00474D78" w:rsidRPr="000A4CFB">
        <w:t xml:space="preserve"> through September 15</w:t>
      </w:r>
      <w:r w:rsidR="00474D78">
        <w:t xml:space="preserve"> and </w:t>
      </w:r>
      <w:r w:rsidR="00474D78" w:rsidRPr="000A4CFB">
        <w:t>PIT-tag interrogation will continue through November 30</w:t>
      </w:r>
      <w:r w:rsidR="00474D78">
        <w:t xml:space="preserve"> (</w:t>
      </w:r>
      <w:r w:rsidR="00474D78" w:rsidRPr="000A4CFB">
        <w:t>weather permitting</w:t>
      </w:r>
      <w:r w:rsidR="00474D78">
        <w:t>)</w:t>
      </w:r>
      <w:r w:rsidR="00474D78" w:rsidRPr="000A4CFB">
        <w:t>.</w:t>
      </w:r>
      <w:r w:rsidR="00474D78">
        <w:t xml:space="preserve"> </w:t>
      </w:r>
      <w:r w:rsidR="00474D78" w:rsidRPr="000A4CFB">
        <w:t>The JBS will operate through December 15.</w:t>
      </w:r>
      <w:r w:rsidR="00474D78" w:rsidRPr="0062538F">
        <w:t xml:space="preserve"> </w:t>
      </w:r>
      <w:r w:rsidR="00474D78" w:rsidRPr="000A4CFB">
        <w:t xml:space="preserve">Bull trout, lamprey, juvenile sturgeon, and </w:t>
      </w:r>
      <w:r w:rsidR="00474D78">
        <w:t>non-</w:t>
      </w:r>
      <w:r w:rsidR="00474D78" w:rsidRPr="000A4CFB">
        <w:t xml:space="preserve">listed </w:t>
      </w:r>
      <w:r w:rsidR="00474D78">
        <w:t>fish</w:t>
      </w:r>
      <w:r w:rsidR="00474D78" w:rsidRPr="000A4CFB">
        <w:t xml:space="preserve"> </w:t>
      </w:r>
      <w:r w:rsidR="00474D78">
        <w:t>are</w:t>
      </w:r>
      <w:r w:rsidR="00474D78" w:rsidRPr="000A4CFB">
        <w:t xml:space="preserve"> recorded </w:t>
      </w:r>
      <w:r w:rsidR="00474D78">
        <w:t>as</w:t>
      </w:r>
      <w:r w:rsidR="00474D78" w:rsidRPr="000A4CFB">
        <w:t xml:space="preserve"> by-catch</w:t>
      </w:r>
      <w:r w:rsidR="00474D78">
        <w:t xml:space="preserve"> in</w:t>
      </w:r>
      <w:r w:rsidR="00474D78" w:rsidRPr="000A4CFB">
        <w:t xml:space="preserve"> the SMF report.</w:t>
      </w:r>
    </w:p>
    <w:p w14:paraId="51AD641C" w14:textId="2DA554B2" w:rsidR="00584E54" w:rsidRDefault="000B5E10" w:rsidP="008E6960">
      <w:pPr>
        <w:pStyle w:val="FPP3"/>
      </w:pPr>
      <w:r>
        <w:t>Results to-</w:t>
      </w:r>
      <w:r w:rsidR="00FC5BD4" w:rsidRPr="000A4CFB">
        <w:t>date of o</w:t>
      </w:r>
      <w:r w:rsidR="00EB65A7" w:rsidRPr="000A4CFB">
        <w:t>ngoing research show significant daytime passage</w:t>
      </w:r>
      <w:r w:rsidR="00FC5BD4" w:rsidRPr="000A4CFB">
        <w:t xml:space="preserve"> during daytime operations</w:t>
      </w:r>
      <w:r w:rsidR="00EB65A7" w:rsidRPr="000A4CFB">
        <w:t>.</w:t>
      </w:r>
      <w:r w:rsidR="000332F8">
        <w:t xml:space="preserve"> </w:t>
      </w:r>
      <w:r w:rsidR="008072DE">
        <w:t>J</w:t>
      </w:r>
      <w:r w:rsidR="009C2328">
        <w:t xml:space="preserve">uvenile fish </w:t>
      </w:r>
      <w:r w:rsidR="00EB65A7" w:rsidRPr="000A4CFB">
        <w:t xml:space="preserve">passage </w:t>
      </w:r>
      <w:r w:rsidR="008072DE" w:rsidRPr="000A4CFB">
        <w:t>increases dramatically at dusk</w:t>
      </w:r>
      <w:r w:rsidR="008072DE">
        <w:t xml:space="preserve"> and peaks around</w:t>
      </w:r>
      <w:r w:rsidR="00EB65A7" w:rsidRPr="000A4CFB">
        <w:t xml:space="preserve"> 2300</w:t>
      </w:r>
      <w:r w:rsidR="00FC5BD4" w:rsidRPr="000A4CFB">
        <w:t>–</w:t>
      </w:r>
      <w:r w:rsidR="00EB65A7" w:rsidRPr="000A4CFB">
        <w:t>2400 hours with a long period of elevated passage until dawn when passage decreases.</w:t>
      </w:r>
      <w:r w:rsidR="008072DE">
        <w:t xml:space="preserve"> </w:t>
      </w:r>
      <w:r w:rsidR="00EB65A7" w:rsidRPr="000A4CFB">
        <w:t>Gatewell sampling data</w:t>
      </w:r>
      <w:r w:rsidR="00A41C69">
        <w:rPr>
          <w:rStyle w:val="FootnoteReference"/>
        </w:rPr>
        <w:footnoteReference w:id="1"/>
      </w:r>
      <w:r w:rsidR="00EB65A7" w:rsidRPr="000A4CFB">
        <w:t xml:space="preserve"> indicate that roughly 80% of juvenile migrants pass John Day Dam between 2100 and 0600 hours.</w:t>
      </w:r>
      <w:r w:rsidR="000332F8">
        <w:t xml:space="preserve"> </w:t>
      </w:r>
      <w:r w:rsidR="00EB65A7" w:rsidRPr="000A4CFB">
        <w:t xml:space="preserve">During the peak spring juvenile migration period at John Day Dam, 40% of spring </w:t>
      </w:r>
      <w:r w:rsidR="00EF2770" w:rsidRPr="000A4CFB">
        <w:t>Chinook</w:t>
      </w:r>
      <w:r w:rsidR="00EB65A7" w:rsidRPr="000A4CFB">
        <w:t xml:space="preserve"> and steelhead passage occurred between 0700 and 2200 hours.</w:t>
      </w:r>
      <w:r w:rsidR="000332F8">
        <w:t xml:space="preserve"> </w:t>
      </w:r>
    </w:p>
    <w:p w14:paraId="0E05A9CB" w14:textId="44822C7D" w:rsidR="00474D78" w:rsidRDefault="00474D78" w:rsidP="00474D78">
      <w:pPr>
        <w:pStyle w:val="FPP3"/>
        <w:numPr>
          <w:ilvl w:val="0"/>
          <w:numId w:val="0"/>
        </w:numPr>
      </w:pPr>
    </w:p>
    <w:p w14:paraId="4CEB9A20" w14:textId="77777777" w:rsidR="00474D78" w:rsidRPr="008072DE" w:rsidRDefault="00474D78" w:rsidP="00474D78">
      <w:pPr>
        <w:pStyle w:val="FPP3"/>
        <w:numPr>
          <w:ilvl w:val="0"/>
          <w:numId w:val="0"/>
        </w:numPr>
        <w:rPr>
          <w:i/>
        </w:rPr>
        <w:sectPr w:rsidR="00474D78" w:rsidRPr="008072DE" w:rsidSect="00603C30">
          <w:pgSz w:w="12240" w:h="15840" w:code="1"/>
          <w:pgMar w:top="1440" w:right="1440" w:bottom="1440" w:left="1440" w:header="720" w:footer="720" w:gutter="0"/>
          <w:cols w:space="720"/>
          <w:docGrid w:linePitch="272"/>
        </w:sectPr>
      </w:pPr>
    </w:p>
    <w:p w14:paraId="03E66C3A" w14:textId="4A398CCB" w:rsidR="00D00FE7" w:rsidRPr="00DB2F36" w:rsidRDefault="00D00FE7" w:rsidP="00D00FE7">
      <w:pPr>
        <w:pStyle w:val="Caption"/>
        <w:rPr>
          <w:i/>
        </w:rPr>
      </w:pPr>
      <w:bookmarkStart w:id="18" w:name="_Ref47691044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2</w:t>
      </w:r>
      <w:r w:rsidR="00227257">
        <w:rPr>
          <w:noProof/>
        </w:rPr>
        <w:fldChar w:fldCharType="end"/>
      </w:r>
      <w:bookmarkEnd w:id="18"/>
      <w:r w:rsidRPr="001D27F4">
        <w:t>.</w:t>
      </w:r>
      <w:r w:rsidR="000332F8">
        <w:t xml:space="preserve"> </w:t>
      </w:r>
      <w:r w:rsidR="00CF5479" w:rsidRPr="001D27F4">
        <w:t>Juvenile Salmonid Passage Timing at John Day Dam for Most Recent 10</w:t>
      </w:r>
      <w:r w:rsidR="001D27F4" w:rsidRPr="001D27F4">
        <w:t xml:space="preserve"> </w:t>
      </w:r>
      <w:r w:rsidR="00CF5479" w:rsidRPr="001D27F4">
        <w:t xml:space="preserve">Years </w:t>
      </w:r>
      <w:r w:rsidR="008E5A12">
        <w:t>(b</w:t>
      </w:r>
      <w:r w:rsidR="00956167" w:rsidRPr="001D27F4">
        <w:t xml:space="preserve">ased on </w:t>
      </w:r>
      <w:r w:rsidR="008E5A12">
        <w:t>d</w:t>
      </w:r>
      <w:r w:rsidR="00956167" w:rsidRPr="001D27F4">
        <w:t xml:space="preserve">aily &amp; </w:t>
      </w:r>
      <w:r w:rsidR="008E5A12">
        <w:t>y</w:t>
      </w:r>
      <w:r w:rsidR="00956167" w:rsidRPr="001D27F4">
        <w:t xml:space="preserve">early </w:t>
      </w:r>
      <w:r w:rsidR="008E5A12">
        <w:t>c</w:t>
      </w:r>
      <w:r w:rsidR="00956167" w:rsidRPr="001D27F4">
        <w:t xml:space="preserve">ollection </w:t>
      </w:r>
      <w:r w:rsidR="008E5A12">
        <w:t>d</w:t>
      </w:r>
      <w:r w:rsidR="00956167" w:rsidRPr="001D27F4">
        <w:t>ata</w:t>
      </w:r>
      <w:r w:rsidR="008E5A12">
        <w:t>)</w:t>
      </w:r>
      <w:r w:rsidR="00CF5479" w:rsidRPr="001D27F4">
        <w:t>.</w:t>
      </w:r>
      <w:r w:rsidR="00452D36">
        <w:t xml:space="preserve"> </w:t>
      </w:r>
      <w:r w:rsidR="0020797A">
        <w:t xml:space="preserve">* </w:t>
      </w:r>
      <w:r w:rsidR="00DB2F36">
        <w:t xml:space="preserve"> </w:t>
      </w:r>
    </w:p>
    <w:tbl>
      <w:tblPr>
        <w:tblW w:w="5000" w:type="pct"/>
        <w:tblLook w:val="04A0" w:firstRow="1" w:lastRow="0" w:firstColumn="1" w:lastColumn="0" w:noHBand="0" w:noVBand="1"/>
      </w:tblPr>
      <w:tblGrid>
        <w:gridCol w:w="2071"/>
        <w:gridCol w:w="855"/>
        <w:gridCol w:w="855"/>
        <w:gridCol w:w="856"/>
        <w:gridCol w:w="762"/>
        <w:gridCol w:w="961"/>
        <w:gridCol w:w="961"/>
        <w:gridCol w:w="1003"/>
        <w:gridCol w:w="1016"/>
      </w:tblGrid>
      <w:tr w:rsidR="009F6DA3" w:rsidRPr="0049316E" w14:paraId="34415F52" w14:textId="77777777" w:rsidTr="00452D36">
        <w:trPr>
          <w:cantSplit/>
          <w:trHeight w:hRule="exact" w:val="259"/>
        </w:trPr>
        <w:tc>
          <w:tcPr>
            <w:tcW w:w="1109"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39D2AFAF"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Year</w:t>
            </w:r>
          </w:p>
        </w:tc>
        <w:tc>
          <w:tcPr>
            <w:tcW w:w="458" w:type="pct"/>
            <w:tcBorders>
              <w:top w:val="single" w:sz="8" w:space="0" w:color="auto"/>
              <w:left w:val="nil"/>
              <w:bottom w:val="single" w:sz="8" w:space="0" w:color="auto"/>
              <w:right w:val="nil"/>
            </w:tcBorders>
            <w:shd w:val="clear" w:color="000000" w:fill="C0C0C0"/>
            <w:noWrap/>
            <w:vAlign w:val="center"/>
            <w:hideMark/>
          </w:tcPr>
          <w:p w14:paraId="62AA9268"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10%</w:t>
            </w:r>
          </w:p>
        </w:tc>
        <w:tc>
          <w:tcPr>
            <w:tcW w:w="458" w:type="pct"/>
            <w:tcBorders>
              <w:top w:val="single" w:sz="8" w:space="0" w:color="auto"/>
              <w:left w:val="nil"/>
              <w:bottom w:val="single" w:sz="8" w:space="0" w:color="auto"/>
              <w:right w:val="nil"/>
            </w:tcBorders>
            <w:shd w:val="clear" w:color="000000" w:fill="C0C0C0"/>
            <w:noWrap/>
            <w:vAlign w:val="center"/>
            <w:hideMark/>
          </w:tcPr>
          <w:p w14:paraId="44BF84B6"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50%</w:t>
            </w:r>
          </w:p>
        </w:tc>
        <w:tc>
          <w:tcPr>
            <w:tcW w:w="458" w:type="pct"/>
            <w:tcBorders>
              <w:top w:val="single" w:sz="8" w:space="0" w:color="auto"/>
              <w:left w:val="nil"/>
              <w:bottom w:val="single" w:sz="8" w:space="0" w:color="auto"/>
              <w:right w:val="nil"/>
            </w:tcBorders>
            <w:shd w:val="clear" w:color="000000" w:fill="C0C0C0"/>
            <w:noWrap/>
            <w:vAlign w:val="center"/>
            <w:hideMark/>
          </w:tcPr>
          <w:p w14:paraId="0253074C"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90%</w:t>
            </w:r>
          </w:p>
        </w:tc>
        <w:tc>
          <w:tcPr>
            <w:tcW w:w="408" w:type="pct"/>
            <w:tcBorders>
              <w:top w:val="single" w:sz="8" w:space="0" w:color="auto"/>
              <w:left w:val="nil"/>
              <w:bottom w:val="single" w:sz="8" w:space="0" w:color="auto"/>
              <w:right w:val="single" w:sz="8" w:space="0" w:color="auto"/>
            </w:tcBorders>
            <w:shd w:val="clear" w:color="000000" w:fill="C0C0C0"/>
            <w:noWrap/>
            <w:vAlign w:val="center"/>
            <w:hideMark/>
          </w:tcPr>
          <w:p w14:paraId="464BA588"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 Days</w:t>
            </w:r>
          </w:p>
        </w:tc>
        <w:tc>
          <w:tcPr>
            <w:tcW w:w="514" w:type="pct"/>
            <w:tcBorders>
              <w:top w:val="single" w:sz="8" w:space="0" w:color="auto"/>
              <w:left w:val="nil"/>
              <w:bottom w:val="single" w:sz="8" w:space="0" w:color="auto"/>
              <w:right w:val="nil"/>
            </w:tcBorders>
            <w:shd w:val="clear" w:color="000000" w:fill="C0C0C0"/>
            <w:noWrap/>
            <w:vAlign w:val="center"/>
            <w:hideMark/>
          </w:tcPr>
          <w:p w14:paraId="5F1A31B7"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10%</w:t>
            </w:r>
          </w:p>
        </w:tc>
        <w:tc>
          <w:tcPr>
            <w:tcW w:w="514" w:type="pct"/>
            <w:tcBorders>
              <w:top w:val="single" w:sz="8" w:space="0" w:color="auto"/>
              <w:left w:val="nil"/>
              <w:bottom w:val="single" w:sz="8" w:space="0" w:color="auto"/>
              <w:right w:val="nil"/>
            </w:tcBorders>
            <w:shd w:val="clear" w:color="000000" w:fill="C0C0C0"/>
            <w:noWrap/>
            <w:vAlign w:val="center"/>
            <w:hideMark/>
          </w:tcPr>
          <w:p w14:paraId="0AF22C20"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50%</w:t>
            </w:r>
          </w:p>
        </w:tc>
        <w:tc>
          <w:tcPr>
            <w:tcW w:w="537" w:type="pct"/>
            <w:tcBorders>
              <w:top w:val="single" w:sz="8" w:space="0" w:color="auto"/>
              <w:left w:val="nil"/>
              <w:bottom w:val="single" w:sz="8" w:space="0" w:color="auto"/>
              <w:right w:val="nil"/>
            </w:tcBorders>
            <w:shd w:val="clear" w:color="000000" w:fill="C0C0C0"/>
            <w:noWrap/>
            <w:vAlign w:val="center"/>
            <w:hideMark/>
          </w:tcPr>
          <w:p w14:paraId="079377A8"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90%</w:t>
            </w:r>
          </w:p>
        </w:tc>
        <w:tc>
          <w:tcPr>
            <w:tcW w:w="544" w:type="pct"/>
            <w:tcBorders>
              <w:top w:val="single" w:sz="8" w:space="0" w:color="auto"/>
              <w:left w:val="nil"/>
              <w:bottom w:val="single" w:sz="8" w:space="0" w:color="auto"/>
              <w:right w:val="single" w:sz="8" w:space="0" w:color="auto"/>
            </w:tcBorders>
            <w:shd w:val="clear" w:color="000000" w:fill="C0C0C0"/>
            <w:noWrap/>
            <w:vAlign w:val="center"/>
            <w:hideMark/>
          </w:tcPr>
          <w:p w14:paraId="3F622C11"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 Days</w:t>
            </w:r>
          </w:p>
        </w:tc>
      </w:tr>
      <w:tr w:rsidR="00D85913" w:rsidRPr="0049316E" w14:paraId="4C06A6AE" w14:textId="77777777" w:rsidTr="00452D36">
        <w:trPr>
          <w:cantSplit/>
          <w:trHeight w:hRule="exact" w:val="259"/>
        </w:trPr>
        <w:tc>
          <w:tcPr>
            <w:tcW w:w="1109" w:type="pct"/>
            <w:vMerge/>
            <w:tcBorders>
              <w:top w:val="single" w:sz="8" w:space="0" w:color="auto"/>
              <w:left w:val="single" w:sz="8" w:space="0" w:color="auto"/>
              <w:bottom w:val="single" w:sz="8" w:space="0" w:color="000000"/>
              <w:right w:val="single" w:sz="8" w:space="0" w:color="auto"/>
            </w:tcBorders>
            <w:vAlign w:val="center"/>
            <w:hideMark/>
          </w:tcPr>
          <w:p w14:paraId="4AF289C8" w14:textId="77777777" w:rsidR="00D85913" w:rsidRPr="0049316E" w:rsidRDefault="00D85913" w:rsidP="00C54DD1">
            <w:pPr>
              <w:spacing w:after="0"/>
              <w:jc w:val="center"/>
              <w:rPr>
                <w:rFonts w:asciiTheme="minorHAnsi" w:hAnsiTheme="minorHAnsi" w:cstheme="minorHAnsi"/>
                <w:b/>
                <w:bCs/>
                <w:color w:val="000000"/>
                <w:sz w:val="20"/>
              </w:rPr>
            </w:pPr>
          </w:p>
        </w:tc>
        <w:tc>
          <w:tcPr>
            <w:tcW w:w="178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59C91F3"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Yearling Chinook</w:t>
            </w:r>
          </w:p>
        </w:tc>
        <w:tc>
          <w:tcPr>
            <w:tcW w:w="211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7297FE60" w14:textId="0B99C7D5" w:rsidR="00D85913" w:rsidRPr="0049316E" w:rsidRDefault="00D85913" w:rsidP="004C014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Subyearling Chinook</w:t>
            </w:r>
          </w:p>
        </w:tc>
      </w:tr>
      <w:tr w:rsidR="00452D36" w:rsidRPr="0049316E" w14:paraId="4B2D4C51"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36353A27" w14:textId="2CBAE1F8"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2012</w:t>
            </w:r>
          </w:p>
        </w:tc>
        <w:tc>
          <w:tcPr>
            <w:tcW w:w="458" w:type="pct"/>
            <w:tcBorders>
              <w:top w:val="nil"/>
              <w:left w:val="nil"/>
              <w:bottom w:val="nil"/>
              <w:right w:val="nil"/>
            </w:tcBorders>
            <w:shd w:val="clear" w:color="auto" w:fill="auto"/>
            <w:noWrap/>
            <w:vAlign w:val="center"/>
            <w:hideMark/>
          </w:tcPr>
          <w:p w14:paraId="3304B4F3" w14:textId="59E8701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27-Apr</w:t>
            </w:r>
          </w:p>
        </w:tc>
        <w:tc>
          <w:tcPr>
            <w:tcW w:w="458" w:type="pct"/>
            <w:tcBorders>
              <w:top w:val="nil"/>
              <w:left w:val="nil"/>
              <w:bottom w:val="nil"/>
              <w:right w:val="nil"/>
            </w:tcBorders>
            <w:shd w:val="clear" w:color="auto" w:fill="auto"/>
            <w:noWrap/>
            <w:vAlign w:val="center"/>
            <w:hideMark/>
          </w:tcPr>
          <w:p w14:paraId="569E8C64" w14:textId="06F47F2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1B7CC86C" w14:textId="555F120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22-May</w:t>
            </w:r>
          </w:p>
        </w:tc>
        <w:tc>
          <w:tcPr>
            <w:tcW w:w="408" w:type="pct"/>
            <w:tcBorders>
              <w:top w:val="nil"/>
              <w:left w:val="nil"/>
              <w:bottom w:val="nil"/>
              <w:right w:val="single" w:sz="8" w:space="0" w:color="auto"/>
            </w:tcBorders>
            <w:shd w:val="clear" w:color="auto" w:fill="auto"/>
            <w:noWrap/>
            <w:vAlign w:val="center"/>
            <w:hideMark/>
          </w:tcPr>
          <w:p w14:paraId="1D21A6E3" w14:textId="292F03C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26</w:t>
            </w:r>
          </w:p>
        </w:tc>
        <w:tc>
          <w:tcPr>
            <w:tcW w:w="514" w:type="pct"/>
            <w:tcBorders>
              <w:top w:val="nil"/>
              <w:left w:val="nil"/>
              <w:bottom w:val="nil"/>
              <w:right w:val="nil"/>
            </w:tcBorders>
            <w:shd w:val="clear" w:color="auto" w:fill="auto"/>
            <w:noWrap/>
            <w:vAlign w:val="center"/>
            <w:hideMark/>
          </w:tcPr>
          <w:p w14:paraId="2F0C092A" w14:textId="6FFF44E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27-Jun</w:t>
            </w:r>
          </w:p>
        </w:tc>
        <w:tc>
          <w:tcPr>
            <w:tcW w:w="514" w:type="pct"/>
            <w:tcBorders>
              <w:top w:val="nil"/>
              <w:left w:val="nil"/>
              <w:bottom w:val="nil"/>
              <w:right w:val="nil"/>
            </w:tcBorders>
            <w:shd w:val="clear" w:color="auto" w:fill="auto"/>
            <w:noWrap/>
            <w:vAlign w:val="center"/>
            <w:hideMark/>
          </w:tcPr>
          <w:p w14:paraId="7BC85AA9" w14:textId="128AF6E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13-Jul</w:t>
            </w:r>
          </w:p>
        </w:tc>
        <w:tc>
          <w:tcPr>
            <w:tcW w:w="537" w:type="pct"/>
            <w:tcBorders>
              <w:top w:val="nil"/>
              <w:left w:val="nil"/>
              <w:bottom w:val="nil"/>
              <w:right w:val="nil"/>
            </w:tcBorders>
            <w:shd w:val="clear" w:color="auto" w:fill="auto"/>
            <w:noWrap/>
            <w:vAlign w:val="center"/>
            <w:hideMark/>
          </w:tcPr>
          <w:p w14:paraId="504AED65" w14:textId="0CFAD24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29-Jul</w:t>
            </w:r>
          </w:p>
        </w:tc>
        <w:tc>
          <w:tcPr>
            <w:tcW w:w="544" w:type="pct"/>
            <w:tcBorders>
              <w:top w:val="nil"/>
              <w:left w:val="nil"/>
              <w:bottom w:val="nil"/>
              <w:right w:val="single" w:sz="8" w:space="0" w:color="auto"/>
            </w:tcBorders>
            <w:shd w:val="clear" w:color="auto" w:fill="auto"/>
            <w:noWrap/>
            <w:vAlign w:val="center"/>
            <w:hideMark/>
          </w:tcPr>
          <w:p w14:paraId="65821A06" w14:textId="6D59431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33</w:t>
            </w:r>
          </w:p>
        </w:tc>
      </w:tr>
      <w:tr w:rsidR="00452D36" w:rsidRPr="0049316E" w14:paraId="7DB24D00"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3D5AE19" w14:textId="39B817A0"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2013</w:t>
            </w:r>
          </w:p>
        </w:tc>
        <w:tc>
          <w:tcPr>
            <w:tcW w:w="458" w:type="pct"/>
            <w:tcBorders>
              <w:top w:val="nil"/>
              <w:left w:val="nil"/>
              <w:bottom w:val="nil"/>
              <w:right w:val="nil"/>
            </w:tcBorders>
            <w:shd w:val="clear" w:color="auto" w:fill="auto"/>
            <w:noWrap/>
            <w:vAlign w:val="center"/>
            <w:hideMark/>
          </w:tcPr>
          <w:p w14:paraId="5784B36C" w14:textId="52F0A55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27-Apr</w:t>
            </w:r>
          </w:p>
        </w:tc>
        <w:tc>
          <w:tcPr>
            <w:tcW w:w="458" w:type="pct"/>
            <w:tcBorders>
              <w:top w:val="nil"/>
              <w:left w:val="nil"/>
              <w:bottom w:val="nil"/>
              <w:right w:val="nil"/>
            </w:tcBorders>
            <w:shd w:val="clear" w:color="auto" w:fill="auto"/>
            <w:noWrap/>
            <w:vAlign w:val="center"/>
            <w:hideMark/>
          </w:tcPr>
          <w:p w14:paraId="18E414DF" w14:textId="17A1D7F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12-May</w:t>
            </w:r>
          </w:p>
        </w:tc>
        <w:tc>
          <w:tcPr>
            <w:tcW w:w="458" w:type="pct"/>
            <w:tcBorders>
              <w:top w:val="nil"/>
              <w:left w:val="nil"/>
              <w:bottom w:val="nil"/>
              <w:right w:val="nil"/>
            </w:tcBorders>
            <w:shd w:val="clear" w:color="auto" w:fill="auto"/>
            <w:noWrap/>
            <w:vAlign w:val="center"/>
            <w:hideMark/>
          </w:tcPr>
          <w:p w14:paraId="0101724D" w14:textId="4672FC2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2F8AABCC" w14:textId="663A504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75ED70F2" w14:textId="50E8B88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20-Jun</w:t>
            </w:r>
          </w:p>
        </w:tc>
        <w:tc>
          <w:tcPr>
            <w:tcW w:w="514" w:type="pct"/>
            <w:tcBorders>
              <w:top w:val="nil"/>
              <w:left w:val="nil"/>
              <w:bottom w:val="nil"/>
              <w:right w:val="nil"/>
            </w:tcBorders>
            <w:shd w:val="clear" w:color="auto" w:fill="auto"/>
            <w:noWrap/>
            <w:vAlign w:val="center"/>
            <w:hideMark/>
          </w:tcPr>
          <w:p w14:paraId="3112F654" w14:textId="0494DCE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3-Jul</w:t>
            </w:r>
          </w:p>
        </w:tc>
        <w:tc>
          <w:tcPr>
            <w:tcW w:w="537" w:type="pct"/>
            <w:tcBorders>
              <w:top w:val="nil"/>
              <w:left w:val="nil"/>
              <w:bottom w:val="nil"/>
              <w:right w:val="nil"/>
            </w:tcBorders>
            <w:shd w:val="clear" w:color="auto" w:fill="auto"/>
            <w:noWrap/>
            <w:vAlign w:val="center"/>
            <w:hideMark/>
          </w:tcPr>
          <w:p w14:paraId="3F80C0DE" w14:textId="104687B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15-Jul</w:t>
            </w:r>
          </w:p>
        </w:tc>
        <w:tc>
          <w:tcPr>
            <w:tcW w:w="544" w:type="pct"/>
            <w:tcBorders>
              <w:top w:val="nil"/>
              <w:left w:val="nil"/>
              <w:bottom w:val="nil"/>
              <w:right w:val="single" w:sz="8" w:space="0" w:color="auto"/>
            </w:tcBorders>
            <w:shd w:val="clear" w:color="auto" w:fill="auto"/>
            <w:noWrap/>
            <w:vAlign w:val="center"/>
            <w:hideMark/>
          </w:tcPr>
          <w:p w14:paraId="4973E202" w14:textId="71D3A72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26</w:t>
            </w:r>
          </w:p>
        </w:tc>
      </w:tr>
      <w:tr w:rsidR="00452D36" w:rsidRPr="0049316E" w14:paraId="066D2055"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3C40F6E1" w14:textId="7D0E651C"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2014</w:t>
            </w:r>
          </w:p>
        </w:tc>
        <w:tc>
          <w:tcPr>
            <w:tcW w:w="458" w:type="pct"/>
            <w:tcBorders>
              <w:top w:val="nil"/>
              <w:left w:val="nil"/>
              <w:bottom w:val="nil"/>
              <w:right w:val="nil"/>
            </w:tcBorders>
            <w:shd w:val="clear" w:color="auto" w:fill="auto"/>
            <w:noWrap/>
            <w:vAlign w:val="center"/>
            <w:hideMark/>
          </w:tcPr>
          <w:p w14:paraId="234BF593" w14:textId="2900D31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28-Apr</w:t>
            </w:r>
          </w:p>
        </w:tc>
        <w:tc>
          <w:tcPr>
            <w:tcW w:w="458" w:type="pct"/>
            <w:tcBorders>
              <w:top w:val="nil"/>
              <w:left w:val="nil"/>
              <w:bottom w:val="nil"/>
              <w:right w:val="nil"/>
            </w:tcBorders>
            <w:shd w:val="clear" w:color="auto" w:fill="auto"/>
            <w:noWrap/>
            <w:vAlign w:val="center"/>
            <w:hideMark/>
          </w:tcPr>
          <w:p w14:paraId="3418C818" w14:textId="75F0A4B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9-May</w:t>
            </w:r>
          </w:p>
        </w:tc>
        <w:tc>
          <w:tcPr>
            <w:tcW w:w="458" w:type="pct"/>
            <w:tcBorders>
              <w:top w:val="nil"/>
              <w:left w:val="nil"/>
              <w:bottom w:val="nil"/>
              <w:right w:val="nil"/>
            </w:tcBorders>
            <w:shd w:val="clear" w:color="auto" w:fill="auto"/>
            <w:noWrap/>
            <w:vAlign w:val="center"/>
            <w:hideMark/>
          </w:tcPr>
          <w:p w14:paraId="35C10355" w14:textId="7A7ABDF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48A999B6" w14:textId="18D6742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2D7AC00C" w14:textId="6BA972D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21-Jun</w:t>
            </w:r>
          </w:p>
        </w:tc>
        <w:tc>
          <w:tcPr>
            <w:tcW w:w="514" w:type="pct"/>
            <w:tcBorders>
              <w:top w:val="nil"/>
              <w:left w:val="nil"/>
              <w:bottom w:val="nil"/>
              <w:right w:val="nil"/>
            </w:tcBorders>
            <w:shd w:val="clear" w:color="auto" w:fill="auto"/>
            <w:noWrap/>
            <w:vAlign w:val="center"/>
            <w:hideMark/>
          </w:tcPr>
          <w:p w14:paraId="59265989" w14:textId="4AE8B5D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5-Jul</w:t>
            </w:r>
          </w:p>
        </w:tc>
        <w:tc>
          <w:tcPr>
            <w:tcW w:w="537" w:type="pct"/>
            <w:tcBorders>
              <w:top w:val="nil"/>
              <w:left w:val="nil"/>
              <w:bottom w:val="nil"/>
              <w:right w:val="nil"/>
            </w:tcBorders>
            <w:shd w:val="clear" w:color="auto" w:fill="auto"/>
            <w:noWrap/>
            <w:vAlign w:val="center"/>
            <w:hideMark/>
          </w:tcPr>
          <w:p w14:paraId="2F45BA0E" w14:textId="509EEB6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20-Jul</w:t>
            </w:r>
          </w:p>
        </w:tc>
        <w:tc>
          <w:tcPr>
            <w:tcW w:w="544" w:type="pct"/>
            <w:tcBorders>
              <w:top w:val="nil"/>
              <w:left w:val="nil"/>
              <w:bottom w:val="nil"/>
              <w:right w:val="single" w:sz="8" w:space="0" w:color="auto"/>
            </w:tcBorders>
            <w:shd w:val="clear" w:color="auto" w:fill="auto"/>
            <w:noWrap/>
            <w:vAlign w:val="center"/>
            <w:hideMark/>
          </w:tcPr>
          <w:p w14:paraId="20FF8A66" w14:textId="414A359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w:t>
            </w:r>
          </w:p>
        </w:tc>
      </w:tr>
      <w:tr w:rsidR="00452D36" w:rsidRPr="0049316E" w14:paraId="18F040C5"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37E15FA" w14:textId="51213DA1"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2015</w:t>
            </w:r>
          </w:p>
        </w:tc>
        <w:tc>
          <w:tcPr>
            <w:tcW w:w="458" w:type="pct"/>
            <w:tcBorders>
              <w:top w:val="nil"/>
              <w:left w:val="nil"/>
              <w:bottom w:val="nil"/>
              <w:right w:val="nil"/>
            </w:tcBorders>
            <w:shd w:val="clear" w:color="auto" w:fill="auto"/>
            <w:noWrap/>
            <w:vAlign w:val="center"/>
            <w:hideMark/>
          </w:tcPr>
          <w:p w14:paraId="371DDB08" w14:textId="37C87C8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20-Apr</w:t>
            </w:r>
          </w:p>
        </w:tc>
        <w:tc>
          <w:tcPr>
            <w:tcW w:w="458" w:type="pct"/>
            <w:tcBorders>
              <w:top w:val="nil"/>
              <w:left w:val="nil"/>
              <w:bottom w:val="nil"/>
              <w:right w:val="nil"/>
            </w:tcBorders>
            <w:shd w:val="clear" w:color="auto" w:fill="auto"/>
            <w:noWrap/>
            <w:vAlign w:val="center"/>
            <w:hideMark/>
          </w:tcPr>
          <w:p w14:paraId="0F689920" w14:textId="3445999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13-May</w:t>
            </w:r>
          </w:p>
        </w:tc>
        <w:tc>
          <w:tcPr>
            <w:tcW w:w="458" w:type="pct"/>
            <w:tcBorders>
              <w:top w:val="nil"/>
              <w:left w:val="nil"/>
              <w:bottom w:val="nil"/>
              <w:right w:val="nil"/>
            </w:tcBorders>
            <w:shd w:val="clear" w:color="auto" w:fill="auto"/>
            <w:noWrap/>
            <w:vAlign w:val="center"/>
            <w:hideMark/>
          </w:tcPr>
          <w:p w14:paraId="3AC72496" w14:textId="47D3612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04D35EAB" w14:textId="68E62CD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3BE3873C" w14:textId="4B3C43B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10-Jun</w:t>
            </w:r>
          </w:p>
        </w:tc>
        <w:tc>
          <w:tcPr>
            <w:tcW w:w="514" w:type="pct"/>
            <w:tcBorders>
              <w:top w:val="nil"/>
              <w:left w:val="nil"/>
              <w:bottom w:val="nil"/>
              <w:right w:val="nil"/>
            </w:tcBorders>
            <w:shd w:val="clear" w:color="auto" w:fill="auto"/>
            <w:noWrap/>
            <w:vAlign w:val="center"/>
            <w:hideMark/>
          </w:tcPr>
          <w:p w14:paraId="22C7DCB8" w14:textId="0B31E25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23-Jun</w:t>
            </w:r>
          </w:p>
        </w:tc>
        <w:tc>
          <w:tcPr>
            <w:tcW w:w="537" w:type="pct"/>
            <w:tcBorders>
              <w:top w:val="nil"/>
              <w:left w:val="nil"/>
              <w:bottom w:val="nil"/>
              <w:right w:val="nil"/>
            </w:tcBorders>
            <w:shd w:val="clear" w:color="auto" w:fill="auto"/>
            <w:noWrap/>
            <w:vAlign w:val="center"/>
            <w:hideMark/>
          </w:tcPr>
          <w:p w14:paraId="686B431A" w14:textId="23878A3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30-Jun</w:t>
            </w:r>
          </w:p>
        </w:tc>
        <w:tc>
          <w:tcPr>
            <w:tcW w:w="544" w:type="pct"/>
            <w:tcBorders>
              <w:top w:val="nil"/>
              <w:left w:val="nil"/>
              <w:bottom w:val="nil"/>
              <w:right w:val="single" w:sz="8" w:space="0" w:color="auto"/>
            </w:tcBorders>
            <w:shd w:val="clear" w:color="auto" w:fill="auto"/>
            <w:noWrap/>
            <w:vAlign w:val="center"/>
            <w:hideMark/>
          </w:tcPr>
          <w:p w14:paraId="75FA287D" w14:textId="5332BDC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w:t>
            </w:r>
          </w:p>
        </w:tc>
      </w:tr>
      <w:tr w:rsidR="00452D36" w:rsidRPr="0049316E" w14:paraId="5A5A9B00"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3F174B2" w14:textId="38F8EBC6"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2016</w:t>
            </w:r>
          </w:p>
        </w:tc>
        <w:tc>
          <w:tcPr>
            <w:tcW w:w="458" w:type="pct"/>
            <w:tcBorders>
              <w:top w:val="nil"/>
              <w:left w:val="nil"/>
              <w:bottom w:val="nil"/>
              <w:right w:val="nil"/>
            </w:tcBorders>
            <w:shd w:val="clear" w:color="auto" w:fill="auto"/>
            <w:noWrap/>
            <w:vAlign w:val="center"/>
            <w:hideMark/>
          </w:tcPr>
          <w:p w14:paraId="7116B42B" w14:textId="209D5BF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18-Apr</w:t>
            </w:r>
          </w:p>
        </w:tc>
        <w:tc>
          <w:tcPr>
            <w:tcW w:w="458" w:type="pct"/>
            <w:tcBorders>
              <w:top w:val="nil"/>
              <w:left w:val="nil"/>
              <w:bottom w:val="nil"/>
              <w:right w:val="nil"/>
            </w:tcBorders>
            <w:shd w:val="clear" w:color="auto" w:fill="auto"/>
            <w:noWrap/>
            <w:vAlign w:val="center"/>
            <w:hideMark/>
          </w:tcPr>
          <w:p w14:paraId="0F0AB7DB" w14:textId="22D4936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30-Apr</w:t>
            </w:r>
          </w:p>
        </w:tc>
        <w:tc>
          <w:tcPr>
            <w:tcW w:w="458" w:type="pct"/>
            <w:tcBorders>
              <w:top w:val="nil"/>
              <w:left w:val="nil"/>
              <w:bottom w:val="nil"/>
              <w:right w:val="nil"/>
            </w:tcBorders>
            <w:shd w:val="clear" w:color="auto" w:fill="auto"/>
            <w:noWrap/>
            <w:vAlign w:val="center"/>
            <w:hideMark/>
          </w:tcPr>
          <w:p w14:paraId="293C0522" w14:textId="743E425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10-May</w:t>
            </w:r>
          </w:p>
        </w:tc>
        <w:tc>
          <w:tcPr>
            <w:tcW w:w="408" w:type="pct"/>
            <w:tcBorders>
              <w:top w:val="nil"/>
              <w:left w:val="nil"/>
              <w:bottom w:val="nil"/>
              <w:right w:val="single" w:sz="8" w:space="0" w:color="auto"/>
            </w:tcBorders>
            <w:shd w:val="clear" w:color="auto" w:fill="auto"/>
            <w:noWrap/>
            <w:vAlign w:val="center"/>
            <w:hideMark/>
          </w:tcPr>
          <w:p w14:paraId="7E9DA225" w14:textId="4A42719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w:t>
            </w:r>
          </w:p>
        </w:tc>
        <w:tc>
          <w:tcPr>
            <w:tcW w:w="514" w:type="pct"/>
            <w:tcBorders>
              <w:top w:val="nil"/>
              <w:left w:val="nil"/>
              <w:bottom w:val="nil"/>
              <w:right w:val="nil"/>
            </w:tcBorders>
            <w:shd w:val="clear" w:color="auto" w:fill="auto"/>
            <w:noWrap/>
            <w:vAlign w:val="center"/>
            <w:hideMark/>
          </w:tcPr>
          <w:p w14:paraId="00625982" w14:textId="4445AAD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13-Jun</w:t>
            </w:r>
          </w:p>
        </w:tc>
        <w:tc>
          <w:tcPr>
            <w:tcW w:w="514" w:type="pct"/>
            <w:tcBorders>
              <w:top w:val="nil"/>
              <w:left w:val="nil"/>
              <w:bottom w:val="nil"/>
              <w:right w:val="nil"/>
            </w:tcBorders>
            <w:shd w:val="clear" w:color="auto" w:fill="auto"/>
            <w:noWrap/>
            <w:vAlign w:val="center"/>
            <w:hideMark/>
          </w:tcPr>
          <w:p w14:paraId="581091A3" w14:textId="2285E58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29-Jun</w:t>
            </w:r>
          </w:p>
        </w:tc>
        <w:tc>
          <w:tcPr>
            <w:tcW w:w="537" w:type="pct"/>
            <w:tcBorders>
              <w:top w:val="nil"/>
              <w:left w:val="nil"/>
              <w:bottom w:val="nil"/>
              <w:right w:val="nil"/>
            </w:tcBorders>
            <w:shd w:val="clear" w:color="auto" w:fill="auto"/>
            <w:noWrap/>
            <w:vAlign w:val="center"/>
            <w:hideMark/>
          </w:tcPr>
          <w:p w14:paraId="0EB00A03" w14:textId="081B84E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7-Jul</w:t>
            </w:r>
          </w:p>
        </w:tc>
        <w:tc>
          <w:tcPr>
            <w:tcW w:w="544" w:type="pct"/>
            <w:tcBorders>
              <w:top w:val="nil"/>
              <w:left w:val="nil"/>
              <w:bottom w:val="nil"/>
              <w:right w:val="single" w:sz="8" w:space="0" w:color="auto"/>
            </w:tcBorders>
            <w:shd w:val="clear" w:color="auto" w:fill="auto"/>
            <w:noWrap/>
            <w:vAlign w:val="center"/>
            <w:hideMark/>
          </w:tcPr>
          <w:p w14:paraId="127CD741" w14:textId="28B4E42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w:t>
            </w:r>
          </w:p>
        </w:tc>
      </w:tr>
      <w:tr w:rsidR="00452D36" w:rsidRPr="0049316E" w14:paraId="071F4B4F"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0F9264A" w14:textId="478FEE50"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2017</w:t>
            </w:r>
          </w:p>
        </w:tc>
        <w:tc>
          <w:tcPr>
            <w:tcW w:w="458" w:type="pct"/>
            <w:tcBorders>
              <w:top w:val="nil"/>
              <w:left w:val="nil"/>
              <w:bottom w:val="nil"/>
              <w:right w:val="nil"/>
            </w:tcBorders>
            <w:shd w:val="clear" w:color="auto" w:fill="auto"/>
            <w:noWrap/>
            <w:vAlign w:val="center"/>
            <w:hideMark/>
          </w:tcPr>
          <w:p w14:paraId="513ED62C" w14:textId="2A742BC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24-Apr</w:t>
            </w:r>
          </w:p>
        </w:tc>
        <w:tc>
          <w:tcPr>
            <w:tcW w:w="458" w:type="pct"/>
            <w:tcBorders>
              <w:top w:val="nil"/>
              <w:left w:val="nil"/>
              <w:bottom w:val="nil"/>
              <w:right w:val="nil"/>
            </w:tcBorders>
            <w:shd w:val="clear" w:color="auto" w:fill="auto"/>
            <w:noWrap/>
            <w:vAlign w:val="center"/>
            <w:hideMark/>
          </w:tcPr>
          <w:p w14:paraId="72AB4866" w14:textId="7A8B45F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300558E8" w14:textId="0FE115E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18-May</w:t>
            </w:r>
          </w:p>
        </w:tc>
        <w:tc>
          <w:tcPr>
            <w:tcW w:w="408" w:type="pct"/>
            <w:tcBorders>
              <w:top w:val="nil"/>
              <w:left w:val="nil"/>
              <w:bottom w:val="nil"/>
              <w:right w:val="single" w:sz="8" w:space="0" w:color="auto"/>
            </w:tcBorders>
            <w:shd w:val="clear" w:color="auto" w:fill="auto"/>
            <w:noWrap/>
            <w:vAlign w:val="center"/>
            <w:hideMark/>
          </w:tcPr>
          <w:p w14:paraId="58308CD4" w14:textId="6F765A5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599784F8" w14:textId="45CF5DF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9-Jun</w:t>
            </w:r>
          </w:p>
        </w:tc>
        <w:tc>
          <w:tcPr>
            <w:tcW w:w="514" w:type="pct"/>
            <w:tcBorders>
              <w:top w:val="nil"/>
              <w:left w:val="nil"/>
              <w:bottom w:val="nil"/>
              <w:right w:val="nil"/>
            </w:tcBorders>
            <w:shd w:val="clear" w:color="auto" w:fill="auto"/>
            <w:noWrap/>
            <w:vAlign w:val="center"/>
            <w:hideMark/>
          </w:tcPr>
          <w:p w14:paraId="24D503C6" w14:textId="06E3DDBA"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1-Jul</w:t>
            </w:r>
          </w:p>
        </w:tc>
        <w:tc>
          <w:tcPr>
            <w:tcW w:w="537" w:type="pct"/>
            <w:tcBorders>
              <w:top w:val="nil"/>
              <w:left w:val="nil"/>
              <w:bottom w:val="nil"/>
              <w:right w:val="nil"/>
            </w:tcBorders>
            <w:shd w:val="clear" w:color="auto" w:fill="auto"/>
            <w:noWrap/>
            <w:vAlign w:val="center"/>
            <w:hideMark/>
          </w:tcPr>
          <w:p w14:paraId="1AFE8911" w14:textId="028A82B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15-Jul</w:t>
            </w:r>
          </w:p>
        </w:tc>
        <w:tc>
          <w:tcPr>
            <w:tcW w:w="544" w:type="pct"/>
            <w:tcBorders>
              <w:top w:val="nil"/>
              <w:left w:val="nil"/>
              <w:bottom w:val="nil"/>
              <w:right w:val="single" w:sz="8" w:space="0" w:color="auto"/>
            </w:tcBorders>
            <w:shd w:val="clear" w:color="auto" w:fill="auto"/>
            <w:noWrap/>
            <w:vAlign w:val="center"/>
            <w:hideMark/>
          </w:tcPr>
          <w:p w14:paraId="31DD0541" w14:textId="4BC2F0F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37</w:t>
            </w:r>
          </w:p>
        </w:tc>
      </w:tr>
      <w:tr w:rsidR="00452D36" w:rsidRPr="0049316E" w14:paraId="7884FF06"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698CE1F" w14:textId="6F54597B"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2018 (March 1 start)</w:t>
            </w:r>
          </w:p>
        </w:tc>
        <w:tc>
          <w:tcPr>
            <w:tcW w:w="458" w:type="pct"/>
            <w:tcBorders>
              <w:top w:val="nil"/>
              <w:left w:val="nil"/>
              <w:bottom w:val="nil"/>
              <w:right w:val="nil"/>
            </w:tcBorders>
            <w:shd w:val="clear" w:color="auto" w:fill="auto"/>
            <w:noWrap/>
            <w:vAlign w:val="center"/>
            <w:hideMark/>
          </w:tcPr>
          <w:p w14:paraId="3F284C7C" w14:textId="34A35B6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20-Apr</w:t>
            </w:r>
          </w:p>
        </w:tc>
        <w:tc>
          <w:tcPr>
            <w:tcW w:w="458" w:type="pct"/>
            <w:tcBorders>
              <w:top w:val="nil"/>
              <w:left w:val="nil"/>
              <w:bottom w:val="nil"/>
              <w:right w:val="nil"/>
            </w:tcBorders>
            <w:shd w:val="clear" w:color="auto" w:fill="auto"/>
            <w:noWrap/>
            <w:vAlign w:val="center"/>
            <w:hideMark/>
          </w:tcPr>
          <w:p w14:paraId="080B06FE" w14:textId="5E3F14B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2A17FEDD" w14:textId="6E7513F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20-May</w:t>
            </w:r>
          </w:p>
        </w:tc>
        <w:tc>
          <w:tcPr>
            <w:tcW w:w="408" w:type="pct"/>
            <w:tcBorders>
              <w:top w:val="nil"/>
              <w:left w:val="nil"/>
              <w:bottom w:val="nil"/>
              <w:right w:val="single" w:sz="8" w:space="0" w:color="auto"/>
            </w:tcBorders>
            <w:shd w:val="clear" w:color="auto" w:fill="auto"/>
            <w:noWrap/>
            <w:vAlign w:val="center"/>
            <w:hideMark/>
          </w:tcPr>
          <w:p w14:paraId="75992DC9" w14:textId="37297BF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107E7F7E" w14:textId="44332B1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4-Jun</w:t>
            </w:r>
          </w:p>
        </w:tc>
        <w:tc>
          <w:tcPr>
            <w:tcW w:w="514" w:type="pct"/>
            <w:tcBorders>
              <w:top w:val="nil"/>
              <w:left w:val="nil"/>
              <w:bottom w:val="nil"/>
              <w:right w:val="nil"/>
            </w:tcBorders>
            <w:shd w:val="clear" w:color="auto" w:fill="auto"/>
            <w:noWrap/>
            <w:vAlign w:val="center"/>
            <w:hideMark/>
          </w:tcPr>
          <w:p w14:paraId="5FEDC7D5" w14:textId="417622E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29-Jun</w:t>
            </w:r>
          </w:p>
        </w:tc>
        <w:tc>
          <w:tcPr>
            <w:tcW w:w="537" w:type="pct"/>
            <w:tcBorders>
              <w:top w:val="nil"/>
              <w:left w:val="nil"/>
              <w:bottom w:val="nil"/>
              <w:right w:val="nil"/>
            </w:tcBorders>
            <w:shd w:val="clear" w:color="auto" w:fill="auto"/>
            <w:noWrap/>
            <w:vAlign w:val="center"/>
            <w:hideMark/>
          </w:tcPr>
          <w:p w14:paraId="40182606" w14:textId="631D340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19-Jul</w:t>
            </w:r>
          </w:p>
        </w:tc>
        <w:tc>
          <w:tcPr>
            <w:tcW w:w="544" w:type="pct"/>
            <w:tcBorders>
              <w:top w:val="nil"/>
              <w:left w:val="nil"/>
              <w:bottom w:val="nil"/>
              <w:right w:val="single" w:sz="8" w:space="0" w:color="auto"/>
            </w:tcBorders>
            <w:shd w:val="clear" w:color="auto" w:fill="auto"/>
            <w:noWrap/>
            <w:vAlign w:val="center"/>
            <w:hideMark/>
          </w:tcPr>
          <w:p w14:paraId="79778061" w14:textId="1FB9F7B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46</w:t>
            </w:r>
          </w:p>
        </w:tc>
      </w:tr>
      <w:tr w:rsidR="00452D36" w:rsidRPr="0049316E" w14:paraId="480A4F55"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13877B3" w14:textId="14C6D67C"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2019 (March 1 start)</w:t>
            </w:r>
          </w:p>
        </w:tc>
        <w:tc>
          <w:tcPr>
            <w:tcW w:w="458" w:type="pct"/>
            <w:tcBorders>
              <w:top w:val="nil"/>
              <w:left w:val="nil"/>
              <w:bottom w:val="nil"/>
              <w:right w:val="nil"/>
            </w:tcBorders>
            <w:shd w:val="clear" w:color="auto" w:fill="auto"/>
            <w:noWrap/>
            <w:vAlign w:val="bottom"/>
            <w:hideMark/>
          </w:tcPr>
          <w:p w14:paraId="0E54E4DF" w14:textId="5F24E18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19-Apr</w:t>
            </w:r>
          </w:p>
        </w:tc>
        <w:tc>
          <w:tcPr>
            <w:tcW w:w="458" w:type="pct"/>
            <w:tcBorders>
              <w:top w:val="nil"/>
              <w:left w:val="nil"/>
              <w:bottom w:val="nil"/>
              <w:right w:val="nil"/>
            </w:tcBorders>
            <w:shd w:val="clear" w:color="auto" w:fill="auto"/>
            <w:noWrap/>
            <w:vAlign w:val="bottom"/>
            <w:hideMark/>
          </w:tcPr>
          <w:p w14:paraId="69DD067E" w14:textId="42EB178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7-May</w:t>
            </w:r>
          </w:p>
        </w:tc>
        <w:tc>
          <w:tcPr>
            <w:tcW w:w="458" w:type="pct"/>
            <w:tcBorders>
              <w:top w:val="nil"/>
              <w:left w:val="nil"/>
              <w:bottom w:val="nil"/>
              <w:right w:val="nil"/>
            </w:tcBorders>
            <w:shd w:val="clear" w:color="auto" w:fill="auto"/>
            <w:noWrap/>
            <w:vAlign w:val="bottom"/>
            <w:hideMark/>
          </w:tcPr>
          <w:p w14:paraId="5F4EF48D" w14:textId="2E34BE9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23-May</w:t>
            </w:r>
          </w:p>
        </w:tc>
        <w:tc>
          <w:tcPr>
            <w:tcW w:w="408" w:type="pct"/>
            <w:tcBorders>
              <w:top w:val="nil"/>
              <w:left w:val="nil"/>
              <w:bottom w:val="nil"/>
              <w:right w:val="single" w:sz="8" w:space="0" w:color="auto"/>
            </w:tcBorders>
            <w:shd w:val="clear" w:color="auto" w:fill="auto"/>
            <w:noWrap/>
            <w:vAlign w:val="bottom"/>
            <w:hideMark/>
          </w:tcPr>
          <w:p w14:paraId="7308AAD3" w14:textId="47402A3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35</w:t>
            </w:r>
          </w:p>
        </w:tc>
        <w:tc>
          <w:tcPr>
            <w:tcW w:w="514" w:type="pct"/>
            <w:tcBorders>
              <w:top w:val="nil"/>
              <w:left w:val="nil"/>
              <w:bottom w:val="nil"/>
              <w:right w:val="nil"/>
            </w:tcBorders>
            <w:shd w:val="clear" w:color="auto" w:fill="auto"/>
            <w:noWrap/>
            <w:vAlign w:val="bottom"/>
            <w:hideMark/>
          </w:tcPr>
          <w:p w14:paraId="2E8E462E" w14:textId="60D29B9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8-Jun</w:t>
            </w:r>
          </w:p>
        </w:tc>
        <w:tc>
          <w:tcPr>
            <w:tcW w:w="514" w:type="pct"/>
            <w:tcBorders>
              <w:top w:val="nil"/>
              <w:left w:val="nil"/>
              <w:bottom w:val="nil"/>
              <w:right w:val="nil"/>
            </w:tcBorders>
            <w:shd w:val="clear" w:color="auto" w:fill="auto"/>
            <w:noWrap/>
            <w:vAlign w:val="bottom"/>
            <w:hideMark/>
          </w:tcPr>
          <w:p w14:paraId="23273159" w14:textId="04EE705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30-Jun</w:t>
            </w:r>
          </w:p>
        </w:tc>
        <w:tc>
          <w:tcPr>
            <w:tcW w:w="537" w:type="pct"/>
            <w:tcBorders>
              <w:top w:val="nil"/>
              <w:left w:val="nil"/>
              <w:bottom w:val="nil"/>
              <w:right w:val="nil"/>
            </w:tcBorders>
            <w:shd w:val="clear" w:color="auto" w:fill="auto"/>
            <w:noWrap/>
            <w:vAlign w:val="bottom"/>
            <w:hideMark/>
          </w:tcPr>
          <w:p w14:paraId="319CE69E" w14:textId="5B9D73E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16-Jul</w:t>
            </w:r>
          </w:p>
        </w:tc>
        <w:tc>
          <w:tcPr>
            <w:tcW w:w="544" w:type="pct"/>
            <w:tcBorders>
              <w:top w:val="nil"/>
              <w:left w:val="nil"/>
              <w:bottom w:val="nil"/>
              <w:right w:val="single" w:sz="8" w:space="0" w:color="auto"/>
            </w:tcBorders>
            <w:shd w:val="clear" w:color="auto" w:fill="auto"/>
            <w:noWrap/>
            <w:vAlign w:val="bottom"/>
            <w:hideMark/>
          </w:tcPr>
          <w:p w14:paraId="6B481995" w14:textId="7882C74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39</w:t>
            </w:r>
          </w:p>
        </w:tc>
      </w:tr>
      <w:tr w:rsidR="00452D36" w:rsidRPr="0049316E" w14:paraId="7C6376F0"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E92406D" w14:textId="7EBE7378"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2020</w:t>
            </w:r>
          </w:p>
        </w:tc>
        <w:tc>
          <w:tcPr>
            <w:tcW w:w="458" w:type="pct"/>
            <w:tcBorders>
              <w:top w:val="nil"/>
              <w:left w:val="nil"/>
              <w:bottom w:val="nil"/>
              <w:right w:val="nil"/>
            </w:tcBorders>
            <w:shd w:val="clear" w:color="auto" w:fill="auto"/>
            <w:noWrap/>
            <w:vAlign w:val="bottom"/>
            <w:hideMark/>
          </w:tcPr>
          <w:p w14:paraId="5BBE798D" w14:textId="7996C3D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26-Apr</w:t>
            </w:r>
          </w:p>
        </w:tc>
        <w:tc>
          <w:tcPr>
            <w:tcW w:w="458" w:type="pct"/>
            <w:tcBorders>
              <w:top w:val="nil"/>
              <w:left w:val="nil"/>
              <w:bottom w:val="nil"/>
              <w:right w:val="nil"/>
            </w:tcBorders>
            <w:shd w:val="clear" w:color="auto" w:fill="auto"/>
            <w:noWrap/>
            <w:vAlign w:val="bottom"/>
            <w:hideMark/>
          </w:tcPr>
          <w:p w14:paraId="3549FBE7" w14:textId="0A64900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12-May</w:t>
            </w:r>
          </w:p>
        </w:tc>
        <w:tc>
          <w:tcPr>
            <w:tcW w:w="458" w:type="pct"/>
            <w:tcBorders>
              <w:top w:val="nil"/>
              <w:left w:val="nil"/>
              <w:bottom w:val="nil"/>
              <w:right w:val="nil"/>
            </w:tcBorders>
            <w:shd w:val="clear" w:color="auto" w:fill="auto"/>
            <w:noWrap/>
            <w:vAlign w:val="bottom"/>
            <w:hideMark/>
          </w:tcPr>
          <w:p w14:paraId="7251930C" w14:textId="2E728D5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24-May</w:t>
            </w:r>
          </w:p>
        </w:tc>
        <w:tc>
          <w:tcPr>
            <w:tcW w:w="408" w:type="pct"/>
            <w:tcBorders>
              <w:top w:val="nil"/>
              <w:left w:val="nil"/>
              <w:bottom w:val="nil"/>
              <w:right w:val="single" w:sz="8" w:space="0" w:color="auto"/>
            </w:tcBorders>
            <w:shd w:val="clear" w:color="auto" w:fill="auto"/>
            <w:noWrap/>
            <w:vAlign w:val="bottom"/>
            <w:hideMark/>
          </w:tcPr>
          <w:p w14:paraId="3E833429" w14:textId="1E23770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29</w:t>
            </w:r>
          </w:p>
        </w:tc>
        <w:tc>
          <w:tcPr>
            <w:tcW w:w="514" w:type="pct"/>
            <w:tcBorders>
              <w:top w:val="nil"/>
              <w:left w:val="nil"/>
              <w:bottom w:val="nil"/>
              <w:right w:val="nil"/>
            </w:tcBorders>
            <w:shd w:val="clear" w:color="auto" w:fill="auto"/>
            <w:noWrap/>
            <w:vAlign w:val="bottom"/>
            <w:hideMark/>
          </w:tcPr>
          <w:p w14:paraId="4A74EC06" w14:textId="249754E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7-Jun</w:t>
            </w:r>
          </w:p>
        </w:tc>
        <w:tc>
          <w:tcPr>
            <w:tcW w:w="514" w:type="pct"/>
            <w:tcBorders>
              <w:top w:val="nil"/>
              <w:left w:val="nil"/>
              <w:bottom w:val="nil"/>
              <w:right w:val="nil"/>
            </w:tcBorders>
            <w:shd w:val="clear" w:color="auto" w:fill="auto"/>
            <w:noWrap/>
            <w:vAlign w:val="bottom"/>
            <w:hideMark/>
          </w:tcPr>
          <w:p w14:paraId="028F87F0" w14:textId="136EB36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27-Jun</w:t>
            </w:r>
          </w:p>
        </w:tc>
        <w:tc>
          <w:tcPr>
            <w:tcW w:w="537" w:type="pct"/>
            <w:tcBorders>
              <w:top w:val="nil"/>
              <w:left w:val="nil"/>
              <w:bottom w:val="nil"/>
              <w:right w:val="nil"/>
            </w:tcBorders>
            <w:shd w:val="clear" w:color="auto" w:fill="auto"/>
            <w:noWrap/>
            <w:vAlign w:val="bottom"/>
            <w:hideMark/>
          </w:tcPr>
          <w:p w14:paraId="575EA8ED" w14:textId="2C0076C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22-Jul</w:t>
            </w:r>
          </w:p>
        </w:tc>
        <w:tc>
          <w:tcPr>
            <w:tcW w:w="544" w:type="pct"/>
            <w:tcBorders>
              <w:top w:val="nil"/>
              <w:left w:val="nil"/>
              <w:bottom w:val="nil"/>
              <w:right w:val="single" w:sz="8" w:space="0" w:color="auto"/>
            </w:tcBorders>
            <w:shd w:val="clear" w:color="auto" w:fill="auto"/>
            <w:noWrap/>
            <w:vAlign w:val="bottom"/>
            <w:hideMark/>
          </w:tcPr>
          <w:p w14:paraId="6583626A" w14:textId="527A4FD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46</w:t>
            </w:r>
          </w:p>
        </w:tc>
      </w:tr>
      <w:tr w:rsidR="0049316E" w:rsidRPr="0049316E" w14:paraId="44D033AE" w14:textId="77777777" w:rsidTr="00452D36">
        <w:trPr>
          <w:cantSplit/>
          <w:trHeight w:hRule="exact" w:val="259"/>
        </w:trPr>
        <w:tc>
          <w:tcPr>
            <w:tcW w:w="1109" w:type="pct"/>
            <w:tcBorders>
              <w:top w:val="nil"/>
              <w:left w:val="single" w:sz="8" w:space="0" w:color="auto"/>
              <w:bottom w:val="single" w:sz="4" w:space="0" w:color="auto"/>
              <w:right w:val="single" w:sz="8" w:space="0" w:color="auto"/>
            </w:tcBorders>
            <w:shd w:val="clear" w:color="auto" w:fill="auto"/>
            <w:noWrap/>
            <w:vAlign w:val="center"/>
          </w:tcPr>
          <w:p w14:paraId="0ED6CDC0" w14:textId="19D04741" w:rsidR="0049316E" w:rsidRPr="0049316E" w:rsidRDefault="0049316E" w:rsidP="0049316E">
            <w:pPr>
              <w:spacing w:after="0"/>
              <w:jc w:val="center"/>
              <w:rPr>
                <w:rFonts w:asciiTheme="minorHAnsi" w:hAnsiTheme="minorHAnsi" w:cstheme="minorHAnsi"/>
                <w:b/>
                <w:bCs/>
                <w:color w:val="000000"/>
                <w:sz w:val="20"/>
              </w:rPr>
            </w:pPr>
            <w:ins w:id="19" w:author="Wright, Lisa S CIV USARMY CENWD (USA)" w:date="2021-11-02T13:14:00Z">
              <w:r w:rsidRPr="0049316E">
                <w:rPr>
                  <w:rFonts w:asciiTheme="minorHAnsi" w:hAnsiTheme="minorHAnsi" w:cstheme="minorHAnsi"/>
                  <w:b/>
                  <w:bCs/>
                  <w:color w:val="000000"/>
                  <w:sz w:val="20"/>
                </w:rPr>
                <w:t>2021</w:t>
              </w:r>
            </w:ins>
          </w:p>
        </w:tc>
        <w:tc>
          <w:tcPr>
            <w:tcW w:w="458" w:type="pct"/>
            <w:tcBorders>
              <w:top w:val="nil"/>
              <w:left w:val="nil"/>
              <w:bottom w:val="single" w:sz="4" w:space="0" w:color="auto"/>
              <w:right w:val="nil"/>
            </w:tcBorders>
            <w:shd w:val="clear" w:color="auto" w:fill="auto"/>
            <w:noWrap/>
            <w:vAlign w:val="bottom"/>
          </w:tcPr>
          <w:p w14:paraId="619FFC44" w14:textId="6986DD9A" w:rsidR="0049316E" w:rsidRPr="0049316E" w:rsidRDefault="0049316E" w:rsidP="0049316E">
            <w:pPr>
              <w:spacing w:after="0"/>
              <w:jc w:val="center"/>
              <w:rPr>
                <w:rFonts w:asciiTheme="minorHAnsi" w:hAnsiTheme="minorHAnsi" w:cstheme="minorHAnsi"/>
                <w:color w:val="000000"/>
                <w:sz w:val="20"/>
              </w:rPr>
            </w:pPr>
            <w:ins w:id="20" w:author="Wright, Lisa S CIV USARMY CENWD (USA)" w:date="2021-12-14T15:37:00Z">
              <w:r w:rsidRPr="0049316E">
                <w:rPr>
                  <w:rFonts w:asciiTheme="minorHAnsi" w:hAnsiTheme="minorHAnsi" w:cstheme="minorHAnsi"/>
                  <w:sz w:val="20"/>
                </w:rPr>
                <w:t>3-May</w:t>
              </w:r>
            </w:ins>
          </w:p>
        </w:tc>
        <w:tc>
          <w:tcPr>
            <w:tcW w:w="458" w:type="pct"/>
            <w:tcBorders>
              <w:top w:val="nil"/>
              <w:left w:val="nil"/>
              <w:bottom w:val="single" w:sz="4" w:space="0" w:color="auto"/>
              <w:right w:val="nil"/>
            </w:tcBorders>
            <w:shd w:val="clear" w:color="auto" w:fill="auto"/>
            <w:noWrap/>
            <w:vAlign w:val="bottom"/>
          </w:tcPr>
          <w:p w14:paraId="519D9B69" w14:textId="75F03B04" w:rsidR="0049316E" w:rsidRPr="0049316E" w:rsidRDefault="0049316E" w:rsidP="0049316E">
            <w:pPr>
              <w:spacing w:after="0"/>
              <w:jc w:val="center"/>
              <w:rPr>
                <w:rFonts w:asciiTheme="minorHAnsi" w:hAnsiTheme="minorHAnsi" w:cstheme="minorHAnsi"/>
                <w:color w:val="000000"/>
                <w:sz w:val="20"/>
              </w:rPr>
            </w:pPr>
            <w:ins w:id="21" w:author="Wright, Lisa S CIV USARMY CENWD (USA)" w:date="2021-12-14T15:37:00Z">
              <w:r w:rsidRPr="0049316E">
                <w:rPr>
                  <w:rFonts w:asciiTheme="minorHAnsi" w:hAnsiTheme="minorHAnsi" w:cstheme="minorHAnsi"/>
                  <w:sz w:val="20"/>
                </w:rPr>
                <w:t>15-May</w:t>
              </w:r>
            </w:ins>
          </w:p>
        </w:tc>
        <w:tc>
          <w:tcPr>
            <w:tcW w:w="458" w:type="pct"/>
            <w:tcBorders>
              <w:top w:val="nil"/>
              <w:left w:val="nil"/>
              <w:bottom w:val="single" w:sz="4" w:space="0" w:color="auto"/>
              <w:right w:val="nil"/>
            </w:tcBorders>
            <w:shd w:val="clear" w:color="auto" w:fill="auto"/>
            <w:noWrap/>
            <w:vAlign w:val="bottom"/>
          </w:tcPr>
          <w:p w14:paraId="265FFBC3" w14:textId="1C14F759" w:rsidR="0049316E" w:rsidRPr="0049316E" w:rsidRDefault="0049316E" w:rsidP="0049316E">
            <w:pPr>
              <w:spacing w:after="0"/>
              <w:jc w:val="center"/>
              <w:rPr>
                <w:rFonts w:asciiTheme="minorHAnsi" w:hAnsiTheme="minorHAnsi" w:cstheme="minorHAnsi"/>
                <w:color w:val="000000"/>
                <w:sz w:val="20"/>
              </w:rPr>
            </w:pPr>
            <w:ins w:id="22" w:author="Wright, Lisa S CIV USARMY CENWD (USA)" w:date="2021-12-14T15:37:00Z">
              <w:r w:rsidRPr="0049316E">
                <w:rPr>
                  <w:rFonts w:asciiTheme="minorHAnsi" w:hAnsiTheme="minorHAnsi" w:cstheme="minorHAnsi"/>
                  <w:sz w:val="20"/>
                </w:rPr>
                <w:t>2-Jun</w:t>
              </w:r>
            </w:ins>
          </w:p>
        </w:tc>
        <w:tc>
          <w:tcPr>
            <w:tcW w:w="408" w:type="pct"/>
            <w:tcBorders>
              <w:top w:val="nil"/>
              <w:left w:val="nil"/>
              <w:bottom w:val="single" w:sz="4" w:space="0" w:color="auto"/>
              <w:right w:val="single" w:sz="8" w:space="0" w:color="auto"/>
            </w:tcBorders>
            <w:shd w:val="clear" w:color="auto" w:fill="auto"/>
            <w:noWrap/>
            <w:vAlign w:val="bottom"/>
          </w:tcPr>
          <w:p w14:paraId="4B4A41E7" w14:textId="6B61E493" w:rsidR="0049316E" w:rsidRPr="0049316E" w:rsidRDefault="0049316E" w:rsidP="0049316E">
            <w:pPr>
              <w:spacing w:after="0"/>
              <w:jc w:val="center"/>
              <w:rPr>
                <w:rFonts w:asciiTheme="minorHAnsi" w:hAnsiTheme="minorHAnsi" w:cstheme="minorHAnsi"/>
                <w:color w:val="000000"/>
                <w:sz w:val="20"/>
              </w:rPr>
            </w:pPr>
            <w:ins w:id="23" w:author="Wright, Lisa S CIV USARMY CENWD (USA)" w:date="2021-12-14T15:37:00Z">
              <w:r w:rsidRPr="0049316E">
                <w:rPr>
                  <w:rFonts w:asciiTheme="minorHAnsi" w:hAnsiTheme="minorHAnsi" w:cstheme="minorHAnsi"/>
                  <w:sz w:val="20"/>
                </w:rPr>
                <w:t>31</w:t>
              </w:r>
            </w:ins>
          </w:p>
        </w:tc>
        <w:tc>
          <w:tcPr>
            <w:tcW w:w="514" w:type="pct"/>
            <w:tcBorders>
              <w:top w:val="nil"/>
              <w:left w:val="nil"/>
              <w:bottom w:val="single" w:sz="4" w:space="0" w:color="auto"/>
              <w:right w:val="nil"/>
            </w:tcBorders>
            <w:shd w:val="clear" w:color="auto" w:fill="auto"/>
            <w:noWrap/>
            <w:vAlign w:val="bottom"/>
          </w:tcPr>
          <w:p w14:paraId="7ACF217E" w14:textId="1A83922F" w:rsidR="0049316E" w:rsidRPr="0049316E" w:rsidRDefault="0049316E" w:rsidP="0049316E">
            <w:pPr>
              <w:spacing w:after="0"/>
              <w:jc w:val="center"/>
              <w:rPr>
                <w:rFonts w:asciiTheme="minorHAnsi" w:hAnsiTheme="minorHAnsi" w:cstheme="minorHAnsi"/>
                <w:color w:val="000000"/>
                <w:sz w:val="20"/>
              </w:rPr>
            </w:pPr>
            <w:ins w:id="24" w:author="Wright, Lisa S CIV USARMY CENWD (USA)" w:date="2021-12-14T15:37:00Z">
              <w:r w:rsidRPr="0049316E">
                <w:rPr>
                  <w:rFonts w:asciiTheme="minorHAnsi" w:hAnsiTheme="minorHAnsi" w:cstheme="minorHAnsi"/>
                  <w:sz w:val="20"/>
                </w:rPr>
                <w:t>10-Jun</w:t>
              </w:r>
            </w:ins>
          </w:p>
        </w:tc>
        <w:tc>
          <w:tcPr>
            <w:tcW w:w="514" w:type="pct"/>
            <w:tcBorders>
              <w:top w:val="nil"/>
              <w:left w:val="nil"/>
              <w:bottom w:val="single" w:sz="4" w:space="0" w:color="auto"/>
              <w:right w:val="nil"/>
            </w:tcBorders>
            <w:shd w:val="clear" w:color="auto" w:fill="auto"/>
            <w:noWrap/>
            <w:vAlign w:val="bottom"/>
          </w:tcPr>
          <w:p w14:paraId="7744D229" w14:textId="448BC21B" w:rsidR="0049316E" w:rsidRPr="0049316E" w:rsidRDefault="0049316E" w:rsidP="0049316E">
            <w:pPr>
              <w:spacing w:after="0"/>
              <w:jc w:val="center"/>
              <w:rPr>
                <w:rFonts w:asciiTheme="minorHAnsi" w:hAnsiTheme="minorHAnsi" w:cstheme="minorHAnsi"/>
                <w:color w:val="000000"/>
                <w:sz w:val="20"/>
              </w:rPr>
            </w:pPr>
            <w:ins w:id="25" w:author="Wright, Lisa S CIV USARMY CENWD (USA)" w:date="2021-12-14T15:37:00Z">
              <w:r w:rsidRPr="0049316E">
                <w:rPr>
                  <w:rFonts w:asciiTheme="minorHAnsi" w:hAnsiTheme="minorHAnsi" w:cstheme="minorHAnsi"/>
                  <w:sz w:val="20"/>
                </w:rPr>
                <w:t>28-Jun</w:t>
              </w:r>
            </w:ins>
          </w:p>
        </w:tc>
        <w:tc>
          <w:tcPr>
            <w:tcW w:w="537" w:type="pct"/>
            <w:tcBorders>
              <w:top w:val="nil"/>
              <w:left w:val="nil"/>
              <w:bottom w:val="single" w:sz="4" w:space="0" w:color="auto"/>
              <w:right w:val="nil"/>
            </w:tcBorders>
            <w:shd w:val="clear" w:color="auto" w:fill="auto"/>
            <w:noWrap/>
            <w:vAlign w:val="bottom"/>
          </w:tcPr>
          <w:p w14:paraId="263F649C" w14:textId="40A26604" w:rsidR="0049316E" w:rsidRPr="0049316E" w:rsidRDefault="0049316E" w:rsidP="0049316E">
            <w:pPr>
              <w:spacing w:after="0"/>
              <w:jc w:val="center"/>
              <w:rPr>
                <w:rFonts w:asciiTheme="minorHAnsi" w:hAnsiTheme="minorHAnsi" w:cstheme="minorHAnsi"/>
                <w:sz w:val="20"/>
              </w:rPr>
            </w:pPr>
            <w:ins w:id="26" w:author="Wright, Lisa S CIV USARMY CENWD (USA)" w:date="2021-12-14T15:37:00Z">
              <w:r w:rsidRPr="0049316E">
                <w:rPr>
                  <w:rFonts w:asciiTheme="minorHAnsi" w:hAnsiTheme="minorHAnsi" w:cstheme="minorHAnsi"/>
                  <w:sz w:val="20"/>
                </w:rPr>
                <w:t>4-Jul</w:t>
              </w:r>
            </w:ins>
          </w:p>
        </w:tc>
        <w:tc>
          <w:tcPr>
            <w:tcW w:w="544" w:type="pct"/>
            <w:tcBorders>
              <w:top w:val="nil"/>
              <w:left w:val="nil"/>
              <w:bottom w:val="single" w:sz="4" w:space="0" w:color="auto"/>
              <w:right w:val="single" w:sz="8" w:space="0" w:color="auto"/>
            </w:tcBorders>
            <w:shd w:val="clear" w:color="auto" w:fill="auto"/>
            <w:noWrap/>
            <w:vAlign w:val="bottom"/>
          </w:tcPr>
          <w:p w14:paraId="690375EF" w14:textId="313089FC" w:rsidR="0049316E" w:rsidRPr="0049316E" w:rsidRDefault="0049316E" w:rsidP="0049316E">
            <w:pPr>
              <w:spacing w:after="0"/>
              <w:jc w:val="center"/>
              <w:rPr>
                <w:rFonts w:asciiTheme="minorHAnsi" w:hAnsiTheme="minorHAnsi" w:cstheme="minorHAnsi"/>
                <w:sz w:val="20"/>
              </w:rPr>
            </w:pPr>
            <w:ins w:id="27" w:author="Wright, Lisa S CIV USARMY CENWD (USA)" w:date="2021-12-14T15:37:00Z">
              <w:r w:rsidRPr="0049316E">
                <w:rPr>
                  <w:rFonts w:asciiTheme="minorHAnsi" w:hAnsiTheme="minorHAnsi" w:cstheme="minorHAnsi"/>
                  <w:sz w:val="20"/>
                </w:rPr>
                <w:t>25</w:t>
              </w:r>
            </w:ins>
          </w:p>
        </w:tc>
      </w:tr>
      <w:tr w:rsidR="00D44EF3" w:rsidRPr="0049316E" w14:paraId="2F8D99EE"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25B7C99" w14:textId="32043BE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MEDIAN*</w:t>
            </w:r>
          </w:p>
        </w:tc>
        <w:tc>
          <w:tcPr>
            <w:tcW w:w="458" w:type="pct"/>
            <w:tcBorders>
              <w:top w:val="nil"/>
              <w:left w:val="nil"/>
              <w:bottom w:val="nil"/>
              <w:right w:val="nil"/>
            </w:tcBorders>
            <w:shd w:val="clear" w:color="auto" w:fill="auto"/>
            <w:noWrap/>
            <w:vAlign w:val="center"/>
            <w:hideMark/>
          </w:tcPr>
          <w:p w14:paraId="0AC799A8" w14:textId="5FCA2E53"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28-Apr</w:t>
            </w:r>
          </w:p>
        </w:tc>
        <w:tc>
          <w:tcPr>
            <w:tcW w:w="458" w:type="pct"/>
            <w:tcBorders>
              <w:top w:val="nil"/>
              <w:left w:val="nil"/>
              <w:bottom w:val="nil"/>
              <w:right w:val="nil"/>
            </w:tcBorders>
            <w:shd w:val="clear" w:color="auto" w:fill="auto"/>
            <w:noWrap/>
            <w:vAlign w:val="center"/>
            <w:hideMark/>
          </w:tcPr>
          <w:p w14:paraId="265E6B9F" w14:textId="03AF79A0"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14-May</w:t>
            </w:r>
          </w:p>
        </w:tc>
        <w:tc>
          <w:tcPr>
            <w:tcW w:w="458" w:type="pct"/>
            <w:tcBorders>
              <w:top w:val="nil"/>
              <w:left w:val="nil"/>
              <w:bottom w:val="nil"/>
              <w:right w:val="nil"/>
            </w:tcBorders>
            <w:shd w:val="clear" w:color="auto" w:fill="auto"/>
            <w:noWrap/>
            <w:vAlign w:val="center"/>
            <w:hideMark/>
          </w:tcPr>
          <w:p w14:paraId="0F5375F7" w14:textId="21429F7D"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29-May</w:t>
            </w:r>
          </w:p>
        </w:tc>
        <w:tc>
          <w:tcPr>
            <w:tcW w:w="408" w:type="pct"/>
            <w:tcBorders>
              <w:top w:val="nil"/>
              <w:left w:val="nil"/>
              <w:bottom w:val="nil"/>
              <w:right w:val="single" w:sz="8" w:space="0" w:color="auto"/>
            </w:tcBorders>
            <w:shd w:val="clear" w:color="auto" w:fill="auto"/>
            <w:noWrap/>
            <w:vAlign w:val="center"/>
            <w:hideMark/>
          </w:tcPr>
          <w:p w14:paraId="0FE14CB4" w14:textId="12B2E8AF"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32</w:t>
            </w:r>
          </w:p>
        </w:tc>
        <w:tc>
          <w:tcPr>
            <w:tcW w:w="514" w:type="pct"/>
            <w:tcBorders>
              <w:top w:val="nil"/>
              <w:left w:val="nil"/>
              <w:bottom w:val="nil"/>
              <w:right w:val="nil"/>
            </w:tcBorders>
            <w:shd w:val="clear" w:color="auto" w:fill="auto"/>
            <w:noWrap/>
            <w:vAlign w:val="center"/>
            <w:hideMark/>
          </w:tcPr>
          <w:p w14:paraId="5148478E" w14:textId="56ED34F9"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16-Jun</w:t>
            </w:r>
            <w:r w:rsidR="004C0141" w:rsidRPr="0049316E">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5CEDF095" w14:textId="6516076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29-Jun</w:t>
            </w:r>
            <w:r w:rsidR="004C0141" w:rsidRPr="0049316E">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2F336C21" w14:textId="1926D72F"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28-Jul</w:t>
            </w:r>
            <w:r w:rsidR="004C0141" w:rsidRPr="0049316E">
              <w:rPr>
                <w:rFonts w:asciiTheme="minorHAnsi" w:hAnsiTheme="minorHAnsi" w:cstheme="minorHAnsi"/>
                <w:b/>
                <w:bCs/>
                <w:color w:val="000000"/>
                <w:sz w:val="20"/>
              </w:rPr>
              <w:t>**</w:t>
            </w:r>
          </w:p>
        </w:tc>
        <w:tc>
          <w:tcPr>
            <w:tcW w:w="544" w:type="pct"/>
            <w:tcBorders>
              <w:top w:val="nil"/>
              <w:left w:val="nil"/>
              <w:bottom w:val="nil"/>
              <w:right w:val="single" w:sz="8" w:space="0" w:color="auto"/>
            </w:tcBorders>
            <w:shd w:val="clear" w:color="auto" w:fill="auto"/>
            <w:noWrap/>
            <w:vAlign w:val="center"/>
            <w:hideMark/>
          </w:tcPr>
          <w:p w14:paraId="62C80C52" w14:textId="0219D49C"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43</w:t>
            </w:r>
            <w:r w:rsidR="004C0141" w:rsidRPr="0049316E">
              <w:rPr>
                <w:rFonts w:asciiTheme="minorHAnsi" w:hAnsiTheme="minorHAnsi" w:cstheme="minorHAnsi"/>
                <w:b/>
                <w:bCs/>
                <w:color w:val="000000"/>
                <w:sz w:val="20"/>
              </w:rPr>
              <w:t>**</w:t>
            </w:r>
          </w:p>
        </w:tc>
      </w:tr>
      <w:tr w:rsidR="00D44EF3" w:rsidRPr="0049316E" w14:paraId="4BD73FD8"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65707C4" w14:textId="677A091E"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MIN*</w:t>
            </w:r>
          </w:p>
        </w:tc>
        <w:tc>
          <w:tcPr>
            <w:tcW w:w="458" w:type="pct"/>
            <w:tcBorders>
              <w:top w:val="nil"/>
              <w:left w:val="nil"/>
              <w:bottom w:val="nil"/>
              <w:right w:val="nil"/>
            </w:tcBorders>
            <w:shd w:val="clear" w:color="auto" w:fill="auto"/>
            <w:noWrap/>
            <w:vAlign w:val="center"/>
            <w:hideMark/>
          </w:tcPr>
          <w:p w14:paraId="33D1CEE8" w14:textId="1D9F28B0"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20-Apr</w:t>
            </w:r>
          </w:p>
        </w:tc>
        <w:tc>
          <w:tcPr>
            <w:tcW w:w="458" w:type="pct"/>
            <w:tcBorders>
              <w:top w:val="nil"/>
              <w:left w:val="nil"/>
              <w:bottom w:val="nil"/>
              <w:right w:val="nil"/>
            </w:tcBorders>
            <w:shd w:val="clear" w:color="auto" w:fill="auto"/>
            <w:noWrap/>
            <w:vAlign w:val="center"/>
            <w:hideMark/>
          </w:tcPr>
          <w:p w14:paraId="12FB78EB" w14:textId="606DF9DE"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6-May</w:t>
            </w:r>
          </w:p>
        </w:tc>
        <w:tc>
          <w:tcPr>
            <w:tcW w:w="458" w:type="pct"/>
            <w:tcBorders>
              <w:top w:val="nil"/>
              <w:left w:val="nil"/>
              <w:bottom w:val="nil"/>
              <w:right w:val="nil"/>
            </w:tcBorders>
            <w:shd w:val="clear" w:color="auto" w:fill="auto"/>
            <w:noWrap/>
            <w:vAlign w:val="center"/>
            <w:hideMark/>
          </w:tcPr>
          <w:p w14:paraId="545A92A8" w14:textId="02FD6304"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22-May</w:t>
            </w:r>
          </w:p>
        </w:tc>
        <w:tc>
          <w:tcPr>
            <w:tcW w:w="408" w:type="pct"/>
            <w:tcBorders>
              <w:top w:val="nil"/>
              <w:left w:val="nil"/>
              <w:bottom w:val="nil"/>
              <w:right w:val="single" w:sz="8" w:space="0" w:color="auto"/>
            </w:tcBorders>
            <w:shd w:val="clear" w:color="auto" w:fill="auto"/>
            <w:noWrap/>
            <w:vAlign w:val="center"/>
            <w:hideMark/>
          </w:tcPr>
          <w:p w14:paraId="31B91538" w14:textId="2F42DF8D"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246FC52F" w14:textId="33FE106E"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6-Jun</w:t>
            </w:r>
            <w:r w:rsidR="004C0141" w:rsidRPr="0049316E">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6EEC6C9F" w14:textId="34C928CD"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27-Jun</w:t>
            </w:r>
            <w:r w:rsidR="004C0141" w:rsidRPr="0049316E">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7F0FF3B6" w14:textId="242F0CF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20-Jul</w:t>
            </w:r>
            <w:r w:rsidR="004C0141" w:rsidRPr="0049316E">
              <w:rPr>
                <w:rFonts w:asciiTheme="minorHAnsi" w:hAnsiTheme="minorHAnsi" w:cstheme="minorHAnsi"/>
                <w:b/>
                <w:bCs/>
                <w:color w:val="000000"/>
                <w:sz w:val="20"/>
              </w:rPr>
              <w:t>**</w:t>
            </w:r>
          </w:p>
        </w:tc>
        <w:tc>
          <w:tcPr>
            <w:tcW w:w="544" w:type="pct"/>
            <w:tcBorders>
              <w:top w:val="nil"/>
              <w:left w:val="nil"/>
              <w:bottom w:val="nil"/>
              <w:right w:val="single" w:sz="8" w:space="0" w:color="auto"/>
            </w:tcBorders>
            <w:shd w:val="clear" w:color="auto" w:fill="auto"/>
            <w:noWrap/>
            <w:vAlign w:val="center"/>
            <w:hideMark/>
          </w:tcPr>
          <w:p w14:paraId="2205994F" w14:textId="3C1197C1"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31</w:t>
            </w:r>
            <w:r w:rsidR="004C0141" w:rsidRPr="0049316E">
              <w:rPr>
                <w:rFonts w:asciiTheme="minorHAnsi" w:hAnsiTheme="minorHAnsi" w:cstheme="minorHAnsi"/>
                <w:b/>
                <w:bCs/>
                <w:color w:val="000000"/>
                <w:sz w:val="20"/>
              </w:rPr>
              <w:t>**</w:t>
            </w:r>
          </w:p>
        </w:tc>
      </w:tr>
      <w:tr w:rsidR="00D44EF3" w:rsidRPr="0049316E" w14:paraId="1EEEB22D" w14:textId="77777777" w:rsidTr="00452D36">
        <w:trPr>
          <w:cantSplit/>
          <w:trHeight w:hRule="exact" w:val="259"/>
        </w:trPr>
        <w:tc>
          <w:tcPr>
            <w:tcW w:w="1109" w:type="pct"/>
            <w:tcBorders>
              <w:top w:val="nil"/>
              <w:left w:val="single" w:sz="8" w:space="0" w:color="auto"/>
              <w:bottom w:val="single" w:sz="8" w:space="0" w:color="auto"/>
              <w:right w:val="single" w:sz="8" w:space="0" w:color="auto"/>
            </w:tcBorders>
            <w:shd w:val="clear" w:color="auto" w:fill="auto"/>
            <w:noWrap/>
            <w:vAlign w:val="center"/>
            <w:hideMark/>
          </w:tcPr>
          <w:p w14:paraId="1BB91AA3" w14:textId="4FBCB0B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MAX*</w:t>
            </w:r>
          </w:p>
        </w:tc>
        <w:tc>
          <w:tcPr>
            <w:tcW w:w="458" w:type="pct"/>
            <w:tcBorders>
              <w:top w:val="nil"/>
              <w:left w:val="nil"/>
              <w:bottom w:val="nil"/>
              <w:right w:val="nil"/>
            </w:tcBorders>
            <w:shd w:val="clear" w:color="auto" w:fill="auto"/>
            <w:noWrap/>
            <w:vAlign w:val="center"/>
            <w:hideMark/>
          </w:tcPr>
          <w:p w14:paraId="273F9889" w14:textId="5C3AE414"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6-May</w:t>
            </w:r>
          </w:p>
        </w:tc>
        <w:tc>
          <w:tcPr>
            <w:tcW w:w="458" w:type="pct"/>
            <w:tcBorders>
              <w:top w:val="nil"/>
              <w:left w:val="nil"/>
              <w:bottom w:val="nil"/>
              <w:right w:val="nil"/>
            </w:tcBorders>
            <w:shd w:val="clear" w:color="auto" w:fill="auto"/>
            <w:noWrap/>
            <w:vAlign w:val="center"/>
            <w:hideMark/>
          </w:tcPr>
          <w:p w14:paraId="4DCB97E2" w14:textId="4D48B79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27-May</w:t>
            </w:r>
          </w:p>
        </w:tc>
        <w:tc>
          <w:tcPr>
            <w:tcW w:w="458" w:type="pct"/>
            <w:tcBorders>
              <w:top w:val="nil"/>
              <w:left w:val="nil"/>
              <w:bottom w:val="nil"/>
              <w:right w:val="nil"/>
            </w:tcBorders>
            <w:shd w:val="clear" w:color="auto" w:fill="auto"/>
            <w:noWrap/>
            <w:vAlign w:val="center"/>
            <w:hideMark/>
          </w:tcPr>
          <w:p w14:paraId="168EAA52" w14:textId="06699598"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20-Jun</w:t>
            </w:r>
          </w:p>
        </w:tc>
        <w:tc>
          <w:tcPr>
            <w:tcW w:w="408" w:type="pct"/>
            <w:tcBorders>
              <w:top w:val="nil"/>
              <w:left w:val="nil"/>
              <w:bottom w:val="nil"/>
              <w:right w:val="single" w:sz="8" w:space="0" w:color="auto"/>
            </w:tcBorders>
            <w:shd w:val="clear" w:color="auto" w:fill="auto"/>
            <w:noWrap/>
            <w:vAlign w:val="center"/>
            <w:hideMark/>
          </w:tcPr>
          <w:p w14:paraId="7A28D0DF" w14:textId="604D618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46</w:t>
            </w:r>
          </w:p>
        </w:tc>
        <w:tc>
          <w:tcPr>
            <w:tcW w:w="514" w:type="pct"/>
            <w:tcBorders>
              <w:top w:val="nil"/>
              <w:left w:val="nil"/>
              <w:bottom w:val="nil"/>
              <w:right w:val="nil"/>
            </w:tcBorders>
            <w:shd w:val="clear" w:color="auto" w:fill="auto"/>
            <w:noWrap/>
            <w:vAlign w:val="center"/>
            <w:hideMark/>
          </w:tcPr>
          <w:p w14:paraId="0AE1E6FD" w14:textId="573BD056"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27-Jun</w:t>
            </w:r>
            <w:r w:rsidR="004C0141" w:rsidRPr="0049316E">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176721A6" w14:textId="24A48981"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30-Jul</w:t>
            </w:r>
            <w:r w:rsidR="004C0141" w:rsidRPr="0049316E">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6A829772" w14:textId="46C23CD5"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22-Aug</w:t>
            </w:r>
            <w:r w:rsidR="004C0141" w:rsidRPr="0049316E">
              <w:rPr>
                <w:rFonts w:asciiTheme="minorHAnsi" w:hAnsiTheme="minorHAnsi" w:cstheme="minorHAnsi"/>
                <w:b/>
                <w:bCs/>
                <w:color w:val="000000"/>
                <w:sz w:val="20"/>
              </w:rPr>
              <w:t>**</w:t>
            </w:r>
          </w:p>
        </w:tc>
        <w:tc>
          <w:tcPr>
            <w:tcW w:w="544" w:type="pct"/>
            <w:tcBorders>
              <w:top w:val="nil"/>
              <w:left w:val="nil"/>
              <w:bottom w:val="nil"/>
              <w:right w:val="single" w:sz="8" w:space="0" w:color="auto"/>
            </w:tcBorders>
            <w:shd w:val="clear" w:color="auto" w:fill="auto"/>
            <w:noWrap/>
            <w:vAlign w:val="center"/>
            <w:hideMark/>
          </w:tcPr>
          <w:p w14:paraId="2EF8EED2" w14:textId="09F7A52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59</w:t>
            </w:r>
            <w:r w:rsidR="004C0141" w:rsidRPr="0049316E">
              <w:rPr>
                <w:rFonts w:asciiTheme="minorHAnsi" w:hAnsiTheme="minorHAnsi" w:cstheme="minorHAnsi"/>
                <w:b/>
                <w:bCs/>
                <w:color w:val="000000"/>
                <w:sz w:val="20"/>
              </w:rPr>
              <w:t>**</w:t>
            </w:r>
          </w:p>
        </w:tc>
      </w:tr>
      <w:tr w:rsidR="00D44EF3" w:rsidRPr="0049316E" w14:paraId="0A547987" w14:textId="77777777" w:rsidTr="00452D36">
        <w:trPr>
          <w:cantSplit/>
          <w:trHeight w:hRule="exact" w:val="259"/>
        </w:trPr>
        <w:tc>
          <w:tcPr>
            <w:tcW w:w="1109" w:type="pct"/>
            <w:tcBorders>
              <w:top w:val="nil"/>
              <w:left w:val="single" w:sz="8" w:space="0" w:color="auto"/>
              <w:bottom w:val="single" w:sz="8" w:space="0" w:color="auto"/>
              <w:right w:val="single" w:sz="8" w:space="0" w:color="auto"/>
            </w:tcBorders>
            <w:shd w:val="clear" w:color="000000" w:fill="F2F2F2"/>
            <w:noWrap/>
            <w:vAlign w:val="center"/>
            <w:hideMark/>
          </w:tcPr>
          <w:p w14:paraId="4636318D" w14:textId="77777777" w:rsidR="00D44EF3" w:rsidRPr="0049316E" w:rsidRDefault="00D44EF3" w:rsidP="00D44EF3">
            <w:pPr>
              <w:spacing w:after="0"/>
              <w:jc w:val="center"/>
              <w:rPr>
                <w:rFonts w:asciiTheme="minorHAnsi" w:hAnsiTheme="minorHAnsi" w:cstheme="minorHAnsi"/>
                <w:color w:val="000000"/>
                <w:sz w:val="20"/>
              </w:rPr>
            </w:pPr>
          </w:p>
        </w:tc>
        <w:tc>
          <w:tcPr>
            <w:tcW w:w="178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817D9D2" w14:textId="7777777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Unclipped Steelhead</w:t>
            </w:r>
          </w:p>
        </w:tc>
        <w:tc>
          <w:tcPr>
            <w:tcW w:w="211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60C20D6" w14:textId="7777777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Clipped Steelhead</w:t>
            </w:r>
          </w:p>
        </w:tc>
      </w:tr>
      <w:tr w:rsidR="00452D36" w:rsidRPr="0049316E" w14:paraId="55F02F78"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5C6E3F7" w14:textId="129B9A5A"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2012</w:t>
            </w:r>
          </w:p>
        </w:tc>
        <w:tc>
          <w:tcPr>
            <w:tcW w:w="458" w:type="pct"/>
            <w:tcBorders>
              <w:top w:val="nil"/>
              <w:left w:val="nil"/>
              <w:bottom w:val="nil"/>
              <w:right w:val="nil"/>
            </w:tcBorders>
            <w:shd w:val="clear" w:color="auto" w:fill="auto"/>
            <w:noWrap/>
            <w:vAlign w:val="center"/>
            <w:hideMark/>
          </w:tcPr>
          <w:p w14:paraId="1A247637" w14:textId="3BE4E90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25-Apr</w:t>
            </w:r>
          </w:p>
        </w:tc>
        <w:tc>
          <w:tcPr>
            <w:tcW w:w="458" w:type="pct"/>
            <w:tcBorders>
              <w:top w:val="nil"/>
              <w:left w:val="nil"/>
              <w:bottom w:val="nil"/>
              <w:right w:val="nil"/>
            </w:tcBorders>
            <w:shd w:val="clear" w:color="auto" w:fill="auto"/>
            <w:noWrap/>
            <w:vAlign w:val="center"/>
            <w:hideMark/>
          </w:tcPr>
          <w:p w14:paraId="03D7DCA6" w14:textId="4AFDD03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1-May</w:t>
            </w:r>
          </w:p>
        </w:tc>
        <w:tc>
          <w:tcPr>
            <w:tcW w:w="458" w:type="pct"/>
            <w:tcBorders>
              <w:top w:val="nil"/>
              <w:left w:val="nil"/>
              <w:bottom w:val="nil"/>
              <w:right w:val="nil"/>
            </w:tcBorders>
            <w:shd w:val="clear" w:color="auto" w:fill="auto"/>
            <w:noWrap/>
            <w:vAlign w:val="center"/>
            <w:hideMark/>
          </w:tcPr>
          <w:p w14:paraId="0B38766B" w14:textId="1C7EBE7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19-May</w:t>
            </w:r>
          </w:p>
        </w:tc>
        <w:tc>
          <w:tcPr>
            <w:tcW w:w="408" w:type="pct"/>
            <w:tcBorders>
              <w:top w:val="nil"/>
              <w:left w:val="nil"/>
              <w:bottom w:val="nil"/>
              <w:right w:val="single" w:sz="8" w:space="0" w:color="auto"/>
            </w:tcBorders>
            <w:shd w:val="clear" w:color="auto" w:fill="auto"/>
            <w:noWrap/>
            <w:vAlign w:val="center"/>
            <w:hideMark/>
          </w:tcPr>
          <w:p w14:paraId="10239D7F" w14:textId="385CB52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415DD493" w14:textId="1544AE1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25-Apr</w:t>
            </w:r>
          </w:p>
        </w:tc>
        <w:tc>
          <w:tcPr>
            <w:tcW w:w="514" w:type="pct"/>
            <w:tcBorders>
              <w:top w:val="nil"/>
              <w:left w:val="nil"/>
              <w:bottom w:val="nil"/>
              <w:right w:val="nil"/>
            </w:tcBorders>
            <w:shd w:val="clear" w:color="auto" w:fill="auto"/>
            <w:noWrap/>
            <w:vAlign w:val="center"/>
            <w:hideMark/>
          </w:tcPr>
          <w:p w14:paraId="47B0D129" w14:textId="1BDA371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3-May</w:t>
            </w:r>
          </w:p>
        </w:tc>
        <w:tc>
          <w:tcPr>
            <w:tcW w:w="537" w:type="pct"/>
            <w:tcBorders>
              <w:top w:val="nil"/>
              <w:left w:val="nil"/>
              <w:bottom w:val="nil"/>
              <w:right w:val="nil"/>
            </w:tcBorders>
            <w:shd w:val="clear" w:color="auto" w:fill="auto"/>
            <w:noWrap/>
            <w:vAlign w:val="center"/>
            <w:hideMark/>
          </w:tcPr>
          <w:p w14:paraId="6554EFDA" w14:textId="3C18585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15-May</w:t>
            </w:r>
          </w:p>
        </w:tc>
        <w:tc>
          <w:tcPr>
            <w:tcW w:w="544" w:type="pct"/>
            <w:tcBorders>
              <w:top w:val="nil"/>
              <w:left w:val="nil"/>
              <w:bottom w:val="nil"/>
              <w:right w:val="single" w:sz="8" w:space="0" w:color="auto"/>
            </w:tcBorders>
            <w:shd w:val="clear" w:color="auto" w:fill="auto"/>
            <w:noWrap/>
            <w:vAlign w:val="center"/>
            <w:hideMark/>
          </w:tcPr>
          <w:p w14:paraId="068275DC" w14:textId="261F796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w:t>
            </w:r>
          </w:p>
        </w:tc>
      </w:tr>
      <w:tr w:rsidR="00452D36" w:rsidRPr="0049316E" w14:paraId="3A32EDC5"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7A59F16C" w14:textId="2CFB984C"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2013</w:t>
            </w:r>
          </w:p>
        </w:tc>
        <w:tc>
          <w:tcPr>
            <w:tcW w:w="458" w:type="pct"/>
            <w:tcBorders>
              <w:top w:val="nil"/>
              <w:left w:val="nil"/>
              <w:bottom w:val="nil"/>
              <w:right w:val="nil"/>
            </w:tcBorders>
            <w:shd w:val="clear" w:color="auto" w:fill="auto"/>
            <w:noWrap/>
            <w:vAlign w:val="center"/>
            <w:hideMark/>
          </w:tcPr>
          <w:p w14:paraId="678FAC7A" w14:textId="7FCBC75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21-Apr</w:t>
            </w:r>
          </w:p>
        </w:tc>
        <w:tc>
          <w:tcPr>
            <w:tcW w:w="458" w:type="pct"/>
            <w:tcBorders>
              <w:top w:val="nil"/>
              <w:left w:val="nil"/>
              <w:bottom w:val="nil"/>
              <w:right w:val="nil"/>
            </w:tcBorders>
            <w:shd w:val="clear" w:color="auto" w:fill="auto"/>
            <w:noWrap/>
            <w:vAlign w:val="center"/>
            <w:hideMark/>
          </w:tcPr>
          <w:p w14:paraId="0DD8A20F" w14:textId="1FD685B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13-May</w:t>
            </w:r>
          </w:p>
        </w:tc>
        <w:tc>
          <w:tcPr>
            <w:tcW w:w="458" w:type="pct"/>
            <w:tcBorders>
              <w:top w:val="nil"/>
              <w:left w:val="nil"/>
              <w:bottom w:val="nil"/>
              <w:right w:val="nil"/>
            </w:tcBorders>
            <w:shd w:val="clear" w:color="auto" w:fill="auto"/>
            <w:noWrap/>
            <w:vAlign w:val="center"/>
            <w:hideMark/>
          </w:tcPr>
          <w:p w14:paraId="4ACDD5D7" w14:textId="7DAC8F8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27-May</w:t>
            </w:r>
          </w:p>
        </w:tc>
        <w:tc>
          <w:tcPr>
            <w:tcW w:w="408" w:type="pct"/>
            <w:tcBorders>
              <w:top w:val="nil"/>
              <w:left w:val="nil"/>
              <w:bottom w:val="nil"/>
              <w:right w:val="single" w:sz="8" w:space="0" w:color="auto"/>
            </w:tcBorders>
            <w:shd w:val="clear" w:color="auto" w:fill="auto"/>
            <w:noWrap/>
            <w:vAlign w:val="center"/>
            <w:hideMark/>
          </w:tcPr>
          <w:p w14:paraId="55918261" w14:textId="208DEE3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37</w:t>
            </w:r>
          </w:p>
        </w:tc>
        <w:tc>
          <w:tcPr>
            <w:tcW w:w="514" w:type="pct"/>
            <w:tcBorders>
              <w:top w:val="nil"/>
              <w:left w:val="nil"/>
              <w:bottom w:val="nil"/>
              <w:right w:val="nil"/>
            </w:tcBorders>
            <w:shd w:val="clear" w:color="auto" w:fill="auto"/>
            <w:noWrap/>
            <w:vAlign w:val="center"/>
            <w:hideMark/>
          </w:tcPr>
          <w:p w14:paraId="4A43A4F2" w14:textId="5CF5189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29-Apr</w:t>
            </w:r>
          </w:p>
        </w:tc>
        <w:tc>
          <w:tcPr>
            <w:tcW w:w="514" w:type="pct"/>
            <w:tcBorders>
              <w:top w:val="nil"/>
              <w:left w:val="nil"/>
              <w:bottom w:val="nil"/>
              <w:right w:val="nil"/>
            </w:tcBorders>
            <w:shd w:val="clear" w:color="auto" w:fill="auto"/>
            <w:noWrap/>
            <w:vAlign w:val="center"/>
            <w:hideMark/>
          </w:tcPr>
          <w:p w14:paraId="201BAC5C" w14:textId="08B7D6C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8-May</w:t>
            </w:r>
          </w:p>
        </w:tc>
        <w:tc>
          <w:tcPr>
            <w:tcW w:w="537" w:type="pct"/>
            <w:tcBorders>
              <w:top w:val="nil"/>
              <w:left w:val="nil"/>
              <w:bottom w:val="nil"/>
              <w:right w:val="nil"/>
            </w:tcBorders>
            <w:shd w:val="clear" w:color="auto" w:fill="auto"/>
            <w:noWrap/>
            <w:vAlign w:val="center"/>
            <w:hideMark/>
          </w:tcPr>
          <w:p w14:paraId="60B01418" w14:textId="0E9CBBE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21-May</w:t>
            </w:r>
          </w:p>
        </w:tc>
        <w:tc>
          <w:tcPr>
            <w:tcW w:w="544" w:type="pct"/>
            <w:tcBorders>
              <w:top w:val="nil"/>
              <w:left w:val="nil"/>
              <w:bottom w:val="nil"/>
              <w:right w:val="single" w:sz="8" w:space="0" w:color="auto"/>
            </w:tcBorders>
            <w:shd w:val="clear" w:color="auto" w:fill="auto"/>
            <w:noWrap/>
            <w:vAlign w:val="center"/>
            <w:hideMark/>
          </w:tcPr>
          <w:p w14:paraId="5DFFD248" w14:textId="4C9769B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w:t>
            </w:r>
          </w:p>
        </w:tc>
      </w:tr>
      <w:tr w:rsidR="00452D36" w:rsidRPr="0049316E" w14:paraId="363DEA69"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ED881B2" w14:textId="15CF67AE"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2014</w:t>
            </w:r>
          </w:p>
        </w:tc>
        <w:tc>
          <w:tcPr>
            <w:tcW w:w="458" w:type="pct"/>
            <w:tcBorders>
              <w:top w:val="nil"/>
              <w:left w:val="nil"/>
              <w:bottom w:val="nil"/>
              <w:right w:val="nil"/>
            </w:tcBorders>
            <w:shd w:val="clear" w:color="auto" w:fill="auto"/>
            <w:noWrap/>
            <w:vAlign w:val="center"/>
            <w:hideMark/>
          </w:tcPr>
          <w:p w14:paraId="62F46F6A" w14:textId="5383A79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23-Apr</w:t>
            </w:r>
          </w:p>
        </w:tc>
        <w:tc>
          <w:tcPr>
            <w:tcW w:w="458" w:type="pct"/>
            <w:tcBorders>
              <w:top w:val="nil"/>
              <w:left w:val="nil"/>
              <w:bottom w:val="nil"/>
              <w:right w:val="nil"/>
            </w:tcBorders>
            <w:shd w:val="clear" w:color="auto" w:fill="auto"/>
            <w:noWrap/>
            <w:vAlign w:val="center"/>
            <w:hideMark/>
          </w:tcPr>
          <w:p w14:paraId="566328F9" w14:textId="180C782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9-May</w:t>
            </w:r>
          </w:p>
        </w:tc>
        <w:tc>
          <w:tcPr>
            <w:tcW w:w="458" w:type="pct"/>
            <w:tcBorders>
              <w:top w:val="nil"/>
              <w:left w:val="nil"/>
              <w:bottom w:val="nil"/>
              <w:right w:val="nil"/>
            </w:tcBorders>
            <w:shd w:val="clear" w:color="auto" w:fill="auto"/>
            <w:noWrap/>
            <w:vAlign w:val="center"/>
            <w:hideMark/>
          </w:tcPr>
          <w:p w14:paraId="3527AEC7" w14:textId="34DC7A0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27-May</w:t>
            </w:r>
          </w:p>
        </w:tc>
        <w:tc>
          <w:tcPr>
            <w:tcW w:w="408" w:type="pct"/>
            <w:tcBorders>
              <w:top w:val="nil"/>
              <w:left w:val="nil"/>
              <w:bottom w:val="nil"/>
              <w:right w:val="single" w:sz="8" w:space="0" w:color="auto"/>
            </w:tcBorders>
            <w:shd w:val="clear" w:color="auto" w:fill="auto"/>
            <w:noWrap/>
            <w:vAlign w:val="center"/>
            <w:hideMark/>
          </w:tcPr>
          <w:p w14:paraId="4E68C55C" w14:textId="50456D9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246835B0" w14:textId="2C0CCA0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4CE05D8E" w14:textId="5CB2761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8-May</w:t>
            </w:r>
          </w:p>
        </w:tc>
        <w:tc>
          <w:tcPr>
            <w:tcW w:w="537" w:type="pct"/>
            <w:tcBorders>
              <w:top w:val="nil"/>
              <w:left w:val="nil"/>
              <w:bottom w:val="nil"/>
              <w:right w:val="nil"/>
            </w:tcBorders>
            <w:shd w:val="clear" w:color="auto" w:fill="auto"/>
            <w:noWrap/>
            <w:vAlign w:val="center"/>
            <w:hideMark/>
          </w:tcPr>
          <w:p w14:paraId="5671E867" w14:textId="0977727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21-May</w:t>
            </w:r>
          </w:p>
        </w:tc>
        <w:tc>
          <w:tcPr>
            <w:tcW w:w="544" w:type="pct"/>
            <w:tcBorders>
              <w:top w:val="nil"/>
              <w:left w:val="nil"/>
              <w:bottom w:val="nil"/>
              <w:right w:val="single" w:sz="8" w:space="0" w:color="auto"/>
            </w:tcBorders>
            <w:shd w:val="clear" w:color="auto" w:fill="auto"/>
            <w:noWrap/>
            <w:vAlign w:val="center"/>
            <w:hideMark/>
          </w:tcPr>
          <w:p w14:paraId="6AED8CC2" w14:textId="234901A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w:t>
            </w:r>
          </w:p>
        </w:tc>
      </w:tr>
      <w:tr w:rsidR="00452D36" w:rsidRPr="0049316E" w14:paraId="0F16A027"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0568269" w14:textId="6C464308"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2015</w:t>
            </w:r>
          </w:p>
        </w:tc>
        <w:tc>
          <w:tcPr>
            <w:tcW w:w="458" w:type="pct"/>
            <w:tcBorders>
              <w:top w:val="nil"/>
              <w:left w:val="nil"/>
              <w:bottom w:val="nil"/>
              <w:right w:val="nil"/>
            </w:tcBorders>
            <w:shd w:val="clear" w:color="auto" w:fill="auto"/>
            <w:noWrap/>
            <w:vAlign w:val="center"/>
            <w:hideMark/>
          </w:tcPr>
          <w:p w14:paraId="11D59578" w14:textId="676DA85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16-Apr</w:t>
            </w:r>
          </w:p>
        </w:tc>
        <w:tc>
          <w:tcPr>
            <w:tcW w:w="458" w:type="pct"/>
            <w:tcBorders>
              <w:top w:val="nil"/>
              <w:left w:val="nil"/>
              <w:bottom w:val="nil"/>
              <w:right w:val="nil"/>
            </w:tcBorders>
            <w:shd w:val="clear" w:color="auto" w:fill="auto"/>
            <w:noWrap/>
            <w:vAlign w:val="center"/>
            <w:hideMark/>
          </w:tcPr>
          <w:p w14:paraId="49D3CD39" w14:textId="7F30280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18-May</w:t>
            </w:r>
          </w:p>
        </w:tc>
        <w:tc>
          <w:tcPr>
            <w:tcW w:w="458" w:type="pct"/>
            <w:tcBorders>
              <w:top w:val="nil"/>
              <w:left w:val="nil"/>
              <w:bottom w:val="nil"/>
              <w:right w:val="nil"/>
            </w:tcBorders>
            <w:shd w:val="clear" w:color="auto" w:fill="auto"/>
            <w:noWrap/>
            <w:vAlign w:val="center"/>
            <w:hideMark/>
          </w:tcPr>
          <w:p w14:paraId="5D74E77E" w14:textId="25B978D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28-May</w:t>
            </w:r>
          </w:p>
        </w:tc>
        <w:tc>
          <w:tcPr>
            <w:tcW w:w="408" w:type="pct"/>
            <w:tcBorders>
              <w:top w:val="nil"/>
              <w:left w:val="nil"/>
              <w:bottom w:val="nil"/>
              <w:right w:val="single" w:sz="8" w:space="0" w:color="auto"/>
            </w:tcBorders>
            <w:shd w:val="clear" w:color="auto" w:fill="auto"/>
            <w:noWrap/>
            <w:vAlign w:val="center"/>
            <w:hideMark/>
          </w:tcPr>
          <w:p w14:paraId="68E1AC61" w14:textId="51D4653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43</w:t>
            </w:r>
          </w:p>
        </w:tc>
        <w:tc>
          <w:tcPr>
            <w:tcW w:w="514" w:type="pct"/>
            <w:tcBorders>
              <w:top w:val="nil"/>
              <w:left w:val="nil"/>
              <w:bottom w:val="nil"/>
              <w:right w:val="nil"/>
            </w:tcBorders>
            <w:shd w:val="clear" w:color="auto" w:fill="auto"/>
            <w:noWrap/>
            <w:vAlign w:val="center"/>
            <w:hideMark/>
          </w:tcPr>
          <w:p w14:paraId="349EFCC0" w14:textId="64198BE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28-Apr</w:t>
            </w:r>
          </w:p>
        </w:tc>
        <w:tc>
          <w:tcPr>
            <w:tcW w:w="514" w:type="pct"/>
            <w:tcBorders>
              <w:top w:val="nil"/>
              <w:left w:val="nil"/>
              <w:bottom w:val="nil"/>
              <w:right w:val="nil"/>
            </w:tcBorders>
            <w:shd w:val="clear" w:color="auto" w:fill="auto"/>
            <w:noWrap/>
            <w:vAlign w:val="center"/>
            <w:hideMark/>
          </w:tcPr>
          <w:p w14:paraId="525320B9" w14:textId="1F773DA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14-May</w:t>
            </w:r>
          </w:p>
        </w:tc>
        <w:tc>
          <w:tcPr>
            <w:tcW w:w="537" w:type="pct"/>
            <w:tcBorders>
              <w:top w:val="nil"/>
              <w:left w:val="nil"/>
              <w:bottom w:val="nil"/>
              <w:right w:val="nil"/>
            </w:tcBorders>
            <w:shd w:val="clear" w:color="auto" w:fill="auto"/>
            <w:noWrap/>
            <w:vAlign w:val="center"/>
            <w:hideMark/>
          </w:tcPr>
          <w:p w14:paraId="5A1B4447" w14:textId="7219576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28-May</w:t>
            </w:r>
          </w:p>
        </w:tc>
        <w:tc>
          <w:tcPr>
            <w:tcW w:w="544" w:type="pct"/>
            <w:tcBorders>
              <w:top w:val="nil"/>
              <w:left w:val="nil"/>
              <w:bottom w:val="nil"/>
              <w:right w:val="single" w:sz="8" w:space="0" w:color="auto"/>
            </w:tcBorders>
            <w:shd w:val="clear" w:color="auto" w:fill="auto"/>
            <w:noWrap/>
            <w:vAlign w:val="center"/>
            <w:hideMark/>
          </w:tcPr>
          <w:p w14:paraId="63174749" w14:textId="3753E85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w:t>
            </w:r>
          </w:p>
        </w:tc>
      </w:tr>
      <w:tr w:rsidR="00452D36" w:rsidRPr="0049316E" w14:paraId="4DD73FC9"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720AA978" w14:textId="499F40B6"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2016</w:t>
            </w:r>
          </w:p>
        </w:tc>
        <w:tc>
          <w:tcPr>
            <w:tcW w:w="458" w:type="pct"/>
            <w:tcBorders>
              <w:top w:val="nil"/>
              <w:left w:val="nil"/>
              <w:bottom w:val="nil"/>
              <w:right w:val="nil"/>
            </w:tcBorders>
            <w:shd w:val="clear" w:color="auto" w:fill="auto"/>
            <w:noWrap/>
            <w:vAlign w:val="center"/>
            <w:hideMark/>
          </w:tcPr>
          <w:p w14:paraId="1E144E5E" w14:textId="0D54AF6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18-Apr</w:t>
            </w:r>
          </w:p>
        </w:tc>
        <w:tc>
          <w:tcPr>
            <w:tcW w:w="458" w:type="pct"/>
            <w:tcBorders>
              <w:top w:val="nil"/>
              <w:left w:val="nil"/>
              <w:bottom w:val="nil"/>
              <w:right w:val="nil"/>
            </w:tcBorders>
            <w:shd w:val="clear" w:color="auto" w:fill="auto"/>
            <w:noWrap/>
            <w:vAlign w:val="center"/>
            <w:hideMark/>
          </w:tcPr>
          <w:p w14:paraId="0C0F23AC" w14:textId="57FD4D6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28-Apr</w:t>
            </w:r>
          </w:p>
        </w:tc>
        <w:tc>
          <w:tcPr>
            <w:tcW w:w="458" w:type="pct"/>
            <w:tcBorders>
              <w:top w:val="nil"/>
              <w:left w:val="nil"/>
              <w:bottom w:val="nil"/>
              <w:right w:val="nil"/>
            </w:tcBorders>
            <w:shd w:val="clear" w:color="auto" w:fill="auto"/>
            <w:noWrap/>
            <w:vAlign w:val="center"/>
            <w:hideMark/>
          </w:tcPr>
          <w:p w14:paraId="3BD847D0" w14:textId="0AC372B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12-May</w:t>
            </w:r>
          </w:p>
        </w:tc>
        <w:tc>
          <w:tcPr>
            <w:tcW w:w="408" w:type="pct"/>
            <w:tcBorders>
              <w:top w:val="nil"/>
              <w:left w:val="nil"/>
              <w:bottom w:val="nil"/>
              <w:right w:val="single" w:sz="8" w:space="0" w:color="auto"/>
            </w:tcBorders>
            <w:shd w:val="clear" w:color="auto" w:fill="auto"/>
            <w:noWrap/>
            <w:vAlign w:val="center"/>
            <w:hideMark/>
          </w:tcPr>
          <w:p w14:paraId="7347D798" w14:textId="605E53A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2626C4AD" w14:textId="3F312A7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22-Apr</w:t>
            </w:r>
          </w:p>
        </w:tc>
        <w:tc>
          <w:tcPr>
            <w:tcW w:w="514" w:type="pct"/>
            <w:tcBorders>
              <w:top w:val="nil"/>
              <w:left w:val="nil"/>
              <w:bottom w:val="nil"/>
              <w:right w:val="nil"/>
            </w:tcBorders>
            <w:shd w:val="clear" w:color="auto" w:fill="auto"/>
            <w:noWrap/>
            <w:vAlign w:val="center"/>
            <w:hideMark/>
          </w:tcPr>
          <w:p w14:paraId="3853EE66" w14:textId="1F8EE70A"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30-Apr</w:t>
            </w:r>
          </w:p>
        </w:tc>
        <w:tc>
          <w:tcPr>
            <w:tcW w:w="537" w:type="pct"/>
            <w:tcBorders>
              <w:top w:val="nil"/>
              <w:left w:val="nil"/>
              <w:bottom w:val="nil"/>
              <w:right w:val="nil"/>
            </w:tcBorders>
            <w:shd w:val="clear" w:color="auto" w:fill="auto"/>
            <w:noWrap/>
            <w:vAlign w:val="center"/>
            <w:hideMark/>
          </w:tcPr>
          <w:p w14:paraId="06ED98D3" w14:textId="2BFCE4A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10-May</w:t>
            </w:r>
          </w:p>
        </w:tc>
        <w:tc>
          <w:tcPr>
            <w:tcW w:w="544" w:type="pct"/>
            <w:tcBorders>
              <w:top w:val="nil"/>
              <w:left w:val="nil"/>
              <w:bottom w:val="nil"/>
              <w:right w:val="single" w:sz="8" w:space="0" w:color="auto"/>
            </w:tcBorders>
            <w:shd w:val="clear" w:color="auto" w:fill="auto"/>
            <w:noWrap/>
            <w:vAlign w:val="center"/>
            <w:hideMark/>
          </w:tcPr>
          <w:p w14:paraId="640C7AFE" w14:textId="0BFE3A4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w:t>
            </w:r>
          </w:p>
        </w:tc>
      </w:tr>
      <w:tr w:rsidR="00452D36" w:rsidRPr="0049316E" w14:paraId="05068309"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5B6CFDE" w14:textId="33B0D92F"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2017</w:t>
            </w:r>
          </w:p>
        </w:tc>
        <w:tc>
          <w:tcPr>
            <w:tcW w:w="458" w:type="pct"/>
            <w:tcBorders>
              <w:top w:val="nil"/>
              <w:left w:val="nil"/>
              <w:bottom w:val="nil"/>
              <w:right w:val="nil"/>
            </w:tcBorders>
            <w:shd w:val="clear" w:color="auto" w:fill="auto"/>
            <w:noWrap/>
            <w:vAlign w:val="center"/>
            <w:hideMark/>
          </w:tcPr>
          <w:p w14:paraId="61516D49" w14:textId="731A4EA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24-Apr</w:t>
            </w:r>
          </w:p>
        </w:tc>
        <w:tc>
          <w:tcPr>
            <w:tcW w:w="458" w:type="pct"/>
            <w:tcBorders>
              <w:top w:val="nil"/>
              <w:left w:val="nil"/>
              <w:bottom w:val="nil"/>
              <w:right w:val="nil"/>
            </w:tcBorders>
            <w:shd w:val="clear" w:color="auto" w:fill="auto"/>
            <w:noWrap/>
            <w:vAlign w:val="center"/>
            <w:hideMark/>
          </w:tcPr>
          <w:p w14:paraId="0BDA6A1B" w14:textId="6ED39B7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55254674" w14:textId="3FC0A02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28-May</w:t>
            </w:r>
          </w:p>
        </w:tc>
        <w:tc>
          <w:tcPr>
            <w:tcW w:w="408" w:type="pct"/>
            <w:tcBorders>
              <w:top w:val="nil"/>
              <w:left w:val="nil"/>
              <w:bottom w:val="nil"/>
              <w:right w:val="single" w:sz="8" w:space="0" w:color="auto"/>
            </w:tcBorders>
            <w:shd w:val="clear" w:color="auto" w:fill="auto"/>
            <w:noWrap/>
            <w:vAlign w:val="center"/>
            <w:hideMark/>
          </w:tcPr>
          <w:p w14:paraId="120CB645" w14:textId="38FD975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0CB93EA6" w14:textId="1642641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24-Apr</w:t>
            </w:r>
          </w:p>
        </w:tc>
        <w:tc>
          <w:tcPr>
            <w:tcW w:w="514" w:type="pct"/>
            <w:tcBorders>
              <w:top w:val="nil"/>
              <w:left w:val="nil"/>
              <w:bottom w:val="nil"/>
              <w:right w:val="nil"/>
            </w:tcBorders>
            <w:shd w:val="clear" w:color="auto" w:fill="auto"/>
            <w:noWrap/>
            <w:vAlign w:val="center"/>
            <w:hideMark/>
          </w:tcPr>
          <w:p w14:paraId="39A52804" w14:textId="0B3E725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4-May</w:t>
            </w:r>
          </w:p>
        </w:tc>
        <w:tc>
          <w:tcPr>
            <w:tcW w:w="537" w:type="pct"/>
            <w:tcBorders>
              <w:top w:val="nil"/>
              <w:left w:val="nil"/>
              <w:bottom w:val="nil"/>
              <w:right w:val="nil"/>
            </w:tcBorders>
            <w:shd w:val="clear" w:color="auto" w:fill="auto"/>
            <w:noWrap/>
            <w:vAlign w:val="center"/>
            <w:hideMark/>
          </w:tcPr>
          <w:p w14:paraId="0FFD06C2" w14:textId="60F179F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22-May</w:t>
            </w:r>
          </w:p>
        </w:tc>
        <w:tc>
          <w:tcPr>
            <w:tcW w:w="544" w:type="pct"/>
            <w:tcBorders>
              <w:top w:val="nil"/>
              <w:left w:val="nil"/>
              <w:bottom w:val="nil"/>
              <w:right w:val="single" w:sz="8" w:space="0" w:color="auto"/>
            </w:tcBorders>
            <w:shd w:val="clear" w:color="auto" w:fill="auto"/>
            <w:noWrap/>
            <w:vAlign w:val="center"/>
            <w:hideMark/>
          </w:tcPr>
          <w:p w14:paraId="78F90A21" w14:textId="400F3BE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w:t>
            </w:r>
          </w:p>
        </w:tc>
      </w:tr>
      <w:tr w:rsidR="00452D36" w:rsidRPr="0049316E" w14:paraId="695408C6"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5DDAB3C" w14:textId="2CEEB0CB"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2018 (March 1 start)</w:t>
            </w:r>
          </w:p>
        </w:tc>
        <w:tc>
          <w:tcPr>
            <w:tcW w:w="458" w:type="pct"/>
            <w:tcBorders>
              <w:top w:val="nil"/>
              <w:left w:val="nil"/>
              <w:bottom w:val="nil"/>
              <w:right w:val="nil"/>
            </w:tcBorders>
            <w:shd w:val="clear" w:color="auto" w:fill="auto"/>
            <w:noWrap/>
            <w:vAlign w:val="center"/>
            <w:hideMark/>
          </w:tcPr>
          <w:p w14:paraId="03FF1B21" w14:textId="30F3C0E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22-Apr</w:t>
            </w:r>
          </w:p>
        </w:tc>
        <w:tc>
          <w:tcPr>
            <w:tcW w:w="458" w:type="pct"/>
            <w:tcBorders>
              <w:top w:val="nil"/>
              <w:left w:val="nil"/>
              <w:bottom w:val="nil"/>
              <w:right w:val="nil"/>
            </w:tcBorders>
            <w:shd w:val="clear" w:color="auto" w:fill="auto"/>
            <w:noWrap/>
            <w:vAlign w:val="center"/>
            <w:hideMark/>
          </w:tcPr>
          <w:p w14:paraId="6CC07DE7" w14:textId="1F75266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2FAAFA9C" w14:textId="50002E4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30-May</w:t>
            </w:r>
          </w:p>
        </w:tc>
        <w:tc>
          <w:tcPr>
            <w:tcW w:w="408" w:type="pct"/>
            <w:tcBorders>
              <w:top w:val="nil"/>
              <w:left w:val="nil"/>
              <w:bottom w:val="nil"/>
              <w:right w:val="single" w:sz="8" w:space="0" w:color="auto"/>
            </w:tcBorders>
            <w:shd w:val="clear" w:color="auto" w:fill="auto"/>
            <w:noWrap/>
            <w:vAlign w:val="center"/>
            <w:hideMark/>
          </w:tcPr>
          <w:p w14:paraId="4D5CF788" w14:textId="4E1A6B3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39</w:t>
            </w:r>
          </w:p>
        </w:tc>
        <w:tc>
          <w:tcPr>
            <w:tcW w:w="514" w:type="pct"/>
            <w:tcBorders>
              <w:top w:val="nil"/>
              <w:left w:val="nil"/>
              <w:bottom w:val="nil"/>
              <w:right w:val="nil"/>
            </w:tcBorders>
            <w:shd w:val="clear" w:color="auto" w:fill="auto"/>
            <w:noWrap/>
            <w:vAlign w:val="center"/>
            <w:hideMark/>
          </w:tcPr>
          <w:p w14:paraId="0290F37A" w14:textId="35A1B12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20-Apr</w:t>
            </w:r>
          </w:p>
        </w:tc>
        <w:tc>
          <w:tcPr>
            <w:tcW w:w="514" w:type="pct"/>
            <w:tcBorders>
              <w:top w:val="nil"/>
              <w:left w:val="nil"/>
              <w:bottom w:val="nil"/>
              <w:right w:val="nil"/>
            </w:tcBorders>
            <w:shd w:val="clear" w:color="auto" w:fill="auto"/>
            <w:noWrap/>
            <w:vAlign w:val="center"/>
            <w:hideMark/>
          </w:tcPr>
          <w:p w14:paraId="0DD94559" w14:textId="4C2DCAE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2-May</w:t>
            </w:r>
          </w:p>
        </w:tc>
        <w:tc>
          <w:tcPr>
            <w:tcW w:w="537" w:type="pct"/>
            <w:tcBorders>
              <w:top w:val="nil"/>
              <w:left w:val="nil"/>
              <w:bottom w:val="nil"/>
              <w:right w:val="nil"/>
            </w:tcBorders>
            <w:shd w:val="clear" w:color="auto" w:fill="auto"/>
            <w:noWrap/>
            <w:vAlign w:val="center"/>
            <w:hideMark/>
          </w:tcPr>
          <w:p w14:paraId="63461962" w14:textId="0C89C06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22-May</w:t>
            </w:r>
          </w:p>
        </w:tc>
        <w:tc>
          <w:tcPr>
            <w:tcW w:w="544" w:type="pct"/>
            <w:tcBorders>
              <w:top w:val="nil"/>
              <w:left w:val="nil"/>
              <w:bottom w:val="nil"/>
              <w:right w:val="single" w:sz="8" w:space="0" w:color="auto"/>
            </w:tcBorders>
            <w:shd w:val="clear" w:color="auto" w:fill="auto"/>
            <w:noWrap/>
            <w:vAlign w:val="center"/>
            <w:hideMark/>
          </w:tcPr>
          <w:p w14:paraId="1348C256" w14:textId="4741E82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33</w:t>
            </w:r>
          </w:p>
        </w:tc>
      </w:tr>
      <w:tr w:rsidR="00452D36" w:rsidRPr="0049316E" w14:paraId="7BFAA61B"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7E18239" w14:textId="6F867421"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2019 (March 1 start)</w:t>
            </w:r>
          </w:p>
        </w:tc>
        <w:tc>
          <w:tcPr>
            <w:tcW w:w="458" w:type="pct"/>
            <w:tcBorders>
              <w:top w:val="nil"/>
              <w:left w:val="nil"/>
              <w:bottom w:val="nil"/>
              <w:right w:val="nil"/>
            </w:tcBorders>
            <w:shd w:val="clear" w:color="auto" w:fill="auto"/>
            <w:noWrap/>
            <w:vAlign w:val="bottom"/>
            <w:hideMark/>
          </w:tcPr>
          <w:p w14:paraId="014DACF0" w14:textId="7A52AC3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21-Apr</w:t>
            </w:r>
          </w:p>
        </w:tc>
        <w:tc>
          <w:tcPr>
            <w:tcW w:w="458" w:type="pct"/>
            <w:tcBorders>
              <w:top w:val="nil"/>
              <w:left w:val="nil"/>
              <w:bottom w:val="nil"/>
              <w:right w:val="nil"/>
            </w:tcBorders>
            <w:shd w:val="clear" w:color="auto" w:fill="auto"/>
            <w:noWrap/>
            <w:vAlign w:val="bottom"/>
            <w:hideMark/>
          </w:tcPr>
          <w:p w14:paraId="1BF019B4" w14:textId="6A1C154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27-Apr</w:t>
            </w:r>
          </w:p>
        </w:tc>
        <w:tc>
          <w:tcPr>
            <w:tcW w:w="458" w:type="pct"/>
            <w:tcBorders>
              <w:top w:val="nil"/>
              <w:left w:val="nil"/>
              <w:bottom w:val="nil"/>
              <w:right w:val="nil"/>
            </w:tcBorders>
            <w:shd w:val="clear" w:color="auto" w:fill="auto"/>
            <w:noWrap/>
            <w:vAlign w:val="bottom"/>
            <w:hideMark/>
          </w:tcPr>
          <w:p w14:paraId="6516CFCD" w14:textId="4450BEE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21-May</w:t>
            </w:r>
          </w:p>
        </w:tc>
        <w:tc>
          <w:tcPr>
            <w:tcW w:w="408" w:type="pct"/>
            <w:tcBorders>
              <w:top w:val="nil"/>
              <w:left w:val="nil"/>
              <w:bottom w:val="nil"/>
              <w:right w:val="single" w:sz="8" w:space="0" w:color="auto"/>
            </w:tcBorders>
            <w:shd w:val="clear" w:color="auto" w:fill="auto"/>
            <w:noWrap/>
            <w:vAlign w:val="bottom"/>
            <w:hideMark/>
          </w:tcPr>
          <w:p w14:paraId="372EE6C5" w14:textId="71373C1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w:t>
            </w:r>
          </w:p>
        </w:tc>
        <w:tc>
          <w:tcPr>
            <w:tcW w:w="514" w:type="pct"/>
            <w:tcBorders>
              <w:top w:val="nil"/>
              <w:left w:val="nil"/>
              <w:bottom w:val="nil"/>
              <w:right w:val="nil"/>
            </w:tcBorders>
            <w:shd w:val="clear" w:color="auto" w:fill="auto"/>
            <w:noWrap/>
            <w:vAlign w:val="bottom"/>
            <w:hideMark/>
          </w:tcPr>
          <w:p w14:paraId="1D57D5F5" w14:textId="4568E7B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19-Apr</w:t>
            </w:r>
          </w:p>
        </w:tc>
        <w:tc>
          <w:tcPr>
            <w:tcW w:w="514" w:type="pct"/>
            <w:tcBorders>
              <w:top w:val="nil"/>
              <w:left w:val="nil"/>
              <w:bottom w:val="nil"/>
              <w:right w:val="nil"/>
            </w:tcBorders>
            <w:shd w:val="clear" w:color="auto" w:fill="auto"/>
            <w:noWrap/>
            <w:vAlign w:val="bottom"/>
            <w:hideMark/>
          </w:tcPr>
          <w:p w14:paraId="4DB7C8EE" w14:textId="6811044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25-Apr</w:t>
            </w:r>
          </w:p>
        </w:tc>
        <w:tc>
          <w:tcPr>
            <w:tcW w:w="537" w:type="pct"/>
            <w:tcBorders>
              <w:top w:val="nil"/>
              <w:left w:val="nil"/>
              <w:bottom w:val="nil"/>
              <w:right w:val="nil"/>
            </w:tcBorders>
            <w:shd w:val="clear" w:color="auto" w:fill="auto"/>
            <w:noWrap/>
            <w:vAlign w:val="bottom"/>
            <w:hideMark/>
          </w:tcPr>
          <w:p w14:paraId="1EA443C1" w14:textId="1E27395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11-May</w:t>
            </w:r>
          </w:p>
        </w:tc>
        <w:tc>
          <w:tcPr>
            <w:tcW w:w="544" w:type="pct"/>
            <w:tcBorders>
              <w:top w:val="nil"/>
              <w:left w:val="nil"/>
              <w:bottom w:val="nil"/>
              <w:right w:val="single" w:sz="8" w:space="0" w:color="auto"/>
            </w:tcBorders>
            <w:shd w:val="clear" w:color="auto" w:fill="auto"/>
            <w:noWrap/>
            <w:vAlign w:val="bottom"/>
            <w:hideMark/>
          </w:tcPr>
          <w:p w14:paraId="1EC80F2B" w14:textId="108657A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w:t>
            </w:r>
          </w:p>
        </w:tc>
      </w:tr>
      <w:tr w:rsidR="00452D36" w:rsidRPr="0049316E" w14:paraId="45E894F1"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9C35092" w14:textId="0B13873C"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2020</w:t>
            </w:r>
          </w:p>
        </w:tc>
        <w:tc>
          <w:tcPr>
            <w:tcW w:w="458" w:type="pct"/>
            <w:tcBorders>
              <w:top w:val="nil"/>
              <w:left w:val="nil"/>
              <w:bottom w:val="nil"/>
              <w:right w:val="nil"/>
            </w:tcBorders>
            <w:shd w:val="clear" w:color="auto" w:fill="auto"/>
            <w:noWrap/>
            <w:vAlign w:val="bottom"/>
            <w:hideMark/>
          </w:tcPr>
          <w:p w14:paraId="34F6C722" w14:textId="01698DA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4-May</w:t>
            </w:r>
          </w:p>
        </w:tc>
        <w:tc>
          <w:tcPr>
            <w:tcW w:w="458" w:type="pct"/>
            <w:tcBorders>
              <w:top w:val="nil"/>
              <w:left w:val="nil"/>
              <w:bottom w:val="nil"/>
              <w:right w:val="nil"/>
            </w:tcBorders>
            <w:shd w:val="clear" w:color="auto" w:fill="auto"/>
            <w:noWrap/>
            <w:vAlign w:val="bottom"/>
            <w:hideMark/>
          </w:tcPr>
          <w:p w14:paraId="7A4231E0" w14:textId="520D2E0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25-May</w:t>
            </w:r>
          </w:p>
        </w:tc>
        <w:tc>
          <w:tcPr>
            <w:tcW w:w="458" w:type="pct"/>
            <w:tcBorders>
              <w:top w:val="nil"/>
              <w:left w:val="nil"/>
              <w:bottom w:val="nil"/>
              <w:right w:val="nil"/>
            </w:tcBorders>
            <w:shd w:val="clear" w:color="auto" w:fill="auto"/>
            <w:noWrap/>
            <w:vAlign w:val="bottom"/>
            <w:hideMark/>
          </w:tcPr>
          <w:p w14:paraId="58804600" w14:textId="230FA44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30-May</w:t>
            </w:r>
          </w:p>
        </w:tc>
        <w:tc>
          <w:tcPr>
            <w:tcW w:w="408" w:type="pct"/>
            <w:tcBorders>
              <w:top w:val="nil"/>
              <w:left w:val="nil"/>
              <w:bottom w:val="nil"/>
              <w:right w:val="single" w:sz="8" w:space="0" w:color="auto"/>
            </w:tcBorders>
            <w:shd w:val="clear" w:color="auto" w:fill="auto"/>
            <w:noWrap/>
            <w:vAlign w:val="bottom"/>
            <w:hideMark/>
          </w:tcPr>
          <w:p w14:paraId="4C0A4FEE" w14:textId="7496682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27</w:t>
            </w:r>
          </w:p>
        </w:tc>
        <w:tc>
          <w:tcPr>
            <w:tcW w:w="514" w:type="pct"/>
            <w:tcBorders>
              <w:top w:val="nil"/>
              <w:left w:val="nil"/>
              <w:bottom w:val="nil"/>
              <w:right w:val="nil"/>
            </w:tcBorders>
            <w:shd w:val="clear" w:color="auto" w:fill="auto"/>
            <w:noWrap/>
            <w:vAlign w:val="bottom"/>
            <w:hideMark/>
          </w:tcPr>
          <w:p w14:paraId="42A946CF" w14:textId="0409E0F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2-May</w:t>
            </w:r>
          </w:p>
        </w:tc>
        <w:tc>
          <w:tcPr>
            <w:tcW w:w="514" w:type="pct"/>
            <w:tcBorders>
              <w:top w:val="nil"/>
              <w:left w:val="nil"/>
              <w:bottom w:val="nil"/>
              <w:right w:val="nil"/>
            </w:tcBorders>
            <w:shd w:val="clear" w:color="auto" w:fill="auto"/>
            <w:noWrap/>
            <w:vAlign w:val="bottom"/>
            <w:hideMark/>
          </w:tcPr>
          <w:p w14:paraId="730E5BDF" w14:textId="14CB3DB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12-May</w:t>
            </w:r>
          </w:p>
        </w:tc>
        <w:tc>
          <w:tcPr>
            <w:tcW w:w="537" w:type="pct"/>
            <w:tcBorders>
              <w:top w:val="nil"/>
              <w:left w:val="nil"/>
              <w:bottom w:val="nil"/>
              <w:right w:val="nil"/>
            </w:tcBorders>
            <w:shd w:val="clear" w:color="auto" w:fill="auto"/>
            <w:noWrap/>
            <w:vAlign w:val="bottom"/>
            <w:hideMark/>
          </w:tcPr>
          <w:p w14:paraId="08E770B4" w14:textId="3DCCE20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28-May</w:t>
            </w:r>
          </w:p>
        </w:tc>
        <w:tc>
          <w:tcPr>
            <w:tcW w:w="544" w:type="pct"/>
            <w:tcBorders>
              <w:top w:val="nil"/>
              <w:left w:val="nil"/>
              <w:bottom w:val="nil"/>
              <w:right w:val="single" w:sz="8" w:space="0" w:color="auto"/>
            </w:tcBorders>
            <w:shd w:val="clear" w:color="auto" w:fill="auto"/>
            <w:noWrap/>
            <w:vAlign w:val="bottom"/>
            <w:hideMark/>
          </w:tcPr>
          <w:p w14:paraId="31DB5214" w14:textId="0DB4D81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w:t>
            </w:r>
          </w:p>
        </w:tc>
      </w:tr>
      <w:tr w:rsidR="0049316E" w:rsidRPr="0049316E" w14:paraId="10001BC1" w14:textId="77777777" w:rsidTr="00452D36">
        <w:trPr>
          <w:cantSplit/>
          <w:trHeight w:hRule="exact" w:val="259"/>
        </w:trPr>
        <w:tc>
          <w:tcPr>
            <w:tcW w:w="1109" w:type="pct"/>
            <w:tcBorders>
              <w:top w:val="nil"/>
              <w:left w:val="single" w:sz="8" w:space="0" w:color="auto"/>
              <w:bottom w:val="single" w:sz="4" w:space="0" w:color="auto"/>
              <w:right w:val="single" w:sz="8" w:space="0" w:color="auto"/>
            </w:tcBorders>
            <w:shd w:val="clear" w:color="auto" w:fill="auto"/>
            <w:noWrap/>
            <w:vAlign w:val="center"/>
          </w:tcPr>
          <w:p w14:paraId="06A6CCED" w14:textId="4A139DD6" w:rsidR="0049316E" w:rsidRPr="0049316E" w:rsidRDefault="0049316E" w:rsidP="0049316E">
            <w:pPr>
              <w:spacing w:after="0"/>
              <w:jc w:val="center"/>
              <w:rPr>
                <w:rFonts w:asciiTheme="minorHAnsi" w:hAnsiTheme="minorHAnsi" w:cstheme="minorHAnsi"/>
                <w:b/>
                <w:bCs/>
                <w:color w:val="000000"/>
                <w:sz w:val="20"/>
              </w:rPr>
            </w:pPr>
            <w:ins w:id="28" w:author="Wright, Lisa S CIV USARMY CENWD (USA)" w:date="2021-11-02T13:14:00Z">
              <w:r w:rsidRPr="0049316E">
                <w:rPr>
                  <w:rFonts w:asciiTheme="minorHAnsi" w:hAnsiTheme="minorHAnsi" w:cstheme="minorHAnsi"/>
                  <w:b/>
                  <w:bCs/>
                  <w:color w:val="000000"/>
                  <w:sz w:val="20"/>
                </w:rPr>
                <w:t>2021</w:t>
              </w:r>
            </w:ins>
          </w:p>
        </w:tc>
        <w:tc>
          <w:tcPr>
            <w:tcW w:w="458" w:type="pct"/>
            <w:tcBorders>
              <w:top w:val="nil"/>
              <w:left w:val="nil"/>
              <w:bottom w:val="single" w:sz="4" w:space="0" w:color="auto"/>
              <w:right w:val="nil"/>
            </w:tcBorders>
            <w:shd w:val="clear" w:color="auto" w:fill="auto"/>
            <w:noWrap/>
            <w:vAlign w:val="bottom"/>
          </w:tcPr>
          <w:p w14:paraId="48105EBD" w14:textId="4C82A28B" w:rsidR="0049316E" w:rsidRPr="0049316E" w:rsidRDefault="0049316E" w:rsidP="0049316E">
            <w:pPr>
              <w:spacing w:after="0"/>
              <w:jc w:val="center"/>
              <w:rPr>
                <w:rFonts w:asciiTheme="minorHAnsi" w:hAnsiTheme="minorHAnsi" w:cstheme="minorHAnsi"/>
                <w:color w:val="000000"/>
                <w:sz w:val="20"/>
              </w:rPr>
            </w:pPr>
            <w:ins w:id="29" w:author="Wright, Lisa S CIV USARMY CENWD (USA)" w:date="2021-12-14T15:38:00Z">
              <w:r w:rsidRPr="0049316E">
                <w:rPr>
                  <w:rFonts w:asciiTheme="minorHAnsi" w:hAnsiTheme="minorHAnsi" w:cstheme="minorHAnsi"/>
                  <w:sz w:val="20"/>
                </w:rPr>
                <w:t>3-May</w:t>
              </w:r>
            </w:ins>
          </w:p>
        </w:tc>
        <w:tc>
          <w:tcPr>
            <w:tcW w:w="458" w:type="pct"/>
            <w:tcBorders>
              <w:top w:val="nil"/>
              <w:left w:val="nil"/>
              <w:bottom w:val="single" w:sz="4" w:space="0" w:color="auto"/>
              <w:right w:val="nil"/>
            </w:tcBorders>
            <w:shd w:val="clear" w:color="auto" w:fill="auto"/>
            <w:noWrap/>
            <w:vAlign w:val="bottom"/>
          </w:tcPr>
          <w:p w14:paraId="370F4CCE" w14:textId="4AA297EB" w:rsidR="0049316E" w:rsidRPr="0049316E" w:rsidRDefault="0049316E" w:rsidP="0049316E">
            <w:pPr>
              <w:spacing w:after="0"/>
              <w:jc w:val="center"/>
              <w:rPr>
                <w:rFonts w:asciiTheme="minorHAnsi" w:hAnsiTheme="minorHAnsi" w:cstheme="minorHAnsi"/>
                <w:color w:val="000000"/>
                <w:sz w:val="20"/>
              </w:rPr>
            </w:pPr>
            <w:ins w:id="30" w:author="Wright, Lisa S CIV USARMY CENWD (USA)" w:date="2021-12-14T15:38:00Z">
              <w:r w:rsidRPr="0049316E">
                <w:rPr>
                  <w:rFonts w:asciiTheme="minorHAnsi" w:hAnsiTheme="minorHAnsi" w:cstheme="minorHAnsi"/>
                  <w:sz w:val="20"/>
                </w:rPr>
                <w:t>19-May</w:t>
              </w:r>
            </w:ins>
          </w:p>
        </w:tc>
        <w:tc>
          <w:tcPr>
            <w:tcW w:w="458" w:type="pct"/>
            <w:tcBorders>
              <w:top w:val="nil"/>
              <w:left w:val="nil"/>
              <w:bottom w:val="single" w:sz="4" w:space="0" w:color="auto"/>
              <w:right w:val="nil"/>
            </w:tcBorders>
            <w:shd w:val="clear" w:color="auto" w:fill="auto"/>
            <w:noWrap/>
            <w:vAlign w:val="bottom"/>
          </w:tcPr>
          <w:p w14:paraId="61025400" w14:textId="5AAB0203" w:rsidR="0049316E" w:rsidRPr="0049316E" w:rsidRDefault="0049316E" w:rsidP="0049316E">
            <w:pPr>
              <w:spacing w:after="0"/>
              <w:jc w:val="center"/>
              <w:rPr>
                <w:rFonts w:asciiTheme="minorHAnsi" w:hAnsiTheme="minorHAnsi" w:cstheme="minorHAnsi"/>
                <w:color w:val="000000"/>
                <w:sz w:val="20"/>
              </w:rPr>
            </w:pPr>
            <w:ins w:id="31" w:author="Wright, Lisa S CIV USARMY CENWD (USA)" w:date="2021-12-14T15:38:00Z">
              <w:r w:rsidRPr="0049316E">
                <w:rPr>
                  <w:rFonts w:asciiTheme="minorHAnsi" w:hAnsiTheme="minorHAnsi" w:cstheme="minorHAnsi"/>
                  <w:sz w:val="20"/>
                </w:rPr>
                <w:t>4-Jun</w:t>
              </w:r>
            </w:ins>
          </w:p>
        </w:tc>
        <w:tc>
          <w:tcPr>
            <w:tcW w:w="408" w:type="pct"/>
            <w:tcBorders>
              <w:top w:val="nil"/>
              <w:left w:val="nil"/>
              <w:bottom w:val="single" w:sz="4" w:space="0" w:color="auto"/>
              <w:right w:val="single" w:sz="8" w:space="0" w:color="auto"/>
            </w:tcBorders>
            <w:shd w:val="clear" w:color="auto" w:fill="auto"/>
            <w:noWrap/>
            <w:vAlign w:val="bottom"/>
          </w:tcPr>
          <w:p w14:paraId="315D63AF" w14:textId="6D791FA7" w:rsidR="0049316E" w:rsidRPr="0049316E" w:rsidRDefault="0049316E" w:rsidP="0049316E">
            <w:pPr>
              <w:spacing w:after="0"/>
              <w:jc w:val="center"/>
              <w:rPr>
                <w:rFonts w:asciiTheme="minorHAnsi" w:hAnsiTheme="minorHAnsi" w:cstheme="minorHAnsi"/>
                <w:color w:val="000000"/>
                <w:sz w:val="20"/>
              </w:rPr>
            </w:pPr>
            <w:ins w:id="32" w:author="Wright, Lisa S CIV USARMY CENWD (USA)" w:date="2021-12-14T15:38:00Z">
              <w:r w:rsidRPr="0049316E">
                <w:rPr>
                  <w:rFonts w:asciiTheme="minorHAnsi" w:hAnsiTheme="minorHAnsi" w:cstheme="minorHAnsi"/>
                  <w:sz w:val="20"/>
                </w:rPr>
                <w:t>33</w:t>
              </w:r>
            </w:ins>
          </w:p>
        </w:tc>
        <w:tc>
          <w:tcPr>
            <w:tcW w:w="514" w:type="pct"/>
            <w:tcBorders>
              <w:top w:val="nil"/>
              <w:left w:val="nil"/>
              <w:bottom w:val="single" w:sz="4" w:space="0" w:color="auto"/>
              <w:right w:val="nil"/>
            </w:tcBorders>
            <w:shd w:val="clear" w:color="auto" w:fill="auto"/>
            <w:noWrap/>
            <w:vAlign w:val="bottom"/>
          </w:tcPr>
          <w:p w14:paraId="66C608B0" w14:textId="16487078" w:rsidR="0049316E" w:rsidRPr="0049316E" w:rsidRDefault="0049316E" w:rsidP="0049316E">
            <w:pPr>
              <w:spacing w:after="0"/>
              <w:jc w:val="center"/>
              <w:rPr>
                <w:rFonts w:asciiTheme="minorHAnsi" w:hAnsiTheme="minorHAnsi" w:cstheme="minorHAnsi"/>
                <w:sz w:val="20"/>
              </w:rPr>
            </w:pPr>
            <w:ins w:id="33" w:author="Wright, Lisa S CIV USARMY CENWD (USA)" w:date="2021-12-14T15:38:00Z">
              <w:r w:rsidRPr="0049316E">
                <w:rPr>
                  <w:rFonts w:asciiTheme="minorHAnsi" w:hAnsiTheme="minorHAnsi" w:cstheme="minorHAnsi"/>
                  <w:sz w:val="20"/>
                </w:rPr>
                <w:t>29-Apr</w:t>
              </w:r>
            </w:ins>
          </w:p>
        </w:tc>
        <w:tc>
          <w:tcPr>
            <w:tcW w:w="514" w:type="pct"/>
            <w:tcBorders>
              <w:top w:val="nil"/>
              <w:left w:val="nil"/>
              <w:bottom w:val="single" w:sz="4" w:space="0" w:color="auto"/>
              <w:right w:val="nil"/>
            </w:tcBorders>
            <w:shd w:val="clear" w:color="auto" w:fill="auto"/>
            <w:noWrap/>
            <w:vAlign w:val="bottom"/>
          </w:tcPr>
          <w:p w14:paraId="56483927" w14:textId="740F7120" w:rsidR="0049316E" w:rsidRPr="0049316E" w:rsidRDefault="0049316E" w:rsidP="0049316E">
            <w:pPr>
              <w:spacing w:after="0"/>
              <w:jc w:val="center"/>
              <w:rPr>
                <w:rFonts w:asciiTheme="minorHAnsi" w:hAnsiTheme="minorHAnsi" w:cstheme="minorHAnsi"/>
                <w:sz w:val="20"/>
              </w:rPr>
            </w:pPr>
            <w:ins w:id="34" w:author="Wright, Lisa S CIV USARMY CENWD (USA)" w:date="2021-12-14T15:38:00Z">
              <w:r w:rsidRPr="0049316E">
                <w:rPr>
                  <w:rFonts w:asciiTheme="minorHAnsi" w:hAnsiTheme="minorHAnsi" w:cstheme="minorHAnsi"/>
                  <w:sz w:val="20"/>
                </w:rPr>
                <w:t>9-May</w:t>
              </w:r>
            </w:ins>
          </w:p>
        </w:tc>
        <w:tc>
          <w:tcPr>
            <w:tcW w:w="537" w:type="pct"/>
            <w:tcBorders>
              <w:top w:val="nil"/>
              <w:left w:val="nil"/>
              <w:bottom w:val="single" w:sz="4" w:space="0" w:color="auto"/>
              <w:right w:val="nil"/>
            </w:tcBorders>
            <w:shd w:val="clear" w:color="auto" w:fill="auto"/>
            <w:noWrap/>
            <w:vAlign w:val="bottom"/>
          </w:tcPr>
          <w:p w14:paraId="2BC5789E" w14:textId="0F73C80C" w:rsidR="0049316E" w:rsidRPr="0049316E" w:rsidRDefault="0049316E" w:rsidP="0049316E">
            <w:pPr>
              <w:spacing w:after="0"/>
              <w:jc w:val="center"/>
              <w:rPr>
                <w:rFonts w:asciiTheme="minorHAnsi" w:hAnsiTheme="minorHAnsi" w:cstheme="minorHAnsi"/>
                <w:sz w:val="20"/>
              </w:rPr>
            </w:pPr>
            <w:ins w:id="35" w:author="Wright, Lisa S CIV USARMY CENWD (USA)" w:date="2021-12-14T15:38:00Z">
              <w:r w:rsidRPr="0049316E">
                <w:rPr>
                  <w:rFonts w:asciiTheme="minorHAnsi" w:hAnsiTheme="minorHAnsi" w:cstheme="minorHAnsi"/>
                  <w:sz w:val="20"/>
                </w:rPr>
                <w:t>31-May</w:t>
              </w:r>
            </w:ins>
          </w:p>
        </w:tc>
        <w:tc>
          <w:tcPr>
            <w:tcW w:w="544" w:type="pct"/>
            <w:tcBorders>
              <w:top w:val="nil"/>
              <w:left w:val="nil"/>
              <w:bottom w:val="single" w:sz="4" w:space="0" w:color="auto"/>
              <w:right w:val="single" w:sz="8" w:space="0" w:color="auto"/>
            </w:tcBorders>
            <w:shd w:val="clear" w:color="auto" w:fill="auto"/>
            <w:noWrap/>
            <w:vAlign w:val="bottom"/>
          </w:tcPr>
          <w:p w14:paraId="51B10B02" w14:textId="67CE2BBB" w:rsidR="0049316E" w:rsidRPr="0049316E" w:rsidRDefault="0049316E" w:rsidP="0049316E">
            <w:pPr>
              <w:spacing w:after="0"/>
              <w:jc w:val="center"/>
              <w:rPr>
                <w:rFonts w:asciiTheme="minorHAnsi" w:hAnsiTheme="minorHAnsi" w:cstheme="minorHAnsi"/>
                <w:sz w:val="20"/>
              </w:rPr>
            </w:pPr>
            <w:ins w:id="36" w:author="Wright, Lisa S CIV USARMY CENWD (USA)" w:date="2021-12-14T15:38:00Z">
              <w:r w:rsidRPr="0049316E">
                <w:rPr>
                  <w:rFonts w:asciiTheme="minorHAnsi" w:hAnsiTheme="minorHAnsi" w:cstheme="minorHAnsi"/>
                  <w:sz w:val="20"/>
                </w:rPr>
                <w:t>33</w:t>
              </w:r>
            </w:ins>
          </w:p>
        </w:tc>
      </w:tr>
      <w:tr w:rsidR="00D44EF3" w:rsidRPr="0049316E" w14:paraId="17EEE373"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F356E49" w14:textId="14D36C9E"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MEDIAN*</w:t>
            </w:r>
          </w:p>
        </w:tc>
        <w:tc>
          <w:tcPr>
            <w:tcW w:w="458" w:type="pct"/>
            <w:tcBorders>
              <w:top w:val="nil"/>
              <w:left w:val="nil"/>
              <w:bottom w:val="nil"/>
              <w:right w:val="nil"/>
            </w:tcBorders>
            <w:shd w:val="clear" w:color="auto" w:fill="auto"/>
            <w:noWrap/>
            <w:vAlign w:val="center"/>
            <w:hideMark/>
          </w:tcPr>
          <w:p w14:paraId="6FD4E90B" w14:textId="359E37CC"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26-Apr</w:t>
            </w:r>
          </w:p>
        </w:tc>
        <w:tc>
          <w:tcPr>
            <w:tcW w:w="458" w:type="pct"/>
            <w:tcBorders>
              <w:top w:val="nil"/>
              <w:left w:val="nil"/>
              <w:bottom w:val="nil"/>
              <w:right w:val="nil"/>
            </w:tcBorders>
            <w:shd w:val="clear" w:color="auto" w:fill="auto"/>
            <w:noWrap/>
            <w:vAlign w:val="center"/>
            <w:hideMark/>
          </w:tcPr>
          <w:p w14:paraId="55FD3505" w14:textId="5AF57DBC"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13-May</w:t>
            </w:r>
          </w:p>
        </w:tc>
        <w:tc>
          <w:tcPr>
            <w:tcW w:w="458" w:type="pct"/>
            <w:tcBorders>
              <w:top w:val="nil"/>
              <w:left w:val="nil"/>
              <w:bottom w:val="nil"/>
              <w:right w:val="nil"/>
            </w:tcBorders>
            <w:shd w:val="clear" w:color="auto" w:fill="auto"/>
            <w:noWrap/>
            <w:vAlign w:val="center"/>
            <w:hideMark/>
          </w:tcPr>
          <w:p w14:paraId="6DE7DB8D" w14:textId="7D55275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29-May</w:t>
            </w:r>
          </w:p>
        </w:tc>
        <w:tc>
          <w:tcPr>
            <w:tcW w:w="408" w:type="pct"/>
            <w:tcBorders>
              <w:top w:val="nil"/>
              <w:left w:val="nil"/>
              <w:bottom w:val="nil"/>
              <w:right w:val="single" w:sz="8" w:space="0" w:color="auto"/>
            </w:tcBorders>
            <w:shd w:val="clear" w:color="auto" w:fill="auto"/>
            <w:noWrap/>
            <w:vAlign w:val="center"/>
            <w:hideMark/>
          </w:tcPr>
          <w:p w14:paraId="72DEAF26" w14:textId="1104BB70"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34</w:t>
            </w:r>
          </w:p>
        </w:tc>
        <w:tc>
          <w:tcPr>
            <w:tcW w:w="514" w:type="pct"/>
            <w:tcBorders>
              <w:top w:val="nil"/>
              <w:left w:val="nil"/>
              <w:bottom w:val="nil"/>
              <w:right w:val="nil"/>
            </w:tcBorders>
            <w:shd w:val="clear" w:color="auto" w:fill="auto"/>
            <w:noWrap/>
            <w:vAlign w:val="center"/>
            <w:hideMark/>
          </w:tcPr>
          <w:p w14:paraId="63F2399E" w14:textId="4D950FC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29-Apr</w:t>
            </w:r>
          </w:p>
        </w:tc>
        <w:tc>
          <w:tcPr>
            <w:tcW w:w="514" w:type="pct"/>
            <w:tcBorders>
              <w:top w:val="nil"/>
              <w:left w:val="nil"/>
              <w:bottom w:val="nil"/>
              <w:right w:val="nil"/>
            </w:tcBorders>
            <w:shd w:val="clear" w:color="auto" w:fill="auto"/>
            <w:noWrap/>
            <w:vAlign w:val="center"/>
            <w:hideMark/>
          </w:tcPr>
          <w:p w14:paraId="5E994321" w14:textId="08D6F67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14-May</w:t>
            </w:r>
          </w:p>
        </w:tc>
        <w:tc>
          <w:tcPr>
            <w:tcW w:w="537" w:type="pct"/>
            <w:tcBorders>
              <w:top w:val="nil"/>
              <w:left w:val="nil"/>
              <w:bottom w:val="nil"/>
              <w:right w:val="nil"/>
            </w:tcBorders>
            <w:shd w:val="clear" w:color="auto" w:fill="auto"/>
            <w:noWrap/>
            <w:vAlign w:val="center"/>
            <w:hideMark/>
          </w:tcPr>
          <w:p w14:paraId="38B135EF" w14:textId="3BC927A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29-May</w:t>
            </w:r>
          </w:p>
        </w:tc>
        <w:tc>
          <w:tcPr>
            <w:tcW w:w="544" w:type="pct"/>
            <w:tcBorders>
              <w:top w:val="nil"/>
              <w:left w:val="nil"/>
              <w:bottom w:val="nil"/>
              <w:right w:val="single" w:sz="8" w:space="0" w:color="auto"/>
            </w:tcBorders>
            <w:shd w:val="clear" w:color="auto" w:fill="auto"/>
            <w:noWrap/>
            <w:vAlign w:val="center"/>
            <w:hideMark/>
          </w:tcPr>
          <w:p w14:paraId="016EEFB7" w14:textId="24D45545"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31</w:t>
            </w:r>
          </w:p>
        </w:tc>
      </w:tr>
      <w:tr w:rsidR="00D44EF3" w:rsidRPr="0049316E" w14:paraId="66655B6D"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2986D73" w14:textId="0DFA959C"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MIN*</w:t>
            </w:r>
          </w:p>
        </w:tc>
        <w:tc>
          <w:tcPr>
            <w:tcW w:w="458" w:type="pct"/>
            <w:tcBorders>
              <w:top w:val="nil"/>
              <w:left w:val="nil"/>
              <w:bottom w:val="nil"/>
              <w:right w:val="nil"/>
            </w:tcBorders>
            <w:shd w:val="clear" w:color="auto" w:fill="auto"/>
            <w:noWrap/>
            <w:vAlign w:val="center"/>
            <w:hideMark/>
          </w:tcPr>
          <w:p w14:paraId="6CAB9C5E" w14:textId="356716E3"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16-Apr</w:t>
            </w:r>
          </w:p>
        </w:tc>
        <w:tc>
          <w:tcPr>
            <w:tcW w:w="458" w:type="pct"/>
            <w:tcBorders>
              <w:top w:val="nil"/>
              <w:left w:val="nil"/>
              <w:bottom w:val="nil"/>
              <w:right w:val="nil"/>
            </w:tcBorders>
            <w:shd w:val="clear" w:color="auto" w:fill="auto"/>
            <w:noWrap/>
            <w:vAlign w:val="center"/>
            <w:hideMark/>
          </w:tcPr>
          <w:p w14:paraId="0E9AC487" w14:textId="621C3B3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1-May</w:t>
            </w:r>
          </w:p>
        </w:tc>
        <w:tc>
          <w:tcPr>
            <w:tcW w:w="458" w:type="pct"/>
            <w:tcBorders>
              <w:top w:val="nil"/>
              <w:left w:val="nil"/>
              <w:bottom w:val="nil"/>
              <w:right w:val="nil"/>
            </w:tcBorders>
            <w:shd w:val="clear" w:color="auto" w:fill="auto"/>
            <w:noWrap/>
            <w:vAlign w:val="center"/>
            <w:hideMark/>
          </w:tcPr>
          <w:p w14:paraId="6272249D" w14:textId="60A98471"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19-May</w:t>
            </w:r>
          </w:p>
        </w:tc>
        <w:tc>
          <w:tcPr>
            <w:tcW w:w="408" w:type="pct"/>
            <w:tcBorders>
              <w:top w:val="nil"/>
              <w:left w:val="nil"/>
              <w:bottom w:val="nil"/>
              <w:right w:val="single" w:sz="8" w:space="0" w:color="auto"/>
            </w:tcBorders>
            <w:shd w:val="clear" w:color="auto" w:fill="auto"/>
            <w:noWrap/>
            <w:vAlign w:val="center"/>
            <w:hideMark/>
          </w:tcPr>
          <w:p w14:paraId="4FF3965E" w14:textId="683D487F"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4EDC6D3D" w14:textId="778AD89F"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15-Apr</w:t>
            </w:r>
          </w:p>
        </w:tc>
        <w:tc>
          <w:tcPr>
            <w:tcW w:w="514" w:type="pct"/>
            <w:tcBorders>
              <w:top w:val="nil"/>
              <w:left w:val="nil"/>
              <w:bottom w:val="nil"/>
              <w:right w:val="nil"/>
            </w:tcBorders>
            <w:shd w:val="clear" w:color="auto" w:fill="auto"/>
            <w:noWrap/>
            <w:vAlign w:val="center"/>
            <w:hideMark/>
          </w:tcPr>
          <w:p w14:paraId="795795DF" w14:textId="71E4DC85"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2-May</w:t>
            </w:r>
          </w:p>
        </w:tc>
        <w:tc>
          <w:tcPr>
            <w:tcW w:w="537" w:type="pct"/>
            <w:tcBorders>
              <w:top w:val="nil"/>
              <w:left w:val="nil"/>
              <w:bottom w:val="nil"/>
              <w:right w:val="nil"/>
            </w:tcBorders>
            <w:shd w:val="clear" w:color="auto" w:fill="auto"/>
            <w:noWrap/>
            <w:vAlign w:val="center"/>
            <w:hideMark/>
          </w:tcPr>
          <w:p w14:paraId="301D8E9D" w14:textId="5ED025EC"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15-May</w:t>
            </w:r>
          </w:p>
        </w:tc>
        <w:tc>
          <w:tcPr>
            <w:tcW w:w="544" w:type="pct"/>
            <w:tcBorders>
              <w:top w:val="nil"/>
              <w:left w:val="nil"/>
              <w:bottom w:val="nil"/>
              <w:right w:val="single" w:sz="8" w:space="0" w:color="auto"/>
            </w:tcBorders>
            <w:shd w:val="clear" w:color="auto" w:fill="auto"/>
            <w:noWrap/>
            <w:vAlign w:val="center"/>
            <w:hideMark/>
          </w:tcPr>
          <w:p w14:paraId="78F4E796" w14:textId="60182CD3"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21</w:t>
            </w:r>
          </w:p>
        </w:tc>
      </w:tr>
      <w:tr w:rsidR="00D44EF3" w:rsidRPr="0049316E" w14:paraId="03C3AE1D" w14:textId="77777777" w:rsidTr="00452D36">
        <w:trPr>
          <w:cantSplit/>
          <w:trHeight w:hRule="exact" w:val="259"/>
        </w:trPr>
        <w:tc>
          <w:tcPr>
            <w:tcW w:w="1109" w:type="pct"/>
            <w:tcBorders>
              <w:top w:val="nil"/>
              <w:left w:val="single" w:sz="8" w:space="0" w:color="auto"/>
              <w:bottom w:val="single" w:sz="8" w:space="0" w:color="auto"/>
              <w:right w:val="single" w:sz="8" w:space="0" w:color="auto"/>
            </w:tcBorders>
            <w:shd w:val="clear" w:color="auto" w:fill="auto"/>
            <w:noWrap/>
            <w:vAlign w:val="center"/>
            <w:hideMark/>
          </w:tcPr>
          <w:p w14:paraId="59716134" w14:textId="614A3B9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MAX*</w:t>
            </w:r>
          </w:p>
        </w:tc>
        <w:tc>
          <w:tcPr>
            <w:tcW w:w="458" w:type="pct"/>
            <w:tcBorders>
              <w:top w:val="nil"/>
              <w:left w:val="nil"/>
              <w:bottom w:val="single" w:sz="8" w:space="0" w:color="auto"/>
              <w:right w:val="nil"/>
            </w:tcBorders>
            <w:shd w:val="clear" w:color="auto" w:fill="auto"/>
            <w:noWrap/>
            <w:vAlign w:val="center"/>
            <w:hideMark/>
          </w:tcPr>
          <w:p w14:paraId="6DAAE45A" w14:textId="05210C0F"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6-May</w:t>
            </w:r>
          </w:p>
        </w:tc>
        <w:tc>
          <w:tcPr>
            <w:tcW w:w="458" w:type="pct"/>
            <w:tcBorders>
              <w:top w:val="nil"/>
              <w:left w:val="nil"/>
              <w:bottom w:val="single" w:sz="8" w:space="0" w:color="auto"/>
              <w:right w:val="nil"/>
            </w:tcBorders>
            <w:shd w:val="clear" w:color="auto" w:fill="auto"/>
            <w:noWrap/>
            <w:vAlign w:val="center"/>
            <w:hideMark/>
          </w:tcPr>
          <w:p w14:paraId="50073014" w14:textId="063C4416"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28-May</w:t>
            </w:r>
          </w:p>
        </w:tc>
        <w:tc>
          <w:tcPr>
            <w:tcW w:w="458" w:type="pct"/>
            <w:tcBorders>
              <w:top w:val="nil"/>
              <w:left w:val="nil"/>
              <w:bottom w:val="single" w:sz="8" w:space="0" w:color="auto"/>
              <w:right w:val="nil"/>
            </w:tcBorders>
            <w:shd w:val="clear" w:color="auto" w:fill="auto"/>
            <w:noWrap/>
            <w:vAlign w:val="center"/>
            <w:hideMark/>
          </w:tcPr>
          <w:p w14:paraId="3ECC51F2" w14:textId="705C081B"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8-Jun</w:t>
            </w:r>
          </w:p>
        </w:tc>
        <w:tc>
          <w:tcPr>
            <w:tcW w:w="408" w:type="pct"/>
            <w:tcBorders>
              <w:top w:val="nil"/>
              <w:left w:val="nil"/>
              <w:bottom w:val="single" w:sz="8" w:space="0" w:color="auto"/>
              <w:right w:val="single" w:sz="8" w:space="0" w:color="auto"/>
            </w:tcBorders>
            <w:shd w:val="clear" w:color="auto" w:fill="auto"/>
            <w:noWrap/>
            <w:vAlign w:val="center"/>
            <w:hideMark/>
          </w:tcPr>
          <w:p w14:paraId="3F709338" w14:textId="198FF015"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51</w:t>
            </w:r>
          </w:p>
        </w:tc>
        <w:tc>
          <w:tcPr>
            <w:tcW w:w="514" w:type="pct"/>
            <w:tcBorders>
              <w:top w:val="nil"/>
              <w:left w:val="nil"/>
              <w:bottom w:val="single" w:sz="8" w:space="0" w:color="auto"/>
              <w:right w:val="nil"/>
            </w:tcBorders>
            <w:shd w:val="clear" w:color="auto" w:fill="auto"/>
            <w:noWrap/>
            <w:vAlign w:val="center"/>
            <w:hideMark/>
          </w:tcPr>
          <w:p w14:paraId="5CCCB12B" w14:textId="36F7B02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7-May</w:t>
            </w:r>
          </w:p>
        </w:tc>
        <w:tc>
          <w:tcPr>
            <w:tcW w:w="514" w:type="pct"/>
            <w:tcBorders>
              <w:top w:val="nil"/>
              <w:left w:val="nil"/>
              <w:bottom w:val="single" w:sz="8" w:space="0" w:color="auto"/>
              <w:right w:val="nil"/>
            </w:tcBorders>
            <w:shd w:val="clear" w:color="auto" w:fill="auto"/>
            <w:noWrap/>
            <w:vAlign w:val="center"/>
            <w:hideMark/>
          </w:tcPr>
          <w:p w14:paraId="33B5B90E" w14:textId="6C172FB3"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29-May</w:t>
            </w:r>
          </w:p>
        </w:tc>
        <w:tc>
          <w:tcPr>
            <w:tcW w:w="537" w:type="pct"/>
            <w:tcBorders>
              <w:top w:val="nil"/>
              <w:left w:val="nil"/>
              <w:bottom w:val="single" w:sz="8" w:space="0" w:color="auto"/>
              <w:right w:val="nil"/>
            </w:tcBorders>
            <w:shd w:val="clear" w:color="auto" w:fill="auto"/>
            <w:noWrap/>
            <w:vAlign w:val="center"/>
            <w:hideMark/>
          </w:tcPr>
          <w:p w14:paraId="5D892048" w14:textId="6D33C949"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10-Jun</w:t>
            </w:r>
          </w:p>
        </w:tc>
        <w:tc>
          <w:tcPr>
            <w:tcW w:w="544" w:type="pct"/>
            <w:tcBorders>
              <w:top w:val="nil"/>
              <w:left w:val="nil"/>
              <w:bottom w:val="single" w:sz="8" w:space="0" w:color="auto"/>
              <w:right w:val="single" w:sz="8" w:space="0" w:color="auto"/>
            </w:tcBorders>
            <w:shd w:val="clear" w:color="auto" w:fill="auto"/>
            <w:noWrap/>
            <w:vAlign w:val="center"/>
            <w:hideMark/>
          </w:tcPr>
          <w:p w14:paraId="70A84DF5" w14:textId="6BFC606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44</w:t>
            </w:r>
          </w:p>
        </w:tc>
      </w:tr>
      <w:tr w:rsidR="00D44EF3" w:rsidRPr="0049316E" w14:paraId="51D13ED6" w14:textId="77777777" w:rsidTr="00452D36">
        <w:trPr>
          <w:cantSplit/>
          <w:trHeight w:hRule="exact" w:val="259"/>
        </w:trPr>
        <w:tc>
          <w:tcPr>
            <w:tcW w:w="1109" w:type="pct"/>
            <w:tcBorders>
              <w:top w:val="nil"/>
              <w:left w:val="single" w:sz="8" w:space="0" w:color="auto"/>
              <w:bottom w:val="single" w:sz="8" w:space="0" w:color="auto"/>
              <w:right w:val="single" w:sz="8" w:space="0" w:color="auto"/>
            </w:tcBorders>
            <w:shd w:val="clear" w:color="000000" w:fill="F2F2F2"/>
            <w:noWrap/>
            <w:vAlign w:val="center"/>
            <w:hideMark/>
          </w:tcPr>
          <w:p w14:paraId="04FB36A0" w14:textId="77777777" w:rsidR="00D44EF3" w:rsidRPr="0049316E" w:rsidRDefault="00D44EF3" w:rsidP="00D44EF3">
            <w:pPr>
              <w:spacing w:after="0"/>
              <w:jc w:val="center"/>
              <w:rPr>
                <w:rFonts w:asciiTheme="minorHAnsi" w:hAnsiTheme="minorHAnsi" w:cstheme="minorHAnsi"/>
                <w:color w:val="000000"/>
                <w:sz w:val="20"/>
              </w:rPr>
            </w:pPr>
          </w:p>
        </w:tc>
        <w:tc>
          <w:tcPr>
            <w:tcW w:w="178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46B526C" w14:textId="7777777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Coho</w:t>
            </w:r>
          </w:p>
        </w:tc>
        <w:tc>
          <w:tcPr>
            <w:tcW w:w="211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445B8DA" w14:textId="7777777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Sockeye (Wild &amp; Hatchery)</w:t>
            </w:r>
          </w:p>
        </w:tc>
      </w:tr>
      <w:tr w:rsidR="00452D36" w:rsidRPr="0049316E" w14:paraId="1D54E10E"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364880F" w14:textId="366B73F1"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2012</w:t>
            </w:r>
          </w:p>
        </w:tc>
        <w:tc>
          <w:tcPr>
            <w:tcW w:w="458" w:type="pct"/>
            <w:tcBorders>
              <w:top w:val="nil"/>
              <w:left w:val="nil"/>
              <w:bottom w:val="nil"/>
              <w:right w:val="nil"/>
            </w:tcBorders>
            <w:shd w:val="clear" w:color="auto" w:fill="auto"/>
            <w:noWrap/>
            <w:vAlign w:val="center"/>
            <w:hideMark/>
          </w:tcPr>
          <w:p w14:paraId="22C48C01" w14:textId="19081FA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693BD30F" w14:textId="72AD5A5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21-May</w:t>
            </w:r>
          </w:p>
        </w:tc>
        <w:tc>
          <w:tcPr>
            <w:tcW w:w="458" w:type="pct"/>
            <w:tcBorders>
              <w:top w:val="nil"/>
              <w:left w:val="nil"/>
              <w:bottom w:val="nil"/>
              <w:right w:val="nil"/>
            </w:tcBorders>
            <w:shd w:val="clear" w:color="auto" w:fill="auto"/>
            <w:noWrap/>
            <w:vAlign w:val="center"/>
            <w:hideMark/>
          </w:tcPr>
          <w:p w14:paraId="371CD857" w14:textId="70EE4B6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5-Jun</w:t>
            </w:r>
          </w:p>
        </w:tc>
        <w:tc>
          <w:tcPr>
            <w:tcW w:w="408" w:type="pct"/>
            <w:tcBorders>
              <w:top w:val="nil"/>
              <w:left w:val="nil"/>
              <w:bottom w:val="nil"/>
              <w:right w:val="single" w:sz="8" w:space="0" w:color="auto"/>
            </w:tcBorders>
            <w:shd w:val="clear" w:color="auto" w:fill="auto"/>
            <w:noWrap/>
            <w:vAlign w:val="center"/>
            <w:hideMark/>
          </w:tcPr>
          <w:p w14:paraId="68A45F0A" w14:textId="4058973A"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04DEEFE2" w14:textId="3760BD1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2-May</w:t>
            </w:r>
          </w:p>
        </w:tc>
        <w:tc>
          <w:tcPr>
            <w:tcW w:w="514" w:type="pct"/>
            <w:tcBorders>
              <w:top w:val="nil"/>
              <w:left w:val="nil"/>
              <w:bottom w:val="nil"/>
              <w:right w:val="nil"/>
            </w:tcBorders>
            <w:shd w:val="clear" w:color="auto" w:fill="auto"/>
            <w:noWrap/>
            <w:vAlign w:val="center"/>
            <w:hideMark/>
          </w:tcPr>
          <w:p w14:paraId="77A55E21" w14:textId="728F817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11-May</w:t>
            </w:r>
          </w:p>
        </w:tc>
        <w:tc>
          <w:tcPr>
            <w:tcW w:w="537" w:type="pct"/>
            <w:tcBorders>
              <w:top w:val="nil"/>
              <w:left w:val="nil"/>
              <w:bottom w:val="nil"/>
              <w:right w:val="nil"/>
            </w:tcBorders>
            <w:shd w:val="clear" w:color="auto" w:fill="auto"/>
            <w:noWrap/>
            <w:vAlign w:val="center"/>
            <w:hideMark/>
          </w:tcPr>
          <w:p w14:paraId="1E191E90" w14:textId="09E6B08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25-May</w:t>
            </w:r>
          </w:p>
        </w:tc>
        <w:tc>
          <w:tcPr>
            <w:tcW w:w="544" w:type="pct"/>
            <w:tcBorders>
              <w:top w:val="nil"/>
              <w:left w:val="nil"/>
              <w:bottom w:val="nil"/>
              <w:right w:val="single" w:sz="8" w:space="0" w:color="auto"/>
            </w:tcBorders>
            <w:shd w:val="clear" w:color="auto" w:fill="auto"/>
            <w:noWrap/>
            <w:vAlign w:val="center"/>
            <w:hideMark/>
          </w:tcPr>
          <w:p w14:paraId="44B6367B" w14:textId="4DA9E2A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w:t>
            </w:r>
          </w:p>
        </w:tc>
      </w:tr>
      <w:tr w:rsidR="00452D36" w:rsidRPr="0049316E" w14:paraId="6F6639CF"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C4A9DCA" w14:textId="17710C2A"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2013</w:t>
            </w:r>
          </w:p>
        </w:tc>
        <w:tc>
          <w:tcPr>
            <w:tcW w:w="458" w:type="pct"/>
            <w:tcBorders>
              <w:top w:val="nil"/>
              <w:left w:val="nil"/>
              <w:bottom w:val="nil"/>
              <w:right w:val="nil"/>
            </w:tcBorders>
            <w:shd w:val="clear" w:color="auto" w:fill="auto"/>
            <w:noWrap/>
            <w:vAlign w:val="center"/>
            <w:hideMark/>
          </w:tcPr>
          <w:p w14:paraId="35944811" w14:textId="17C0092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149D8D6B" w14:textId="760FDE1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19-May</w:t>
            </w:r>
          </w:p>
        </w:tc>
        <w:tc>
          <w:tcPr>
            <w:tcW w:w="458" w:type="pct"/>
            <w:tcBorders>
              <w:top w:val="nil"/>
              <w:left w:val="nil"/>
              <w:bottom w:val="nil"/>
              <w:right w:val="nil"/>
            </w:tcBorders>
            <w:shd w:val="clear" w:color="auto" w:fill="auto"/>
            <w:noWrap/>
            <w:vAlign w:val="center"/>
            <w:hideMark/>
          </w:tcPr>
          <w:p w14:paraId="7B470228" w14:textId="786C6D0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1-Jun</w:t>
            </w:r>
          </w:p>
        </w:tc>
        <w:tc>
          <w:tcPr>
            <w:tcW w:w="408" w:type="pct"/>
            <w:tcBorders>
              <w:top w:val="nil"/>
              <w:left w:val="nil"/>
              <w:bottom w:val="nil"/>
              <w:right w:val="single" w:sz="8" w:space="0" w:color="auto"/>
            </w:tcBorders>
            <w:shd w:val="clear" w:color="auto" w:fill="auto"/>
            <w:noWrap/>
            <w:vAlign w:val="center"/>
            <w:hideMark/>
          </w:tcPr>
          <w:p w14:paraId="6E2AB2E3" w14:textId="19F8B1C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771DA021" w14:textId="7D3E6C1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10-May</w:t>
            </w:r>
          </w:p>
        </w:tc>
        <w:tc>
          <w:tcPr>
            <w:tcW w:w="514" w:type="pct"/>
            <w:tcBorders>
              <w:top w:val="nil"/>
              <w:left w:val="nil"/>
              <w:bottom w:val="nil"/>
              <w:right w:val="nil"/>
            </w:tcBorders>
            <w:shd w:val="clear" w:color="auto" w:fill="auto"/>
            <w:noWrap/>
            <w:vAlign w:val="center"/>
            <w:hideMark/>
          </w:tcPr>
          <w:p w14:paraId="469500F5" w14:textId="02BAEE9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19-May</w:t>
            </w:r>
          </w:p>
        </w:tc>
        <w:tc>
          <w:tcPr>
            <w:tcW w:w="537" w:type="pct"/>
            <w:tcBorders>
              <w:top w:val="nil"/>
              <w:left w:val="nil"/>
              <w:bottom w:val="nil"/>
              <w:right w:val="nil"/>
            </w:tcBorders>
            <w:shd w:val="clear" w:color="auto" w:fill="auto"/>
            <w:noWrap/>
            <w:vAlign w:val="center"/>
            <w:hideMark/>
          </w:tcPr>
          <w:p w14:paraId="5D52914B" w14:textId="18002B7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28-May</w:t>
            </w:r>
          </w:p>
        </w:tc>
        <w:tc>
          <w:tcPr>
            <w:tcW w:w="544" w:type="pct"/>
            <w:tcBorders>
              <w:top w:val="nil"/>
              <w:left w:val="nil"/>
              <w:bottom w:val="nil"/>
              <w:right w:val="single" w:sz="8" w:space="0" w:color="auto"/>
            </w:tcBorders>
            <w:shd w:val="clear" w:color="auto" w:fill="auto"/>
            <w:noWrap/>
            <w:vAlign w:val="center"/>
            <w:hideMark/>
          </w:tcPr>
          <w:p w14:paraId="439CBF5D" w14:textId="7CCB382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w:t>
            </w:r>
          </w:p>
        </w:tc>
      </w:tr>
      <w:tr w:rsidR="00452D36" w:rsidRPr="0049316E" w14:paraId="1059A430"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3FC4B109" w14:textId="68493614"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2014</w:t>
            </w:r>
          </w:p>
        </w:tc>
        <w:tc>
          <w:tcPr>
            <w:tcW w:w="458" w:type="pct"/>
            <w:tcBorders>
              <w:top w:val="nil"/>
              <w:left w:val="nil"/>
              <w:bottom w:val="nil"/>
              <w:right w:val="nil"/>
            </w:tcBorders>
            <w:shd w:val="clear" w:color="auto" w:fill="auto"/>
            <w:noWrap/>
            <w:vAlign w:val="center"/>
            <w:hideMark/>
          </w:tcPr>
          <w:p w14:paraId="77C88367" w14:textId="0453621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3-May</w:t>
            </w:r>
          </w:p>
        </w:tc>
        <w:tc>
          <w:tcPr>
            <w:tcW w:w="458" w:type="pct"/>
            <w:tcBorders>
              <w:top w:val="nil"/>
              <w:left w:val="nil"/>
              <w:bottom w:val="nil"/>
              <w:right w:val="nil"/>
            </w:tcBorders>
            <w:shd w:val="clear" w:color="auto" w:fill="auto"/>
            <w:noWrap/>
            <w:vAlign w:val="center"/>
            <w:hideMark/>
          </w:tcPr>
          <w:p w14:paraId="6265FE27" w14:textId="076BDA3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17-May</w:t>
            </w:r>
          </w:p>
        </w:tc>
        <w:tc>
          <w:tcPr>
            <w:tcW w:w="458" w:type="pct"/>
            <w:tcBorders>
              <w:top w:val="nil"/>
              <w:left w:val="nil"/>
              <w:bottom w:val="nil"/>
              <w:right w:val="nil"/>
            </w:tcBorders>
            <w:shd w:val="clear" w:color="auto" w:fill="auto"/>
            <w:noWrap/>
            <w:vAlign w:val="center"/>
            <w:hideMark/>
          </w:tcPr>
          <w:p w14:paraId="7DD40232" w14:textId="1FF343D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31-May</w:t>
            </w:r>
          </w:p>
        </w:tc>
        <w:tc>
          <w:tcPr>
            <w:tcW w:w="408" w:type="pct"/>
            <w:tcBorders>
              <w:top w:val="nil"/>
              <w:left w:val="nil"/>
              <w:bottom w:val="nil"/>
              <w:right w:val="single" w:sz="8" w:space="0" w:color="auto"/>
            </w:tcBorders>
            <w:shd w:val="clear" w:color="auto" w:fill="auto"/>
            <w:noWrap/>
            <w:vAlign w:val="center"/>
            <w:hideMark/>
          </w:tcPr>
          <w:p w14:paraId="496524CF" w14:textId="31EF235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w:t>
            </w:r>
          </w:p>
        </w:tc>
        <w:tc>
          <w:tcPr>
            <w:tcW w:w="514" w:type="pct"/>
            <w:tcBorders>
              <w:top w:val="nil"/>
              <w:left w:val="nil"/>
              <w:bottom w:val="nil"/>
              <w:right w:val="nil"/>
            </w:tcBorders>
            <w:shd w:val="clear" w:color="auto" w:fill="auto"/>
            <w:noWrap/>
            <w:vAlign w:val="center"/>
            <w:hideMark/>
          </w:tcPr>
          <w:p w14:paraId="484201B9" w14:textId="08FEB31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14-May</w:t>
            </w:r>
          </w:p>
        </w:tc>
        <w:tc>
          <w:tcPr>
            <w:tcW w:w="514" w:type="pct"/>
            <w:tcBorders>
              <w:top w:val="nil"/>
              <w:left w:val="nil"/>
              <w:bottom w:val="nil"/>
              <w:right w:val="nil"/>
            </w:tcBorders>
            <w:shd w:val="clear" w:color="auto" w:fill="auto"/>
            <w:noWrap/>
            <w:vAlign w:val="center"/>
            <w:hideMark/>
          </w:tcPr>
          <w:p w14:paraId="2748FEF5" w14:textId="194E8F2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22-May</w:t>
            </w:r>
          </w:p>
        </w:tc>
        <w:tc>
          <w:tcPr>
            <w:tcW w:w="537" w:type="pct"/>
            <w:tcBorders>
              <w:top w:val="nil"/>
              <w:left w:val="nil"/>
              <w:bottom w:val="nil"/>
              <w:right w:val="nil"/>
            </w:tcBorders>
            <w:shd w:val="clear" w:color="auto" w:fill="auto"/>
            <w:noWrap/>
            <w:vAlign w:val="center"/>
            <w:hideMark/>
          </w:tcPr>
          <w:p w14:paraId="3669D44C" w14:textId="3503B90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31-May</w:t>
            </w:r>
          </w:p>
        </w:tc>
        <w:tc>
          <w:tcPr>
            <w:tcW w:w="544" w:type="pct"/>
            <w:tcBorders>
              <w:top w:val="nil"/>
              <w:left w:val="nil"/>
              <w:bottom w:val="nil"/>
              <w:right w:val="single" w:sz="8" w:space="0" w:color="auto"/>
            </w:tcBorders>
            <w:shd w:val="clear" w:color="auto" w:fill="auto"/>
            <w:noWrap/>
            <w:vAlign w:val="center"/>
            <w:hideMark/>
          </w:tcPr>
          <w:p w14:paraId="1502328A" w14:textId="5734786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18</w:t>
            </w:r>
          </w:p>
        </w:tc>
      </w:tr>
      <w:tr w:rsidR="00452D36" w:rsidRPr="0049316E" w14:paraId="334CABD6"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9FC86EC" w14:textId="5C2CCCA8"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2015</w:t>
            </w:r>
          </w:p>
        </w:tc>
        <w:tc>
          <w:tcPr>
            <w:tcW w:w="458" w:type="pct"/>
            <w:tcBorders>
              <w:top w:val="nil"/>
              <w:left w:val="nil"/>
              <w:bottom w:val="nil"/>
              <w:right w:val="nil"/>
            </w:tcBorders>
            <w:shd w:val="clear" w:color="auto" w:fill="auto"/>
            <w:noWrap/>
            <w:vAlign w:val="center"/>
            <w:hideMark/>
          </w:tcPr>
          <w:p w14:paraId="47D1027F" w14:textId="470024C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23-Apr</w:t>
            </w:r>
          </w:p>
        </w:tc>
        <w:tc>
          <w:tcPr>
            <w:tcW w:w="458" w:type="pct"/>
            <w:tcBorders>
              <w:top w:val="nil"/>
              <w:left w:val="nil"/>
              <w:bottom w:val="nil"/>
              <w:right w:val="nil"/>
            </w:tcBorders>
            <w:shd w:val="clear" w:color="auto" w:fill="auto"/>
            <w:noWrap/>
            <w:vAlign w:val="center"/>
            <w:hideMark/>
          </w:tcPr>
          <w:p w14:paraId="38599828" w14:textId="70CE103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20-May</w:t>
            </w:r>
          </w:p>
        </w:tc>
        <w:tc>
          <w:tcPr>
            <w:tcW w:w="458" w:type="pct"/>
            <w:tcBorders>
              <w:top w:val="nil"/>
              <w:left w:val="nil"/>
              <w:bottom w:val="nil"/>
              <w:right w:val="nil"/>
            </w:tcBorders>
            <w:shd w:val="clear" w:color="auto" w:fill="auto"/>
            <w:noWrap/>
            <w:vAlign w:val="center"/>
            <w:hideMark/>
          </w:tcPr>
          <w:p w14:paraId="602EFE16" w14:textId="4384A32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4-Jun</w:t>
            </w:r>
          </w:p>
        </w:tc>
        <w:tc>
          <w:tcPr>
            <w:tcW w:w="408" w:type="pct"/>
            <w:tcBorders>
              <w:top w:val="nil"/>
              <w:left w:val="nil"/>
              <w:bottom w:val="nil"/>
              <w:right w:val="single" w:sz="8" w:space="0" w:color="auto"/>
            </w:tcBorders>
            <w:shd w:val="clear" w:color="auto" w:fill="auto"/>
            <w:noWrap/>
            <w:vAlign w:val="center"/>
            <w:hideMark/>
          </w:tcPr>
          <w:p w14:paraId="05D67DBE" w14:textId="497BA15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43</w:t>
            </w:r>
          </w:p>
        </w:tc>
        <w:tc>
          <w:tcPr>
            <w:tcW w:w="514" w:type="pct"/>
            <w:tcBorders>
              <w:top w:val="nil"/>
              <w:left w:val="nil"/>
              <w:bottom w:val="nil"/>
              <w:right w:val="nil"/>
            </w:tcBorders>
            <w:shd w:val="clear" w:color="auto" w:fill="auto"/>
            <w:noWrap/>
            <w:vAlign w:val="center"/>
            <w:hideMark/>
          </w:tcPr>
          <w:p w14:paraId="10A29D25" w14:textId="3A74704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11-May</w:t>
            </w:r>
          </w:p>
        </w:tc>
        <w:tc>
          <w:tcPr>
            <w:tcW w:w="514" w:type="pct"/>
            <w:tcBorders>
              <w:top w:val="nil"/>
              <w:left w:val="nil"/>
              <w:bottom w:val="nil"/>
              <w:right w:val="nil"/>
            </w:tcBorders>
            <w:shd w:val="clear" w:color="auto" w:fill="auto"/>
            <w:noWrap/>
            <w:vAlign w:val="center"/>
            <w:hideMark/>
          </w:tcPr>
          <w:p w14:paraId="497353FB" w14:textId="3743B10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20-May</w:t>
            </w:r>
          </w:p>
        </w:tc>
        <w:tc>
          <w:tcPr>
            <w:tcW w:w="537" w:type="pct"/>
            <w:tcBorders>
              <w:top w:val="nil"/>
              <w:left w:val="nil"/>
              <w:bottom w:val="nil"/>
              <w:right w:val="nil"/>
            </w:tcBorders>
            <w:shd w:val="clear" w:color="auto" w:fill="auto"/>
            <w:noWrap/>
            <w:vAlign w:val="center"/>
            <w:hideMark/>
          </w:tcPr>
          <w:p w14:paraId="68699F38" w14:textId="09A4144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27-May</w:t>
            </w:r>
          </w:p>
        </w:tc>
        <w:tc>
          <w:tcPr>
            <w:tcW w:w="544" w:type="pct"/>
            <w:tcBorders>
              <w:top w:val="nil"/>
              <w:left w:val="nil"/>
              <w:bottom w:val="nil"/>
              <w:right w:val="single" w:sz="8" w:space="0" w:color="auto"/>
            </w:tcBorders>
            <w:shd w:val="clear" w:color="auto" w:fill="auto"/>
            <w:noWrap/>
            <w:vAlign w:val="center"/>
            <w:hideMark/>
          </w:tcPr>
          <w:p w14:paraId="370E1BC8" w14:textId="0D63719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17</w:t>
            </w:r>
          </w:p>
        </w:tc>
      </w:tr>
      <w:tr w:rsidR="00452D36" w:rsidRPr="0049316E" w14:paraId="72730FC6"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1F6904F7" w14:textId="73A277A2"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2016</w:t>
            </w:r>
          </w:p>
        </w:tc>
        <w:tc>
          <w:tcPr>
            <w:tcW w:w="458" w:type="pct"/>
            <w:tcBorders>
              <w:top w:val="nil"/>
              <w:left w:val="nil"/>
              <w:bottom w:val="nil"/>
              <w:right w:val="nil"/>
            </w:tcBorders>
            <w:shd w:val="clear" w:color="auto" w:fill="auto"/>
            <w:noWrap/>
            <w:vAlign w:val="center"/>
            <w:hideMark/>
          </w:tcPr>
          <w:p w14:paraId="1AF03181" w14:textId="025DC99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26-Apr</w:t>
            </w:r>
          </w:p>
        </w:tc>
        <w:tc>
          <w:tcPr>
            <w:tcW w:w="458" w:type="pct"/>
            <w:tcBorders>
              <w:top w:val="nil"/>
              <w:left w:val="nil"/>
              <w:bottom w:val="nil"/>
              <w:right w:val="nil"/>
            </w:tcBorders>
            <w:shd w:val="clear" w:color="auto" w:fill="auto"/>
            <w:noWrap/>
            <w:vAlign w:val="center"/>
            <w:hideMark/>
          </w:tcPr>
          <w:p w14:paraId="0BA7D711" w14:textId="2116262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40F2594E" w14:textId="0FBFBA3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2C58CCAB" w14:textId="30B642C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w:t>
            </w:r>
          </w:p>
        </w:tc>
        <w:tc>
          <w:tcPr>
            <w:tcW w:w="514" w:type="pct"/>
            <w:tcBorders>
              <w:top w:val="nil"/>
              <w:left w:val="nil"/>
              <w:bottom w:val="nil"/>
              <w:right w:val="nil"/>
            </w:tcBorders>
            <w:shd w:val="clear" w:color="auto" w:fill="auto"/>
            <w:noWrap/>
            <w:vAlign w:val="center"/>
            <w:hideMark/>
          </w:tcPr>
          <w:p w14:paraId="65B092F6" w14:textId="775C709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4202D536" w14:textId="24A64BB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10-May</w:t>
            </w:r>
          </w:p>
        </w:tc>
        <w:tc>
          <w:tcPr>
            <w:tcW w:w="537" w:type="pct"/>
            <w:tcBorders>
              <w:top w:val="nil"/>
              <w:left w:val="nil"/>
              <w:bottom w:val="nil"/>
              <w:right w:val="nil"/>
            </w:tcBorders>
            <w:shd w:val="clear" w:color="auto" w:fill="auto"/>
            <w:noWrap/>
            <w:vAlign w:val="center"/>
            <w:hideMark/>
          </w:tcPr>
          <w:p w14:paraId="01BA5D66" w14:textId="1E82E37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22-May</w:t>
            </w:r>
          </w:p>
        </w:tc>
        <w:tc>
          <w:tcPr>
            <w:tcW w:w="544" w:type="pct"/>
            <w:tcBorders>
              <w:top w:val="nil"/>
              <w:left w:val="nil"/>
              <w:bottom w:val="nil"/>
              <w:right w:val="single" w:sz="8" w:space="0" w:color="auto"/>
            </w:tcBorders>
            <w:shd w:val="clear" w:color="auto" w:fill="auto"/>
            <w:noWrap/>
            <w:vAlign w:val="center"/>
            <w:hideMark/>
          </w:tcPr>
          <w:p w14:paraId="659DD14B" w14:textId="0C8974D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w:t>
            </w:r>
          </w:p>
        </w:tc>
      </w:tr>
      <w:tr w:rsidR="00452D36" w:rsidRPr="0049316E" w14:paraId="1E011271"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331147E" w14:textId="298CC72C"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2017</w:t>
            </w:r>
          </w:p>
        </w:tc>
        <w:tc>
          <w:tcPr>
            <w:tcW w:w="458" w:type="pct"/>
            <w:tcBorders>
              <w:top w:val="nil"/>
              <w:left w:val="nil"/>
              <w:bottom w:val="nil"/>
              <w:right w:val="nil"/>
            </w:tcBorders>
            <w:shd w:val="clear" w:color="auto" w:fill="auto"/>
            <w:noWrap/>
            <w:vAlign w:val="center"/>
            <w:hideMark/>
          </w:tcPr>
          <w:p w14:paraId="4CEBFF76" w14:textId="5A53696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2-May</w:t>
            </w:r>
          </w:p>
        </w:tc>
        <w:tc>
          <w:tcPr>
            <w:tcW w:w="458" w:type="pct"/>
            <w:tcBorders>
              <w:top w:val="nil"/>
              <w:left w:val="nil"/>
              <w:bottom w:val="nil"/>
              <w:right w:val="nil"/>
            </w:tcBorders>
            <w:shd w:val="clear" w:color="auto" w:fill="auto"/>
            <w:noWrap/>
            <w:vAlign w:val="center"/>
            <w:hideMark/>
          </w:tcPr>
          <w:p w14:paraId="14B43BF8" w14:textId="66481F3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18-May</w:t>
            </w:r>
          </w:p>
        </w:tc>
        <w:tc>
          <w:tcPr>
            <w:tcW w:w="458" w:type="pct"/>
            <w:tcBorders>
              <w:top w:val="nil"/>
              <w:left w:val="nil"/>
              <w:bottom w:val="nil"/>
              <w:right w:val="nil"/>
            </w:tcBorders>
            <w:shd w:val="clear" w:color="auto" w:fill="auto"/>
            <w:noWrap/>
            <w:vAlign w:val="center"/>
            <w:hideMark/>
          </w:tcPr>
          <w:p w14:paraId="616D545C" w14:textId="697452C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1-Jun</w:t>
            </w:r>
          </w:p>
        </w:tc>
        <w:tc>
          <w:tcPr>
            <w:tcW w:w="408" w:type="pct"/>
            <w:tcBorders>
              <w:top w:val="nil"/>
              <w:left w:val="nil"/>
              <w:bottom w:val="nil"/>
              <w:right w:val="single" w:sz="8" w:space="0" w:color="auto"/>
            </w:tcBorders>
            <w:shd w:val="clear" w:color="auto" w:fill="auto"/>
            <w:noWrap/>
            <w:vAlign w:val="center"/>
            <w:hideMark/>
          </w:tcPr>
          <w:p w14:paraId="3A4A4143" w14:textId="426D6E5A"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4DB67A23" w14:textId="60BA73E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6C785F89" w14:textId="5A69447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14-May</w:t>
            </w:r>
          </w:p>
        </w:tc>
        <w:tc>
          <w:tcPr>
            <w:tcW w:w="537" w:type="pct"/>
            <w:tcBorders>
              <w:top w:val="nil"/>
              <w:left w:val="nil"/>
              <w:bottom w:val="nil"/>
              <w:right w:val="nil"/>
            </w:tcBorders>
            <w:shd w:val="clear" w:color="auto" w:fill="auto"/>
            <w:noWrap/>
            <w:vAlign w:val="center"/>
            <w:hideMark/>
          </w:tcPr>
          <w:p w14:paraId="60F60E44" w14:textId="5DE1EED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24-May</w:t>
            </w:r>
          </w:p>
        </w:tc>
        <w:tc>
          <w:tcPr>
            <w:tcW w:w="544" w:type="pct"/>
            <w:tcBorders>
              <w:top w:val="nil"/>
              <w:left w:val="nil"/>
              <w:bottom w:val="nil"/>
              <w:right w:val="single" w:sz="8" w:space="0" w:color="auto"/>
            </w:tcBorders>
            <w:shd w:val="clear" w:color="auto" w:fill="auto"/>
            <w:noWrap/>
            <w:vAlign w:val="center"/>
            <w:hideMark/>
          </w:tcPr>
          <w:p w14:paraId="5A8E3E83" w14:textId="5F10FCF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w:t>
            </w:r>
          </w:p>
        </w:tc>
      </w:tr>
      <w:tr w:rsidR="00452D36" w:rsidRPr="0049316E" w14:paraId="62EBC775"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A2D2D47" w14:textId="708480EF"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2018 (March 1 start)</w:t>
            </w:r>
          </w:p>
        </w:tc>
        <w:tc>
          <w:tcPr>
            <w:tcW w:w="458" w:type="pct"/>
            <w:tcBorders>
              <w:top w:val="nil"/>
              <w:left w:val="nil"/>
              <w:bottom w:val="nil"/>
              <w:right w:val="nil"/>
            </w:tcBorders>
            <w:shd w:val="clear" w:color="auto" w:fill="auto"/>
            <w:noWrap/>
            <w:vAlign w:val="center"/>
            <w:hideMark/>
          </w:tcPr>
          <w:p w14:paraId="222EC76C" w14:textId="60B240D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77A550C6" w14:textId="62BCFEA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20-May</w:t>
            </w:r>
          </w:p>
        </w:tc>
        <w:tc>
          <w:tcPr>
            <w:tcW w:w="458" w:type="pct"/>
            <w:tcBorders>
              <w:top w:val="nil"/>
              <w:left w:val="nil"/>
              <w:bottom w:val="nil"/>
              <w:right w:val="nil"/>
            </w:tcBorders>
            <w:shd w:val="clear" w:color="auto" w:fill="auto"/>
            <w:noWrap/>
            <w:vAlign w:val="center"/>
            <w:hideMark/>
          </w:tcPr>
          <w:p w14:paraId="1C18B444" w14:textId="5301C09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2-Jun</w:t>
            </w:r>
          </w:p>
        </w:tc>
        <w:tc>
          <w:tcPr>
            <w:tcW w:w="408" w:type="pct"/>
            <w:tcBorders>
              <w:top w:val="nil"/>
              <w:left w:val="nil"/>
              <w:bottom w:val="nil"/>
              <w:right w:val="single" w:sz="8" w:space="0" w:color="auto"/>
            </w:tcBorders>
            <w:shd w:val="clear" w:color="auto" w:fill="auto"/>
            <w:noWrap/>
            <w:vAlign w:val="center"/>
            <w:hideMark/>
          </w:tcPr>
          <w:p w14:paraId="7AC863C0" w14:textId="6F0215F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74A7AECA" w14:textId="475E463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6-May</w:t>
            </w:r>
          </w:p>
        </w:tc>
        <w:tc>
          <w:tcPr>
            <w:tcW w:w="514" w:type="pct"/>
            <w:tcBorders>
              <w:top w:val="nil"/>
              <w:left w:val="nil"/>
              <w:bottom w:val="nil"/>
              <w:right w:val="nil"/>
            </w:tcBorders>
            <w:shd w:val="clear" w:color="auto" w:fill="auto"/>
            <w:noWrap/>
            <w:vAlign w:val="center"/>
            <w:hideMark/>
          </w:tcPr>
          <w:p w14:paraId="5FE966E7" w14:textId="79C5C9C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12-May</w:t>
            </w:r>
          </w:p>
        </w:tc>
        <w:tc>
          <w:tcPr>
            <w:tcW w:w="537" w:type="pct"/>
            <w:tcBorders>
              <w:top w:val="nil"/>
              <w:left w:val="nil"/>
              <w:bottom w:val="nil"/>
              <w:right w:val="nil"/>
            </w:tcBorders>
            <w:shd w:val="clear" w:color="auto" w:fill="auto"/>
            <w:noWrap/>
            <w:vAlign w:val="center"/>
            <w:hideMark/>
          </w:tcPr>
          <w:p w14:paraId="181D9EF0" w14:textId="0A400A2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26-May</w:t>
            </w:r>
          </w:p>
        </w:tc>
        <w:tc>
          <w:tcPr>
            <w:tcW w:w="544" w:type="pct"/>
            <w:tcBorders>
              <w:top w:val="nil"/>
              <w:left w:val="nil"/>
              <w:bottom w:val="nil"/>
              <w:right w:val="single" w:sz="8" w:space="0" w:color="auto"/>
            </w:tcBorders>
            <w:shd w:val="clear" w:color="auto" w:fill="auto"/>
            <w:noWrap/>
            <w:vAlign w:val="center"/>
            <w:hideMark/>
          </w:tcPr>
          <w:p w14:paraId="436709B2" w14:textId="54B8BF8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w:t>
            </w:r>
          </w:p>
        </w:tc>
      </w:tr>
      <w:tr w:rsidR="00452D36" w:rsidRPr="0049316E" w14:paraId="64D54332"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A4FAC86" w14:textId="71F30158"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2019 (March 1 start)</w:t>
            </w:r>
          </w:p>
        </w:tc>
        <w:tc>
          <w:tcPr>
            <w:tcW w:w="458" w:type="pct"/>
            <w:tcBorders>
              <w:top w:val="nil"/>
              <w:left w:val="nil"/>
              <w:bottom w:val="nil"/>
              <w:right w:val="nil"/>
            </w:tcBorders>
            <w:shd w:val="clear" w:color="auto" w:fill="auto"/>
            <w:noWrap/>
            <w:vAlign w:val="bottom"/>
            <w:hideMark/>
          </w:tcPr>
          <w:p w14:paraId="2D9A3C11" w14:textId="7576405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27-Apr</w:t>
            </w:r>
          </w:p>
        </w:tc>
        <w:tc>
          <w:tcPr>
            <w:tcW w:w="458" w:type="pct"/>
            <w:tcBorders>
              <w:top w:val="nil"/>
              <w:left w:val="nil"/>
              <w:bottom w:val="nil"/>
              <w:right w:val="nil"/>
            </w:tcBorders>
            <w:shd w:val="clear" w:color="auto" w:fill="auto"/>
            <w:noWrap/>
            <w:vAlign w:val="bottom"/>
            <w:hideMark/>
          </w:tcPr>
          <w:p w14:paraId="10FF122C" w14:textId="1F98253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17-May</w:t>
            </w:r>
          </w:p>
        </w:tc>
        <w:tc>
          <w:tcPr>
            <w:tcW w:w="458" w:type="pct"/>
            <w:tcBorders>
              <w:top w:val="nil"/>
              <w:left w:val="nil"/>
              <w:bottom w:val="nil"/>
              <w:right w:val="nil"/>
            </w:tcBorders>
            <w:shd w:val="clear" w:color="auto" w:fill="auto"/>
            <w:noWrap/>
            <w:vAlign w:val="bottom"/>
            <w:hideMark/>
          </w:tcPr>
          <w:p w14:paraId="2468EC17" w14:textId="79D3707A"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6-Jun</w:t>
            </w:r>
          </w:p>
        </w:tc>
        <w:tc>
          <w:tcPr>
            <w:tcW w:w="408" w:type="pct"/>
            <w:tcBorders>
              <w:top w:val="nil"/>
              <w:left w:val="nil"/>
              <w:bottom w:val="nil"/>
              <w:right w:val="single" w:sz="8" w:space="0" w:color="auto"/>
            </w:tcBorders>
            <w:shd w:val="clear" w:color="auto" w:fill="auto"/>
            <w:noWrap/>
            <w:vAlign w:val="bottom"/>
            <w:hideMark/>
          </w:tcPr>
          <w:p w14:paraId="6835FA7B" w14:textId="6B345A9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41</w:t>
            </w:r>
          </w:p>
        </w:tc>
        <w:tc>
          <w:tcPr>
            <w:tcW w:w="514" w:type="pct"/>
            <w:tcBorders>
              <w:top w:val="nil"/>
              <w:left w:val="nil"/>
              <w:bottom w:val="nil"/>
              <w:right w:val="nil"/>
            </w:tcBorders>
            <w:shd w:val="clear" w:color="auto" w:fill="auto"/>
            <w:noWrap/>
            <w:vAlign w:val="bottom"/>
            <w:hideMark/>
          </w:tcPr>
          <w:p w14:paraId="79D72F80" w14:textId="4437DC3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5-May</w:t>
            </w:r>
          </w:p>
        </w:tc>
        <w:tc>
          <w:tcPr>
            <w:tcW w:w="514" w:type="pct"/>
            <w:tcBorders>
              <w:top w:val="nil"/>
              <w:left w:val="nil"/>
              <w:bottom w:val="nil"/>
              <w:right w:val="nil"/>
            </w:tcBorders>
            <w:shd w:val="clear" w:color="auto" w:fill="auto"/>
            <w:noWrap/>
            <w:vAlign w:val="bottom"/>
            <w:hideMark/>
          </w:tcPr>
          <w:p w14:paraId="4F463424" w14:textId="3470D92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19-May</w:t>
            </w:r>
          </w:p>
        </w:tc>
        <w:tc>
          <w:tcPr>
            <w:tcW w:w="537" w:type="pct"/>
            <w:tcBorders>
              <w:top w:val="nil"/>
              <w:left w:val="nil"/>
              <w:bottom w:val="nil"/>
              <w:right w:val="nil"/>
            </w:tcBorders>
            <w:shd w:val="clear" w:color="auto" w:fill="auto"/>
            <w:noWrap/>
            <w:vAlign w:val="bottom"/>
            <w:hideMark/>
          </w:tcPr>
          <w:p w14:paraId="534B1F9F" w14:textId="76642FE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31-May</w:t>
            </w:r>
          </w:p>
        </w:tc>
        <w:tc>
          <w:tcPr>
            <w:tcW w:w="544" w:type="pct"/>
            <w:tcBorders>
              <w:top w:val="nil"/>
              <w:left w:val="nil"/>
              <w:bottom w:val="nil"/>
              <w:right w:val="single" w:sz="8" w:space="0" w:color="auto"/>
            </w:tcBorders>
            <w:shd w:val="clear" w:color="auto" w:fill="auto"/>
            <w:noWrap/>
            <w:vAlign w:val="bottom"/>
            <w:hideMark/>
          </w:tcPr>
          <w:p w14:paraId="0408E8BD" w14:textId="08CEE85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w:t>
            </w:r>
          </w:p>
        </w:tc>
      </w:tr>
      <w:tr w:rsidR="00452D36" w:rsidRPr="0049316E" w14:paraId="3FCACD4C"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47FB944" w14:textId="1F9D462B"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2020</w:t>
            </w:r>
          </w:p>
        </w:tc>
        <w:tc>
          <w:tcPr>
            <w:tcW w:w="458" w:type="pct"/>
            <w:tcBorders>
              <w:top w:val="nil"/>
              <w:left w:val="nil"/>
              <w:bottom w:val="nil"/>
              <w:right w:val="nil"/>
            </w:tcBorders>
            <w:shd w:val="clear" w:color="auto" w:fill="auto"/>
            <w:noWrap/>
            <w:vAlign w:val="bottom"/>
            <w:hideMark/>
          </w:tcPr>
          <w:p w14:paraId="12F35952" w14:textId="74FA11B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26-Apr</w:t>
            </w:r>
          </w:p>
        </w:tc>
        <w:tc>
          <w:tcPr>
            <w:tcW w:w="458" w:type="pct"/>
            <w:tcBorders>
              <w:top w:val="nil"/>
              <w:left w:val="nil"/>
              <w:bottom w:val="nil"/>
              <w:right w:val="nil"/>
            </w:tcBorders>
            <w:shd w:val="clear" w:color="auto" w:fill="auto"/>
            <w:noWrap/>
            <w:vAlign w:val="bottom"/>
            <w:hideMark/>
          </w:tcPr>
          <w:p w14:paraId="1CB65CAF" w14:textId="3257BEC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4-May</w:t>
            </w:r>
          </w:p>
        </w:tc>
        <w:tc>
          <w:tcPr>
            <w:tcW w:w="458" w:type="pct"/>
            <w:tcBorders>
              <w:top w:val="nil"/>
              <w:left w:val="nil"/>
              <w:bottom w:val="nil"/>
              <w:right w:val="nil"/>
            </w:tcBorders>
            <w:shd w:val="clear" w:color="auto" w:fill="auto"/>
            <w:noWrap/>
            <w:vAlign w:val="bottom"/>
            <w:hideMark/>
          </w:tcPr>
          <w:p w14:paraId="1B0E5A67" w14:textId="5E44BF8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30-May</w:t>
            </w:r>
          </w:p>
        </w:tc>
        <w:tc>
          <w:tcPr>
            <w:tcW w:w="408" w:type="pct"/>
            <w:tcBorders>
              <w:top w:val="nil"/>
              <w:left w:val="nil"/>
              <w:bottom w:val="nil"/>
              <w:right w:val="single" w:sz="8" w:space="0" w:color="auto"/>
            </w:tcBorders>
            <w:shd w:val="clear" w:color="auto" w:fill="auto"/>
            <w:noWrap/>
            <w:vAlign w:val="bottom"/>
            <w:hideMark/>
          </w:tcPr>
          <w:p w14:paraId="10AED712" w14:textId="2E12441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35</w:t>
            </w:r>
          </w:p>
        </w:tc>
        <w:tc>
          <w:tcPr>
            <w:tcW w:w="514" w:type="pct"/>
            <w:tcBorders>
              <w:top w:val="nil"/>
              <w:left w:val="nil"/>
              <w:bottom w:val="nil"/>
              <w:right w:val="nil"/>
            </w:tcBorders>
            <w:shd w:val="clear" w:color="auto" w:fill="auto"/>
            <w:noWrap/>
            <w:vAlign w:val="bottom"/>
            <w:hideMark/>
          </w:tcPr>
          <w:p w14:paraId="1E7D831D" w14:textId="3E12E40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10-May</w:t>
            </w:r>
          </w:p>
        </w:tc>
        <w:tc>
          <w:tcPr>
            <w:tcW w:w="514" w:type="pct"/>
            <w:tcBorders>
              <w:top w:val="nil"/>
              <w:left w:val="nil"/>
              <w:bottom w:val="nil"/>
              <w:right w:val="nil"/>
            </w:tcBorders>
            <w:shd w:val="clear" w:color="auto" w:fill="auto"/>
            <w:noWrap/>
            <w:vAlign w:val="bottom"/>
            <w:hideMark/>
          </w:tcPr>
          <w:p w14:paraId="501BC481" w14:textId="32006CF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20-May</w:t>
            </w:r>
          </w:p>
        </w:tc>
        <w:tc>
          <w:tcPr>
            <w:tcW w:w="537" w:type="pct"/>
            <w:tcBorders>
              <w:top w:val="nil"/>
              <w:left w:val="nil"/>
              <w:bottom w:val="nil"/>
              <w:right w:val="nil"/>
            </w:tcBorders>
            <w:shd w:val="clear" w:color="auto" w:fill="auto"/>
            <w:noWrap/>
            <w:vAlign w:val="bottom"/>
            <w:hideMark/>
          </w:tcPr>
          <w:p w14:paraId="544E61F4" w14:textId="6C1B15E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30-May</w:t>
            </w:r>
          </w:p>
        </w:tc>
        <w:tc>
          <w:tcPr>
            <w:tcW w:w="544" w:type="pct"/>
            <w:tcBorders>
              <w:top w:val="nil"/>
              <w:left w:val="nil"/>
              <w:bottom w:val="nil"/>
              <w:right w:val="single" w:sz="8" w:space="0" w:color="auto"/>
            </w:tcBorders>
            <w:shd w:val="clear" w:color="auto" w:fill="auto"/>
            <w:noWrap/>
            <w:vAlign w:val="bottom"/>
            <w:hideMark/>
          </w:tcPr>
          <w:p w14:paraId="5E10A65B" w14:textId="7E193F9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w:t>
            </w:r>
          </w:p>
        </w:tc>
      </w:tr>
      <w:tr w:rsidR="0049316E" w:rsidRPr="0049316E" w14:paraId="10065F36" w14:textId="77777777" w:rsidTr="00452D36">
        <w:trPr>
          <w:cantSplit/>
          <w:trHeight w:hRule="exact" w:val="259"/>
        </w:trPr>
        <w:tc>
          <w:tcPr>
            <w:tcW w:w="1109" w:type="pct"/>
            <w:tcBorders>
              <w:top w:val="nil"/>
              <w:left w:val="single" w:sz="8" w:space="0" w:color="auto"/>
              <w:bottom w:val="single" w:sz="4" w:space="0" w:color="auto"/>
              <w:right w:val="single" w:sz="8" w:space="0" w:color="auto"/>
            </w:tcBorders>
            <w:shd w:val="clear" w:color="auto" w:fill="auto"/>
            <w:noWrap/>
            <w:vAlign w:val="center"/>
          </w:tcPr>
          <w:p w14:paraId="6232A716" w14:textId="6D9AEB83" w:rsidR="0049316E" w:rsidRPr="0049316E" w:rsidRDefault="0049316E" w:rsidP="0049316E">
            <w:pPr>
              <w:spacing w:after="0"/>
              <w:jc w:val="center"/>
              <w:rPr>
                <w:rFonts w:asciiTheme="minorHAnsi" w:hAnsiTheme="minorHAnsi" w:cstheme="minorHAnsi"/>
                <w:b/>
                <w:bCs/>
                <w:color w:val="000000"/>
                <w:sz w:val="20"/>
              </w:rPr>
            </w:pPr>
            <w:ins w:id="37" w:author="Wright, Lisa S CIV USARMY CENWD (USA)" w:date="2021-11-02T13:14:00Z">
              <w:r w:rsidRPr="0049316E">
                <w:rPr>
                  <w:rFonts w:asciiTheme="minorHAnsi" w:hAnsiTheme="minorHAnsi" w:cstheme="minorHAnsi"/>
                  <w:b/>
                  <w:bCs/>
                  <w:color w:val="000000"/>
                  <w:sz w:val="20"/>
                </w:rPr>
                <w:t>2021</w:t>
              </w:r>
            </w:ins>
          </w:p>
        </w:tc>
        <w:tc>
          <w:tcPr>
            <w:tcW w:w="458" w:type="pct"/>
            <w:tcBorders>
              <w:top w:val="nil"/>
              <w:left w:val="nil"/>
              <w:bottom w:val="single" w:sz="4" w:space="0" w:color="auto"/>
              <w:right w:val="nil"/>
            </w:tcBorders>
            <w:shd w:val="clear" w:color="auto" w:fill="auto"/>
            <w:noWrap/>
            <w:vAlign w:val="bottom"/>
          </w:tcPr>
          <w:p w14:paraId="4C40E5F6" w14:textId="669C5F21" w:rsidR="0049316E" w:rsidRPr="0049316E" w:rsidRDefault="0049316E" w:rsidP="0049316E">
            <w:pPr>
              <w:spacing w:after="0"/>
              <w:jc w:val="center"/>
              <w:rPr>
                <w:rFonts w:asciiTheme="minorHAnsi" w:hAnsiTheme="minorHAnsi" w:cstheme="minorHAnsi"/>
                <w:sz w:val="20"/>
              </w:rPr>
            </w:pPr>
            <w:ins w:id="38" w:author="Wright, Lisa S CIV USARMY CENWD (USA)" w:date="2021-12-14T15:38:00Z">
              <w:r w:rsidRPr="0049316E">
                <w:rPr>
                  <w:rFonts w:asciiTheme="minorHAnsi" w:hAnsiTheme="minorHAnsi" w:cstheme="minorHAnsi"/>
                  <w:sz w:val="20"/>
                </w:rPr>
                <w:t>5-May</w:t>
              </w:r>
            </w:ins>
          </w:p>
        </w:tc>
        <w:tc>
          <w:tcPr>
            <w:tcW w:w="458" w:type="pct"/>
            <w:tcBorders>
              <w:top w:val="nil"/>
              <w:left w:val="nil"/>
              <w:bottom w:val="single" w:sz="4" w:space="0" w:color="auto"/>
              <w:right w:val="nil"/>
            </w:tcBorders>
            <w:shd w:val="clear" w:color="auto" w:fill="auto"/>
            <w:noWrap/>
            <w:vAlign w:val="bottom"/>
          </w:tcPr>
          <w:p w14:paraId="70C2E894" w14:textId="17FA74E5" w:rsidR="0049316E" w:rsidRPr="0049316E" w:rsidRDefault="0049316E" w:rsidP="0049316E">
            <w:pPr>
              <w:spacing w:after="0"/>
              <w:jc w:val="center"/>
              <w:rPr>
                <w:rFonts w:asciiTheme="minorHAnsi" w:hAnsiTheme="minorHAnsi" w:cstheme="minorHAnsi"/>
                <w:color w:val="000000"/>
                <w:sz w:val="20"/>
              </w:rPr>
            </w:pPr>
            <w:ins w:id="39" w:author="Wright, Lisa S CIV USARMY CENWD (USA)" w:date="2021-12-14T15:38:00Z">
              <w:r w:rsidRPr="0049316E">
                <w:rPr>
                  <w:rFonts w:asciiTheme="minorHAnsi" w:hAnsiTheme="minorHAnsi" w:cstheme="minorHAnsi"/>
                  <w:sz w:val="20"/>
                </w:rPr>
                <w:t>17-May</w:t>
              </w:r>
            </w:ins>
          </w:p>
        </w:tc>
        <w:tc>
          <w:tcPr>
            <w:tcW w:w="458" w:type="pct"/>
            <w:tcBorders>
              <w:top w:val="nil"/>
              <w:left w:val="nil"/>
              <w:bottom w:val="single" w:sz="4" w:space="0" w:color="auto"/>
              <w:right w:val="nil"/>
            </w:tcBorders>
            <w:shd w:val="clear" w:color="auto" w:fill="auto"/>
            <w:noWrap/>
            <w:vAlign w:val="bottom"/>
          </w:tcPr>
          <w:p w14:paraId="00616A49" w14:textId="7E632AFD" w:rsidR="0049316E" w:rsidRPr="0049316E" w:rsidRDefault="0049316E" w:rsidP="0049316E">
            <w:pPr>
              <w:spacing w:after="0"/>
              <w:jc w:val="center"/>
              <w:rPr>
                <w:rFonts w:asciiTheme="minorHAnsi" w:hAnsiTheme="minorHAnsi" w:cstheme="minorHAnsi"/>
                <w:color w:val="000000"/>
                <w:sz w:val="20"/>
              </w:rPr>
            </w:pPr>
            <w:ins w:id="40" w:author="Wright, Lisa S CIV USARMY CENWD (USA)" w:date="2021-12-14T15:38:00Z">
              <w:r w:rsidRPr="0049316E">
                <w:rPr>
                  <w:rFonts w:asciiTheme="minorHAnsi" w:hAnsiTheme="minorHAnsi" w:cstheme="minorHAnsi"/>
                  <w:sz w:val="20"/>
                </w:rPr>
                <w:t>4-Jun</w:t>
              </w:r>
            </w:ins>
          </w:p>
        </w:tc>
        <w:tc>
          <w:tcPr>
            <w:tcW w:w="408" w:type="pct"/>
            <w:tcBorders>
              <w:top w:val="nil"/>
              <w:left w:val="nil"/>
              <w:bottom w:val="single" w:sz="4" w:space="0" w:color="auto"/>
              <w:right w:val="single" w:sz="8" w:space="0" w:color="auto"/>
            </w:tcBorders>
            <w:shd w:val="clear" w:color="auto" w:fill="auto"/>
            <w:noWrap/>
            <w:vAlign w:val="bottom"/>
          </w:tcPr>
          <w:p w14:paraId="34371104" w14:textId="3D7515C9" w:rsidR="0049316E" w:rsidRPr="0049316E" w:rsidRDefault="0049316E" w:rsidP="0049316E">
            <w:pPr>
              <w:spacing w:after="0"/>
              <w:jc w:val="center"/>
              <w:rPr>
                <w:rFonts w:asciiTheme="minorHAnsi" w:hAnsiTheme="minorHAnsi" w:cstheme="minorHAnsi"/>
                <w:color w:val="000000"/>
                <w:sz w:val="20"/>
              </w:rPr>
            </w:pPr>
            <w:ins w:id="41" w:author="Wright, Lisa S CIV USARMY CENWD (USA)" w:date="2021-12-14T15:38:00Z">
              <w:r w:rsidRPr="0049316E">
                <w:rPr>
                  <w:rFonts w:asciiTheme="minorHAnsi" w:hAnsiTheme="minorHAnsi" w:cstheme="minorHAnsi"/>
                  <w:sz w:val="20"/>
                </w:rPr>
                <w:t>31</w:t>
              </w:r>
            </w:ins>
          </w:p>
        </w:tc>
        <w:tc>
          <w:tcPr>
            <w:tcW w:w="514" w:type="pct"/>
            <w:tcBorders>
              <w:top w:val="nil"/>
              <w:left w:val="nil"/>
              <w:bottom w:val="single" w:sz="4" w:space="0" w:color="auto"/>
              <w:right w:val="nil"/>
            </w:tcBorders>
            <w:shd w:val="clear" w:color="auto" w:fill="auto"/>
            <w:noWrap/>
            <w:vAlign w:val="bottom"/>
          </w:tcPr>
          <w:p w14:paraId="3F949D86" w14:textId="76F8A29E" w:rsidR="0049316E" w:rsidRPr="0049316E" w:rsidRDefault="0049316E" w:rsidP="0049316E">
            <w:pPr>
              <w:spacing w:after="0"/>
              <w:jc w:val="center"/>
              <w:rPr>
                <w:rFonts w:asciiTheme="minorHAnsi" w:hAnsiTheme="minorHAnsi" w:cstheme="minorHAnsi"/>
                <w:color w:val="000000"/>
                <w:sz w:val="20"/>
              </w:rPr>
            </w:pPr>
            <w:ins w:id="42" w:author="Wright, Lisa S CIV USARMY CENWD (USA)" w:date="2021-12-14T15:38:00Z">
              <w:r w:rsidRPr="0049316E">
                <w:rPr>
                  <w:rFonts w:asciiTheme="minorHAnsi" w:hAnsiTheme="minorHAnsi" w:cstheme="minorHAnsi"/>
                  <w:sz w:val="20"/>
                </w:rPr>
                <w:t>9-May</w:t>
              </w:r>
            </w:ins>
          </w:p>
        </w:tc>
        <w:tc>
          <w:tcPr>
            <w:tcW w:w="514" w:type="pct"/>
            <w:tcBorders>
              <w:top w:val="nil"/>
              <w:left w:val="nil"/>
              <w:bottom w:val="single" w:sz="4" w:space="0" w:color="auto"/>
              <w:right w:val="nil"/>
            </w:tcBorders>
            <w:shd w:val="clear" w:color="auto" w:fill="auto"/>
            <w:noWrap/>
            <w:vAlign w:val="bottom"/>
          </w:tcPr>
          <w:p w14:paraId="436BE217" w14:textId="3B836D60" w:rsidR="0049316E" w:rsidRPr="0049316E" w:rsidRDefault="0049316E" w:rsidP="0049316E">
            <w:pPr>
              <w:spacing w:after="0"/>
              <w:jc w:val="center"/>
              <w:rPr>
                <w:rFonts w:asciiTheme="minorHAnsi" w:hAnsiTheme="minorHAnsi" w:cstheme="minorHAnsi"/>
                <w:color w:val="000000"/>
                <w:sz w:val="20"/>
              </w:rPr>
            </w:pPr>
            <w:ins w:id="43" w:author="Wright, Lisa S CIV USARMY CENWD (USA)" w:date="2021-12-14T15:38:00Z">
              <w:r w:rsidRPr="0049316E">
                <w:rPr>
                  <w:rFonts w:asciiTheme="minorHAnsi" w:hAnsiTheme="minorHAnsi" w:cstheme="minorHAnsi"/>
                  <w:sz w:val="20"/>
                </w:rPr>
                <w:t>23-May</w:t>
              </w:r>
            </w:ins>
          </w:p>
        </w:tc>
        <w:tc>
          <w:tcPr>
            <w:tcW w:w="537" w:type="pct"/>
            <w:tcBorders>
              <w:top w:val="nil"/>
              <w:left w:val="nil"/>
              <w:bottom w:val="single" w:sz="4" w:space="0" w:color="auto"/>
              <w:right w:val="nil"/>
            </w:tcBorders>
            <w:shd w:val="clear" w:color="auto" w:fill="auto"/>
            <w:noWrap/>
            <w:vAlign w:val="bottom"/>
          </w:tcPr>
          <w:p w14:paraId="1CCD5FFA" w14:textId="3C07DDF5" w:rsidR="0049316E" w:rsidRPr="0049316E" w:rsidRDefault="0049316E" w:rsidP="0049316E">
            <w:pPr>
              <w:spacing w:after="0"/>
              <w:jc w:val="center"/>
              <w:rPr>
                <w:rFonts w:asciiTheme="minorHAnsi" w:hAnsiTheme="minorHAnsi" w:cstheme="minorHAnsi"/>
                <w:color w:val="000000"/>
                <w:sz w:val="20"/>
              </w:rPr>
            </w:pPr>
            <w:ins w:id="44" w:author="Wright, Lisa S CIV USARMY CENWD (USA)" w:date="2021-12-14T15:38:00Z">
              <w:r w:rsidRPr="0049316E">
                <w:rPr>
                  <w:rFonts w:asciiTheme="minorHAnsi" w:hAnsiTheme="minorHAnsi" w:cstheme="minorHAnsi"/>
                  <w:sz w:val="20"/>
                </w:rPr>
                <w:t>2-Jun</w:t>
              </w:r>
            </w:ins>
          </w:p>
        </w:tc>
        <w:tc>
          <w:tcPr>
            <w:tcW w:w="544" w:type="pct"/>
            <w:tcBorders>
              <w:top w:val="nil"/>
              <w:left w:val="nil"/>
              <w:bottom w:val="single" w:sz="4" w:space="0" w:color="auto"/>
              <w:right w:val="single" w:sz="8" w:space="0" w:color="auto"/>
            </w:tcBorders>
            <w:shd w:val="clear" w:color="auto" w:fill="auto"/>
            <w:noWrap/>
            <w:vAlign w:val="bottom"/>
          </w:tcPr>
          <w:p w14:paraId="0DE7C893" w14:textId="14DAD0EE" w:rsidR="0049316E" w:rsidRPr="0049316E" w:rsidRDefault="0049316E" w:rsidP="0049316E">
            <w:pPr>
              <w:spacing w:after="0"/>
              <w:jc w:val="center"/>
              <w:rPr>
                <w:rFonts w:asciiTheme="minorHAnsi" w:hAnsiTheme="minorHAnsi" w:cstheme="minorHAnsi"/>
                <w:sz w:val="20"/>
              </w:rPr>
            </w:pPr>
            <w:ins w:id="45" w:author="Wright, Lisa S CIV USARMY CENWD (USA)" w:date="2021-12-14T15:38:00Z">
              <w:r w:rsidRPr="0049316E">
                <w:rPr>
                  <w:rFonts w:asciiTheme="minorHAnsi" w:hAnsiTheme="minorHAnsi" w:cstheme="minorHAnsi"/>
                  <w:sz w:val="20"/>
                </w:rPr>
                <w:t>25</w:t>
              </w:r>
            </w:ins>
          </w:p>
        </w:tc>
      </w:tr>
      <w:tr w:rsidR="00D44EF3" w:rsidRPr="0049316E" w14:paraId="0AE162D3"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F7F49BF" w14:textId="77DCF95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MEDIAN*</w:t>
            </w:r>
          </w:p>
        </w:tc>
        <w:tc>
          <w:tcPr>
            <w:tcW w:w="458" w:type="pct"/>
            <w:tcBorders>
              <w:top w:val="nil"/>
              <w:left w:val="nil"/>
              <w:bottom w:val="nil"/>
              <w:right w:val="nil"/>
            </w:tcBorders>
            <w:shd w:val="clear" w:color="auto" w:fill="auto"/>
            <w:noWrap/>
            <w:vAlign w:val="center"/>
            <w:hideMark/>
          </w:tcPr>
          <w:p w14:paraId="313D07E5" w14:textId="700EF5B8"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8-May</w:t>
            </w:r>
          </w:p>
        </w:tc>
        <w:tc>
          <w:tcPr>
            <w:tcW w:w="458" w:type="pct"/>
            <w:tcBorders>
              <w:top w:val="nil"/>
              <w:left w:val="nil"/>
              <w:bottom w:val="nil"/>
              <w:right w:val="nil"/>
            </w:tcBorders>
            <w:shd w:val="clear" w:color="auto" w:fill="auto"/>
            <w:noWrap/>
            <w:vAlign w:val="center"/>
            <w:hideMark/>
          </w:tcPr>
          <w:p w14:paraId="0D649810" w14:textId="4F1DEF0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22-May</w:t>
            </w:r>
          </w:p>
        </w:tc>
        <w:tc>
          <w:tcPr>
            <w:tcW w:w="458" w:type="pct"/>
            <w:tcBorders>
              <w:top w:val="nil"/>
              <w:left w:val="nil"/>
              <w:bottom w:val="nil"/>
              <w:right w:val="nil"/>
            </w:tcBorders>
            <w:shd w:val="clear" w:color="auto" w:fill="auto"/>
            <w:noWrap/>
            <w:vAlign w:val="center"/>
            <w:hideMark/>
          </w:tcPr>
          <w:p w14:paraId="672A564E" w14:textId="18FD9574"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5-Jun</w:t>
            </w:r>
          </w:p>
        </w:tc>
        <w:tc>
          <w:tcPr>
            <w:tcW w:w="408" w:type="pct"/>
            <w:tcBorders>
              <w:top w:val="nil"/>
              <w:left w:val="nil"/>
              <w:bottom w:val="nil"/>
              <w:right w:val="single" w:sz="8" w:space="0" w:color="auto"/>
            </w:tcBorders>
            <w:shd w:val="clear" w:color="auto" w:fill="auto"/>
            <w:noWrap/>
            <w:vAlign w:val="center"/>
            <w:hideMark/>
          </w:tcPr>
          <w:p w14:paraId="5E3DECE3" w14:textId="6C4588D6"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30</w:t>
            </w:r>
          </w:p>
        </w:tc>
        <w:tc>
          <w:tcPr>
            <w:tcW w:w="514" w:type="pct"/>
            <w:tcBorders>
              <w:top w:val="nil"/>
              <w:left w:val="nil"/>
              <w:bottom w:val="nil"/>
              <w:right w:val="nil"/>
            </w:tcBorders>
            <w:shd w:val="clear" w:color="auto" w:fill="auto"/>
            <w:noWrap/>
            <w:vAlign w:val="center"/>
            <w:hideMark/>
          </w:tcPr>
          <w:p w14:paraId="08B5B8A7" w14:textId="4FEBAA7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10-May</w:t>
            </w:r>
          </w:p>
        </w:tc>
        <w:tc>
          <w:tcPr>
            <w:tcW w:w="514" w:type="pct"/>
            <w:tcBorders>
              <w:top w:val="nil"/>
              <w:left w:val="nil"/>
              <w:bottom w:val="nil"/>
              <w:right w:val="nil"/>
            </w:tcBorders>
            <w:shd w:val="clear" w:color="auto" w:fill="auto"/>
            <w:noWrap/>
            <w:vAlign w:val="center"/>
            <w:hideMark/>
          </w:tcPr>
          <w:p w14:paraId="3E799FA2" w14:textId="1526F7CF"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21-May</w:t>
            </w:r>
          </w:p>
        </w:tc>
        <w:tc>
          <w:tcPr>
            <w:tcW w:w="537" w:type="pct"/>
            <w:tcBorders>
              <w:top w:val="nil"/>
              <w:left w:val="nil"/>
              <w:bottom w:val="nil"/>
              <w:right w:val="nil"/>
            </w:tcBorders>
            <w:shd w:val="clear" w:color="auto" w:fill="auto"/>
            <w:noWrap/>
            <w:vAlign w:val="center"/>
            <w:hideMark/>
          </w:tcPr>
          <w:p w14:paraId="5AEDCFD5" w14:textId="22FA869D"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2-Jun</w:t>
            </w:r>
          </w:p>
        </w:tc>
        <w:tc>
          <w:tcPr>
            <w:tcW w:w="544" w:type="pct"/>
            <w:tcBorders>
              <w:top w:val="nil"/>
              <w:left w:val="nil"/>
              <w:bottom w:val="nil"/>
              <w:right w:val="single" w:sz="8" w:space="0" w:color="auto"/>
            </w:tcBorders>
            <w:shd w:val="clear" w:color="auto" w:fill="auto"/>
            <w:noWrap/>
            <w:vAlign w:val="center"/>
            <w:hideMark/>
          </w:tcPr>
          <w:p w14:paraId="704B113E" w14:textId="3F558671"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24</w:t>
            </w:r>
          </w:p>
        </w:tc>
      </w:tr>
      <w:tr w:rsidR="00D44EF3" w:rsidRPr="0049316E" w14:paraId="23DE7A43"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398F054" w14:textId="7356E84E"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MIN*</w:t>
            </w:r>
          </w:p>
        </w:tc>
        <w:tc>
          <w:tcPr>
            <w:tcW w:w="458" w:type="pct"/>
            <w:tcBorders>
              <w:top w:val="nil"/>
              <w:left w:val="nil"/>
              <w:bottom w:val="nil"/>
              <w:right w:val="nil"/>
            </w:tcBorders>
            <w:shd w:val="clear" w:color="auto" w:fill="auto"/>
            <w:noWrap/>
            <w:vAlign w:val="center"/>
            <w:hideMark/>
          </w:tcPr>
          <w:p w14:paraId="1D48786C" w14:textId="79BA3A6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23-Apr</w:t>
            </w:r>
          </w:p>
        </w:tc>
        <w:tc>
          <w:tcPr>
            <w:tcW w:w="458" w:type="pct"/>
            <w:tcBorders>
              <w:top w:val="nil"/>
              <w:left w:val="nil"/>
              <w:bottom w:val="nil"/>
              <w:right w:val="nil"/>
            </w:tcBorders>
            <w:shd w:val="clear" w:color="auto" w:fill="auto"/>
            <w:noWrap/>
            <w:vAlign w:val="center"/>
            <w:hideMark/>
          </w:tcPr>
          <w:p w14:paraId="004079AA" w14:textId="628098B9"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13-May</w:t>
            </w:r>
          </w:p>
        </w:tc>
        <w:tc>
          <w:tcPr>
            <w:tcW w:w="458" w:type="pct"/>
            <w:tcBorders>
              <w:top w:val="nil"/>
              <w:left w:val="nil"/>
              <w:bottom w:val="nil"/>
              <w:right w:val="nil"/>
            </w:tcBorders>
            <w:shd w:val="clear" w:color="auto" w:fill="auto"/>
            <w:noWrap/>
            <w:vAlign w:val="center"/>
            <w:hideMark/>
          </w:tcPr>
          <w:p w14:paraId="44882B9A" w14:textId="2E8554C1"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31-May</w:t>
            </w:r>
          </w:p>
        </w:tc>
        <w:tc>
          <w:tcPr>
            <w:tcW w:w="408" w:type="pct"/>
            <w:tcBorders>
              <w:top w:val="nil"/>
              <w:left w:val="nil"/>
              <w:bottom w:val="nil"/>
              <w:right w:val="single" w:sz="8" w:space="0" w:color="auto"/>
            </w:tcBorders>
            <w:shd w:val="clear" w:color="auto" w:fill="auto"/>
            <w:noWrap/>
            <w:vAlign w:val="center"/>
            <w:hideMark/>
          </w:tcPr>
          <w:p w14:paraId="36FD794E" w14:textId="4EFB5F8D"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35237CB4" w14:textId="37019C71"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30-Apr</w:t>
            </w:r>
          </w:p>
        </w:tc>
        <w:tc>
          <w:tcPr>
            <w:tcW w:w="514" w:type="pct"/>
            <w:tcBorders>
              <w:top w:val="nil"/>
              <w:left w:val="nil"/>
              <w:bottom w:val="nil"/>
              <w:right w:val="nil"/>
            </w:tcBorders>
            <w:shd w:val="clear" w:color="auto" w:fill="auto"/>
            <w:noWrap/>
            <w:vAlign w:val="center"/>
            <w:hideMark/>
          </w:tcPr>
          <w:p w14:paraId="2D73D74A" w14:textId="249EC65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11-May</w:t>
            </w:r>
          </w:p>
        </w:tc>
        <w:tc>
          <w:tcPr>
            <w:tcW w:w="537" w:type="pct"/>
            <w:tcBorders>
              <w:top w:val="nil"/>
              <w:left w:val="nil"/>
              <w:bottom w:val="nil"/>
              <w:right w:val="nil"/>
            </w:tcBorders>
            <w:shd w:val="clear" w:color="auto" w:fill="auto"/>
            <w:noWrap/>
            <w:vAlign w:val="center"/>
            <w:hideMark/>
          </w:tcPr>
          <w:p w14:paraId="5016F9D0" w14:textId="604A8AED"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25-May</w:t>
            </w:r>
          </w:p>
        </w:tc>
        <w:tc>
          <w:tcPr>
            <w:tcW w:w="544" w:type="pct"/>
            <w:tcBorders>
              <w:top w:val="nil"/>
              <w:left w:val="nil"/>
              <w:bottom w:val="nil"/>
              <w:right w:val="single" w:sz="8" w:space="0" w:color="auto"/>
            </w:tcBorders>
            <w:shd w:val="clear" w:color="auto" w:fill="auto"/>
            <w:noWrap/>
            <w:vAlign w:val="center"/>
            <w:hideMark/>
          </w:tcPr>
          <w:p w14:paraId="1C7A88CA" w14:textId="465FB92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16</w:t>
            </w:r>
          </w:p>
        </w:tc>
      </w:tr>
      <w:tr w:rsidR="00D44EF3" w:rsidRPr="0049316E" w14:paraId="46B1FFEA" w14:textId="77777777" w:rsidTr="00452D36">
        <w:trPr>
          <w:cantSplit/>
          <w:trHeight w:hRule="exact" w:val="259"/>
        </w:trPr>
        <w:tc>
          <w:tcPr>
            <w:tcW w:w="1109" w:type="pct"/>
            <w:tcBorders>
              <w:top w:val="nil"/>
              <w:left w:val="single" w:sz="8" w:space="0" w:color="auto"/>
              <w:bottom w:val="single" w:sz="8" w:space="0" w:color="auto"/>
              <w:right w:val="single" w:sz="8" w:space="0" w:color="auto"/>
            </w:tcBorders>
            <w:shd w:val="clear" w:color="auto" w:fill="auto"/>
            <w:noWrap/>
            <w:vAlign w:val="center"/>
            <w:hideMark/>
          </w:tcPr>
          <w:p w14:paraId="29051DC1" w14:textId="681AE6D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MAX*</w:t>
            </w:r>
          </w:p>
        </w:tc>
        <w:tc>
          <w:tcPr>
            <w:tcW w:w="458" w:type="pct"/>
            <w:tcBorders>
              <w:top w:val="nil"/>
              <w:left w:val="nil"/>
              <w:bottom w:val="single" w:sz="8" w:space="0" w:color="auto"/>
              <w:right w:val="nil"/>
            </w:tcBorders>
            <w:shd w:val="clear" w:color="auto" w:fill="auto"/>
            <w:noWrap/>
            <w:vAlign w:val="center"/>
            <w:hideMark/>
          </w:tcPr>
          <w:p w14:paraId="44533E8B" w14:textId="7E49198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17-May</w:t>
            </w:r>
          </w:p>
        </w:tc>
        <w:tc>
          <w:tcPr>
            <w:tcW w:w="458" w:type="pct"/>
            <w:tcBorders>
              <w:top w:val="nil"/>
              <w:left w:val="nil"/>
              <w:bottom w:val="single" w:sz="8" w:space="0" w:color="auto"/>
              <w:right w:val="nil"/>
            </w:tcBorders>
            <w:shd w:val="clear" w:color="auto" w:fill="auto"/>
            <w:noWrap/>
            <w:vAlign w:val="center"/>
            <w:hideMark/>
          </w:tcPr>
          <w:p w14:paraId="489334A2" w14:textId="2B7C4A5C"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3-Jun</w:t>
            </w:r>
          </w:p>
        </w:tc>
        <w:tc>
          <w:tcPr>
            <w:tcW w:w="458" w:type="pct"/>
            <w:tcBorders>
              <w:top w:val="nil"/>
              <w:left w:val="nil"/>
              <w:bottom w:val="single" w:sz="8" w:space="0" w:color="auto"/>
              <w:right w:val="nil"/>
            </w:tcBorders>
            <w:shd w:val="clear" w:color="auto" w:fill="auto"/>
            <w:noWrap/>
            <w:vAlign w:val="center"/>
            <w:hideMark/>
          </w:tcPr>
          <w:p w14:paraId="52571865" w14:textId="01207BB4"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14-Aug</w:t>
            </w:r>
          </w:p>
        </w:tc>
        <w:tc>
          <w:tcPr>
            <w:tcW w:w="408" w:type="pct"/>
            <w:tcBorders>
              <w:top w:val="nil"/>
              <w:left w:val="nil"/>
              <w:bottom w:val="single" w:sz="8" w:space="0" w:color="auto"/>
              <w:right w:val="single" w:sz="8" w:space="0" w:color="auto"/>
            </w:tcBorders>
            <w:shd w:val="clear" w:color="auto" w:fill="auto"/>
            <w:noWrap/>
            <w:vAlign w:val="center"/>
            <w:hideMark/>
          </w:tcPr>
          <w:p w14:paraId="724FC9F5" w14:textId="7D1914B5"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90</w:t>
            </w:r>
          </w:p>
        </w:tc>
        <w:tc>
          <w:tcPr>
            <w:tcW w:w="514" w:type="pct"/>
            <w:tcBorders>
              <w:top w:val="nil"/>
              <w:left w:val="nil"/>
              <w:bottom w:val="single" w:sz="8" w:space="0" w:color="auto"/>
              <w:right w:val="nil"/>
            </w:tcBorders>
            <w:shd w:val="clear" w:color="auto" w:fill="auto"/>
            <w:noWrap/>
            <w:vAlign w:val="center"/>
            <w:hideMark/>
          </w:tcPr>
          <w:p w14:paraId="7A03B216" w14:textId="3B8E0AC6"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1-Jun</w:t>
            </w:r>
          </w:p>
        </w:tc>
        <w:tc>
          <w:tcPr>
            <w:tcW w:w="514" w:type="pct"/>
            <w:tcBorders>
              <w:top w:val="nil"/>
              <w:left w:val="nil"/>
              <w:bottom w:val="single" w:sz="8" w:space="0" w:color="auto"/>
              <w:right w:val="nil"/>
            </w:tcBorders>
            <w:shd w:val="clear" w:color="auto" w:fill="auto"/>
            <w:noWrap/>
            <w:vAlign w:val="center"/>
            <w:hideMark/>
          </w:tcPr>
          <w:p w14:paraId="7AD40062" w14:textId="5D3D1984"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14-Jun</w:t>
            </w:r>
          </w:p>
        </w:tc>
        <w:tc>
          <w:tcPr>
            <w:tcW w:w="537" w:type="pct"/>
            <w:tcBorders>
              <w:top w:val="nil"/>
              <w:left w:val="nil"/>
              <w:bottom w:val="single" w:sz="8" w:space="0" w:color="auto"/>
              <w:right w:val="nil"/>
            </w:tcBorders>
            <w:shd w:val="clear" w:color="auto" w:fill="auto"/>
            <w:noWrap/>
            <w:vAlign w:val="center"/>
            <w:hideMark/>
          </w:tcPr>
          <w:p w14:paraId="321F9C53" w14:textId="473685F3"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27-Jun</w:t>
            </w:r>
          </w:p>
        </w:tc>
        <w:tc>
          <w:tcPr>
            <w:tcW w:w="544" w:type="pct"/>
            <w:tcBorders>
              <w:top w:val="nil"/>
              <w:left w:val="nil"/>
              <w:bottom w:val="single" w:sz="8" w:space="0" w:color="auto"/>
              <w:right w:val="single" w:sz="8" w:space="0" w:color="auto"/>
            </w:tcBorders>
            <w:shd w:val="clear" w:color="auto" w:fill="auto"/>
            <w:noWrap/>
            <w:vAlign w:val="center"/>
            <w:hideMark/>
          </w:tcPr>
          <w:p w14:paraId="01BCE536" w14:textId="31F4673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41</w:t>
            </w:r>
          </w:p>
        </w:tc>
      </w:tr>
    </w:tbl>
    <w:p w14:paraId="1B8ECAA2" w14:textId="6656C9B2" w:rsidR="004C0141" w:rsidRPr="004710EB" w:rsidRDefault="008A05DA" w:rsidP="004710EB">
      <w:pPr>
        <w:spacing w:before="40" w:after="40"/>
        <w:rPr>
          <w:rFonts w:ascii="Calibri" w:hAnsi="Calibri" w:cs="Calibri"/>
          <w:bCs/>
          <w:iCs/>
          <w:sz w:val="20"/>
        </w:rPr>
      </w:pPr>
      <w:bookmarkStart w:id="46" w:name="_Toc161471800"/>
      <w:r w:rsidRPr="004710EB">
        <w:rPr>
          <w:rFonts w:ascii="Calibri" w:hAnsi="Calibri" w:cs="Calibri"/>
          <w:bCs/>
          <w:iCs/>
          <w:sz w:val="20"/>
        </w:rPr>
        <w:t>*</w:t>
      </w:r>
      <w:r w:rsidR="004C0141" w:rsidRPr="004710EB">
        <w:rPr>
          <w:rFonts w:ascii="Calibri" w:hAnsi="Calibri" w:cs="Calibri"/>
          <w:bCs/>
          <w:iCs/>
          <w:sz w:val="20"/>
        </w:rPr>
        <w:t xml:space="preserve"> </w:t>
      </w:r>
      <w:r w:rsidR="004E0188" w:rsidRPr="004710EB">
        <w:rPr>
          <w:rFonts w:ascii="Calibri" w:hAnsi="Calibri" w:cs="Calibri"/>
          <w:b/>
          <w:bCs/>
          <w:iCs/>
          <w:sz w:val="20"/>
        </w:rPr>
        <w:t>MEDIAN, MIN, MAX</w:t>
      </w:r>
      <w:r w:rsidR="004E0188" w:rsidRPr="004710EB">
        <w:rPr>
          <w:rFonts w:ascii="Calibri" w:hAnsi="Calibri" w:cs="Calibri"/>
          <w:bCs/>
          <w:iCs/>
          <w:sz w:val="20"/>
        </w:rPr>
        <w:t xml:space="preserve"> for spring migrants based on 1998-2015 data only</w:t>
      </w:r>
      <w:r w:rsidR="003633DA">
        <w:rPr>
          <w:rFonts w:ascii="Calibri" w:hAnsi="Calibri" w:cs="Calibri"/>
          <w:bCs/>
          <w:iCs/>
          <w:sz w:val="20"/>
        </w:rPr>
        <w:t>. D</w:t>
      </w:r>
      <w:r w:rsidR="000B05A1" w:rsidRPr="004710EB">
        <w:rPr>
          <w:rFonts w:ascii="Calibri" w:hAnsi="Calibri" w:cs="Calibri"/>
          <w:bCs/>
          <w:iCs/>
          <w:sz w:val="20"/>
        </w:rPr>
        <w:t xml:space="preserve">ata from 2016-present excluded </w:t>
      </w:r>
      <w:r w:rsidR="004E0188" w:rsidRPr="004710EB">
        <w:rPr>
          <w:rFonts w:ascii="Calibri" w:hAnsi="Calibri" w:cs="Calibri"/>
          <w:bCs/>
          <w:iCs/>
          <w:sz w:val="20"/>
        </w:rPr>
        <w:t>due to potential bias from every-other-day sampling</w:t>
      </w:r>
      <w:r w:rsidR="004D7A20" w:rsidRPr="004710EB">
        <w:rPr>
          <w:rFonts w:ascii="Calibri" w:hAnsi="Calibri" w:cs="Calibri"/>
          <w:bCs/>
          <w:iCs/>
          <w:sz w:val="20"/>
        </w:rPr>
        <w:t xml:space="preserve"> and March sampling in 2018</w:t>
      </w:r>
      <w:r w:rsidR="003E5281" w:rsidRPr="004710EB">
        <w:rPr>
          <w:rFonts w:ascii="Calibri" w:hAnsi="Calibri" w:cs="Calibri"/>
          <w:bCs/>
          <w:iCs/>
          <w:sz w:val="20"/>
        </w:rPr>
        <w:t xml:space="preserve"> and 2019</w:t>
      </w:r>
      <w:r w:rsidR="004E0188" w:rsidRPr="004710EB">
        <w:rPr>
          <w:rFonts w:ascii="Calibri" w:hAnsi="Calibri" w:cs="Calibri"/>
          <w:bCs/>
          <w:iCs/>
          <w:sz w:val="20"/>
        </w:rPr>
        <w:t xml:space="preserve">.  </w:t>
      </w:r>
    </w:p>
    <w:p w14:paraId="35B38FCC" w14:textId="67DBB3ED" w:rsidR="00584E54" w:rsidRPr="004710EB" w:rsidRDefault="004C0141" w:rsidP="009C2328">
      <w:pPr>
        <w:spacing w:after="0"/>
        <w:rPr>
          <w:rFonts w:ascii="Calibri" w:hAnsi="Calibri" w:cs="Calibri"/>
          <w:bCs/>
          <w:iCs/>
          <w:sz w:val="20"/>
        </w:rPr>
      </w:pPr>
      <w:r w:rsidRPr="004710EB">
        <w:rPr>
          <w:rFonts w:ascii="Calibri" w:hAnsi="Calibri" w:cs="Calibri"/>
          <w:bCs/>
          <w:iCs/>
          <w:sz w:val="20"/>
        </w:rPr>
        <w:t xml:space="preserve">** </w:t>
      </w:r>
      <w:r w:rsidR="008A05DA" w:rsidRPr="004710EB">
        <w:rPr>
          <w:rFonts w:ascii="Calibri" w:hAnsi="Calibri" w:cs="Calibri"/>
          <w:bCs/>
          <w:iCs/>
          <w:sz w:val="20"/>
        </w:rPr>
        <w:t>Subyearling Chinook based on 1998-2005 data</w:t>
      </w:r>
      <w:r w:rsidR="0020797A" w:rsidRPr="004710EB">
        <w:rPr>
          <w:rFonts w:ascii="Calibri" w:hAnsi="Calibri" w:cs="Calibri"/>
          <w:bCs/>
          <w:iCs/>
          <w:sz w:val="20"/>
        </w:rPr>
        <w:t xml:space="preserve"> only</w:t>
      </w:r>
      <w:r w:rsidR="003633DA">
        <w:rPr>
          <w:rFonts w:ascii="Calibri" w:hAnsi="Calibri" w:cs="Calibri"/>
          <w:bCs/>
          <w:iCs/>
          <w:sz w:val="20"/>
        </w:rPr>
        <w:t>. D</w:t>
      </w:r>
      <w:r w:rsidR="000B05A1" w:rsidRPr="004710EB">
        <w:rPr>
          <w:rFonts w:ascii="Calibri" w:hAnsi="Calibri" w:cs="Calibri"/>
          <w:bCs/>
          <w:iCs/>
          <w:sz w:val="20"/>
        </w:rPr>
        <w:t>ata from 2006-present ex</w:t>
      </w:r>
      <w:r w:rsidR="008A05DA" w:rsidRPr="004710EB">
        <w:rPr>
          <w:rFonts w:ascii="Calibri" w:hAnsi="Calibri" w:cs="Calibri"/>
          <w:bCs/>
          <w:iCs/>
          <w:sz w:val="20"/>
        </w:rPr>
        <w:t>cluded due to potential bias from missed sample days during high water temperature sampling protocols</w:t>
      </w:r>
      <w:r w:rsidR="000B05A1" w:rsidRPr="004710EB">
        <w:rPr>
          <w:rFonts w:ascii="Calibri" w:hAnsi="Calibri" w:cs="Calibri"/>
          <w:bCs/>
          <w:iCs/>
          <w:sz w:val="20"/>
        </w:rPr>
        <w:t xml:space="preserve"> (</w:t>
      </w:r>
      <w:r w:rsidR="0020797A" w:rsidRPr="004710EB">
        <w:rPr>
          <w:rFonts w:ascii="Calibri" w:hAnsi="Calibri" w:cs="Calibri"/>
          <w:bCs/>
          <w:iCs/>
          <w:sz w:val="20"/>
        </w:rPr>
        <w:t xml:space="preserve">per </w:t>
      </w:r>
      <w:r w:rsidR="008A05DA" w:rsidRPr="004710EB">
        <w:rPr>
          <w:rFonts w:ascii="Calibri" w:hAnsi="Calibri" w:cs="Calibri"/>
          <w:b/>
          <w:bCs/>
          <w:iCs/>
          <w:sz w:val="20"/>
        </w:rPr>
        <w:t>Appendix K</w:t>
      </w:r>
      <w:r w:rsidR="008A05DA" w:rsidRPr="004710EB">
        <w:rPr>
          <w:rFonts w:ascii="Calibri" w:hAnsi="Calibri" w:cs="Calibri"/>
          <w:bCs/>
          <w:iCs/>
          <w:sz w:val="20"/>
        </w:rPr>
        <w:t>).</w:t>
      </w:r>
    </w:p>
    <w:p w14:paraId="4B78800C" w14:textId="77777777" w:rsidR="004E0188" w:rsidRPr="0020797A" w:rsidRDefault="004E0188" w:rsidP="009C2328">
      <w:pPr>
        <w:spacing w:after="0"/>
        <w:rPr>
          <w:rFonts w:ascii="Calibri" w:hAnsi="Calibri" w:cs="Calibri"/>
          <w:bCs/>
          <w:iCs/>
          <w:sz w:val="18"/>
          <w:szCs w:val="18"/>
        </w:rPr>
        <w:sectPr w:rsidR="004E0188" w:rsidRPr="0020797A" w:rsidSect="00DB2F36">
          <w:pgSz w:w="12240" w:h="15840" w:code="1"/>
          <w:pgMar w:top="1152" w:right="1440" w:bottom="1008" w:left="1440" w:header="720" w:footer="720" w:gutter="0"/>
          <w:cols w:space="720"/>
          <w:docGrid w:linePitch="272"/>
        </w:sectPr>
      </w:pPr>
    </w:p>
    <w:p w14:paraId="44A06325" w14:textId="200107B4" w:rsidR="00FC5BD4" w:rsidRDefault="00FC5BD4" w:rsidP="009C2328">
      <w:pPr>
        <w:pStyle w:val="FPP2"/>
      </w:pPr>
      <w:bookmarkStart w:id="47" w:name="_Toc95401226"/>
      <w:bookmarkEnd w:id="46"/>
      <w:r w:rsidRPr="005170C3">
        <w:lastRenderedPageBreak/>
        <w:t>Adult Fish</w:t>
      </w:r>
      <w:r w:rsidR="00F379E9">
        <w:t xml:space="preserve"> Facilities and Migration Timing.</w:t>
      </w:r>
      <w:bookmarkEnd w:id="47"/>
    </w:p>
    <w:p w14:paraId="535CE0F6" w14:textId="776C049E" w:rsidR="008E5A12" w:rsidRPr="009C2328" w:rsidRDefault="00F54730" w:rsidP="000B5E10">
      <w:pPr>
        <w:pStyle w:val="FPP3"/>
      </w:pPr>
      <w:r>
        <w:rPr>
          <w:b/>
        </w:rPr>
        <w:t xml:space="preserve">Adult Fish </w:t>
      </w:r>
      <w:r w:rsidR="00902612">
        <w:rPr>
          <w:b/>
        </w:rPr>
        <w:t xml:space="preserve">Passage </w:t>
      </w:r>
      <w:r w:rsidR="00FC5BD4" w:rsidRPr="009C2328">
        <w:rPr>
          <w:b/>
        </w:rPr>
        <w:t>Facilities</w:t>
      </w:r>
      <w:r w:rsidR="00FC5BD4" w:rsidRPr="009C2328">
        <w:t>.</w:t>
      </w:r>
      <w:r w:rsidR="000332F8">
        <w:t xml:space="preserve"> </w:t>
      </w:r>
      <w:r w:rsidR="00FC5BD4" w:rsidRPr="009C2328">
        <w:t xml:space="preserve">The </w:t>
      </w:r>
      <w:r w:rsidR="00DD1B2B" w:rsidRPr="009C2328">
        <w:t xml:space="preserve">John Day Dam </w:t>
      </w:r>
      <w:r w:rsidR="00FC5BD4" w:rsidRPr="009C2328">
        <w:t xml:space="preserve">adult fish facilities include a north shore ladder </w:t>
      </w:r>
      <w:r w:rsidR="00FB6718" w:rsidRPr="009C2328">
        <w:t>to pass</w:t>
      </w:r>
      <w:r w:rsidR="00FC5BD4" w:rsidRPr="009C2328">
        <w:t xml:space="preserve"> fish from entrances at the north end of the spillway</w:t>
      </w:r>
      <w:r w:rsidR="000B5E10">
        <w:t>,</w:t>
      </w:r>
      <w:r w:rsidR="00FC5BD4" w:rsidRPr="009C2328">
        <w:t xml:space="preserve"> and a south shore ladder </w:t>
      </w:r>
      <w:r w:rsidR="00FB6718" w:rsidRPr="009C2328">
        <w:t>to pass</w:t>
      </w:r>
      <w:r w:rsidR="00FC5BD4" w:rsidRPr="009C2328">
        <w:t xml:space="preserve"> fish from entrances along a collection channel extending the full length of the powerhouse.</w:t>
      </w:r>
      <w:r w:rsidR="000332F8">
        <w:t xml:space="preserve"> </w:t>
      </w:r>
      <w:r w:rsidR="00FC5BD4" w:rsidRPr="009C2328">
        <w:t xml:space="preserve">Auxiliary water is </w:t>
      </w:r>
      <w:r w:rsidR="00477898" w:rsidRPr="009C2328">
        <w:t xml:space="preserve">pumped from the tailrace to </w:t>
      </w:r>
      <w:r w:rsidR="00FC5BD4" w:rsidRPr="009C2328">
        <w:t>all collection systems.</w:t>
      </w:r>
      <w:r w:rsidR="000332F8">
        <w:t xml:space="preserve"> </w:t>
      </w:r>
      <w:r w:rsidR="00FC5BD4" w:rsidRPr="009C2328">
        <w:t>South auxiliary water also includes forebay water from the fish turbines.</w:t>
      </w:r>
      <w:r w:rsidR="000332F8">
        <w:t xml:space="preserve"> </w:t>
      </w:r>
      <w:r w:rsidR="00FC5BD4" w:rsidRPr="009C2328">
        <w:t>Counting stations are provided in both fishways.</w:t>
      </w:r>
      <w:r w:rsidR="000B5E10">
        <w:t xml:space="preserve"> </w:t>
      </w:r>
      <w:r w:rsidR="008E5A12">
        <w:t xml:space="preserve">Annual </w:t>
      </w:r>
      <w:r w:rsidR="008E5A12" w:rsidRPr="00A70610">
        <w:t xml:space="preserve">maintenance of adult </w:t>
      </w:r>
      <w:r w:rsidR="000B5E10">
        <w:t>fish</w:t>
      </w:r>
      <w:r w:rsidR="008E5A12">
        <w:t xml:space="preserve"> </w:t>
      </w:r>
      <w:r w:rsidR="008E5A12" w:rsidRPr="00A70610">
        <w:t xml:space="preserve">facilities is scheduled December 1 through </w:t>
      </w:r>
      <w:r w:rsidR="000B5E10">
        <w:t xml:space="preserve">the end of </w:t>
      </w:r>
      <w:r w:rsidR="008E5A12" w:rsidRPr="00A70610">
        <w:t>February (</w:t>
      </w:r>
      <w:r w:rsidR="008E5A12">
        <w:t>winter maintenance period</w:t>
      </w:r>
      <w:r w:rsidR="008E5A12" w:rsidRPr="00A70610">
        <w:t>)</w:t>
      </w:r>
      <w:r w:rsidR="008E5A12">
        <w:t xml:space="preserve"> t</w:t>
      </w:r>
      <w:r w:rsidR="008E5A12" w:rsidRPr="00A70610">
        <w:t>o minimize impact</w:t>
      </w:r>
      <w:r w:rsidR="008E5A12">
        <w:t>s</w:t>
      </w:r>
      <w:r w:rsidR="008E5A12" w:rsidRPr="00A70610">
        <w:t xml:space="preserve"> on up</w:t>
      </w:r>
      <w:r w:rsidR="008E5A12">
        <w:t>stream migrants</w:t>
      </w:r>
      <w:r w:rsidR="008E5A12" w:rsidRPr="00A70610">
        <w:t>.</w:t>
      </w:r>
      <w:r w:rsidR="00DB61D7">
        <w:t xml:space="preserve"> </w:t>
      </w:r>
    </w:p>
    <w:p w14:paraId="6645DB93" w14:textId="77777777" w:rsidR="0013642C" w:rsidRDefault="00C44833" w:rsidP="00902612">
      <w:pPr>
        <w:pStyle w:val="FPP3"/>
      </w:pPr>
      <w:r w:rsidRPr="009C2328">
        <w:rPr>
          <w:b/>
        </w:rPr>
        <w:t xml:space="preserve">Adult </w:t>
      </w:r>
      <w:r>
        <w:rPr>
          <w:b/>
        </w:rPr>
        <w:t xml:space="preserve">Fish </w:t>
      </w:r>
      <w:r w:rsidRPr="009C2328">
        <w:rPr>
          <w:b/>
        </w:rPr>
        <w:t xml:space="preserve">Migration Timing </w:t>
      </w:r>
      <w:r>
        <w:rPr>
          <w:b/>
        </w:rPr>
        <w:t>&amp;</w:t>
      </w:r>
      <w:r w:rsidRPr="009C2328">
        <w:rPr>
          <w:b/>
        </w:rPr>
        <w:t xml:space="preserve"> </w:t>
      </w:r>
      <w:r>
        <w:rPr>
          <w:b/>
        </w:rPr>
        <w:t>Counting</w:t>
      </w:r>
      <w:r w:rsidRPr="009C2328">
        <w:t>.</w:t>
      </w:r>
      <w:r>
        <w:t xml:space="preserve"> </w:t>
      </w:r>
    </w:p>
    <w:p w14:paraId="08A505BC" w14:textId="6CA49223" w:rsidR="0013642C" w:rsidRDefault="00C44833" w:rsidP="0013642C">
      <w:pPr>
        <w:pStyle w:val="FPP3"/>
        <w:numPr>
          <w:ilvl w:val="3"/>
          <w:numId w:val="48"/>
        </w:numPr>
      </w:pPr>
      <w:commentRangeStart w:id="48"/>
      <w:r w:rsidRPr="009C2328">
        <w:t>Ups</w:t>
      </w:r>
      <w:r w:rsidRPr="00983718">
        <w:t>tream</w:t>
      </w:r>
      <w:commentRangeEnd w:id="48"/>
      <w:r w:rsidR="001D0B55">
        <w:rPr>
          <w:rStyle w:val="CommentReference"/>
        </w:rPr>
        <w:commentReference w:id="48"/>
      </w:r>
      <w:r w:rsidRPr="00983718">
        <w:t xml:space="preserve"> </w:t>
      </w:r>
      <w:r w:rsidR="007B5DF5" w:rsidRPr="00983718">
        <w:t xml:space="preserve">migrants are present throughout the year and adult </w:t>
      </w:r>
      <w:r w:rsidR="007B5DF5" w:rsidRPr="008528D8">
        <w:t xml:space="preserve">passage </w:t>
      </w:r>
      <w:r w:rsidR="007B5DF5" w:rsidRPr="00983718">
        <w:t xml:space="preserve">facilities are operated year-round. </w:t>
      </w:r>
      <w:r w:rsidR="007B5DF5">
        <w:t>Counting of a</w:t>
      </w:r>
      <w:r w:rsidR="007B5DF5" w:rsidRPr="008528D8">
        <w:t xml:space="preserve">dult salmon, steelhead, </w:t>
      </w:r>
      <w:r w:rsidR="007B5DF5">
        <w:t xml:space="preserve">bull trout, </w:t>
      </w:r>
      <w:ins w:id="49" w:author="Ricketts, Laura A CIV (USA)" w:date="2021-10-25T12:31:00Z">
        <w:r w:rsidR="007B5DF5">
          <w:t xml:space="preserve">and </w:t>
        </w:r>
      </w:ins>
      <w:r w:rsidR="007B5DF5" w:rsidRPr="008528D8">
        <w:t>lamprey</w:t>
      </w:r>
      <w:ins w:id="50" w:author="Ricketts, Laura A CIV (USA)" w:date="2021-10-25T12:31:00Z">
        <w:del w:id="51" w:author="Wright, Lisa S CIV USARMY CENWD (USA)" w:date="2022-01-27T12:04:00Z">
          <w:r w:rsidR="007B5DF5" w:rsidDel="00FC2248">
            <w:delText>.</w:delText>
          </w:r>
        </w:del>
      </w:ins>
      <w:r w:rsidR="007B5DF5">
        <w:t xml:space="preserve"> </w:t>
      </w:r>
      <w:del w:id="52" w:author="Ricketts, Laura A CIV (USA)" w:date="2021-10-25T12:31:00Z">
        <w:r w:rsidR="007B5DF5" w:rsidRPr="008528D8" w:rsidDel="00062B0D">
          <w:delText>, and shad</w:delText>
        </w:r>
      </w:del>
      <w:r w:rsidR="007B5DF5" w:rsidRPr="008528D8">
        <w:t xml:space="preserve"> </w:t>
      </w:r>
      <w:r w:rsidR="007B5DF5">
        <w:t xml:space="preserve">occurs during the dates defined for the current year in </w:t>
      </w:r>
      <w:r w:rsidRPr="00902612">
        <w:rPr>
          <w:b/>
        </w:rPr>
        <w:fldChar w:fldCharType="begin"/>
      </w:r>
      <w:r w:rsidRPr="00902612">
        <w:rPr>
          <w:b/>
        </w:rPr>
        <w:instrText xml:space="preserve"> REF _Ref442194491 \h  \* MERGEFORMAT </w:instrText>
      </w:r>
      <w:r w:rsidRPr="00902612">
        <w:rPr>
          <w:b/>
        </w:rPr>
      </w:r>
      <w:r w:rsidRPr="00902612">
        <w:rPr>
          <w:b/>
        </w:rPr>
        <w:fldChar w:fldCharType="separate"/>
      </w:r>
      <w:r w:rsidR="0083020A" w:rsidRPr="00902612">
        <w:rPr>
          <w:b/>
        </w:rPr>
        <w:t>Table JDA-3</w:t>
      </w:r>
      <w:r w:rsidRPr="00902612">
        <w:rPr>
          <w:b/>
        </w:rPr>
        <w:fldChar w:fldCharType="end"/>
      </w:r>
      <w:r w:rsidRPr="00983718">
        <w:t xml:space="preserve"> </w:t>
      </w:r>
      <w:r w:rsidR="007B5DF5" w:rsidRPr="00983718">
        <w:t xml:space="preserve">and </w:t>
      </w:r>
      <w:r w:rsidR="007B5DF5">
        <w:t>daily counts</w:t>
      </w:r>
      <w:r w:rsidR="007B5DF5" w:rsidRPr="00983718">
        <w:t xml:space="preserve"> are posted </w:t>
      </w:r>
      <w:r w:rsidR="007B5DF5">
        <w:t xml:space="preserve">online. The presence of other species (i.e., sturgeon, </w:t>
      </w:r>
      <w:ins w:id="53" w:author="Fielding, Scott D CIV USARMY CENWP (USA)" w:date="2022-02-09T09:55:00Z">
        <w:r w:rsidR="007B5DF5">
          <w:t>chum salmon, pink salmon</w:t>
        </w:r>
      </w:ins>
      <w:del w:id="54" w:author="Fielding, Scott D CIV USARMY CENWP (USA)" w:date="2022-02-09T09:55:00Z">
        <w:r w:rsidR="007B5DF5" w:rsidDel="008C1642">
          <w:delText xml:space="preserve"> grass carp, Atlantic salmon</w:delText>
        </w:r>
      </w:del>
      <w:r w:rsidR="007B5DF5">
        <w:t xml:space="preserve">, etc.) </w:t>
      </w:r>
      <w:r w:rsidR="007B5DF5" w:rsidRPr="00C2272E">
        <w:t xml:space="preserve">are </w:t>
      </w:r>
      <w:r w:rsidR="007B5DF5">
        <w:t xml:space="preserve">recorded as comments and </w:t>
      </w:r>
      <w:r w:rsidR="007B5DF5" w:rsidRPr="00C2272E">
        <w:t xml:space="preserve">reported in </w:t>
      </w:r>
      <w:r w:rsidR="007B5DF5" w:rsidRPr="008B4CF0">
        <w:t xml:space="preserve">the </w:t>
      </w:r>
      <w:r w:rsidR="007B5DF5" w:rsidRPr="00902612">
        <w:rPr>
          <w:i/>
        </w:rPr>
        <w:t>Annual Fish Passage Report</w:t>
      </w:r>
      <w:r w:rsidR="007B5DF5" w:rsidRPr="008B4CF0">
        <w:t>.</w:t>
      </w:r>
      <w:r>
        <w:t xml:space="preserve"> </w:t>
      </w:r>
    </w:p>
    <w:p w14:paraId="63B5A9B8" w14:textId="77777777" w:rsidR="0013642C" w:rsidRDefault="00C44833" w:rsidP="0013642C">
      <w:pPr>
        <w:pStyle w:val="FPP3"/>
        <w:numPr>
          <w:ilvl w:val="3"/>
          <w:numId w:val="48"/>
        </w:numPr>
      </w:pPr>
      <w:r>
        <w:t>Yearly counts through the most recent passage year are used to determine the earliest and latest dates of peak adult fish passage</w:t>
      </w:r>
      <w:r w:rsidR="00C377B5">
        <w:t xml:space="preserve"> defined in </w:t>
      </w:r>
      <w:r w:rsidR="00BB1E61" w:rsidRPr="00902612">
        <w:rPr>
          <w:b/>
        </w:rPr>
        <w:t>Table JDA-4</w:t>
      </w:r>
      <w:r>
        <w:t xml:space="preserve">. </w:t>
      </w:r>
    </w:p>
    <w:p w14:paraId="567779B3" w14:textId="4B3CEF0E" w:rsidR="00CE2171" w:rsidRDefault="00C44833" w:rsidP="0013642C">
      <w:pPr>
        <w:pStyle w:val="FPP3"/>
        <w:numPr>
          <w:ilvl w:val="3"/>
          <w:numId w:val="48"/>
        </w:numPr>
      </w:pPr>
      <w:r>
        <w:t xml:space="preserve">Time-of-day (diel) distributions of adult salmonid activity at John Day Dam fishway entrances and exits are shown in </w:t>
      </w:r>
      <w:r w:rsidR="00BB1E61" w:rsidRPr="00902612">
        <w:rPr>
          <w:b/>
        </w:rPr>
        <w:t>Figure JDA-2</w:t>
      </w:r>
      <w:r>
        <w:t>.</w:t>
      </w:r>
      <w:r w:rsidR="008E5A12" w:rsidRPr="00902612">
        <w:rPr>
          <w:b/>
        </w:rPr>
        <w:t xml:space="preserve"> </w:t>
      </w:r>
    </w:p>
    <w:p w14:paraId="3E16F2BB" w14:textId="6A54E79B" w:rsidR="00451BA5" w:rsidRDefault="00451BA5" w:rsidP="00451BA5">
      <w:pPr>
        <w:pStyle w:val="Caption"/>
        <w:keepNext/>
        <w:rPr>
          <w:i/>
        </w:rPr>
      </w:pPr>
      <w:bookmarkStart w:id="55" w:name="_Ref442194491"/>
      <w:r w:rsidRPr="005E48E6">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3</w:t>
      </w:r>
      <w:r w:rsidR="00227257">
        <w:rPr>
          <w:noProof/>
        </w:rPr>
        <w:fldChar w:fldCharType="end"/>
      </w:r>
      <w:bookmarkEnd w:id="55"/>
      <w:r w:rsidRPr="005E48E6">
        <w:t>.</w:t>
      </w:r>
      <w:r w:rsidR="000332F8">
        <w:t xml:space="preserve"> </w:t>
      </w:r>
      <w:r w:rsidR="00467918" w:rsidRPr="005E48E6">
        <w:t>John Day Dam</w:t>
      </w:r>
      <w:r w:rsidR="00467918">
        <w:t xml:space="preserve"> Adult Fish Count Schedule</w:t>
      </w:r>
      <w:r w:rsidR="001E4F2F">
        <w:t xml:space="preserve"> </w:t>
      </w:r>
      <w:r w:rsidR="0033069C">
        <w:t>in 2021</w:t>
      </w:r>
      <w:r w:rsidR="00467918" w:rsidRPr="005E48E6">
        <w:t>.</w:t>
      </w:r>
      <w:r w:rsidR="00DB2F36" w:rsidRPr="005E48E6">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77"/>
      </w:tblGrid>
      <w:tr w:rsidR="001E4F2F" w:rsidRPr="009C2328" w14:paraId="48D306F1" w14:textId="77777777" w:rsidTr="006A3365">
        <w:trPr>
          <w:cantSplit/>
          <w:trHeight w:hRule="exact" w:val="288"/>
        </w:trPr>
        <w:tc>
          <w:tcPr>
            <w:tcW w:w="2547" w:type="pct"/>
            <w:tcBorders>
              <w:top w:val="single" w:sz="12" w:space="0" w:color="auto"/>
              <w:left w:val="single" w:sz="12" w:space="0" w:color="auto"/>
              <w:bottom w:val="single" w:sz="12" w:space="0" w:color="auto"/>
              <w:right w:val="single" w:sz="4" w:space="0" w:color="auto"/>
            </w:tcBorders>
            <w:shd w:val="pct5" w:color="000000" w:fill="FFFFFF"/>
            <w:vAlign w:val="center"/>
          </w:tcPr>
          <w:p w14:paraId="2308E9B3" w14:textId="77777777" w:rsidR="001E4F2F" w:rsidRPr="009C2328" w:rsidRDefault="001E4F2F" w:rsidP="006A3365">
            <w:pPr>
              <w:keepNext/>
              <w:spacing w:after="0"/>
              <w:jc w:val="center"/>
              <w:rPr>
                <w:rFonts w:ascii="Calibri" w:hAnsi="Calibri" w:cs="Calibri"/>
                <w:b/>
                <w:sz w:val="22"/>
                <w:szCs w:val="22"/>
              </w:rPr>
            </w:pPr>
            <w:r w:rsidRPr="009C2328">
              <w:rPr>
                <w:rFonts w:ascii="Calibri" w:hAnsi="Calibri" w:cs="Calibri"/>
                <w:b/>
                <w:sz w:val="22"/>
                <w:szCs w:val="22"/>
              </w:rPr>
              <w:t>Count Period</w:t>
            </w:r>
          </w:p>
        </w:tc>
        <w:tc>
          <w:tcPr>
            <w:tcW w:w="2453" w:type="pct"/>
            <w:tcBorders>
              <w:top w:val="single" w:sz="12" w:space="0" w:color="auto"/>
              <w:left w:val="single" w:sz="4" w:space="0" w:color="auto"/>
              <w:bottom w:val="single" w:sz="12" w:space="0" w:color="auto"/>
              <w:right w:val="single" w:sz="12" w:space="0" w:color="auto"/>
            </w:tcBorders>
            <w:shd w:val="pct5" w:color="000000" w:fill="FFFFFF"/>
            <w:vAlign w:val="center"/>
          </w:tcPr>
          <w:p w14:paraId="27FA4FC5" w14:textId="77777777" w:rsidR="001E4F2F" w:rsidRPr="009C2328" w:rsidRDefault="001E4F2F" w:rsidP="006A3365">
            <w:pPr>
              <w:keepNext/>
              <w:spacing w:after="0"/>
              <w:jc w:val="center"/>
              <w:rPr>
                <w:rFonts w:ascii="Calibri" w:hAnsi="Calibri" w:cs="Calibri"/>
                <w:b/>
                <w:sz w:val="22"/>
                <w:szCs w:val="22"/>
              </w:rPr>
            </w:pPr>
            <w:r>
              <w:rPr>
                <w:rFonts w:ascii="Calibri" w:hAnsi="Calibri" w:cs="Calibri"/>
                <w:b/>
                <w:sz w:val="22"/>
                <w:szCs w:val="22"/>
              </w:rPr>
              <w:t>Counting Method and Hours</w:t>
            </w:r>
            <w:r w:rsidRPr="009C2328">
              <w:rPr>
                <w:rFonts w:ascii="Calibri" w:hAnsi="Calibri" w:cs="Calibri"/>
                <w:b/>
                <w:sz w:val="22"/>
                <w:szCs w:val="22"/>
              </w:rPr>
              <w:t>*</w:t>
            </w:r>
          </w:p>
        </w:tc>
      </w:tr>
      <w:tr w:rsidR="001E4F2F" w:rsidRPr="009C2328" w14:paraId="28057CC6" w14:textId="77777777" w:rsidTr="006A3365">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BED7626"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April 1 – October 31</w:t>
            </w:r>
          </w:p>
        </w:tc>
        <w:tc>
          <w:tcPr>
            <w:tcW w:w="2453" w:type="pct"/>
            <w:tcBorders>
              <w:top w:val="single" w:sz="4" w:space="0" w:color="auto"/>
              <w:left w:val="single" w:sz="4" w:space="0" w:color="auto"/>
              <w:bottom w:val="single" w:sz="4" w:space="0" w:color="auto"/>
              <w:right w:val="single" w:sz="12" w:space="0" w:color="auto"/>
            </w:tcBorders>
            <w:vAlign w:val="center"/>
          </w:tcPr>
          <w:p w14:paraId="6FDA6299" w14:textId="714CC7A7" w:rsidR="001E4F2F" w:rsidRPr="009C2328" w:rsidRDefault="00EB0D28" w:rsidP="006A3365">
            <w:pPr>
              <w:keepNext/>
              <w:spacing w:after="0"/>
              <w:jc w:val="center"/>
              <w:rPr>
                <w:rFonts w:ascii="Calibri" w:hAnsi="Calibri" w:cs="Calibri"/>
                <w:sz w:val="22"/>
                <w:szCs w:val="22"/>
              </w:rPr>
            </w:pPr>
            <w:r>
              <w:rPr>
                <w:rFonts w:ascii="Calibri" w:hAnsi="Calibri" w:cs="Calibri"/>
                <w:sz w:val="22"/>
                <w:szCs w:val="22"/>
              </w:rPr>
              <w:t xml:space="preserve">Day </w:t>
            </w:r>
            <w:r w:rsidR="001E4F2F" w:rsidRPr="009C2328">
              <w:rPr>
                <w:rFonts w:ascii="Calibri" w:hAnsi="Calibri" w:cs="Calibri"/>
                <w:sz w:val="22"/>
                <w:szCs w:val="22"/>
              </w:rPr>
              <w:t>Visual 0500–2100 hours (</w:t>
            </w:r>
            <w:r w:rsidR="001E4F2F">
              <w:rPr>
                <w:rFonts w:ascii="Calibri" w:hAnsi="Calibri" w:cs="Calibri"/>
                <w:sz w:val="22"/>
                <w:szCs w:val="22"/>
              </w:rPr>
              <w:t>PDT</w:t>
            </w:r>
            <w:r w:rsidR="001E4F2F" w:rsidRPr="009C2328">
              <w:rPr>
                <w:rFonts w:ascii="Calibri" w:hAnsi="Calibri" w:cs="Calibri"/>
                <w:sz w:val="22"/>
                <w:szCs w:val="22"/>
              </w:rPr>
              <w:t>)</w:t>
            </w:r>
          </w:p>
        </w:tc>
      </w:tr>
      <w:tr w:rsidR="001E4F2F" w:rsidRPr="009C2328" w14:paraId="6236DCDE" w14:textId="77777777" w:rsidTr="008B7D0A">
        <w:trPr>
          <w:cantSplit/>
          <w:trHeight w:hRule="exact" w:val="288"/>
        </w:trPr>
        <w:tc>
          <w:tcPr>
            <w:tcW w:w="2547" w:type="pct"/>
            <w:tcBorders>
              <w:top w:val="single" w:sz="4" w:space="0" w:color="auto"/>
              <w:left w:val="single" w:sz="12" w:space="0" w:color="auto"/>
              <w:bottom w:val="single" w:sz="12" w:space="0" w:color="auto"/>
              <w:right w:val="single" w:sz="4" w:space="0" w:color="auto"/>
            </w:tcBorders>
            <w:vAlign w:val="center"/>
          </w:tcPr>
          <w:p w14:paraId="75906EB3"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June 15 – September 30</w:t>
            </w:r>
          </w:p>
        </w:tc>
        <w:tc>
          <w:tcPr>
            <w:tcW w:w="2453" w:type="pct"/>
            <w:tcBorders>
              <w:top w:val="single" w:sz="4" w:space="0" w:color="auto"/>
              <w:left w:val="single" w:sz="4" w:space="0" w:color="auto"/>
              <w:bottom w:val="single" w:sz="12" w:space="0" w:color="auto"/>
              <w:right w:val="single" w:sz="12" w:space="0" w:color="auto"/>
            </w:tcBorders>
            <w:vAlign w:val="center"/>
          </w:tcPr>
          <w:p w14:paraId="40F3C0C3"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Night Video 2100–0500 hours (</w:t>
            </w:r>
            <w:r>
              <w:rPr>
                <w:rFonts w:ascii="Calibri" w:hAnsi="Calibri" w:cs="Calibri"/>
                <w:sz w:val="22"/>
                <w:szCs w:val="22"/>
              </w:rPr>
              <w:t>PDT</w:t>
            </w:r>
            <w:r w:rsidRPr="009C2328">
              <w:rPr>
                <w:rFonts w:ascii="Calibri" w:hAnsi="Calibri" w:cs="Calibri"/>
                <w:sz w:val="22"/>
                <w:szCs w:val="22"/>
              </w:rPr>
              <w:t>)</w:t>
            </w:r>
          </w:p>
        </w:tc>
      </w:tr>
    </w:tbl>
    <w:p w14:paraId="59E1E861" w14:textId="14BE5A46" w:rsidR="008875FB" w:rsidRPr="00D70D8E" w:rsidRDefault="0033069C" w:rsidP="008875FB">
      <w:pPr>
        <w:rPr>
          <w:rFonts w:asciiTheme="minorHAnsi" w:hAnsiTheme="minorHAnsi" w:cstheme="minorHAnsi"/>
        </w:rPr>
      </w:pPr>
      <w:bookmarkStart w:id="56" w:name="_Ref442194501"/>
      <w:bookmarkStart w:id="57" w:name="OLE_LINK1"/>
      <w:bookmarkStart w:id="58" w:name="OLE_LINK2"/>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726E31">
        <w:rPr>
          <w:rFonts w:asciiTheme="minorHAnsi" w:hAnsiTheme="minorHAnsi" w:cstheme="minorHAnsi"/>
          <w:sz w:val="20"/>
        </w:rPr>
        <w:t>3</w:t>
      </w:r>
      <w:r w:rsidRPr="00D45FC8">
        <w:rPr>
          <w:rFonts w:asciiTheme="minorHAnsi" w:hAnsiTheme="minorHAnsi" w:cstheme="minorHAnsi"/>
          <w:sz w:val="20"/>
        </w:rPr>
        <w:t>/2</w:t>
      </w:r>
      <w:r w:rsidR="00726E31">
        <w:rPr>
          <w:rFonts w:asciiTheme="minorHAnsi" w:hAnsiTheme="minorHAnsi" w:cstheme="minorHAnsi"/>
          <w:sz w:val="20"/>
        </w:rPr>
        <w:t>2</w:t>
      </w:r>
      <w:r w:rsidRPr="00D45FC8">
        <w:rPr>
          <w:rFonts w:asciiTheme="minorHAnsi" w:hAnsiTheme="minorHAnsi" w:cstheme="minorHAnsi"/>
          <w:sz w:val="20"/>
        </w:rPr>
        <w:t>–11/</w:t>
      </w:r>
      <w:r w:rsidR="00726E31">
        <w:rPr>
          <w:rFonts w:asciiTheme="minorHAnsi" w:hAnsiTheme="minorHAnsi" w:cstheme="minorHAnsi"/>
          <w:sz w:val="20"/>
        </w:rPr>
        <w:t>6</w:t>
      </w:r>
      <w:r w:rsidRPr="00D45FC8">
        <w:rPr>
          <w:rFonts w:asciiTheme="minorHAnsi" w:hAnsiTheme="minorHAnsi" w:cstheme="minorHAnsi"/>
          <w:sz w:val="20"/>
        </w:rPr>
        <w:t>/2</w:t>
      </w:r>
      <w:r w:rsidR="00726E31">
        <w:rPr>
          <w:rFonts w:asciiTheme="minorHAnsi" w:hAnsiTheme="minorHAnsi" w:cstheme="minorHAnsi"/>
          <w:sz w:val="20"/>
        </w:rPr>
        <w:t>2</w:t>
      </w:r>
      <w:r w:rsidRPr="00D45FC8">
        <w:rPr>
          <w:rFonts w:asciiTheme="minorHAnsi" w:hAnsiTheme="minorHAnsi" w:cstheme="minorHAnsi"/>
          <w:sz w:val="20"/>
        </w:rPr>
        <w:t>.</w:t>
      </w:r>
    </w:p>
    <w:p w14:paraId="4B66B4FE" w14:textId="38E77140" w:rsidR="00A560DE" w:rsidRPr="00F11E58" w:rsidRDefault="00A560DE" w:rsidP="00A560DE">
      <w:pPr>
        <w:pStyle w:val="Caption"/>
      </w:pPr>
      <w:r w:rsidRPr="00F11E58">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4</w:t>
      </w:r>
      <w:r w:rsidR="00227257">
        <w:rPr>
          <w:noProof/>
        </w:rPr>
        <w:fldChar w:fldCharType="end"/>
      </w:r>
      <w:bookmarkEnd w:id="56"/>
      <w:r w:rsidRPr="00F11E58">
        <w:t>.</w:t>
      </w:r>
      <w:r w:rsidR="000332F8">
        <w:t xml:space="preserve"> </w:t>
      </w:r>
      <w:r w:rsidR="00467918" w:rsidRPr="00F11E58">
        <w:t>John Day Dam Adult Count Pe</w:t>
      </w:r>
      <w:r w:rsidR="00467918">
        <w:t>riod and Peak Passage Timing (based on y</w:t>
      </w:r>
      <w:r w:rsidR="00467918" w:rsidRPr="00F11E58">
        <w:t xml:space="preserve">early </w:t>
      </w:r>
      <w:r w:rsidR="00467918">
        <w:t>c</w:t>
      </w:r>
      <w:r w:rsidR="00467918" w:rsidRPr="00F11E58">
        <w:t>ounts since 1968</w:t>
      </w:r>
      <w:r w:rsidR="00467918">
        <w:t xml:space="preserve">, </w:t>
      </w:r>
      <w:r w:rsidR="00467918" w:rsidRPr="00F11E58">
        <w:t>except lamprey since 2000)</w:t>
      </w:r>
      <w:r w:rsidRPr="00F11E58">
        <w:t xml:space="preserve">. </w:t>
      </w:r>
    </w:p>
    <w:tbl>
      <w:tblPr>
        <w:tblW w:w="5000" w:type="pct"/>
        <w:tblLook w:val="0000" w:firstRow="0" w:lastRow="0" w:firstColumn="0" w:lastColumn="0" w:noHBand="0" w:noVBand="0"/>
      </w:tblPr>
      <w:tblGrid>
        <w:gridCol w:w="2121"/>
        <w:gridCol w:w="2368"/>
        <w:gridCol w:w="2456"/>
        <w:gridCol w:w="2385"/>
      </w:tblGrid>
      <w:tr w:rsidR="00467918" w:rsidRPr="00F11E58" w14:paraId="7A4ED674" w14:textId="77777777" w:rsidTr="008131F7">
        <w:trPr>
          <w:cantSplit/>
          <w:trHeight w:hRule="exact" w:val="288"/>
        </w:trPr>
        <w:tc>
          <w:tcPr>
            <w:tcW w:w="1137" w:type="pct"/>
            <w:tcBorders>
              <w:top w:val="single" w:sz="12" w:space="0" w:color="auto"/>
              <w:left w:val="single" w:sz="12" w:space="0" w:color="auto"/>
              <w:bottom w:val="single" w:sz="12" w:space="0" w:color="auto"/>
              <w:right w:val="single" w:sz="4" w:space="0" w:color="auto"/>
            </w:tcBorders>
            <w:shd w:val="pct5" w:color="000000" w:fill="FFFFFF"/>
            <w:vAlign w:val="center"/>
          </w:tcPr>
          <w:bookmarkEnd w:id="57"/>
          <w:bookmarkEnd w:id="58"/>
          <w:p w14:paraId="69C528C4"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Species</w:t>
            </w:r>
          </w:p>
        </w:tc>
        <w:tc>
          <w:tcPr>
            <w:tcW w:w="1269" w:type="pct"/>
            <w:tcBorders>
              <w:top w:val="single" w:sz="12" w:space="0" w:color="auto"/>
              <w:left w:val="single" w:sz="4" w:space="0" w:color="auto"/>
              <w:bottom w:val="single" w:sz="12" w:space="0" w:color="auto"/>
              <w:right w:val="single" w:sz="4" w:space="0" w:color="auto"/>
            </w:tcBorders>
            <w:shd w:val="pct5" w:color="000000" w:fill="FFFFFF"/>
            <w:vAlign w:val="center"/>
          </w:tcPr>
          <w:p w14:paraId="4BB9D7D2"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Count Period</w:t>
            </w:r>
          </w:p>
        </w:tc>
        <w:tc>
          <w:tcPr>
            <w:tcW w:w="1316" w:type="pct"/>
            <w:tcBorders>
              <w:top w:val="single" w:sz="12" w:space="0" w:color="auto"/>
              <w:left w:val="single" w:sz="4" w:space="0" w:color="auto"/>
              <w:bottom w:val="single" w:sz="12" w:space="0" w:color="auto"/>
              <w:right w:val="single" w:sz="4" w:space="0" w:color="auto"/>
            </w:tcBorders>
            <w:shd w:val="pct5" w:color="000000" w:fill="FFFFFF"/>
            <w:vAlign w:val="center"/>
          </w:tcPr>
          <w:p w14:paraId="33996D5B"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Earliest Peak</w:t>
            </w:r>
          </w:p>
        </w:tc>
        <w:tc>
          <w:tcPr>
            <w:tcW w:w="1278" w:type="pct"/>
            <w:tcBorders>
              <w:top w:val="single" w:sz="12" w:space="0" w:color="auto"/>
              <w:left w:val="single" w:sz="4" w:space="0" w:color="auto"/>
              <w:bottom w:val="single" w:sz="12" w:space="0" w:color="auto"/>
              <w:right w:val="single" w:sz="12" w:space="0" w:color="auto"/>
            </w:tcBorders>
            <w:shd w:val="pct5" w:color="000000" w:fill="FFFFFF"/>
            <w:vAlign w:val="center"/>
          </w:tcPr>
          <w:p w14:paraId="2004FC46"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Latest Peak</w:t>
            </w:r>
          </w:p>
        </w:tc>
      </w:tr>
      <w:tr w:rsidR="00467918" w:rsidRPr="00F11E58" w14:paraId="2C2EA716" w14:textId="77777777" w:rsidTr="008131F7">
        <w:trPr>
          <w:cantSplit/>
          <w:trHeight w:hRule="exact" w:val="288"/>
        </w:trPr>
        <w:tc>
          <w:tcPr>
            <w:tcW w:w="1137" w:type="pct"/>
            <w:tcBorders>
              <w:top w:val="single" w:sz="12" w:space="0" w:color="auto"/>
              <w:left w:val="single" w:sz="12" w:space="0" w:color="auto"/>
              <w:right w:val="single" w:sz="4" w:space="0" w:color="auto"/>
            </w:tcBorders>
            <w:vAlign w:val="center"/>
          </w:tcPr>
          <w:p w14:paraId="3D8615D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Spring Chinook</w:t>
            </w:r>
          </w:p>
        </w:tc>
        <w:tc>
          <w:tcPr>
            <w:tcW w:w="1269" w:type="pct"/>
            <w:tcBorders>
              <w:top w:val="single" w:sz="12" w:space="0" w:color="auto"/>
              <w:left w:val="single" w:sz="4" w:space="0" w:color="auto"/>
              <w:right w:val="single" w:sz="4" w:space="0" w:color="auto"/>
            </w:tcBorders>
            <w:vAlign w:val="center"/>
          </w:tcPr>
          <w:p w14:paraId="5C0133D2"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5</w:t>
            </w:r>
          </w:p>
        </w:tc>
        <w:tc>
          <w:tcPr>
            <w:tcW w:w="1316" w:type="pct"/>
            <w:tcBorders>
              <w:top w:val="single" w:sz="12" w:space="0" w:color="auto"/>
              <w:left w:val="single" w:sz="4" w:space="0" w:color="auto"/>
              <w:right w:val="single" w:sz="4" w:space="0" w:color="auto"/>
            </w:tcBorders>
            <w:vAlign w:val="center"/>
          </w:tcPr>
          <w:p w14:paraId="352DE125"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Apr 14</w:t>
            </w:r>
          </w:p>
        </w:tc>
        <w:tc>
          <w:tcPr>
            <w:tcW w:w="1278" w:type="pct"/>
            <w:tcBorders>
              <w:top w:val="single" w:sz="12" w:space="0" w:color="auto"/>
              <w:left w:val="single" w:sz="4" w:space="0" w:color="auto"/>
              <w:right w:val="single" w:sz="12" w:space="0" w:color="auto"/>
            </w:tcBorders>
            <w:vAlign w:val="center"/>
          </w:tcPr>
          <w:p w14:paraId="3C232AD3" w14:textId="1290683C" w:rsidR="00467918" w:rsidRPr="00F11E58" w:rsidRDefault="00467918" w:rsidP="00F3728E">
            <w:pPr>
              <w:keepNext/>
              <w:spacing w:after="0"/>
              <w:jc w:val="center"/>
              <w:rPr>
                <w:rFonts w:ascii="Calibri" w:hAnsi="Calibri" w:cs="Calibri"/>
                <w:szCs w:val="22"/>
              </w:rPr>
            </w:pPr>
            <w:r w:rsidRPr="00F11E58">
              <w:rPr>
                <w:rFonts w:ascii="Calibri" w:hAnsi="Calibri" w:cs="Calibri"/>
                <w:sz w:val="22"/>
                <w:szCs w:val="22"/>
              </w:rPr>
              <w:t xml:space="preserve">May </w:t>
            </w:r>
            <w:r w:rsidR="00F3728E">
              <w:rPr>
                <w:rFonts w:ascii="Calibri" w:hAnsi="Calibri" w:cs="Calibri"/>
                <w:sz w:val="22"/>
                <w:szCs w:val="22"/>
              </w:rPr>
              <w:t>24</w:t>
            </w:r>
          </w:p>
        </w:tc>
      </w:tr>
      <w:tr w:rsidR="00467918" w:rsidRPr="00F11E58" w14:paraId="15C172E3"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4CCC6F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Summer Chinook</w:t>
            </w:r>
          </w:p>
        </w:tc>
        <w:tc>
          <w:tcPr>
            <w:tcW w:w="1269" w:type="pct"/>
            <w:tcBorders>
              <w:left w:val="single" w:sz="4" w:space="0" w:color="auto"/>
              <w:right w:val="single" w:sz="4" w:space="0" w:color="auto"/>
            </w:tcBorders>
            <w:shd w:val="clear" w:color="auto" w:fill="D9D9D9"/>
            <w:vAlign w:val="center"/>
          </w:tcPr>
          <w:p w14:paraId="0EF8DE20"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6 – Aug 5</w:t>
            </w:r>
          </w:p>
        </w:tc>
        <w:tc>
          <w:tcPr>
            <w:tcW w:w="1316" w:type="pct"/>
            <w:tcBorders>
              <w:left w:val="single" w:sz="4" w:space="0" w:color="auto"/>
              <w:right w:val="single" w:sz="4" w:space="0" w:color="auto"/>
            </w:tcBorders>
            <w:shd w:val="clear" w:color="auto" w:fill="D9D9D9"/>
            <w:vAlign w:val="center"/>
          </w:tcPr>
          <w:p w14:paraId="7C6E2B8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7</w:t>
            </w:r>
          </w:p>
        </w:tc>
        <w:tc>
          <w:tcPr>
            <w:tcW w:w="1278" w:type="pct"/>
            <w:tcBorders>
              <w:left w:val="single" w:sz="4" w:space="0" w:color="auto"/>
              <w:right w:val="single" w:sz="12" w:space="0" w:color="auto"/>
            </w:tcBorders>
            <w:shd w:val="clear" w:color="auto" w:fill="D9D9D9"/>
            <w:vAlign w:val="center"/>
          </w:tcPr>
          <w:p w14:paraId="29895C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w:t>
            </w:r>
          </w:p>
        </w:tc>
      </w:tr>
      <w:tr w:rsidR="00467918" w:rsidRPr="00F11E58" w14:paraId="7AB055EC" w14:textId="77777777" w:rsidTr="008131F7">
        <w:trPr>
          <w:cantSplit/>
          <w:trHeight w:hRule="exact" w:val="288"/>
        </w:trPr>
        <w:tc>
          <w:tcPr>
            <w:tcW w:w="1137" w:type="pct"/>
            <w:tcBorders>
              <w:left w:val="single" w:sz="12" w:space="0" w:color="auto"/>
              <w:right w:val="single" w:sz="4" w:space="0" w:color="auto"/>
            </w:tcBorders>
            <w:vAlign w:val="center"/>
          </w:tcPr>
          <w:p w14:paraId="3961368C"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Fall Chinook</w:t>
            </w:r>
          </w:p>
        </w:tc>
        <w:tc>
          <w:tcPr>
            <w:tcW w:w="1269" w:type="pct"/>
            <w:tcBorders>
              <w:left w:val="single" w:sz="4" w:space="0" w:color="auto"/>
              <w:right w:val="single" w:sz="4" w:space="0" w:color="auto"/>
            </w:tcBorders>
            <w:vAlign w:val="center"/>
          </w:tcPr>
          <w:p w14:paraId="617668A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 xml:space="preserve">Aug 6 – </w:t>
            </w:r>
            <w:r>
              <w:rPr>
                <w:rFonts w:ascii="Calibri" w:hAnsi="Calibri" w:cs="Calibri"/>
                <w:sz w:val="22"/>
                <w:szCs w:val="22"/>
              </w:rPr>
              <w:t>Oct 31</w:t>
            </w:r>
          </w:p>
        </w:tc>
        <w:tc>
          <w:tcPr>
            <w:tcW w:w="1316" w:type="pct"/>
            <w:tcBorders>
              <w:left w:val="single" w:sz="4" w:space="0" w:color="auto"/>
              <w:right w:val="single" w:sz="4" w:space="0" w:color="auto"/>
            </w:tcBorders>
            <w:vAlign w:val="center"/>
          </w:tcPr>
          <w:p w14:paraId="1699E00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w:t>
            </w:r>
          </w:p>
        </w:tc>
        <w:tc>
          <w:tcPr>
            <w:tcW w:w="1278" w:type="pct"/>
            <w:tcBorders>
              <w:left w:val="single" w:sz="4" w:space="0" w:color="auto"/>
              <w:right w:val="single" w:sz="12" w:space="0" w:color="auto"/>
            </w:tcBorders>
            <w:vAlign w:val="center"/>
          </w:tcPr>
          <w:p w14:paraId="2834551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25</w:t>
            </w:r>
          </w:p>
        </w:tc>
      </w:tr>
      <w:tr w:rsidR="00467918" w:rsidRPr="00F11E58" w14:paraId="7A36F64A"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59DD3C6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Steelhead</w:t>
            </w:r>
          </w:p>
        </w:tc>
        <w:tc>
          <w:tcPr>
            <w:tcW w:w="1269" w:type="pct"/>
            <w:tcBorders>
              <w:left w:val="single" w:sz="4" w:space="0" w:color="auto"/>
              <w:right w:val="single" w:sz="4" w:space="0" w:color="auto"/>
            </w:tcBorders>
            <w:shd w:val="clear" w:color="auto" w:fill="D9D9D9"/>
            <w:vAlign w:val="center"/>
          </w:tcPr>
          <w:p w14:paraId="17629356"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3BBAF6E6"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25</w:t>
            </w:r>
          </w:p>
        </w:tc>
        <w:tc>
          <w:tcPr>
            <w:tcW w:w="1278" w:type="pct"/>
            <w:tcBorders>
              <w:left w:val="single" w:sz="4" w:space="0" w:color="auto"/>
              <w:right w:val="single" w:sz="12" w:space="0" w:color="auto"/>
            </w:tcBorders>
            <w:shd w:val="clear" w:color="auto" w:fill="D9D9D9"/>
            <w:vAlign w:val="center"/>
          </w:tcPr>
          <w:p w14:paraId="0E9EB94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6</w:t>
            </w:r>
          </w:p>
        </w:tc>
      </w:tr>
      <w:tr w:rsidR="00467918" w:rsidRPr="00F11E58" w14:paraId="1D4C9DB4" w14:textId="77777777" w:rsidTr="008131F7">
        <w:trPr>
          <w:cantSplit/>
          <w:trHeight w:hRule="exact" w:val="288"/>
        </w:trPr>
        <w:tc>
          <w:tcPr>
            <w:tcW w:w="1137" w:type="pct"/>
            <w:tcBorders>
              <w:left w:val="single" w:sz="12" w:space="0" w:color="auto"/>
              <w:right w:val="single" w:sz="4" w:space="0" w:color="auto"/>
            </w:tcBorders>
            <w:vAlign w:val="center"/>
          </w:tcPr>
          <w:p w14:paraId="29936DB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Sockeye</w:t>
            </w:r>
          </w:p>
        </w:tc>
        <w:tc>
          <w:tcPr>
            <w:tcW w:w="1269" w:type="pct"/>
            <w:tcBorders>
              <w:left w:val="single" w:sz="4" w:space="0" w:color="auto"/>
              <w:right w:val="single" w:sz="4" w:space="0" w:color="auto"/>
            </w:tcBorders>
            <w:vAlign w:val="center"/>
          </w:tcPr>
          <w:p w14:paraId="17E5EB6A"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vAlign w:val="center"/>
          </w:tcPr>
          <w:p w14:paraId="6A850FB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21</w:t>
            </w:r>
          </w:p>
        </w:tc>
        <w:tc>
          <w:tcPr>
            <w:tcW w:w="1278" w:type="pct"/>
            <w:tcBorders>
              <w:left w:val="single" w:sz="4" w:space="0" w:color="auto"/>
              <w:right w:val="single" w:sz="12" w:space="0" w:color="auto"/>
            </w:tcBorders>
            <w:vAlign w:val="center"/>
          </w:tcPr>
          <w:p w14:paraId="0DB96B0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Jul 10</w:t>
            </w:r>
          </w:p>
        </w:tc>
      </w:tr>
      <w:tr w:rsidR="00467918" w:rsidRPr="00F11E58" w14:paraId="254E2FA1"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F4ABCE9"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Coho</w:t>
            </w:r>
          </w:p>
        </w:tc>
        <w:tc>
          <w:tcPr>
            <w:tcW w:w="1269" w:type="pct"/>
            <w:tcBorders>
              <w:left w:val="single" w:sz="4" w:space="0" w:color="auto"/>
              <w:right w:val="single" w:sz="4" w:space="0" w:color="auto"/>
            </w:tcBorders>
            <w:shd w:val="clear" w:color="auto" w:fill="D9D9D9"/>
            <w:vAlign w:val="center"/>
          </w:tcPr>
          <w:p w14:paraId="113E0B2B"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143F1FE7"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4</w:t>
            </w:r>
          </w:p>
        </w:tc>
        <w:tc>
          <w:tcPr>
            <w:tcW w:w="1278" w:type="pct"/>
            <w:tcBorders>
              <w:left w:val="single" w:sz="4" w:space="0" w:color="auto"/>
              <w:right w:val="single" w:sz="12" w:space="0" w:color="auto"/>
            </w:tcBorders>
            <w:shd w:val="clear" w:color="auto" w:fill="D9D9D9"/>
            <w:vAlign w:val="center"/>
          </w:tcPr>
          <w:p w14:paraId="54B7AB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26</w:t>
            </w:r>
          </w:p>
        </w:tc>
      </w:tr>
      <w:tr w:rsidR="00467918" w:rsidRPr="00F11E58" w14:paraId="215406C4" w14:textId="77777777" w:rsidTr="008131F7">
        <w:trPr>
          <w:cantSplit/>
          <w:trHeight w:hRule="exact" w:val="288"/>
        </w:trPr>
        <w:tc>
          <w:tcPr>
            <w:tcW w:w="1137" w:type="pct"/>
            <w:tcBorders>
              <w:left w:val="single" w:sz="12" w:space="0" w:color="auto"/>
              <w:bottom w:val="single" w:sz="12" w:space="0" w:color="auto"/>
              <w:right w:val="single" w:sz="4" w:space="0" w:color="auto"/>
            </w:tcBorders>
            <w:vAlign w:val="center"/>
          </w:tcPr>
          <w:p w14:paraId="4385ECBC"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Lamprey</w:t>
            </w:r>
          </w:p>
        </w:tc>
        <w:tc>
          <w:tcPr>
            <w:tcW w:w="1269" w:type="pct"/>
            <w:tcBorders>
              <w:left w:val="single" w:sz="4" w:space="0" w:color="auto"/>
              <w:bottom w:val="single" w:sz="12" w:space="0" w:color="auto"/>
              <w:right w:val="single" w:sz="4" w:space="0" w:color="auto"/>
            </w:tcBorders>
            <w:vAlign w:val="center"/>
          </w:tcPr>
          <w:p w14:paraId="03D7B973" w14:textId="77777777" w:rsidR="00467918" w:rsidRPr="00F11E58" w:rsidRDefault="00467918" w:rsidP="008131F7">
            <w:pPr>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bottom w:val="single" w:sz="12" w:space="0" w:color="auto"/>
              <w:right w:val="single" w:sz="4" w:space="0" w:color="auto"/>
            </w:tcBorders>
            <w:vAlign w:val="center"/>
          </w:tcPr>
          <w:p w14:paraId="05F21964" w14:textId="4708823C" w:rsidR="00467918" w:rsidRPr="00F11E58" w:rsidRDefault="00467918" w:rsidP="008131F7">
            <w:pPr>
              <w:spacing w:after="0"/>
              <w:jc w:val="center"/>
              <w:rPr>
                <w:rFonts w:ascii="Calibri" w:hAnsi="Calibri" w:cs="Calibri"/>
                <w:szCs w:val="22"/>
              </w:rPr>
            </w:pPr>
            <w:r>
              <w:rPr>
                <w:rFonts w:ascii="Calibri" w:hAnsi="Calibri" w:cs="Calibri"/>
                <w:sz w:val="22"/>
                <w:szCs w:val="22"/>
              </w:rPr>
              <w:t xml:space="preserve"> Jun 30</w:t>
            </w:r>
          </w:p>
        </w:tc>
        <w:tc>
          <w:tcPr>
            <w:tcW w:w="1278" w:type="pct"/>
            <w:tcBorders>
              <w:left w:val="single" w:sz="4" w:space="0" w:color="auto"/>
              <w:bottom w:val="single" w:sz="12" w:space="0" w:color="auto"/>
              <w:right w:val="single" w:sz="12" w:space="0" w:color="auto"/>
            </w:tcBorders>
            <w:vAlign w:val="center"/>
          </w:tcPr>
          <w:p w14:paraId="33C4D60A"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Aug 12</w:t>
            </w:r>
          </w:p>
        </w:tc>
      </w:tr>
    </w:tbl>
    <w:p w14:paraId="349B147F" w14:textId="77777777" w:rsidR="00467918" w:rsidRPr="00D166CD" w:rsidRDefault="00467918" w:rsidP="00D166CD">
      <w:pPr>
        <w:spacing w:after="0"/>
        <w:rPr>
          <w:sz w:val="8"/>
          <w:szCs w:val="8"/>
        </w:rPr>
        <w:sectPr w:rsidR="00467918" w:rsidRPr="00D166CD" w:rsidSect="009C2328">
          <w:pgSz w:w="12240" w:h="15840" w:code="1"/>
          <w:pgMar w:top="1440" w:right="1440" w:bottom="1440" w:left="1440" w:header="720" w:footer="720" w:gutter="0"/>
          <w:cols w:space="720"/>
          <w:docGrid w:linePitch="326"/>
        </w:sectPr>
      </w:pPr>
    </w:p>
    <w:p w14:paraId="178AC681" w14:textId="64B00FD1" w:rsidR="00D166CD" w:rsidRDefault="00F04734" w:rsidP="00073DC0">
      <w:pPr>
        <w:keepNext/>
        <w:jc w:val="center"/>
      </w:pPr>
      <w:bookmarkStart w:id="59" w:name="_Toc161471801"/>
      <w:r w:rsidRPr="0058742F">
        <w:rPr>
          <w:noProof/>
        </w:rPr>
        <w:lastRenderedPageBreak/>
        <w:drawing>
          <wp:inline distT="0" distB="0" distL="0" distR="0" wp14:anchorId="13DAEF0C" wp14:editId="2D6450D0">
            <wp:extent cx="7599849" cy="5669280"/>
            <wp:effectExtent l="19050" t="19050" r="2032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t="4153"/>
                    <a:stretch>
                      <a:fillRect/>
                    </a:stretch>
                  </pic:blipFill>
                  <pic:spPr bwMode="auto">
                    <a:xfrm>
                      <a:off x="0" y="0"/>
                      <a:ext cx="7599849" cy="5669280"/>
                    </a:xfrm>
                    <a:prstGeom prst="rect">
                      <a:avLst/>
                    </a:prstGeom>
                    <a:noFill/>
                    <a:ln>
                      <a:solidFill>
                        <a:schemeClr val="tx1"/>
                      </a:solidFill>
                    </a:ln>
                  </pic:spPr>
                </pic:pic>
              </a:graphicData>
            </a:graphic>
          </wp:inline>
        </w:drawing>
      </w:r>
    </w:p>
    <w:p w14:paraId="7E7878BB" w14:textId="3C3EDDF0" w:rsidR="008E5A12" w:rsidRPr="00983718" w:rsidRDefault="00D166CD" w:rsidP="005B670C">
      <w:pPr>
        <w:pStyle w:val="Caption"/>
        <w:spacing w:before="120"/>
        <w:rPr>
          <w:b w:val="0"/>
          <w:szCs w:val="24"/>
        </w:rPr>
        <w:sectPr w:rsidR="008E5A12" w:rsidRPr="00983718" w:rsidSect="008E5A12">
          <w:pgSz w:w="15840" w:h="12240" w:orient="landscape" w:code="1"/>
          <w:pgMar w:top="1152" w:right="1152" w:bottom="1152" w:left="1152" w:header="720" w:footer="720" w:gutter="0"/>
          <w:cols w:space="720"/>
          <w:docGrid w:linePitch="326"/>
        </w:sectPr>
      </w:pPr>
      <w:r>
        <w:t xml:space="preserve">Figure </w:t>
      </w:r>
      <w:r w:rsidR="00711752">
        <w:t>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3</w:t>
      </w:r>
      <w:r w:rsidR="00227257">
        <w:rPr>
          <w:noProof/>
        </w:rPr>
        <w:fldChar w:fldCharType="end"/>
      </w:r>
      <w:r>
        <w:t>.</w:t>
      </w:r>
      <w:r w:rsidR="00DB61D7">
        <w:t xml:space="preserve"> </w:t>
      </w:r>
      <w:r w:rsidR="00833D3D" w:rsidRPr="00FF3032">
        <w:t xml:space="preserve">Diel Distribution of Adult Salmonids at </w:t>
      </w:r>
      <w:r w:rsidR="00833D3D">
        <w:t>John Day</w:t>
      </w:r>
      <w:r w:rsidR="00833D3D" w:rsidRPr="00FF3032">
        <w:t xml:space="preserve"> Da</w:t>
      </w:r>
      <w:r w:rsidR="00833D3D" w:rsidRPr="00983718">
        <w:t>m Fishway Entrances and Exits (</w:t>
      </w:r>
      <w:r w:rsidR="00A44EED" w:rsidRPr="00C8242C">
        <w:rPr>
          <w:i/>
        </w:rPr>
        <w:t>Keefer &amp; Caudill 2008</w:t>
      </w:r>
      <w:r w:rsidR="003633DA">
        <w:rPr>
          <w:iCs/>
        </w:rPr>
        <w:t>)</w:t>
      </w:r>
      <w:r w:rsidR="00A44EED">
        <w:rPr>
          <w:i/>
        </w:rPr>
        <w:t xml:space="preserve"> </w:t>
      </w:r>
      <w:r w:rsidR="00A44EED" w:rsidRPr="003633DA">
        <w:rPr>
          <w:iCs/>
        </w:rPr>
        <w:t xml:space="preserve">– report and summary letter available online at: </w:t>
      </w:r>
      <w:hyperlink r:id="rId26" w:history="1">
        <w:r w:rsidR="00A44EED" w:rsidRPr="003633DA">
          <w:rPr>
            <w:rStyle w:val="Hyperlink"/>
            <w:b w:val="0"/>
            <w:iCs/>
            <w:szCs w:val="24"/>
          </w:rPr>
          <w:t>pweb.crohms.org/tmt/documents/FPOM/2010/2013_FPOM_MEET/2013_JUN/</w:t>
        </w:r>
      </w:hyperlink>
    </w:p>
    <w:p w14:paraId="1AAACE8F" w14:textId="000E65A4" w:rsidR="00EB54DF" w:rsidRDefault="008E5A12" w:rsidP="00D166CD">
      <w:pPr>
        <w:pStyle w:val="FPP1"/>
        <w:spacing w:before="0"/>
      </w:pPr>
      <w:bookmarkStart w:id="60" w:name="_Toc95401227"/>
      <w:r>
        <w:lastRenderedPageBreak/>
        <w:t>fish facilities</w:t>
      </w:r>
      <w:r w:rsidR="00EB54DF" w:rsidRPr="0014477A">
        <w:t xml:space="preserve"> Operation</w:t>
      </w:r>
      <w:bookmarkEnd w:id="59"/>
      <w:bookmarkEnd w:id="60"/>
    </w:p>
    <w:p w14:paraId="25C30BE2" w14:textId="2B91870D" w:rsidR="00EB54DF" w:rsidRDefault="00935C50" w:rsidP="005170C3">
      <w:pPr>
        <w:pStyle w:val="FPP2"/>
      </w:pPr>
      <w:bookmarkStart w:id="61" w:name="_Toc161471802"/>
      <w:bookmarkStart w:id="62" w:name="_Toc95401228"/>
      <w:r w:rsidRPr="00D166CD">
        <w:t>General</w:t>
      </w:r>
      <w:bookmarkEnd w:id="61"/>
      <w:bookmarkEnd w:id="62"/>
    </w:p>
    <w:p w14:paraId="3C62DBDC" w14:textId="77777777" w:rsidR="00C44833" w:rsidRDefault="00C44833" w:rsidP="00C44833">
      <w:pPr>
        <w:pStyle w:val="FPP3"/>
      </w:pPr>
      <w:r w:rsidRPr="00D166CD">
        <w:t>Research, non-routine maintenance, fish</w:t>
      </w:r>
      <w:r>
        <w:t>-</w:t>
      </w:r>
      <w:r w:rsidRPr="00D166CD">
        <w:t>related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 xml:space="preserve">with </w:t>
      </w:r>
      <w:r w:rsidRPr="00D166CD">
        <w:t xml:space="preserve">FPOM or FFDRWG by the </w:t>
      </w:r>
      <w:r>
        <w:t>P</w:t>
      </w:r>
      <w:r w:rsidRPr="00D166CD">
        <w:t>roject, District Operations and/or Planning or Construction office.</w:t>
      </w:r>
      <w:r>
        <w:t xml:space="preserve">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79952E6" w14:textId="0FA0C923" w:rsidR="00C44833" w:rsidRDefault="00A46644" w:rsidP="00C44833">
      <w:pPr>
        <w:pStyle w:val="FPP3"/>
      </w:pPr>
      <w:r>
        <w:t>Yearly s</w:t>
      </w:r>
      <w:r w:rsidR="00C44833" w:rsidRPr="00F23F1A">
        <w:t>pecial operations related to research are described</w:t>
      </w:r>
      <w:r>
        <w:t xml:space="preserve"> as currently coordinated</w:t>
      </w:r>
      <w:r w:rsidR="00C44833" w:rsidRPr="00F23F1A">
        <w:t xml:space="preserve"> in </w:t>
      </w:r>
      <w:r w:rsidR="00C44833" w:rsidRPr="00890AC3">
        <w:rPr>
          <w:b/>
        </w:rPr>
        <w:t>Appendix A - Special Project Operations &amp; Studies</w:t>
      </w:r>
      <w:r w:rsidR="00C44833" w:rsidRPr="00890AC3">
        <w:t>.</w:t>
      </w:r>
    </w:p>
    <w:p w14:paraId="100E2271" w14:textId="589DD616" w:rsidR="00C44833" w:rsidRDefault="00C44833" w:rsidP="00C44833">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FA5EF8">
        <w:t>P</w:t>
      </w:r>
      <w:r>
        <w:t xml:space="preserve">roject </w:t>
      </w:r>
      <w:r w:rsidR="00FA5EF8">
        <w:t>B</w:t>
      </w:r>
      <w:r>
        <w:t>iologist will provide FPOM a summary of any emergency actions undertaken</w:t>
      </w:r>
      <w:r w:rsidRPr="00F23F1A">
        <w:t>.</w:t>
      </w:r>
    </w:p>
    <w:p w14:paraId="40FE369B" w14:textId="7F85D4D8" w:rsidR="00EB54DF" w:rsidRDefault="00C44833" w:rsidP="00C44833">
      <w:pPr>
        <w:pStyle w:val="FPP3"/>
      </w:pPr>
      <w:r>
        <w:t>A</w:t>
      </w:r>
      <w:r w:rsidRPr="00D166CD">
        <w:t>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deemed an emergency (see </w:t>
      </w:r>
      <w:r w:rsidRPr="007D1BC3">
        <w:rPr>
          <w:b/>
        </w:rPr>
        <w:t xml:space="preserve">Chapter 1 - </w:t>
      </w:r>
      <w:r w:rsidRPr="00D166CD">
        <w:rPr>
          <w:b/>
        </w:rPr>
        <w:t>Overview</w:t>
      </w:r>
      <w:r>
        <w:t>)</w:t>
      </w:r>
      <w:r w:rsidR="00EB54DF" w:rsidRPr="00D166CD">
        <w:t>.</w:t>
      </w:r>
    </w:p>
    <w:p w14:paraId="7381C015" w14:textId="7BADDB0C" w:rsidR="00D166CD" w:rsidRDefault="00263789" w:rsidP="00263789">
      <w:pPr>
        <w:pStyle w:val="FPP2"/>
      </w:pPr>
      <w:bookmarkStart w:id="63" w:name="_Toc95401229"/>
      <w:r w:rsidRPr="00D166CD">
        <w:t>Spill Management</w:t>
      </w:r>
      <w:bookmarkEnd w:id="63"/>
    </w:p>
    <w:p w14:paraId="53B2D56C" w14:textId="0E92E870" w:rsidR="00711752" w:rsidRDefault="00DE3AEA" w:rsidP="002C544E">
      <w:pPr>
        <w:pStyle w:val="FPP3"/>
      </w:pPr>
      <w:r>
        <w:t>S</w:t>
      </w:r>
      <w:r w:rsidR="00983718">
        <w:t>pring and summer s</w:t>
      </w:r>
      <w:r>
        <w:t xml:space="preserve">pill operations </w:t>
      </w:r>
      <w:r w:rsidR="00983718">
        <w:t xml:space="preserve">for juvenile fish passage </w:t>
      </w:r>
      <w:r>
        <w:t>are defined in</w:t>
      </w:r>
      <w:r w:rsidR="00263789" w:rsidRPr="00D166CD">
        <w:t xml:space="preserve"> the </w:t>
      </w:r>
      <w:r w:rsidR="00263789" w:rsidRPr="008E5A12">
        <w:rPr>
          <w:i/>
        </w:rPr>
        <w:t>Fish Operations Plan</w:t>
      </w:r>
      <w:r w:rsidR="00263789" w:rsidRPr="00D166CD">
        <w:t xml:space="preserve"> </w:t>
      </w:r>
      <w:r w:rsidR="00D47F2B" w:rsidRPr="00037E32">
        <w:t>(</w:t>
      </w:r>
      <w:r w:rsidR="00D47F2B">
        <w:t xml:space="preserve">FOP), included in the Fish Passage Plan as </w:t>
      </w:r>
      <w:r w:rsidR="00D47F2B" w:rsidRPr="00037E32">
        <w:rPr>
          <w:b/>
        </w:rPr>
        <w:t>Appendix E</w:t>
      </w:r>
      <w:r w:rsidR="00263789" w:rsidRPr="00D166CD">
        <w:t>.</w:t>
      </w:r>
      <w:r w:rsidR="000332F8">
        <w:t xml:space="preserve"> </w:t>
      </w:r>
      <w:r w:rsidR="00263789" w:rsidRPr="00D166CD">
        <w:t xml:space="preserve">Spill patterns formulated with spillway deflectors in place </w:t>
      </w:r>
      <w:r w:rsidR="008E5A12" w:rsidRPr="00D166CD">
        <w:t xml:space="preserve">for both adult and juvenile </w:t>
      </w:r>
      <w:r w:rsidR="008E5A12">
        <w:t xml:space="preserve">passage </w:t>
      </w:r>
      <w:r w:rsidR="00263789" w:rsidRPr="00D166CD">
        <w:t xml:space="preserve">are </w:t>
      </w:r>
      <w:r>
        <w:t>defined</w:t>
      </w:r>
      <w:r w:rsidR="00263789" w:rsidRPr="00D166CD">
        <w:t xml:space="preserve"> in </w:t>
      </w:r>
      <w:r w:rsidR="007641EB" w:rsidRPr="007641EB">
        <w:rPr>
          <w:b/>
        </w:rPr>
        <w:fldChar w:fldCharType="begin"/>
      </w:r>
      <w:r w:rsidR="007641EB" w:rsidRPr="007641EB">
        <w:rPr>
          <w:b/>
        </w:rPr>
        <w:instrText xml:space="preserve"> REF _Ref442194517 \h  \* MERGEFORMAT </w:instrText>
      </w:r>
      <w:r w:rsidR="007641EB" w:rsidRPr="007641EB">
        <w:rPr>
          <w:b/>
        </w:rPr>
      </w:r>
      <w:r w:rsidR="007641EB" w:rsidRPr="007641EB">
        <w:rPr>
          <w:b/>
        </w:rPr>
        <w:fldChar w:fldCharType="separate"/>
      </w:r>
      <w:r w:rsidR="0083020A" w:rsidRPr="0083020A">
        <w:rPr>
          <w:b/>
        </w:rPr>
        <w:t>Table</w:t>
      </w:r>
      <w:r w:rsidR="00FA09BD">
        <w:rPr>
          <w:b/>
        </w:rPr>
        <w:t>s</w:t>
      </w:r>
      <w:r w:rsidR="0083020A" w:rsidRPr="0083020A">
        <w:rPr>
          <w:b/>
        </w:rPr>
        <w:t xml:space="preserve"> JDA-8</w:t>
      </w:r>
      <w:r w:rsidR="007641EB" w:rsidRPr="007641EB">
        <w:rPr>
          <w:b/>
        </w:rPr>
        <w:fldChar w:fldCharType="end"/>
      </w:r>
      <w:r>
        <w:rPr>
          <w:b/>
        </w:rPr>
        <w:t>,</w:t>
      </w:r>
      <w:r w:rsidR="00263789" w:rsidRPr="00D166CD">
        <w:t xml:space="preserve"> </w:t>
      </w:r>
      <w:r w:rsidR="00263789" w:rsidRPr="002C544E">
        <w:rPr>
          <w:b/>
        </w:rPr>
        <w:t>JDA-9</w:t>
      </w:r>
      <w:r w:rsidR="00263789" w:rsidRPr="00D166CD">
        <w:t>.</w:t>
      </w:r>
      <w:r w:rsidR="000332F8">
        <w:t xml:space="preserve"> </w:t>
      </w:r>
      <w:r w:rsidR="006D76DD">
        <w:t>Spill pattern modifications</w:t>
      </w:r>
      <w:r w:rsidR="006D76DD" w:rsidRPr="00D166CD">
        <w:t xml:space="preserve"> for barge traffic entering the navigation lock have been coordinated with the fish agencies and tribes through the proper </w:t>
      </w:r>
      <w:r w:rsidR="006D76DD">
        <w:t xml:space="preserve">regional </w:t>
      </w:r>
      <w:r w:rsidR="006D76DD" w:rsidRPr="00D166CD">
        <w:t>fish forums (e.g., TMT, FPOM, FFDRWG).</w:t>
      </w:r>
      <w:r w:rsidR="006D76DD">
        <w:t xml:space="preserve"> </w:t>
      </w:r>
      <w:r w:rsidR="006D76DD" w:rsidRPr="00D166CD">
        <w:t>Minimum spill is 30% April 10–August</w:t>
      </w:r>
      <w:r w:rsidR="00580AE0">
        <w:t xml:space="preserve"> 15</w:t>
      </w:r>
      <w:r w:rsidR="006D76DD">
        <w:t xml:space="preserve"> to provide adequate conditions in the tailrace for juvenile egress</w:t>
      </w:r>
      <w:r w:rsidR="001B00EA" w:rsidRPr="00D166CD">
        <w:t>.</w:t>
      </w:r>
    </w:p>
    <w:p w14:paraId="1D0A74E8" w14:textId="4FED9B5D" w:rsidR="00902612" w:rsidRDefault="001B00EA" w:rsidP="0020797A">
      <w:pPr>
        <w:pStyle w:val="FPP3"/>
        <w:spacing w:before="240"/>
      </w:pPr>
      <w:r w:rsidRPr="00BB18E0">
        <w:t xml:space="preserve">Excessive </w:t>
      </w:r>
      <w:r>
        <w:t>total dissolved gas (</w:t>
      </w:r>
      <w:r w:rsidRPr="00BB18E0">
        <w:t>TDG</w:t>
      </w:r>
      <w:r>
        <w:t>)</w:t>
      </w:r>
      <w:r w:rsidRPr="00BB18E0">
        <w:t xml:space="preserve"> may harm fish and will be controlled to the ext</w:t>
      </w:r>
      <w:r w:rsidRPr="00037E32">
        <w:t>ent possible</w:t>
      </w:r>
      <w:r>
        <w:t>, subject to river conditions. Management tools</w:t>
      </w:r>
      <w:r w:rsidRPr="00037E32">
        <w:t xml:space="preserve"> include system</w:t>
      </w:r>
      <w:r>
        <w:t>-wide</w:t>
      </w:r>
      <w:r w:rsidRPr="00037E32">
        <w:t xml:space="preserve"> spill </w:t>
      </w:r>
      <w:r>
        <w:t>distribution through the S</w:t>
      </w:r>
      <w:r w:rsidRPr="00037E32">
        <w:t xml:space="preserve">pill </w:t>
      </w:r>
      <w:r>
        <w:t>Priority L</w:t>
      </w:r>
      <w:r w:rsidRPr="00037E32">
        <w:t xml:space="preserve">ist issued by </w:t>
      </w:r>
      <w:r>
        <w:t xml:space="preserve">the Corps Northwestern Division </w:t>
      </w:r>
      <w:r w:rsidRPr="00037E32">
        <w:t xml:space="preserve">Reservoir Control Center (RCC), night </w:t>
      </w:r>
      <w:r>
        <w:t>and/</w:t>
      </w:r>
      <w:r w:rsidRPr="00037E32">
        <w:t>or day spill limits, and shaping of spill.</w:t>
      </w:r>
      <w:r>
        <w:t xml:space="preserve"> </w:t>
      </w:r>
      <w:r w:rsidR="0038475F">
        <w:t xml:space="preserve">Monitoring of </w:t>
      </w:r>
      <w:r w:rsidRPr="00037E32">
        <w:t xml:space="preserve">TDG at </w:t>
      </w:r>
      <w:r>
        <w:t xml:space="preserve">John Day Dam </w:t>
      </w:r>
      <w:r w:rsidR="0038475F">
        <w:t xml:space="preserve">occurs </w:t>
      </w:r>
      <w:r>
        <w:t xml:space="preserve">during the periods defined in </w:t>
      </w:r>
      <w:r w:rsidRPr="00902612">
        <w:rPr>
          <w:b/>
        </w:rPr>
        <w:fldChar w:fldCharType="begin"/>
      </w:r>
      <w:r w:rsidRPr="00902612">
        <w:rPr>
          <w:b/>
        </w:rPr>
        <w:instrText xml:space="preserve"> REF _Ref471821965 \h  \* MERGEFORMAT </w:instrText>
      </w:r>
      <w:r w:rsidRPr="00902612">
        <w:rPr>
          <w:b/>
        </w:rPr>
      </w:r>
      <w:r w:rsidRPr="00902612">
        <w:rPr>
          <w:b/>
        </w:rPr>
        <w:fldChar w:fldCharType="separate"/>
      </w:r>
      <w:r w:rsidRPr="00902612">
        <w:rPr>
          <w:b/>
        </w:rPr>
        <w:t>Table JDA-</w:t>
      </w:r>
      <w:r w:rsidRPr="00902612">
        <w:rPr>
          <w:b/>
          <w:noProof/>
        </w:rPr>
        <w:t>1</w:t>
      </w:r>
      <w:r w:rsidRPr="00902612">
        <w:rPr>
          <w:b/>
        </w:rPr>
        <w:fldChar w:fldCharType="end"/>
      </w:r>
      <w:r>
        <w:t xml:space="preserve">, </w:t>
      </w:r>
      <w:r w:rsidR="00111021">
        <w:t>pursuant to</w:t>
      </w:r>
      <w:r w:rsidR="00111021" w:rsidRPr="00201A19">
        <w:t xml:space="preserve"> the</w:t>
      </w:r>
      <w:r w:rsidR="00111021">
        <w:t xml:space="preserve"> Corps’ annual</w:t>
      </w:r>
      <w:r w:rsidR="00111021" w:rsidRPr="00201A19">
        <w:t xml:space="preserve"> </w:t>
      </w:r>
      <w:r w:rsidR="00902612" w:rsidRPr="00005359">
        <w:rPr>
          <w:i/>
        </w:rPr>
        <w:t xml:space="preserve">TDG </w:t>
      </w:r>
      <w:r w:rsidR="00902612">
        <w:rPr>
          <w:i/>
        </w:rPr>
        <w:t>Management</w:t>
      </w:r>
      <w:r w:rsidR="00902612" w:rsidRPr="00005359">
        <w:rPr>
          <w:i/>
        </w:rPr>
        <w:t xml:space="preserve"> Plan</w:t>
      </w:r>
      <w:r w:rsidR="00902612" w:rsidRPr="00447049">
        <w:t xml:space="preserve"> and</w:t>
      </w:r>
      <w:r w:rsidR="00902612">
        <w:t xml:space="preserve"> the</w:t>
      </w:r>
      <w:r w:rsidR="00902612" w:rsidRPr="00447049">
        <w:t xml:space="preserve"> </w:t>
      </w:r>
      <w:r w:rsidR="009D6214">
        <w:t xml:space="preserve">current </w:t>
      </w:r>
      <w:r w:rsidR="00902612" w:rsidRPr="00005359">
        <w:rPr>
          <w:i/>
        </w:rPr>
        <w:t>Dissolved Gas Monitoring Plan</w:t>
      </w:r>
      <w:r w:rsidR="009D6214">
        <w:rPr>
          <w:i/>
        </w:rPr>
        <w:t xml:space="preserve"> of Action</w:t>
      </w:r>
      <w:r w:rsidR="00902612">
        <w:t>.</w:t>
      </w:r>
      <w:r w:rsidR="00902612" w:rsidRPr="00EF69E1">
        <w:rPr>
          <w:rStyle w:val="FootnoteReference"/>
        </w:rPr>
        <w:footnoteReference w:id="2"/>
      </w:r>
      <w:r w:rsidR="00902612">
        <w:t xml:space="preserve"> </w:t>
      </w:r>
    </w:p>
    <w:p w14:paraId="6DA7AC0E" w14:textId="69DCE682" w:rsidR="0040264C" w:rsidRDefault="000D47E4" w:rsidP="0020797A">
      <w:pPr>
        <w:pStyle w:val="FPP3"/>
        <w:spacing w:before="240"/>
      </w:pPr>
      <w:r>
        <w:t xml:space="preserve">From August 15 </w:t>
      </w:r>
      <w:r w:rsidR="00394BFF">
        <w:t xml:space="preserve">through </w:t>
      </w:r>
      <w:r w:rsidR="00711752" w:rsidRPr="00D166CD">
        <w:t>November 30</w:t>
      </w:r>
      <w:r w:rsidR="00711752">
        <w:t xml:space="preserve">, </w:t>
      </w:r>
      <w:r w:rsidR="00C00E7D">
        <w:t xml:space="preserve">adult </w:t>
      </w:r>
      <w:r w:rsidR="00DD5217">
        <w:t xml:space="preserve">fish </w:t>
      </w:r>
      <w:r w:rsidR="00C00E7D">
        <w:t xml:space="preserve">attraction flow will be provided by </w:t>
      </w:r>
      <w:r w:rsidR="00711752">
        <w:t>s</w:t>
      </w:r>
      <w:r w:rsidR="00263789" w:rsidRPr="00D166CD">
        <w:t>pill</w:t>
      </w:r>
      <w:r w:rsidR="00C00E7D">
        <w:t xml:space="preserve">ing through </w:t>
      </w:r>
      <w:r w:rsidR="00263789" w:rsidRPr="00D166CD">
        <w:t>Bay 2</w:t>
      </w:r>
      <w:r w:rsidR="00C00E7D">
        <w:t xml:space="preserve"> open one stop</w:t>
      </w:r>
      <w:r w:rsidR="00263789" w:rsidRPr="00D166CD">
        <w:t xml:space="preserve"> (</w:t>
      </w:r>
      <w:r w:rsidR="00711752">
        <w:t xml:space="preserve">approximately </w:t>
      </w:r>
      <w:r w:rsidR="00263789" w:rsidRPr="00D166CD">
        <w:t>1.6</w:t>
      </w:r>
      <w:r w:rsidR="00833D3D">
        <w:t xml:space="preserve"> kcfs</w:t>
      </w:r>
      <w:r w:rsidR="00263789" w:rsidRPr="00D166CD">
        <w:t>) during daylight hours</w:t>
      </w:r>
      <w:r w:rsidR="00DD5217">
        <w:t xml:space="preserve"> defined in </w:t>
      </w:r>
      <w:r w:rsidR="007641EB" w:rsidRPr="00902612">
        <w:rPr>
          <w:b/>
        </w:rPr>
        <w:fldChar w:fldCharType="begin"/>
      </w:r>
      <w:r w:rsidR="007641EB" w:rsidRPr="00902612">
        <w:rPr>
          <w:b/>
        </w:rPr>
        <w:instrText xml:space="preserve"> REF _Ref442194543 \h  \* MERGEFORMAT </w:instrText>
      </w:r>
      <w:r w:rsidR="007641EB" w:rsidRPr="00902612">
        <w:rPr>
          <w:b/>
        </w:rPr>
      </w:r>
      <w:r w:rsidR="007641EB" w:rsidRPr="00902612">
        <w:rPr>
          <w:b/>
        </w:rPr>
        <w:fldChar w:fldCharType="separate"/>
      </w:r>
      <w:r w:rsidR="0083020A" w:rsidRPr="00902612">
        <w:rPr>
          <w:b/>
        </w:rPr>
        <w:t>Table JDA-5</w:t>
      </w:r>
      <w:r w:rsidR="007641EB" w:rsidRPr="00902612">
        <w:rPr>
          <w:b/>
        </w:rPr>
        <w:fldChar w:fldCharType="end"/>
      </w:r>
      <w:r w:rsidR="00263789" w:rsidRPr="00D166CD">
        <w:t>.</w:t>
      </w:r>
      <w:r w:rsidR="000332F8">
        <w:t xml:space="preserve"> </w:t>
      </w:r>
    </w:p>
    <w:p w14:paraId="616266DB" w14:textId="4FB16615" w:rsidR="0040264C" w:rsidRDefault="0040264C" w:rsidP="0040264C">
      <w:pPr>
        <w:pStyle w:val="Caption"/>
        <w:keepNext/>
      </w:pPr>
      <w:bookmarkStart w:id="64" w:name="_Ref442194543"/>
      <w:r>
        <w:lastRenderedPageBreak/>
        <w:t xml:space="preserve">Table </w:t>
      </w:r>
      <w:r w:rsidR="00711752">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5</w:t>
      </w:r>
      <w:r w:rsidR="00227257">
        <w:rPr>
          <w:noProof/>
        </w:rPr>
        <w:fldChar w:fldCharType="end"/>
      </w:r>
      <w:bookmarkEnd w:id="64"/>
      <w:r>
        <w:t>.</w:t>
      </w:r>
      <w:r w:rsidR="000332F8">
        <w:t xml:space="preserve"> </w:t>
      </w:r>
      <w:r w:rsidRPr="000A373A">
        <w:t>Day</w:t>
      </w:r>
      <w:r w:rsidR="009419C4">
        <w:t>time</w:t>
      </w:r>
      <w:r w:rsidRPr="000A373A">
        <w:t xml:space="preserve"> Spill </w:t>
      </w:r>
      <w:r w:rsidR="00E56086">
        <w:t>Hours</w:t>
      </w:r>
      <w:r w:rsidRPr="000A373A">
        <w:t xml:space="preserve"> for </w:t>
      </w:r>
      <w:r w:rsidR="009419C4">
        <w:t xml:space="preserve">Adult Attraction at </w:t>
      </w:r>
      <w:r w:rsidRPr="000A373A">
        <w:t>John Day Dam</w:t>
      </w:r>
      <w:r w:rsidR="0066729C">
        <w:t xml:space="preserve">, </w:t>
      </w:r>
      <w:r w:rsidR="0014401B">
        <w:t>Aug 15</w:t>
      </w:r>
      <w:r w:rsidR="00E56086">
        <w:t>–Nov 30</w:t>
      </w:r>
      <w:r w:rsidRPr="000A373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2607"/>
        <w:gridCol w:w="2375"/>
      </w:tblGrid>
      <w:tr w:rsidR="0040264C" w:rsidRPr="00C13192" w14:paraId="64AE492C" w14:textId="77777777" w:rsidTr="00041902">
        <w:trPr>
          <w:cantSplit/>
          <w:trHeight w:hRule="exact" w:val="317"/>
          <w:jc w:val="center"/>
        </w:trPr>
        <w:tc>
          <w:tcPr>
            <w:tcW w:w="2330" w:type="pct"/>
            <w:vMerge w:val="restart"/>
            <w:tcBorders>
              <w:top w:val="single" w:sz="12" w:space="0" w:color="auto"/>
              <w:left w:val="single" w:sz="12" w:space="0" w:color="auto"/>
            </w:tcBorders>
            <w:shd w:val="pct5" w:color="000000" w:fill="FFFFFF"/>
            <w:vAlign w:val="center"/>
          </w:tcPr>
          <w:p w14:paraId="1710CA8F" w14:textId="77777777" w:rsidR="005B0B6D"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 xml:space="preserve">Date </w:t>
            </w:r>
          </w:p>
          <w:p w14:paraId="7A37921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Range</w:t>
            </w:r>
          </w:p>
        </w:tc>
        <w:tc>
          <w:tcPr>
            <w:tcW w:w="2670" w:type="pct"/>
            <w:gridSpan w:val="2"/>
            <w:tcBorders>
              <w:top w:val="single" w:sz="12" w:space="0" w:color="auto"/>
              <w:bottom w:val="nil"/>
              <w:right w:val="single" w:sz="12" w:space="0" w:color="auto"/>
            </w:tcBorders>
            <w:shd w:val="pct5" w:color="000000" w:fill="FFFFFF"/>
            <w:vAlign w:val="center"/>
          </w:tcPr>
          <w:p w14:paraId="40ED24E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Daytime Spill Hours</w:t>
            </w:r>
          </w:p>
        </w:tc>
      </w:tr>
      <w:tr w:rsidR="0040264C" w:rsidRPr="00C13192" w14:paraId="22CD3AE7" w14:textId="77777777" w:rsidTr="00041902">
        <w:trPr>
          <w:cantSplit/>
          <w:trHeight w:hRule="exact" w:val="317"/>
          <w:jc w:val="center"/>
        </w:trPr>
        <w:tc>
          <w:tcPr>
            <w:tcW w:w="2330" w:type="pct"/>
            <w:vMerge/>
            <w:tcBorders>
              <w:left w:val="single" w:sz="12" w:space="0" w:color="auto"/>
              <w:bottom w:val="single" w:sz="12" w:space="0" w:color="auto"/>
            </w:tcBorders>
            <w:shd w:val="pct5" w:color="000000" w:fill="FFFFFF"/>
            <w:vAlign w:val="center"/>
          </w:tcPr>
          <w:p w14:paraId="0D3A1C37" w14:textId="77777777" w:rsidR="0040264C" w:rsidRPr="00C13192" w:rsidRDefault="0040264C" w:rsidP="0040264C">
            <w:pPr>
              <w:keepNext/>
              <w:spacing w:after="0"/>
              <w:jc w:val="center"/>
              <w:rPr>
                <w:rFonts w:ascii="Calibri" w:hAnsi="Calibri" w:cs="Calibri"/>
                <w:b/>
                <w:sz w:val="22"/>
                <w:szCs w:val="22"/>
              </w:rPr>
            </w:pPr>
          </w:p>
        </w:tc>
        <w:tc>
          <w:tcPr>
            <w:tcW w:w="1397" w:type="pct"/>
            <w:tcBorders>
              <w:top w:val="nil"/>
              <w:bottom w:val="single" w:sz="12" w:space="0" w:color="auto"/>
            </w:tcBorders>
            <w:shd w:val="pct5" w:color="000000" w:fill="FFFFFF"/>
            <w:vAlign w:val="center"/>
          </w:tcPr>
          <w:p w14:paraId="09592DCB"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Begin</w:t>
            </w:r>
          </w:p>
        </w:tc>
        <w:tc>
          <w:tcPr>
            <w:tcW w:w="1273" w:type="pct"/>
            <w:tcBorders>
              <w:top w:val="nil"/>
              <w:bottom w:val="single" w:sz="12" w:space="0" w:color="auto"/>
              <w:right w:val="single" w:sz="12" w:space="0" w:color="auto"/>
            </w:tcBorders>
            <w:shd w:val="pct5" w:color="000000" w:fill="FFFFFF"/>
            <w:vAlign w:val="center"/>
          </w:tcPr>
          <w:p w14:paraId="3D3E86F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End</w:t>
            </w:r>
          </w:p>
        </w:tc>
      </w:tr>
      <w:tr w:rsidR="0040264C" w:rsidRPr="00C13192" w14:paraId="56EA9A58" w14:textId="55320F93" w:rsidTr="00041902">
        <w:trPr>
          <w:cantSplit/>
          <w:trHeight w:hRule="exact" w:val="317"/>
          <w:jc w:val="center"/>
        </w:trPr>
        <w:tc>
          <w:tcPr>
            <w:tcW w:w="2330" w:type="pct"/>
            <w:tcBorders>
              <w:top w:val="single" w:sz="12" w:space="0" w:color="auto"/>
              <w:left w:val="single" w:sz="12" w:space="0" w:color="auto"/>
              <w:bottom w:val="nil"/>
              <w:right w:val="single" w:sz="4" w:space="0" w:color="auto"/>
            </w:tcBorders>
            <w:vAlign w:val="center"/>
          </w:tcPr>
          <w:p w14:paraId="36598317" w14:textId="05E54C1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1–19</w:t>
            </w:r>
          </w:p>
        </w:tc>
        <w:tc>
          <w:tcPr>
            <w:tcW w:w="1397" w:type="pct"/>
            <w:tcBorders>
              <w:top w:val="single" w:sz="12" w:space="0" w:color="auto"/>
              <w:left w:val="single" w:sz="4" w:space="0" w:color="auto"/>
              <w:bottom w:val="nil"/>
              <w:right w:val="single" w:sz="4" w:space="0" w:color="auto"/>
            </w:tcBorders>
            <w:vAlign w:val="center"/>
          </w:tcPr>
          <w:p w14:paraId="2306D4A9" w14:textId="6E96AE5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0700</w:t>
            </w:r>
          </w:p>
        </w:tc>
        <w:tc>
          <w:tcPr>
            <w:tcW w:w="1273" w:type="pct"/>
            <w:tcBorders>
              <w:top w:val="single" w:sz="12" w:space="0" w:color="auto"/>
              <w:left w:val="single" w:sz="4" w:space="0" w:color="auto"/>
              <w:bottom w:val="nil"/>
              <w:right w:val="single" w:sz="12" w:space="0" w:color="auto"/>
            </w:tcBorders>
            <w:vAlign w:val="center"/>
          </w:tcPr>
          <w:p w14:paraId="58191FED" w14:textId="25AC11C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1730</w:t>
            </w:r>
          </w:p>
        </w:tc>
      </w:tr>
      <w:tr w:rsidR="0040264C" w:rsidRPr="00C13192" w14:paraId="4B5845AA" w14:textId="636012BA"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012FF43F" w14:textId="0A5BC04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20 – </w:t>
            </w:r>
            <w:r>
              <w:rPr>
                <w:rFonts w:ascii="Calibri" w:hAnsi="Calibri" w:cs="Calibri"/>
                <w:sz w:val="22"/>
                <w:szCs w:val="22"/>
              </w:rPr>
              <w:t>February</w:t>
            </w:r>
            <w:r w:rsidR="0040264C" w:rsidRPr="00C13192">
              <w:rPr>
                <w:rFonts w:ascii="Calibri" w:hAnsi="Calibri" w:cs="Calibri"/>
                <w:sz w:val="22"/>
                <w:szCs w:val="22"/>
              </w:rPr>
              <w:t xml:space="preserve"> 14</w:t>
            </w:r>
          </w:p>
        </w:tc>
        <w:tc>
          <w:tcPr>
            <w:tcW w:w="1397" w:type="pct"/>
            <w:tcBorders>
              <w:top w:val="nil"/>
              <w:left w:val="single" w:sz="4" w:space="0" w:color="auto"/>
              <w:bottom w:val="nil"/>
              <w:right w:val="single" w:sz="4" w:space="0" w:color="auto"/>
            </w:tcBorders>
            <w:shd w:val="clear" w:color="auto" w:fill="D9D9D9"/>
            <w:vAlign w:val="center"/>
          </w:tcPr>
          <w:p w14:paraId="27B9B2EF" w14:textId="2F8874B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1A124E73" w14:textId="20F147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1800</w:t>
            </w:r>
          </w:p>
        </w:tc>
      </w:tr>
      <w:tr w:rsidR="0040264C" w:rsidRPr="00C13192" w14:paraId="75336B6C" w14:textId="4D4B998E"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14756F94" w14:textId="583740A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February</w:t>
            </w:r>
            <w:r w:rsidR="0040264C" w:rsidRPr="00C13192">
              <w:rPr>
                <w:rFonts w:ascii="Calibri" w:hAnsi="Calibri" w:cs="Calibri"/>
                <w:sz w:val="22"/>
                <w:szCs w:val="22"/>
              </w:rPr>
              <w:t xml:space="preserve"> 15 – </w:t>
            </w:r>
            <w:r>
              <w:rPr>
                <w:rFonts w:ascii="Calibri" w:hAnsi="Calibri" w:cs="Calibri"/>
                <w:sz w:val="22"/>
                <w:szCs w:val="22"/>
              </w:rPr>
              <w:t>March</w:t>
            </w:r>
            <w:r w:rsidR="0040264C" w:rsidRPr="00C13192">
              <w:rPr>
                <w:rFonts w:ascii="Calibri" w:hAnsi="Calibri" w:cs="Calibri"/>
                <w:sz w:val="22"/>
                <w:szCs w:val="22"/>
              </w:rPr>
              <w:t xml:space="preserve"> 1</w:t>
            </w:r>
          </w:p>
        </w:tc>
        <w:tc>
          <w:tcPr>
            <w:tcW w:w="1397" w:type="pct"/>
            <w:tcBorders>
              <w:top w:val="nil"/>
              <w:left w:val="single" w:sz="4" w:space="0" w:color="auto"/>
              <w:bottom w:val="nil"/>
              <w:right w:val="single" w:sz="4" w:space="0" w:color="auto"/>
            </w:tcBorders>
            <w:vAlign w:val="center"/>
          </w:tcPr>
          <w:p w14:paraId="78463044" w14:textId="68210D4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37B6A70D" w14:textId="5707476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0CAB917D" w14:textId="58BF0C06"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50ACF5EF" w14:textId="0010AF6F" w:rsidR="0040264C" w:rsidRPr="00C13192" w:rsidRDefault="00041902" w:rsidP="00F379E9">
            <w:pPr>
              <w:keepNext/>
              <w:spacing w:after="0"/>
              <w:jc w:val="center"/>
              <w:rPr>
                <w:rFonts w:ascii="Calibri" w:hAnsi="Calibri" w:cs="Calibri"/>
                <w:sz w:val="22"/>
                <w:szCs w:val="22"/>
              </w:rPr>
            </w:pPr>
            <w:r>
              <w:rPr>
                <w:rFonts w:ascii="Calibri" w:hAnsi="Calibri" w:cs="Calibri"/>
                <w:sz w:val="22"/>
                <w:szCs w:val="22"/>
              </w:rPr>
              <w:t>March</w:t>
            </w:r>
            <w:r w:rsidR="0040264C" w:rsidRPr="00C13192">
              <w:rPr>
                <w:rFonts w:ascii="Calibri" w:hAnsi="Calibri" w:cs="Calibri"/>
                <w:sz w:val="22"/>
                <w:szCs w:val="22"/>
              </w:rPr>
              <w:t xml:space="preserve"> 2 –</w:t>
            </w:r>
            <w:r w:rsidR="00F379E9">
              <w:rPr>
                <w:rFonts w:ascii="Calibri" w:hAnsi="Calibri" w:cs="Calibri"/>
                <w:sz w:val="22"/>
                <w:szCs w:val="22"/>
              </w:rPr>
              <w:t xml:space="preserve"> Start DST </w:t>
            </w:r>
            <w:r w:rsidR="00F379E9">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1663BAA7" w14:textId="2E4C0A2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0AFC5091" w14:textId="362F899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26910ABE" w14:textId="39DD1C45"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2CF90E7A" w14:textId="5FE5425F" w:rsidR="0040264C" w:rsidRPr="00C13192" w:rsidRDefault="00F379E9" w:rsidP="00041902">
            <w:pPr>
              <w:keepNext/>
              <w:spacing w:after="0"/>
              <w:jc w:val="center"/>
              <w:rPr>
                <w:rFonts w:ascii="Calibri" w:hAnsi="Calibri" w:cs="Calibri"/>
                <w:sz w:val="22"/>
                <w:szCs w:val="22"/>
              </w:rPr>
            </w:pPr>
            <w:r>
              <w:rPr>
                <w:rFonts w:ascii="Calibri" w:hAnsi="Calibri" w:cs="Calibri"/>
                <w:sz w:val="22"/>
                <w:szCs w:val="22"/>
              </w:rPr>
              <w:t xml:space="preserve">Start DST </w:t>
            </w:r>
            <w:r w:rsidRPr="00F379E9">
              <w:rPr>
                <w:rFonts w:ascii="Calibri" w:hAnsi="Calibri" w:cs="Calibri"/>
                <w:sz w:val="22"/>
                <w:szCs w:val="22"/>
                <w:vertAlign w:val="superscript"/>
              </w:rPr>
              <w:t>a</w:t>
            </w:r>
            <w:r>
              <w:rPr>
                <w:rFonts w:ascii="Calibri" w:hAnsi="Calibri" w:cs="Calibri"/>
                <w:sz w:val="22"/>
                <w:szCs w:val="22"/>
              </w:rPr>
              <w:t xml:space="preserve"> – Apr 2</w:t>
            </w:r>
          </w:p>
        </w:tc>
        <w:tc>
          <w:tcPr>
            <w:tcW w:w="1397" w:type="pct"/>
            <w:tcBorders>
              <w:top w:val="nil"/>
              <w:left w:val="single" w:sz="4" w:space="0" w:color="auto"/>
              <w:bottom w:val="nil"/>
              <w:right w:val="single" w:sz="4" w:space="0" w:color="auto"/>
            </w:tcBorders>
            <w:vAlign w:val="center"/>
          </w:tcPr>
          <w:p w14:paraId="69AD1C49" w14:textId="16561C7E"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3122FEAD" w14:textId="008FC4A0"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3A849ACB" w14:textId="7BE4E61F"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555D0F9" w14:textId="65AA8FF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3–20</w:t>
            </w:r>
          </w:p>
        </w:tc>
        <w:tc>
          <w:tcPr>
            <w:tcW w:w="1397" w:type="pct"/>
            <w:tcBorders>
              <w:top w:val="nil"/>
              <w:left w:val="single" w:sz="4" w:space="0" w:color="auto"/>
              <w:bottom w:val="nil"/>
              <w:right w:val="single" w:sz="4" w:space="0" w:color="auto"/>
            </w:tcBorders>
            <w:shd w:val="clear" w:color="auto" w:fill="D9D9D9"/>
            <w:vAlign w:val="center"/>
          </w:tcPr>
          <w:p w14:paraId="683EB1E7" w14:textId="3E4DB7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483BD5C4" w14:textId="46799ABB"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51B8E85E" w14:textId="1DF4CC0C"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0C332861" w14:textId="77F3CD2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21 – May 16</w:t>
            </w:r>
          </w:p>
        </w:tc>
        <w:tc>
          <w:tcPr>
            <w:tcW w:w="1397" w:type="pct"/>
            <w:tcBorders>
              <w:top w:val="nil"/>
              <w:left w:val="single" w:sz="4" w:space="0" w:color="auto"/>
              <w:bottom w:val="nil"/>
              <w:right w:val="single" w:sz="4" w:space="0" w:color="auto"/>
            </w:tcBorders>
            <w:vAlign w:val="center"/>
          </w:tcPr>
          <w:p w14:paraId="21A0C16B" w14:textId="4231E02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2F28F7D8" w14:textId="0E7151C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2200</w:t>
            </w:r>
          </w:p>
        </w:tc>
      </w:tr>
      <w:tr w:rsidR="00F379E9" w:rsidRPr="00C13192" w14:paraId="73DCE751" w14:textId="474B02A4"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3DB74241" w14:textId="6F923D2E" w:rsidR="00F379E9" w:rsidRPr="00C13192" w:rsidRDefault="00F379E9" w:rsidP="00F379E9">
            <w:pPr>
              <w:keepNext/>
              <w:spacing w:after="0"/>
              <w:jc w:val="center"/>
              <w:rPr>
                <w:rFonts w:ascii="Calibri" w:hAnsi="Calibri" w:cs="Calibri"/>
                <w:sz w:val="22"/>
                <w:szCs w:val="22"/>
              </w:rPr>
            </w:pPr>
            <w:r w:rsidRPr="00C13192">
              <w:rPr>
                <w:rFonts w:ascii="Calibri" w:hAnsi="Calibri" w:cs="Calibri"/>
                <w:sz w:val="22"/>
                <w:szCs w:val="22"/>
              </w:rPr>
              <w:t xml:space="preserve">May 17 – </w:t>
            </w:r>
            <w:r>
              <w:rPr>
                <w:rFonts w:ascii="Calibri" w:hAnsi="Calibri" w:cs="Calibri"/>
                <w:sz w:val="22"/>
                <w:szCs w:val="22"/>
              </w:rPr>
              <w:t>June 30</w:t>
            </w:r>
          </w:p>
        </w:tc>
        <w:tc>
          <w:tcPr>
            <w:tcW w:w="1397" w:type="pct"/>
            <w:tcBorders>
              <w:top w:val="nil"/>
              <w:left w:val="single" w:sz="4" w:space="0" w:color="auto"/>
              <w:bottom w:val="nil"/>
              <w:right w:val="single" w:sz="4" w:space="0" w:color="auto"/>
            </w:tcBorders>
            <w:shd w:val="clear" w:color="auto" w:fill="D9D9D9"/>
            <w:vAlign w:val="center"/>
          </w:tcPr>
          <w:p w14:paraId="3A7584DD" w14:textId="2C5ADA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shd w:val="clear" w:color="auto" w:fill="D9D9D9"/>
            <w:vAlign w:val="center"/>
          </w:tcPr>
          <w:p w14:paraId="4976F68A" w14:textId="3477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2230</w:t>
            </w:r>
          </w:p>
        </w:tc>
      </w:tr>
      <w:tr w:rsidR="00F379E9" w:rsidRPr="00C13192" w14:paraId="2325427F" w14:textId="18082276"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CA310CC" w14:textId="6933407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July</w:t>
            </w:r>
            <w:r w:rsidRPr="00C13192">
              <w:rPr>
                <w:rFonts w:ascii="Calibri" w:hAnsi="Calibri" w:cs="Calibri"/>
                <w:sz w:val="22"/>
                <w:szCs w:val="22"/>
              </w:rPr>
              <w:t xml:space="preserve"> 1–31</w:t>
            </w:r>
          </w:p>
        </w:tc>
        <w:tc>
          <w:tcPr>
            <w:tcW w:w="1397" w:type="pct"/>
            <w:tcBorders>
              <w:top w:val="nil"/>
              <w:left w:val="single" w:sz="4" w:space="0" w:color="auto"/>
              <w:bottom w:val="nil"/>
              <w:right w:val="single" w:sz="4" w:space="0" w:color="auto"/>
            </w:tcBorders>
            <w:vAlign w:val="center"/>
          </w:tcPr>
          <w:p w14:paraId="16C8646A" w14:textId="5AC8C2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vAlign w:val="center"/>
          </w:tcPr>
          <w:p w14:paraId="20C0E531" w14:textId="62CEBF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2300</w:t>
            </w:r>
          </w:p>
        </w:tc>
      </w:tr>
      <w:tr w:rsidR="00F379E9" w:rsidRPr="00C13192" w14:paraId="4780E94A" w14:textId="31BF9458"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6774D6BB" w14:textId="2E18D9C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1–15</w:t>
            </w:r>
          </w:p>
        </w:tc>
        <w:tc>
          <w:tcPr>
            <w:tcW w:w="1397" w:type="pct"/>
            <w:tcBorders>
              <w:top w:val="nil"/>
              <w:left w:val="single" w:sz="4" w:space="0" w:color="auto"/>
              <w:bottom w:val="nil"/>
              <w:right w:val="single" w:sz="4" w:space="0" w:color="auto"/>
            </w:tcBorders>
            <w:shd w:val="clear" w:color="auto" w:fill="D9D9D9"/>
            <w:vAlign w:val="center"/>
          </w:tcPr>
          <w:p w14:paraId="085EA08C" w14:textId="308F823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3141E1D1" w14:textId="0C842D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2245</w:t>
            </w:r>
          </w:p>
        </w:tc>
      </w:tr>
      <w:tr w:rsidR="00F379E9" w:rsidRPr="00C13192" w14:paraId="671F164B" w14:textId="003CB62D"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378297F8" w14:textId="0B1BABD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16–31</w:t>
            </w:r>
          </w:p>
        </w:tc>
        <w:tc>
          <w:tcPr>
            <w:tcW w:w="1397" w:type="pct"/>
            <w:tcBorders>
              <w:top w:val="nil"/>
              <w:left w:val="single" w:sz="4" w:space="0" w:color="auto"/>
              <w:bottom w:val="nil"/>
              <w:right w:val="single" w:sz="4" w:space="0" w:color="auto"/>
            </w:tcBorders>
            <w:vAlign w:val="center"/>
          </w:tcPr>
          <w:p w14:paraId="280CE800" w14:textId="45E11B2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122D18DA" w14:textId="67DAAD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7D30D045"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EA736CE" w14:textId="6B90B45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1–16</w:t>
            </w:r>
          </w:p>
        </w:tc>
        <w:tc>
          <w:tcPr>
            <w:tcW w:w="1397" w:type="pct"/>
            <w:tcBorders>
              <w:top w:val="nil"/>
              <w:left w:val="single" w:sz="4" w:space="0" w:color="auto"/>
              <w:bottom w:val="nil"/>
              <w:right w:val="single" w:sz="4" w:space="0" w:color="auto"/>
            </w:tcBorders>
            <w:shd w:val="clear" w:color="auto" w:fill="D9D9D9"/>
            <w:vAlign w:val="center"/>
          </w:tcPr>
          <w:p w14:paraId="5FEE4477" w14:textId="4B44083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52C57BF2" w14:textId="0BFC73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2100</w:t>
            </w:r>
          </w:p>
        </w:tc>
      </w:tr>
      <w:tr w:rsidR="00F379E9" w:rsidRPr="00C13192" w14:paraId="2DFB1380"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54B2F3B5" w14:textId="37EF055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17 – </w:t>
            </w:r>
            <w:r>
              <w:rPr>
                <w:rFonts w:ascii="Calibri" w:hAnsi="Calibri" w:cs="Calibri"/>
                <w:sz w:val="22"/>
                <w:szCs w:val="22"/>
              </w:rPr>
              <w:t>October</w:t>
            </w:r>
            <w:r w:rsidRPr="00C13192">
              <w:rPr>
                <w:rFonts w:ascii="Calibri" w:hAnsi="Calibri" w:cs="Calibri"/>
                <w:sz w:val="22"/>
                <w:szCs w:val="22"/>
              </w:rPr>
              <w:t xml:space="preserve"> 4</w:t>
            </w:r>
          </w:p>
        </w:tc>
        <w:tc>
          <w:tcPr>
            <w:tcW w:w="1397" w:type="pct"/>
            <w:tcBorders>
              <w:top w:val="nil"/>
              <w:left w:val="single" w:sz="4" w:space="0" w:color="auto"/>
              <w:bottom w:val="nil"/>
              <w:right w:val="single" w:sz="4" w:space="0" w:color="auto"/>
            </w:tcBorders>
            <w:vAlign w:val="center"/>
          </w:tcPr>
          <w:p w14:paraId="703C3E58" w14:textId="6EF684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52309CC5" w14:textId="024B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58BA5274"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1427D87D" w14:textId="34569927"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5–19</w:t>
            </w:r>
          </w:p>
        </w:tc>
        <w:tc>
          <w:tcPr>
            <w:tcW w:w="1397" w:type="pct"/>
            <w:tcBorders>
              <w:top w:val="nil"/>
              <w:left w:val="single" w:sz="4" w:space="0" w:color="auto"/>
              <w:bottom w:val="nil"/>
              <w:right w:val="single" w:sz="4" w:space="0" w:color="auto"/>
            </w:tcBorders>
            <w:shd w:val="clear" w:color="auto" w:fill="D9D9D9"/>
            <w:vAlign w:val="center"/>
          </w:tcPr>
          <w:p w14:paraId="57A8F5B8" w14:textId="18CC94F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07E78A89" w14:textId="7B7A8D7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2000</w:t>
            </w:r>
          </w:p>
        </w:tc>
      </w:tr>
      <w:tr w:rsidR="00F379E9" w:rsidRPr="00C13192" w14:paraId="00E882DF"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EFA1E2E" w14:textId="5AF79AD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20–29</w:t>
            </w:r>
          </w:p>
        </w:tc>
        <w:tc>
          <w:tcPr>
            <w:tcW w:w="1397" w:type="pct"/>
            <w:tcBorders>
              <w:top w:val="nil"/>
              <w:left w:val="single" w:sz="4" w:space="0" w:color="auto"/>
              <w:bottom w:val="nil"/>
              <w:right w:val="single" w:sz="4" w:space="0" w:color="auto"/>
            </w:tcBorders>
            <w:vAlign w:val="center"/>
          </w:tcPr>
          <w:p w14:paraId="5C64B615" w14:textId="2791C34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vAlign w:val="center"/>
          </w:tcPr>
          <w:p w14:paraId="1EAA28B6" w14:textId="1DFD6BB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1930</w:t>
            </w:r>
          </w:p>
        </w:tc>
      </w:tr>
      <w:tr w:rsidR="00F379E9" w:rsidRPr="00C13192" w14:paraId="1BB33D27"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72F153B0" w14:textId="2794F13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30 –</w:t>
            </w:r>
            <w:r>
              <w:rPr>
                <w:rFonts w:ascii="Calibri" w:hAnsi="Calibri" w:cs="Calibri"/>
                <w:sz w:val="22"/>
                <w:szCs w:val="22"/>
              </w:rPr>
              <w:t xml:space="preserve"> End DST </w:t>
            </w:r>
            <w:r>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2F248D5D" w14:textId="17F6B29C"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284FE28F" w14:textId="6E2EC62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1800</w:t>
            </w:r>
          </w:p>
        </w:tc>
      </w:tr>
      <w:tr w:rsidR="00F379E9" w:rsidRPr="00C13192" w14:paraId="4F24072C" w14:textId="36B502A1" w:rsidTr="00477620">
        <w:trPr>
          <w:cantSplit/>
          <w:trHeight w:hRule="exact" w:val="317"/>
          <w:jc w:val="center"/>
        </w:trPr>
        <w:tc>
          <w:tcPr>
            <w:tcW w:w="2330" w:type="pct"/>
            <w:tcBorders>
              <w:top w:val="nil"/>
              <w:left w:val="single" w:sz="12" w:space="0" w:color="auto"/>
              <w:bottom w:val="single" w:sz="12" w:space="0" w:color="auto"/>
              <w:right w:val="single" w:sz="4" w:space="0" w:color="auto"/>
            </w:tcBorders>
            <w:vAlign w:val="center"/>
          </w:tcPr>
          <w:p w14:paraId="463DB34C" w14:textId="560585D1" w:rsidR="00F379E9" w:rsidRPr="00F379E9" w:rsidRDefault="00F379E9" w:rsidP="00F379E9">
            <w:pPr>
              <w:spacing w:after="0"/>
              <w:jc w:val="center"/>
              <w:rPr>
                <w:rFonts w:ascii="Calibri" w:hAnsi="Calibri" w:cs="Calibri"/>
                <w:sz w:val="22"/>
                <w:szCs w:val="22"/>
              </w:rPr>
            </w:pPr>
            <w:r>
              <w:rPr>
                <w:rFonts w:ascii="Calibri" w:hAnsi="Calibri" w:cs="Calibri"/>
                <w:sz w:val="22"/>
                <w:szCs w:val="22"/>
              </w:rPr>
              <w:t xml:space="preserve">End DST </w:t>
            </w:r>
            <w:r>
              <w:rPr>
                <w:rFonts w:ascii="Calibri" w:hAnsi="Calibri" w:cs="Calibri"/>
                <w:sz w:val="22"/>
                <w:szCs w:val="22"/>
                <w:vertAlign w:val="superscript"/>
              </w:rPr>
              <w:t xml:space="preserve">a </w:t>
            </w:r>
            <w:r>
              <w:rPr>
                <w:rFonts w:ascii="Calibri" w:hAnsi="Calibri" w:cs="Calibri"/>
                <w:sz w:val="22"/>
                <w:szCs w:val="22"/>
              </w:rPr>
              <w:t>– December 31</w:t>
            </w:r>
          </w:p>
        </w:tc>
        <w:tc>
          <w:tcPr>
            <w:tcW w:w="1397" w:type="pct"/>
            <w:tcBorders>
              <w:top w:val="nil"/>
              <w:left w:val="single" w:sz="4" w:space="0" w:color="auto"/>
              <w:bottom w:val="single" w:sz="12" w:space="0" w:color="auto"/>
              <w:right w:val="single" w:sz="4" w:space="0" w:color="auto"/>
            </w:tcBorders>
            <w:vAlign w:val="center"/>
          </w:tcPr>
          <w:p w14:paraId="481431F1" w14:textId="2C5F0ABD"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single" w:sz="12" w:space="0" w:color="auto"/>
              <w:right w:val="single" w:sz="12" w:space="0" w:color="auto"/>
            </w:tcBorders>
            <w:vAlign w:val="center"/>
          </w:tcPr>
          <w:p w14:paraId="49CCC164" w14:textId="0C365AD5"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1700</w:t>
            </w:r>
          </w:p>
        </w:tc>
      </w:tr>
    </w:tbl>
    <w:p w14:paraId="73128890" w14:textId="2CE35F22" w:rsidR="00F379E9" w:rsidRPr="00F379E9" w:rsidRDefault="00477620" w:rsidP="00F379E9">
      <w:pPr>
        <w:rPr>
          <w:rFonts w:asciiTheme="minorHAnsi" w:hAnsiTheme="minorHAnsi" w:cstheme="minorHAnsi"/>
          <w:sz w:val="20"/>
        </w:rPr>
      </w:pPr>
      <w:bookmarkStart w:id="65" w:name="_Toc161471805"/>
      <w:r w:rsidRPr="00477620">
        <w:rPr>
          <w:rFonts w:asciiTheme="minorHAnsi" w:hAnsiTheme="minorHAnsi" w:cstheme="minorHAnsi"/>
          <w:b/>
          <w:sz w:val="20"/>
        </w:rPr>
        <w:t>a.</w:t>
      </w:r>
      <w:r>
        <w:rPr>
          <w:rFonts w:asciiTheme="minorHAnsi" w:hAnsiTheme="minorHAnsi" w:cstheme="minorHAnsi"/>
          <w:sz w:val="20"/>
        </w:rPr>
        <w:t xml:space="preserve"> DST = Daylight Saving Time, in effect from the second Sunday in March through the first Sunday in November.</w:t>
      </w:r>
    </w:p>
    <w:p w14:paraId="766FDEBC" w14:textId="77777777" w:rsidR="00736AA8" w:rsidRDefault="00736AA8">
      <w:pPr>
        <w:spacing w:after="0"/>
        <w:rPr>
          <w:b/>
          <w:szCs w:val="24"/>
          <w:u w:val="single"/>
        </w:rPr>
      </w:pPr>
      <w:r>
        <w:br w:type="page"/>
      </w:r>
    </w:p>
    <w:p w14:paraId="2024C154" w14:textId="6ECAD590" w:rsidR="00EB54DF" w:rsidRDefault="00EA4DBD" w:rsidP="00CF2550">
      <w:pPr>
        <w:pStyle w:val="FPP2"/>
        <w:spacing w:before="360"/>
      </w:pPr>
      <w:bookmarkStart w:id="66" w:name="_Toc95401230"/>
      <w:r>
        <w:lastRenderedPageBreak/>
        <w:t>Operating Criteria</w:t>
      </w:r>
      <w:r w:rsidRPr="00201A19">
        <w:t xml:space="preserve"> </w:t>
      </w:r>
      <w:r>
        <w:t xml:space="preserve">- </w:t>
      </w:r>
      <w:r w:rsidR="00935C50" w:rsidRPr="00D166CD">
        <w:t>Juvenile</w:t>
      </w:r>
      <w:r w:rsidR="00EB54DF" w:rsidRPr="00D166CD">
        <w:t xml:space="preserve"> Fish Facilities</w:t>
      </w:r>
      <w:bookmarkEnd w:id="65"/>
      <w:bookmarkEnd w:id="66"/>
    </w:p>
    <w:p w14:paraId="159D2C8A" w14:textId="3A1F9804" w:rsidR="00DC30C5" w:rsidRPr="00ED4673" w:rsidRDefault="003754C6" w:rsidP="00741ABC">
      <w:pPr>
        <w:pStyle w:val="FPP3"/>
        <w:keepNext/>
        <w:rPr>
          <w:u w:val="single"/>
        </w:rPr>
      </w:pPr>
      <w:r w:rsidRPr="00ED4673">
        <w:rPr>
          <w:b/>
          <w:u w:val="single"/>
        </w:rPr>
        <w:t xml:space="preserve">Juvenile </w:t>
      </w:r>
      <w:r w:rsidR="00ED4673" w:rsidRPr="00ED4673">
        <w:rPr>
          <w:b/>
          <w:u w:val="single"/>
        </w:rPr>
        <w:t xml:space="preserve">Fish </w:t>
      </w:r>
      <w:r w:rsidRPr="00ED4673">
        <w:rPr>
          <w:b/>
          <w:u w:val="single"/>
        </w:rPr>
        <w:t xml:space="preserve">Facilities - </w:t>
      </w:r>
      <w:r w:rsidR="00741ABC" w:rsidRPr="00ED4673">
        <w:rPr>
          <w:b/>
          <w:u w:val="single"/>
        </w:rPr>
        <w:t>Winter Maintenance</w:t>
      </w:r>
      <w:r w:rsidR="00ED4673" w:rsidRPr="00ED4673">
        <w:rPr>
          <w:b/>
          <w:u w:val="single"/>
        </w:rPr>
        <w:t xml:space="preserve"> Period</w:t>
      </w:r>
      <w:r w:rsidR="00741ABC" w:rsidRPr="00ED4673">
        <w:rPr>
          <w:b/>
          <w:u w:val="single"/>
        </w:rPr>
        <w:t xml:space="preserve"> (December 1 – March 31)</w:t>
      </w:r>
    </w:p>
    <w:p w14:paraId="13E420B0" w14:textId="26CDCE32" w:rsidR="00AE33F5" w:rsidRDefault="00594010" w:rsidP="00AE33F5">
      <w:pPr>
        <w:pStyle w:val="FPP3"/>
        <w:numPr>
          <w:ilvl w:val="3"/>
          <w:numId w:val="48"/>
        </w:numPr>
      </w:pPr>
      <w:commentRangeStart w:id="67"/>
      <w:r>
        <w:t>From</w:t>
      </w:r>
      <w:commentRangeEnd w:id="67"/>
      <w:r w:rsidR="0007776E">
        <w:rPr>
          <w:rStyle w:val="CommentReference"/>
        </w:rPr>
        <w:commentReference w:id="67"/>
      </w:r>
      <w:r>
        <w:t xml:space="preserve"> December 1</w:t>
      </w:r>
      <w:del w:id="68" w:author="Wright, Lisa S CIV USARMY CENWD (USA)" w:date="2022-02-10T15:48:00Z">
        <w:r w:rsidDel="0007776E">
          <w:delText xml:space="preserve"> through December 15</w:delText>
        </w:r>
      </w:del>
      <w:ins w:id="69" w:author="Wright, Lisa S CIV USARMY CENWD (USA)" w:date="2022-02-10T15:48:00Z">
        <w:r w:rsidR="0007776E">
          <w:t xml:space="preserve"> until Monday of the third week in December</w:t>
        </w:r>
      </w:ins>
      <w:r>
        <w:t>, s</w:t>
      </w:r>
      <w:r w:rsidR="00AE33F5" w:rsidRPr="00B948B3">
        <w:t xml:space="preserve">ubmersible traveling screens (STS) will remain in place </w:t>
      </w:r>
      <w:r w:rsidR="00E25932">
        <w:t xml:space="preserve">and the </w:t>
      </w:r>
      <w:r w:rsidR="00E25932" w:rsidRPr="00B948B3">
        <w:t xml:space="preserve">juvenile bypass system (JBS) channel will </w:t>
      </w:r>
      <w:r w:rsidR="00CB422E">
        <w:t xml:space="preserve">operate </w:t>
      </w:r>
      <w:r>
        <w:t>for adult fallbacks</w:t>
      </w:r>
      <w:r w:rsidR="002455FC">
        <w:t xml:space="preserve">, </w:t>
      </w:r>
      <w:r w:rsidR="00AE33F5" w:rsidRPr="00B948B3">
        <w:t>thereby shortening some aspects of the winter maintenance period by two weeks.</w:t>
      </w:r>
      <w:r w:rsidR="000332F8">
        <w:t xml:space="preserve"> </w:t>
      </w:r>
      <w:r>
        <w:t>During this period, p</w:t>
      </w:r>
      <w:r w:rsidR="00AE33F5" w:rsidRPr="00B948B3">
        <w:t xml:space="preserve">riority units will </w:t>
      </w:r>
      <w:r w:rsidR="00AA58C2">
        <w:t>be</w:t>
      </w:r>
      <w:r w:rsidR="00E25932">
        <w:t xml:space="preserve"> </w:t>
      </w:r>
      <w:r w:rsidR="00AE33F5" w:rsidRPr="00B948B3">
        <w:t>screened to the extent practicable (barring operational failure)</w:t>
      </w:r>
      <w:r w:rsidR="005A4D80">
        <w:t>.</w:t>
      </w:r>
      <w:r w:rsidR="00AE33F5" w:rsidRPr="00B948B3">
        <w:t xml:space="preserve"> </w:t>
      </w:r>
      <w:r w:rsidR="00E25932">
        <w:t>STSs</w:t>
      </w:r>
      <w:r w:rsidR="00AE33F5" w:rsidRPr="00B948B3">
        <w:t xml:space="preserve"> will only be removed from non-priority units when necessary to begin maintenance.</w:t>
      </w:r>
      <w:r w:rsidR="000332F8">
        <w:t xml:space="preserve"> </w:t>
      </w:r>
      <w:del w:id="70" w:author="Wright, Lisa S CIV USARMY CENWD (USA)" w:date="2022-02-10T15:48:00Z">
        <w:r w:rsidR="00AE33F5" w:rsidRPr="00B948B3" w:rsidDel="0007776E">
          <w:delText xml:space="preserve">After December 15, all </w:delText>
        </w:r>
      </w:del>
      <w:r w:rsidR="00AE33F5" w:rsidRPr="00B948B3">
        <w:t>STSs may be removed</w:t>
      </w:r>
      <w:ins w:id="71" w:author="Wright, Lisa S CIV USARMY CENWD (USA)" w:date="2022-02-10T15:48:00Z">
        <w:r w:rsidR="0007776E">
          <w:t xml:space="preserve"> starting on Monday of the third week in December</w:t>
        </w:r>
      </w:ins>
      <w:r w:rsidR="00AE33F5" w:rsidRPr="00B948B3">
        <w:t>.</w:t>
      </w:r>
    </w:p>
    <w:p w14:paraId="30A9A67D" w14:textId="77777777" w:rsidR="00AE33F5" w:rsidRDefault="00AE33F5" w:rsidP="00AE33F5">
      <w:pPr>
        <w:pStyle w:val="FPP3"/>
        <w:numPr>
          <w:ilvl w:val="3"/>
          <w:numId w:val="48"/>
        </w:numPr>
      </w:pPr>
      <w:r w:rsidRPr="00B948B3">
        <w:t>All units are available to meet power demands.</w:t>
      </w:r>
    </w:p>
    <w:p w14:paraId="7764DB9A" w14:textId="1F4D746B" w:rsidR="00D166CD" w:rsidRDefault="00D166CD" w:rsidP="00AE33F5">
      <w:pPr>
        <w:pStyle w:val="FPP3"/>
        <w:numPr>
          <w:ilvl w:val="3"/>
          <w:numId w:val="48"/>
        </w:numPr>
      </w:pPr>
      <w:r w:rsidRPr="005170C3">
        <w:t>Remove debris from</w:t>
      </w:r>
      <w:r w:rsidR="0073302C">
        <w:t xml:space="preserve"> the</w:t>
      </w:r>
      <w:r w:rsidRPr="005170C3">
        <w:t xml:space="preserve"> forebay, all trash racks, and gatewell slots so these areas are debris-free </w:t>
      </w:r>
      <w:r>
        <w:t xml:space="preserve">by </w:t>
      </w:r>
      <w:r w:rsidRPr="005170C3">
        <w:t>April 1.</w:t>
      </w:r>
    </w:p>
    <w:p w14:paraId="7349AD1C" w14:textId="58FF159F" w:rsidR="00EB54DF" w:rsidRDefault="00935C50" w:rsidP="00741ABC">
      <w:pPr>
        <w:pStyle w:val="FPP3"/>
        <w:numPr>
          <w:ilvl w:val="3"/>
          <w:numId w:val="48"/>
        </w:numPr>
      </w:pPr>
      <w:r w:rsidRPr="00D166CD">
        <w:t>Inspect</w:t>
      </w:r>
      <w:r w:rsidR="00EB54DF" w:rsidRPr="00D166CD">
        <w:t xml:space="preserve"> all VBSs for damage, holes, debris accumulations, or protrusions (video inspection </w:t>
      </w:r>
      <w:r w:rsidR="00594010">
        <w:t xml:space="preserve">is </w:t>
      </w:r>
      <w:r w:rsidR="00EB54DF" w:rsidRPr="00D166CD">
        <w:t>acceptable).</w:t>
      </w:r>
      <w:r w:rsidR="000332F8">
        <w:t xml:space="preserve"> </w:t>
      </w:r>
      <w:r w:rsidR="00EB54DF" w:rsidRPr="00D166CD">
        <w:t>Clean and repair when necessary.</w:t>
      </w:r>
    </w:p>
    <w:p w14:paraId="6C830946" w14:textId="048C6DC4" w:rsidR="00EB54DF" w:rsidRDefault="00935C50" w:rsidP="00741ABC">
      <w:pPr>
        <w:pStyle w:val="FPP3"/>
        <w:numPr>
          <w:ilvl w:val="3"/>
          <w:numId w:val="48"/>
        </w:numPr>
      </w:pPr>
      <w:r w:rsidRPr="00D166CD">
        <w:t>Inspect</w:t>
      </w:r>
      <w:r w:rsidR="00EB54DF" w:rsidRPr="00D166CD">
        <w:t xml:space="preserve"> and operate each STS. </w:t>
      </w:r>
      <w:bookmarkStart w:id="72" w:name="_Ref496274952"/>
      <w:r w:rsidR="00594010">
        <w:t>Install</w:t>
      </w:r>
      <w:r w:rsidR="00594010" w:rsidRPr="00D166CD">
        <w:t xml:space="preserve"> STSs in each intake slot of all operational units </w:t>
      </w:r>
      <w:r w:rsidR="00594010">
        <w:t xml:space="preserve">by April 1, </w:t>
      </w:r>
      <w:r w:rsidR="00594010" w:rsidRPr="00D166CD">
        <w:t>unless otherwise coordinated with the fish agencies and tribes.</w:t>
      </w:r>
      <w:bookmarkEnd w:id="72"/>
    </w:p>
    <w:p w14:paraId="150DA642" w14:textId="41666448" w:rsidR="00EB54DF" w:rsidRDefault="00935C50" w:rsidP="00741ABC">
      <w:pPr>
        <w:pStyle w:val="FPP3"/>
        <w:numPr>
          <w:ilvl w:val="3"/>
          <w:numId w:val="48"/>
        </w:numPr>
      </w:pPr>
      <w:r w:rsidRPr="00D166CD">
        <w:t>Inspect</w:t>
      </w:r>
      <w:r w:rsidR="00EB54DF" w:rsidRPr="00D166CD">
        <w:t xml:space="preserve"> </w:t>
      </w:r>
      <w:r w:rsidR="00DD5217" w:rsidRPr="00D166CD">
        <w:t>all gatewell orifices and orifice lighting systems</w:t>
      </w:r>
      <w:r w:rsidR="00DD5217">
        <w:t>. C</w:t>
      </w:r>
      <w:r w:rsidR="00DD5217" w:rsidRPr="00D166CD">
        <w:t>lean and/or repair</w:t>
      </w:r>
      <w:r w:rsidR="00DD5217">
        <w:t xml:space="preserve"> </w:t>
      </w:r>
      <w:r w:rsidR="00EB54DF" w:rsidRPr="00D166CD">
        <w:t>where necessary such that these systems are debris-free and operable on April 1</w:t>
      </w:r>
      <w:r w:rsidR="00EB54DF" w:rsidRPr="00EA202D">
        <w:t>.</w:t>
      </w:r>
    </w:p>
    <w:p w14:paraId="47AFF8A2" w14:textId="1A3D6134" w:rsidR="00EB54DF" w:rsidRDefault="00935C50" w:rsidP="00741ABC">
      <w:pPr>
        <w:pStyle w:val="FPP3"/>
        <w:numPr>
          <w:ilvl w:val="3"/>
          <w:numId w:val="48"/>
        </w:numPr>
      </w:pPr>
      <w:r w:rsidRPr="00D166CD">
        <w:t>Check</w:t>
      </w:r>
      <w:r w:rsidR="00EB54DF" w:rsidRPr="00D166CD">
        <w:t xml:space="preserve"> automatic control calibration/operation for the DSM tainter gate and other necessary sensors weekly</w:t>
      </w:r>
      <w:r w:rsidR="00DD5217">
        <w:t>. R</w:t>
      </w:r>
      <w:r w:rsidR="00EB54DF" w:rsidRPr="00D166CD">
        <w:t>ecalibrate as necessary</w:t>
      </w:r>
      <w:r w:rsidR="00DD5217">
        <w:t xml:space="preserve"> and r</w:t>
      </w:r>
      <w:r w:rsidR="00EB54DF" w:rsidRPr="00D166CD">
        <w:t>eport summaries of equipment recalibration in the weekly SMF operation monitoring reports.</w:t>
      </w:r>
    </w:p>
    <w:p w14:paraId="6B5EE407" w14:textId="7630F688" w:rsidR="00CF2550" w:rsidRDefault="00CF2550" w:rsidP="00CF2550">
      <w:pPr>
        <w:pStyle w:val="FPP3"/>
        <w:numPr>
          <w:ilvl w:val="3"/>
          <w:numId w:val="48"/>
        </w:numPr>
      </w:pPr>
      <w:r w:rsidRPr="00B948B3">
        <w:t xml:space="preserve">Dewater </w:t>
      </w:r>
      <w:r>
        <w:t>the downstream migrant (</w:t>
      </w:r>
      <w:r w:rsidRPr="00B948B3">
        <w:t>DSM</w:t>
      </w:r>
      <w:r>
        <w:t>)</w:t>
      </w:r>
      <w:r w:rsidRPr="00B948B3">
        <w:t xml:space="preserve"> channel only when required for inspection, maintenance</w:t>
      </w:r>
      <w:r>
        <w:t>,</w:t>
      </w:r>
      <w:r w:rsidRPr="00B948B3">
        <w:t xml:space="preserve"> or structural modifications (</w:t>
      </w:r>
      <w:r>
        <w:t xml:space="preserve">see </w:t>
      </w:r>
      <w:r w:rsidRPr="00B948B3">
        <w:rPr>
          <w:b/>
        </w:rPr>
        <w:t>section</w:t>
      </w:r>
      <w:r w:rsidR="002D1005">
        <w:rPr>
          <w:b/>
        </w:rPr>
        <w:t xml:space="preserve"> </w:t>
      </w:r>
      <w:r w:rsidR="002D1005">
        <w:rPr>
          <w:b/>
        </w:rPr>
        <w:fldChar w:fldCharType="begin"/>
      </w:r>
      <w:r w:rsidR="002D1005">
        <w:rPr>
          <w:b/>
        </w:rPr>
        <w:instrText xml:space="preserve"> REF _Ref33515632 \r \h </w:instrText>
      </w:r>
      <w:r w:rsidR="002D1005">
        <w:rPr>
          <w:b/>
        </w:rPr>
      </w:r>
      <w:r w:rsidR="002D1005">
        <w:rPr>
          <w:b/>
        </w:rPr>
        <w:fldChar w:fldCharType="separate"/>
      </w:r>
      <w:r w:rsidR="002D1005">
        <w:rPr>
          <w:b/>
        </w:rPr>
        <w:t>5</w:t>
      </w:r>
      <w:r w:rsidR="002D1005">
        <w:rPr>
          <w:b/>
        </w:rPr>
        <w:fldChar w:fldCharType="end"/>
      </w:r>
      <w:r w:rsidRPr="000111DE">
        <w:t>).</w:t>
      </w:r>
      <w:r>
        <w:t xml:space="preserve"> Minimize t</w:t>
      </w:r>
      <w:r w:rsidRPr="00B948B3">
        <w:t xml:space="preserve">he outage </w:t>
      </w:r>
      <w:r>
        <w:t>duration</w:t>
      </w:r>
      <w:r w:rsidRPr="00B948B3">
        <w:t xml:space="preserve"> to the extent practicable.</w:t>
      </w:r>
    </w:p>
    <w:p w14:paraId="44E243B4" w14:textId="7341A8FD" w:rsidR="00EB54DF" w:rsidRDefault="00935C50" w:rsidP="00741ABC">
      <w:pPr>
        <w:pStyle w:val="FPP3"/>
        <w:numPr>
          <w:ilvl w:val="3"/>
          <w:numId w:val="48"/>
        </w:numPr>
      </w:pPr>
      <w:r w:rsidRPr="00D166CD">
        <w:t>Inspect</w:t>
      </w:r>
      <w:r w:rsidR="00DD5217" w:rsidRPr="00DD5217">
        <w:t xml:space="preserve"> </w:t>
      </w:r>
      <w:r w:rsidR="00DD5217">
        <w:t xml:space="preserve">and maintain </w:t>
      </w:r>
      <w:r w:rsidR="00DD5217" w:rsidRPr="00D166CD">
        <w:t>DSM conduit tainter gate</w:t>
      </w:r>
      <w:r w:rsidR="00DD5217">
        <w:t xml:space="preserve">. Repair </w:t>
      </w:r>
      <w:r w:rsidR="00EB54DF" w:rsidRPr="00D166CD">
        <w:t>where necessary.</w:t>
      </w:r>
    </w:p>
    <w:p w14:paraId="374C3CF6" w14:textId="3459D989" w:rsidR="00EB54DF" w:rsidRDefault="00935C50" w:rsidP="00741ABC">
      <w:pPr>
        <w:pStyle w:val="FPP3"/>
        <w:numPr>
          <w:ilvl w:val="3"/>
          <w:numId w:val="48"/>
        </w:numPr>
      </w:pPr>
      <w:r w:rsidRPr="00D166CD">
        <w:t>Inspect</w:t>
      </w:r>
      <w:r w:rsidR="00EB54DF" w:rsidRPr="00D166CD">
        <w:t xml:space="preserve"> </w:t>
      </w:r>
      <w:r w:rsidR="00DD5217" w:rsidRPr="00D166CD">
        <w:t>walls and floor of DSM conduit, raceway, and outfall</w:t>
      </w:r>
      <w:r w:rsidR="00DD5217">
        <w:t xml:space="preserve">. Correct any </w:t>
      </w:r>
      <w:r w:rsidR="00EB54DF" w:rsidRPr="00D166CD">
        <w:t>deficiencies.</w:t>
      </w:r>
    </w:p>
    <w:p w14:paraId="02CB8AC7" w14:textId="2CF547B3" w:rsidR="00EB54DF" w:rsidRDefault="00935C50" w:rsidP="00741ABC">
      <w:pPr>
        <w:pStyle w:val="FPP3"/>
        <w:numPr>
          <w:ilvl w:val="3"/>
          <w:numId w:val="48"/>
        </w:numPr>
      </w:pPr>
      <w:r w:rsidRPr="00D166CD">
        <w:t>Inspect</w:t>
      </w:r>
      <w:r w:rsidR="00EB54DF" w:rsidRPr="00D166CD">
        <w:t xml:space="preserve"> </w:t>
      </w:r>
      <w:r w:rsidR="00040A46" w:rsidRPr="00D166CD">
        <w:t>spill</w:t>
      </w:r>
      <w:r w:rsidR="007D29D3">
        <w:t>bay</w:t>
      </w:r>
      <w:r w:rsidR="00040A46" w:rsidRPr="00D166CD">
        <w:t xml:space="preserve"> gates and associated control system</w:t>
      </w:r>
      <w:r w:rsidR="00DD5217">
        <w:t>. R</w:t>
      </w:r>
      <w:r w:rsidR="00040A46">
        <w:t xml:space="preserve">epair where </w:t>
      </w:r>
      <w:r w:rsidR="00EB54DF" w:rsidRPr="00D166CD">
        <w:t>necessary.</w:t>
      </w:r>
      <w:r w:rsidR="000332F8">
        <w:t xml:space="preserve"> </w:t>
      </w:r>
      <w:r w:rsidR="00EB54DF" w:rsidRPr="00D166CD">
        <w:t>Spill</w:t>
      </w:r>
      <w:r w:rsidR="007D29D3">
        <w:t>b</w:t>
      </w:r>
      <w:r w:rsidR="00EB54DF" w:rsidRPr="00D166CD">
        <w:t>ays</w:t>
      </w:r>
      <w:r w:rsidR="00DD5217">
        <w:t xml:space="preserve"> </w:t>
      </w:r>
      <w:r w:rsidR="00EB54DF" w:rsidRPr="00D166CD">
        <w:t xml:space="preserve">must be able to achieve </w:t>
      </w:r>
      <w:r w:rsidR="00040A46">
        <w:t>FPP</w:t>
      </w:r>
      <w:r w:rsidR="00EB54DF" w:rsidRPr="00D166CD">
        <w:t xml:space="preserve"> spill patterns on April 1</w:t>
      </w:r>
      <w:r w:rsidR="007D29D3">
        <w:t>0</w:t>
      </w:r>
      <w:r w:rsidR="00DD5217" w:rsidRPr="00D166CD">
        <w:t xml:space="preserve">, </w:t>
      </w:r>
      <w:r w:rsidR="00DD5217">
        <w:t>unless otherwise</w:t>
      </w:r>
      <w:r w:rsidR="00DD5217" w:rsidRPr="00D166CD">
        <w:t xml:space="preserve"> coordinated</w:t>
      </w:r>
      <w:r w:rsidR="00EB54DF" w:rsidRPr="00D166CD">
        <w:t>.</w:t>
      </w:r>
    </w:p>
    <w:p w14:paraId="36CF7973" w14:textId="3F447076" w:rsidR="00EB54DF" w:rsidRDefault="005A4D80" w:rsidP="005A4D80">
      <w:pPr>
        <w:pStyle w:val="FPP3"/>
        <w:keepNext/>
        <w:numPr>
          <w:ilvl w:val="3"/>
          <w:numId w:val="48"/>
        </w:numPr>
        <w:spacing w:after="120"/>
      </w:pPr>
      <w:bookmarkStart w:id="73" w:name="_Ref496274962"/>
      <w:r>
        <w:t>At the SMF, e</w:t>
      </w:r>
      <w:r w:rsidR="00EB54DF" w:rsidRPr="00D166CD">
        <w:t xml:space="preserve">nsure </w:t>
      </w:r>
      <w:r w:rsidR="00736AA8" w:rsidRPr="00D166CD">
        <w:t>all</w:t>
      </w:r>
      <w:r>
        <w:t xml:space="preserve"> </w:t>
      </w:r>
      <w:r w:rsidR="00EB54DF" w:rsidRPr="00D166CD">
        <w:t>following items are fully operational</w:t>
      </w:r>
      <w:bookmarkEnd w:id="73"/>
      <w:r>
        <w:t>:</w:t>
      </w:r>
      <w:r w:rsidR="00D943CF">
        <w:t xml:space="preserve"> </w:t>
      </w:r>
    </w:p>
    <w:p w14:paraId="5072EF1E" w14:textId="7466D0D2" w:rsidR="00EB54DF" w:rsidRDefault="00EB54DF" w:rsidP="005A4D80">
      <w:pPr>
        <w:pStyle w:val="FPP3"/>
        <w:numPr>
          <w:ilvl w:val="6"/>
          <w:numId w:val="48"/>
        </w:numPr>
        <w:spacing w:after="120"/>
      </w:pPr>
      <w:r w:rsidRPr="00D166CD">
        <w:t xml:space="preserve">Dewatering facilities, including weir gates, perforated plates, screens (free of holes or gaps), and </w:t>
      </w:r>
      <w:r w:rsidR="006E651C" w:rsidRPr="00D166CD">
        <w:t>screen cleaner brush system</w:t>
      </w:r>
      <w:r w:rsidR="00452D36">
        <w:t>.</w:t>
      </w:r>
    </w:p>
    <w:p w14:paraId="644C3088" w14:textId="0D9AA9C7" w:rsidR="00EB54DF" w:rsidRDefault="00EB54DF" w:rsidP="005A4D80">
      <w:pPr>
        <w:pStyle w:val="FPP3"/>
        <w:numPr>
          <w:ilvl w:val="6"/>
          <w:numId w:val="48"/>
        </w:numPr>
        <w:spacing w:after="120"/>
      </w:pPr>
      <w:r w:rsidRPr="00D166CD">
        <w:t>All valves an</w:t>
      </w:r>
      <w:r w:rsidR="006E651C" w:rsidRPr="00D166CD">
        <w:t>d auxiliary water systems</w:t>
      </w:r>
      <w:r w:rsidR="00452D36">
        <w:t>.</w:t>
      </w:r>
    </w:p>
    <w:p w14:paraId="59EEBB0E" w14:textId="3FD5DEFC" w:rsidR="00EB54DF" w:rsidRDefault="00EB54DF" w:rsidP="005A4D80">
      <w:pPr>
        <w:pStyle w:val="FPP3"/>
        <w:numPr>
          <w:ilvl w:val="6"/>
          <w:numId w:val="48"/>
        </w:numPr>
        <w:spacing w:after="120"/>
      </w:pPr>
      <w:r w:rsidRPr="00D166CD">
        <w:lastRenderedPageBreak/>
        <w:t>Flushing water valv</w:t>
      </w:r>
      <w:r w:rsidR="006E651C" w:rsidRPr="00D166CD">
        <w:t>es and their perforated plates</w:t>
      </w:r>
      <w:r w:rsidR="00452D36">
        <w:t>.</w:t>
      </w:r>
    </w:p>
    <w:p w14:paraId="368AE646" w14:textId="26A95E13" w:rsidR="00EB54DF" w:rsidRDefault="00EB54DF" w:rsidP="005A4D80">
      <w:pPr>
        <w:pStyle w:val="FPP3"/>
        <w:numPr>
          <w:ilvl w:val="6"/>
          <w:numId w:val="48"/>
        </w:numPr>
        <w:spacing w:after="120"/>
      </w:pPr>
      <w:r w:rsidRPr="00D166CD">
        <w:t>All gates, including the crest, taint</w:t>
      </w:r>
      <w:r w:rsidR="006E651C" w:rsidRPr="00D166CD">
        <w:t>er, switch, and rotating gates</w:t>
      </w:r>
      <w:r w:rsidR="00452D36">
        <w:t>.</w:t>
      </w:r>
    </w:p>
    <w:p w14:paraId="09B0CB46" w14:textId="4A7350AA" w:rsidR="00EB54DF" w:rsidRDefault="00EB54DF" w:rsidP="005A4D80">
      <w:pPr>
        <w:pStyle w:val="FPP3"/>
        <w:numPr>
          <w:ilvl w:val="6"/>
          <w:numId w:val="48"/>
        </w:numPr>
        <w:spacing w:after="120"/>
      </w:pPr>
      <w:r w:rsidRPr="00D166CD">
        <w:t>Fish</w:t>
      </w:r>
      <w:r w:rsidR="00130E90">
        <w:t>/</w:t>
      </w:r>
      <w:r w:rsidRPr="00D166CD">
        <w:t>debris separator, including perforated pl</w:t>
      </w:r>
      <w:r w:rsidR="006E651C" w:rsidRPr="00D166CD">
        <w:t>ates and adult passage chamber</w:t>
      </w:r>
      <w:r w:rsidR="00452D36">
        <w:t>.</w:t>
      </w:r>
    </w:p>
    <w:p w14:paraId="5E72E69D" w14:textId="6CA01169" w:rsidR="003F3697" w:rsidRDefault="00C06C49" w:rsidP="005A4D80">
      <w:pPr>
        <w:pStyle w:val="FPP3"/>
        <w:numPr>
          <w:ilvl w:val="6"/>
          <w:numId w:val="48"/>
        </w:numPr>
        <w:spacing w:after="120"/>
      </w:pPr>
      <w:r w:rsidRPr="00D166CD">
        <w:t>PIT-</w:t>
      </w:r>
      <w:r w:rsidR="00EB54DF" w:rsidRPr="00D166CD">
        <w:t>tag</w:t>
      </w:r>
      <w:r w:rsidR="006E651C" w:rsidRPr="00D166CD">
        <w:t xml:space="preserve"> detectors</w:t>
      </w:r>
      <w:r w:rsidR="00452D36">
        <w:t>.</w:t>
      </w:r>
    </w:p>
    <w:p w14:paraId="7905F8FD" w14:textId="77777777" w:rsidR="00AE33F5" w:rsidRDefault="00EB54DF" w:rsidP="005A4D80">
      <w:pPr>
        <w:pStyle w:val="FPP3"/>
        <w:numPr>
          <w:ilvl w:val="6"/>
          <w:numId w:val="48"/>
        </w:numPr>
      </w:pPr>
      <w:r w:rsidRPr="00D166CD">
        <w:t>All sampling building systems, including holding tanks, valves, and conduits (</w:t>
      </w:r>
      <w:r w:rsidR="00040A46">
        <w:t xml:space="preserve">see </w:t>
      </w:r>
      <w:r w:rsidRPr="00D166CD">
        <w:t xml:space="preserve">specific list in the </w:t>
      </w:r>
      <w:r w:rsidRPr="00D166CD">
        <w:rPr>
          <w:i/>
        </w:rPr>
        <w:t xml:space="preserve">SMF Operation </w:t>
      </w:r>
      <w:r w:rsidR="00D166CD">
        <w:rPr>
          <w:i/>
        </w:rPr>
        <w:t>&amp;</w:t>
      </w:r>
      <w:r w:rsidRPr="00D166CD">
        <w:rPr>
          <w:i/>
        </w:rPr>
        <w:t xml:space="preserve"> </w:t>
      </w:r>
      <w:r w:rsidRPr="00B677CE">
        <w:rPr>
          <w:i/>
        </w:rPr>
        <w:t>Maintenance Manual</w:t>
      </w:r>
      <w:r w:rsidR="00AE33F5" w:rsidRPr="00B677CE">
        <w:t>).</w:t>
      </w:r>
    </w:p>
    <w:p w14:paraId="6E3E055B" w14:textId="48DF2C81" w:rsidR="00BD0C5D" w:rsidRDefault="00BD0C5D" w:rsidP="00BD0C5D">
      <w:pPr>
        <w:pStyle w:val="FPP3"/>
        <w:numPr>
          <w:ilvl w:val="3"/>
          <w:numId w:val="48"/>
        </w:numPr>
      </w:pPr>
      <w:r w:rsidRPr="00A43DE7">
        <w:t>Avian abatement measures shall be in place by April 1</w:t>
      </w:r>
      <w:r>
        <w:t xml:space="preserve"> or as soon as weather permits</w:t>
      </w:r>
      <w:r w:rsidRPr="00A43DE7">
        <w:t>.</w:t>
      </w:r>
      <w:r>
        <w:t xml:space="preserve"> For more information, see the </w:t>
      </w:r>
      <w:r>
        <w:rPr>
          <w:i/>
        </w:rPr>
        <w:t>Predation Monitoring &amp; Deterrence Action Plans</w:t>
      </w:r>
      <w:r>
        <w:t xml:space="preserve"> for </w:t>
      </w:r>
      <w:r w:rsidR="00C76F32">
        <w:t>John Day</w:t>
      </w:r>
      <w:r>
        <w:t xml:space="preserve"> </w:t>
      </w:r>
      <w:r w:rsidR="00C76F32">
        <w:t xml:space="preserve">Dam </w:t>
      </w:r>
      <w:r>
        <w:t xml:space="preserve">in </w:t>
      </w:r>
      <w:r>
        <w:rPr>
          <w:b/>
        </w:rPr>
        <w:t>Appendix L</w:t>
      </w:r>
      <w:r w:rsidR="00C76F32">
        <w:t xml:space="preserve"> </w:t>
      </w:r>
      <w:r w:rsidR="002D1005">
        <w:t>(</w:t>
      </w:r>
      <w:r w:rsidR="00C76F32">
        <w:t xml:space="preserve">Table </w:t>
      </w:r>
      <w:r w:rsidR="003633DA">
        <w:t>2</w:t>
      </w:r>
      <w:r w:rsidR="00C76F32">
        <w:t xml:space="preserve"> and section </w:t>
      </w:r>
      <w:r w:rsidR="007C3C81">
        <w:t>5</w:t>
      </w:r>
      <w:r w:rsidR="002D1005">
        <w:t>)</w:t>
      </w:r>
      <w:r>
        <w:t>.</w:t>
      </w:r>
    </w:p>
    <w:p w14:paraId="752DE796" w14:textId="794EC93C" w:rsidR="00741ABC" w:rsidRPr="00D61B79" w:rsidRDefault="00741ABC" w:rsidP="005B670C">
      <w:pPr>
        <w:pStyle w:val="FPP3"/>
        <w:keepNext/>
        <w:rPr>
          <w:u w:val="single"/>
        </w:rPr>
      </w:pPr>
      <w:r w:rsidRPr="00D61B79">
        <w:rPr>
          <w:b/>
          <w:u w:val="single"/>
        </w:rPr>
        <w:t xml:space="preserve">Juvenile </w:t>
      </w:r>
      <w:r w:rsidR="00D61B79" w:rsidRPr="00D61B79">
        <w:rPr>
          <w:b/>
          <w:u w:val="single"/>
        </w:rPr>
        <w:t xml:space="preserve">Fish </w:t>
      </w:r>
      <w:r w:rsidR="0073302C" w:rsidRPr="00D61B79">
        <w:rPr>
          <w:b/>
          <w:u w:val="single"/>
        </w:rPr>
        <w:t xml:space="preserve">Facilities </w:t>
      </w:r>
      <w:r w:rsidR="00D61B79" w:rsidRPr="00D61B79">
        <w:rPr>
          <w:b/>
          <w:u w:val="single"/>
        </w:rPr>
        <w:t>–</w:t>
      </w:r>
      <w:r w:rsidR="00957816">
        <w:rPr>
          <w:b/>
          <w:u w:val="single"/>
        </w:rPr>
        <w:t xml:space="preserve"> </w:t>
      </w:r>
      <w:r w:rsidRPr="00D61B79">
        <w:rPr>
          <w:b/>
          <w:u w:val="single"/>
        </w:rPr>
        <w:t>Fish Passage Season (</w:t>
      </w:r>
      <w:r w:rsidR="00935C50" w:rsidRPr="00D61B79">
        <w:rPr>
          <w:b/>
          <w:u w:val="single"/>
        </w:rPr>
        <w:t>April</w:t>
      </w:r>
      <w:r w:rsidR="00EB54DF" w:rsidRPr="00D61B79">
        <w:rPr>
          <w:b/>
          <w:u w:val="single"/>
        </w:rPr>
        <w:t xml:space="preserve"> 1 </w:t>
      </w:r>
      <w:r w:rsidR="00D166CD"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p>
    <w:p w14:paraId="0ABC0055" w14:textId="77777777" w:rsidR="00825E9F" w:rsidRPr="00825E9F" w:rsidRDefault="00825E9F" w:rsidP="00825E9F">
      <w:pPr>
        <w:pStyle w:val="FPP3"/>
        <w:keepNext/>
        <w:numPr>
          <w:ilvl w:val="3"/>
          <w:numId w:val="48"/>
        </w:numPr>
      </w:pPr>
      <w:bookmarkStart w:id="74" w:name="_Ref497298881"/>
      <w:r>
        <w:rPr>
          <w:b/>
        </w:rPr>
        <w:t>STSs and VBSs.</w:t>
      </w:r>
    </w:p>
    <w:p w14:paraId="460E7672" w14:textId="31590EB5" w:rsidR="00825E9F" w:rsidRDefault="00825E9F" w:rsidP="00825E9F">
      <w:pPr>
        <w:pStyle w:val="FPP3"/>
        <w:numPr>
          <w:ilvl w:val="6"/>
          <w:numId w:val="48"/>
        </w:numPr>
      </w:pPr>
      <w:r>
        <w:t xml:space="preserve">Operate </w:t>
      </w:r>
      <w:r w:rsidR="00EB54DF" w:rsidRPr="00EA202D">
        <w:t>STS</w:t>
      </w:r>
      <w:r w:rsidR="006E651C" w:rsidRPr="00EA202D">
        <w:t xml:space="preserve">s </w:t>
      </w:r>
      <w:r w:rsidR="00ED49AF">
        <w:t xml:space="preserve">from </w:t>
      </w:r>
      <w:r w:rsidR="00BD0C5D">
        <w:t>April 1</w:t>
      </w:r>
      <w:r>
        <w:t xml:space="preserve"> through November 30</w:t>
      </w:r>
      <w:r w:rsidR="00BD0C5D">
        <w:t xml:space="preserve"> for juvenile fish passage</w:t>
      </w:r>
      <w:r>
        <w:t xml:space="preserve">, and </w:t>
      </w:r>
      <w:r w:rsidR="00ED49AF">
        <w:t xml:space="preserve">from </w:t>
      </w:r>
      <w:r>
        <w:t>December 1</w:t>
      </w:r>
      <w:del w:id="75" w:author="Wright, Lisa S CIV USARMY CENWD (USA)" w:date="2022-02-10T15:49:00Z">
        <w:r w:rsidDel="0007776E">
          <w:delText xml:space="preserve"> through December 15</w:delText>
        </w:r>
      </w:del>
      <w:ins w:id="76" w:author="Wright, Lisa S CIV USARMY CENWD (USA)" w:date="2022-02-10T15:49:00Z">
        <w:r w:rsidR="0007776E">
          <w:t xml:space="preserve"> until Monday of the third week in December</w:t>
        </w:r>
      </w:ins>
      <w:r w:rsidR="00EB54DF" w:rsidRPr="00EA202D">
        <w:t xml:space="preserve"> </w:t>
      </w:r>
      <w:r w:rsidR="00380FAA" w:rsidRPr="00EA202D">
        <w:t>for adult fallbacks</w:t>
      </w:r>
      <w:r w:rsidR="00EB54DF" w:rsidRPr="00B677CE">
        <w:t>.</w:t>
      </w:r>
      <w:bookmarkEnd w:id="74"/>
      <w:r w:rsidRPr="00825E9F">
        <w:t xml:space="preserve"> </w:t>
      </w:r>
      <w:r w:rsidR="00ED49AF">
        <w:t>Do not operate u</w:t>
      </w:r>
      <w:r w:rsidRPr="00D166CD">
        <w:t xml:space="preserve">nits without a full complement of rotating STSs except to </w:t>
      </w:r>
      <w:r w:rsidR="003633DA">
        <w:t>comply</w:t>
      </w:r>
      <w:r w:rsidRPr="00D166CD">
        <w:t xml:space="preserve"> with other coordinated fish measures.</w:t>
      </w:r>
    </w:p>
    <w:p w14:paraId="27A6FDC1" w14:textId="77777777" w:rsidR="00825E9F" w:rsidRDefault="00D47C7C" w:rsidP="00825E9F">
      <w:pPr>
        <w:pStyle w:val="FPP3"/>
        <w:numPr>
          <w:ilvl w:val="6"/>
          <w:numId w:val="48"/>
        </w:numPr>
      </w:pPr>
      <w:r w:rsidRPr="00D166CD">
        <w:t>Inspect each STS, VBS, and orifice once per month or every 720 hours run</w:t>
      </w:r>
      <w:r>
        <w:t>-</w:t>
      </w:r>
      <w:r w:rsidRPr="00D166CD">
        <w:t>time.</w:t>
      </w:r>
      <w:r>
        <w:t xml:space="preserve"> </w:t>
      </w:r>
      <w:r w:rsidRPr="00D166CD">
        <w:t>Video inspections are acceptable.</w:t>
      </w:r>
      <w:r>
        <w:t xml:space="preserve"> </w:t>
      </w:r>
      <w:r w:rsidRPr="00D166CD">
        <w:t xml:space="preserve">More frequent inspections may be required under the following conditions: deterioration of fish condition, increased debris load in </w:t>
      </w:r>
      <w:r w:rsidR="004C7BCA">
        <w:t>JBS</w:t>
      </w:r>
      <w:r w:rsidRPr="00D166CD">
        <w:t>, or other indications of STS or VBS malf</w:t>
      </w:r>
      <w:r w:rsidRPr="009008D1">
        <w:t xml:space="preserve">unction or failure. </w:t>
      </w:r>
    </w:p>
    <w:p w14:paraId="5C1039A8" w14:textId="16C1CD20" w:rsidR="00825E9F" w:rsidRPr="009008D1" w:rsidRDefault="00825E9F" w:rsidP="00825E9F">
      <w:pPr>
        <w:pStyle w:val="FPP3"/>
        <w:numPr>
          <w:ilvl w:val="6"/>
          <w:numId w:val="48"/>
        </w:numPr>
      </w:pPr>
      <w:r>
        <w:t xml:space="preserve">Operate </w:t>
      </w:r>
      <w:r w:rsidRPr="009008D1">
        <w:t>Unit 2 when Unit 1 is out of service for STS inspection.</w:t>
      </w:r>
    </w:p>
    <w:p w14:paraId="3182C8C5" w14:textId="7CB7A47B" w:rsidR="00ED49AF" w:rsidRDefault="00ED49AF" w:rsidP="00825E9F">
      <w:pPr>
        <w:pStyle w:val="FPP3"/>
        <w:numPr>
          <w:ilvl w:val="6"/>
          <w:numId w:val="48"/>
        </w:numPr>
      </w:pPr>
      <w:r>
        <w:t>Monitor</w:t>
      </w:r>
      <w:r w:rsidRPr="009008D1">
        <w:t xml:space="preserve"> each STS amp and/or watt meter readings at least once per shift. </w:t>
      </w:r>
    </w:p>
    <w:p w14:paraId="2F259ADE" w14:textId="780086B9" w:rsidR="007F306D" w:rsidRDefault="007F306D" w:rsidP="00825E9F">
      <w:pPr>
        <w:pStyle w:val="FPP3"/>
        <w:numPr>
          <w:ilvl w:val="6"/>
          <w:numId w:val="48"/>
        </w:numPr>
      </w:pPr>
      <w:r w:rsidRPr="009008D1">
        <w:t xml:space="preserve">If </w:t>
      </w:r>
      <w:r>
        <w:t xml:space="preserve">an </w:t>
      </w:r>
      <w:r w:rsidRPr="009008D1">
        <w:t xml:space="preserve">STS or VBS </w:t>
      </w:r>
      <w:r>
        <w:t xml:space="preserve">is </w:t>
      </w:r>
      <w:r w:rsidRPr="009008D1">
        <w:t>damage</w:t>
      </w:r>
      <w:r>
        <w:t>d,</w:t>
      </w:r>
      <w:r w:rsidRPr="009008D1">
        <w:t xml:space="preserve"> plugg</w:t>
      </w:r>
      <w:r>
        <w:t>ed</w:t>
      </w:r>
      <w:r w:rsidR="002D1005">
        <w:t>,</w:t>
      </w:r>
      <w:r>
        <w:t xml:space="preserve"> or non-operational</w:t>
      </w:r>
      <w:r w:rsidRPr="009008D1">
        <w:t xml:space="preserve">, follow procedures in </w:t>
      </w:r>
      <w:r w:rsidRPr="00825E9F">
        <w:rPr>
          <w:b/>
        </w:rPr>
        <w:t>section</w:t>
      </w:r>
      <w:r w:rsidR="002D1005">
        <w:rPr>
          <w:b/>
        </w:rPr>
        <w:t xml:space="preserve"> </w:t>
      </w:r>
      <w:r w:rsidR="002D1005">
        <w:rPr>
          <w:b/>
        </w:rPr>
        <w:fldChar w:fldCharType="begin"/>
      </w:r>
      <w:r w:rsidR="002D1005">
        <w:rPr>
          <w:b/>
        </w:rPr>
        <w:instrText xml:space="preserve"> REF _Ref91694204 \r \h </w:instrText>
      </w:r>
      <w:r w:rsidR="002D1005">
        <w:rPr>
          <w:b/>
        </w:rPr>
      </w:r>
      <w:r w:rsidR="002D1005">
        <w:rPr>
          <w:b/>
        </w:rPr>
        <w:fldChar w:fldCharType="separate"/>
      </w:r>
      <w:r w:rsidR="002D1005">
        <w:rPr>
          <w:b/>
        </w:rPr>
        <w:t>3</w:t>
      </w:r>
      <w:r w:rsidR="002D1005">
        <w:rPr>
          <w:b/>
        </w:rPr>
        <w:fldChar w:fldCharType="end"/>
      </w:r>
      <w:r w:rsidRPr="00825E9F">
        <w:t>.</w:t>
      </w:r>
    </w:p>
    <w:p w14:paraId="107D5C54" w14:textId="0C5CBAFA" w:rsidR="00825E9F" w:rsidRDefault="00ED49AF" w:rsidP="00825E9F">
      <w:pPr>
        <w:pStyle w:val="FPP3"/>
        <w:numPr>
          <w:ilvl w:val="6"/>
          <w:numId w:val="48"/>
        </w:numPr>
      </w:pPr>
      <w:r>
        <w:t>Include</w:t>
      </w:r>
      <w:r w:rsidR="00825E9F">
        <w:t xml:space="preserve"> i</w:t>
      </w:r>
      <w:r w:rsidR="00D47C7C" w:rsidRPr="009008D1">
        <w:t>nspection</w:t>
      </w:r>
      <w:r w:rsidR="004C7BCA" w:rsidRPr="009008D1">
        <w:t xml:space="preserve"> </w:t>
      </w:r>
      <w:r>
        <w:t>reports</w:t>
      </w:r>
      <w:r w:rsidR="00D47C7C" w:rsidRPr="009008D1">
        <w:t xml:space="preserve"> in weekly fishway reports and provide to FPOM. </w:t>
      </w:r>
    </w:p>
    <w:p w14:paraId="2E13CC58" w14:textId="48931207" w:rsidR="007332F8" w:rsidRDefault="007332F8" w:rsidP="007332F8">
      <w:pPr>
        <w:pStyle w:val="FPP3"/>
        <w:numPr>
          <w:ilvl w:val="3"/>
          <w:numId w:val="48"/>
        </w:numPr>
      </w:pPr>
      <w:r>
        <w:rPr>
          <w:b/>
        </w:rPr>
        <w:t>Gatewells and Orifices.</w:t>
      </w:r>
    </w:p>
    <w:p w14:paraId="6AAF1F84" w14:textId="61B9FBA3" w:rsidR="007332F8" w:rsidRDefault="007332F8" w:rsidP="007332F8">
      <w:pPr>
        <w:pStyle w:val="FPP3"/>
        <w:numPr>
          <w:ilvl w:val="6"/>
          <w:numId w:val="48"/>
        </w:numPr>
      </w:pPr>
      <w:r w:rsidRPr="00D166CD">
        <w:t>Open all gatewell orifices April 1</w:t>
      </w:r>
      <w:del w:id="77" w:author="Wright, Lisa S CIV USARMY CENWD (USA)" w:date="2022-02-10T15:49:00Z">
        <w:r w:rsidR="008E6960" w:rsidDel="0007776E">
          <w:delText xml:space="preserve"> through </w:delText>
        </w:r>
        <w:r w:rsidRPr="00D166CD" w:rsidDel="0007776E">
          <w:delText>December 15</w:delText>
        </w:r>
      </w:del>
      <w:ins w:id="78" w:author="Wright, Lisa S CIV USARMY CENWD (USA)" w:date="2022-02-10T15:49:00Z">
        <w:r w:rsidR="0007776E">
          <w:t xml:space="preserve"> until Monday of the third w</w:t>
        </w:r>
      </w:ins>
      <w:ins w:id="79" w:author="Wright, Lisa S CIV USARMY CENWD (USA)" w:date="2022-02-10T15:50:00Z">
        <w:r w:rsidR="0007776E">
          <w:t>eek in December</w:t>
        </w:r>
      </w:ins>
      <w:r w:rsidRPr="00EA202D">
        <w:t xml:space="preserve">. </w:t>
      </w:r>
    </w:p>
    <w:p w14:paraId="7C1ADC43" w14:textId="77777777" w:rsidR="007332F8" w:rsidRDefault="007332F8" w:rsidP="007332F8">
      <w:pPr>
        <w:pStyle w:val="FPP3"/>
        <w:numPr>
          <w:ilvl w:val="6"/>
          <w:numId w:val="48"/>
        </w:numPr>
      </w:pPr>
      <w:r w:rsidRPr="00D166CD">
        <w:t>Inspect all STS gatewells daily.</w:t>
      </w:r>
      <w:r>
        <w:t xml:space="preserve"> </w:t>
      </w:r>
    </w:p>
    <w:p w14:paraId="1B30A7B2" w14:textId="4F0C184C" w:rsidR="007332F8" w:rsidRDefault="007332F8" w:rsidP="007332F8">
      <w:pPr>
        <w:pStyle w:val="FPP3"/>
        <w:numPr>
          <w:ilvl w:val="6"/>
          <w:numId w:val="48"/>
        </w:numPr>
      </w:pPr>
      <w:r>
        <w:t>C</w:t>
      </w:r>
      <w:r w:rsidRPr="00D166CD">
        <w:t>lean gatewells before the gatewell water surface becomes 50% covered with debris.</w:t>
      </w:r>
      <w:r>
        <w:t xml:space="preserve"> </w:t>
      </w:r>
      <w:r w:rsidRPr="00D166CD">
        <w:t xml:space="preserve">If due to the </w:t>
      </w:r>
      <w:r>
        <w:t xml:space="preserve">debris </w:t>
      </w:r>
      <w:r w:rsidRPr="00D166CD">
        <w:t xml:space="preserve">volume it is not possible to keep the gatewell surface at least 50% clear, </w:t>
      </w:r>
      <w:r>
        <w:t>clean gatewells</w:t>
      </w:r>
      <w:r w:rsidRPr="00D166CD">
        <w:t xml:space="preserve"> at least once daily.</w:t>
      </w:r>
      <w:r>
        <w:t xml:space="preserve"> Do not operate turbines that have </w:t>
      </w:r>
      <w:r w:rsidRPr="00D166CD">
        <w:t xml:space="preserve">a gatewell fully covered with debris except to </w:t>
      </w:r>
      <w:r w:rsidR="003633DA">
        <w:t>comply</w:t>
      </w:r>
      <w:r w:rsidRPr="00D166CD">
        <w:t xml:space="preserve"> with other coordinated fish measures, and then only on a </w:t>
      </w:r>
      <w:r>
        <w:t>“</w:t>
      </w:r>
      <w:r w:rsidRPr="00D166CD">
        <w:t>last-on/first-off</w:t>
      </w:r>
      <w:r>
        <w:t>”</w:t>
      </w:r>
      <w:r w:rsidRPr="00D166CD">
        <w:t xml:space="preserve"> basis.</w:t>
      </w:r>
      <w:r>
        <w:t xml:space="preserve"> During cleaning, close </w:t>
      </w:r>
      <w:r>
        <w:lastRenderedPageBreak/>
        <w:t xml:space="preserve">the </w:t>
      </w:r>
      <w:r w:rsidRPr="00D166CD">
        <w:t>powerhouse gatewell orifices.</w:t>
      </w:r>
      <w:r>
        <w:t xml:space="preserve"> </w:t>
      </w:r>
      <w:r w:rsidRPr="00D166CD">
        <w:t>After gatewell de-barking, cycle the orifice in that gatewell.</w:t>
      </w:r>
      <w:r>
        <w:t xml:space="preserve"> </w:t>
      </w:r>
      <w:r w:rsidRPr="00D166CD">
        <w:t>Check gatewell drawdown.</w:t>
      </w:r>
      <w:r w:rsidRPr="00CA1B55">
        <w:t xml:space="preserve"> </w:t>
      </w:r>
    </w:p>
    <w:p w14:paraId="3A0C7A18" w14:textId="39A5E817" w:rsidR="007332F8" w:rsidRDefault="007332F8" w:rsidP="007332F8">
      <w:pPr>
        <w:pStyle w:val="FPP3"/>
        <w:numPr>
          <w:ilvl w:val="6"/>
          <w:numId w:val="48"/>
        </w:numPr>
      </w:pPr>
      <w:r w:rsidRPr="00D166CD">
        <w:t xml:space="preserve">When using a dip basket for gatewell cleaning, coordinate with SMF </w:t>
      </w:r>
      <w:r w:rsidR="003633DA">
        <w:t>staff</w:t>
      </w:r>
      <w:r w:rsidRPr="00D166CD">
        <w:t>.</w:t>
      </w:r>
    </w:p>
    <w:p w14:paraId="60FB91C3" w14:textId="349E2777" w:rsidR="007332F8" w:rsidRDefault="007332F8" w:rsidP="007332F8">
      <w:pPr>
        <w:pStyle w:val="FPP3"/>
        <w:numPr>
          <w:ilvl w:val="6"/>
          <w:numId w:val="48"/>
        </w:numPr>
      </w:pPr>
      <w:r>
        <w:t>Monitor and record j</w:t>
      </w:r>
      <w:r w:rsidRPr="00864D05">
        <w:t>uvenile mortality numbers in all gatewells as potential indicators of gatewell environment problems.</w:t>
      </w:r>
      <w:r>
        <w:t xml:space="preserve"> Include m</w:t>
      </w:r>
      <w:r w:rsidRPr="00864D05">
        <w:t>ortality estimates in the weekly status reports.</w:t>
      </w:r>
    </w:p>
    <w:p w14:paraId="75CB114B" w14:textId="0E4AAEE9" w:rsidR="00EB54DF" w:rsidRDefault="00935C50" w:rsidP="007332F8">
      <w:pPr>
        <w:pStyle w:val="FPP3"/>
        <w:numPr>
          <w:ilvl w:val="6"/>
          <w:numId w:val="48"/>
        </w:numPr>
      </w:pPr>
      <w:r w:rsidRPr="00D166CD">
        <w:t>Measure</w:t>
      </w:r>
      <w:r w:rsidR="00EB54DF" w:rsidRPr="00D166CD">
        <w:t xml:space="preserve"> gatewell drawdown across </w:t>
      </w:r>
      <w:r w:rsidR="007332F8">
        <w:t xml:space="preserve">the </w:t>
      </w:r>
      <w:r w:rsidR="00EB54DF" w:rsidRPr="00D166CD">
        <w:t xml:space="preserve">trashrack </w:t>
      </w:r>
      <w:r w:rsidR="007332F8">
        <w:t xml:space="preserve">at least </w:t>
      </w:r>
      <w:r w:rsidR="00EB54DF" w:rsidRPr="00D166CD">
        <w:t>once per week.</w:t>
      </w:r>
      <w:r w:rsidR="000332F8">
        <w:t xml:space="preserve"> </w:t>
      </w:r>
      <w:r w:rsidR="00EB54DF" w:rsidRPr="00D166CD">
        <w:t xml:space="preserve">Remove debris from forebay and trashracks as required to maintain </w:t>
      </w:r>
      <w:r w:rsidR="005B00E2" w:rsidRPr="00D166CD">
        <w:t xml:space="preserve">gatewell drawdown </w:t>
      </w:r>
      <w:r w:rsidR="00E2448F">
        <w:t>&lt;</w:t>
      </w:r>
      <w:r w:rsidR="00BD0C5D">
        <w:t xml:space="preserve"> </w:t>
      </w:r>
      <w:r w:rsidR="00EB54DF" w:rsidRPr="00D166CD">
        <w:t>1.5</w:t>
      </w:r>
      <w:r w:rsidR="007332F8">
        <w:t>’</w:t>
      </w:r>
      <w:r w:rsidR="00EB54DF" w:rsidRPr="00D166CD">
        <w:t>.</w:t>
      </w:r>
      <w:r w:rsidR="000332F8">
        <w:t xml:space="preserve"> </w:t>
      </w:r>
      <w:r w:rsidR="000929C6" w:rsidRPr="00D166CD">
        <w:t>If VBS drawdown reaches 1.2</w:t>
      </w:r>
      <w:r w:rsidR="007332F8">
        <w:t>’</w:t>
      </w:r>
      <w:r w:rsidR="000929C6" w:rsidRPr="00D166CD">
        <w:t>, inspect the screen and prepare to clean</w:t>
      </w:r>
      <w:r w:rsidR="005B00E2" w:rsidRPr="00D166CD">
        <w:t xml:space="preserve"> as necessary.</w:t>
      </w:r>
    </w:p>
    <w:p w14:paraId="56A6C014" w14:textId="2CC58AFB" w:rsidR="007332F8" w:rsidRDefault="007332F8" w:rsidP="007332F8">
      <w:pPr>
        <w:pStyle w:val="FPP3"/>
        <w:numPr>
          <w:ilvl w:val="6"/>
          <w:numId w:val="48"/>
        </w:numPr>
      </w:pPr>
      <w:bookmarkStart w:id="80" w:name="OLE_LINK9"/>
      <w:bookmarkStart w:id="81" w:name="OLE_LINK10"/>
      <w:r w:rsidRPr="00D166CD">
        <w:t xml:space="preserve">Close and open each orifice three times daily, or more frequently as determined by the </w:t>
      </w:r>
      <w:r>
        <w:t>P</w:t>
      </w:r>
      <w:r w:rsidRPr="00D166CD">
        <w:t xml:space="preserve">roject </w:t>
      </w:r>
      <w:r>
        <w:t>B</w:t>
      </w:r>
      <w:r w:rsidRPr="00D166CD">
        <w:t xml:space="preserve">iologist </w:t>
      </w:r>
      <w:r>
        <w:t>if necessary</w:t>
      </w:r>
      <w:r w:rsidRPr="00D166CD">
        <w:t xml:space="preserve"> </w:t>
      </w:r>
      <w:r>
        <w:t xml:space="preserve">due </w:t>
      </w:r>
      <w:r w:rsidRPr="00D166CD">
        <w:t>to debris accumulation in gatewells.</w:t>
      </w:r>
      <w:r>
        <w:t xml:space="preserve"> </w:t>
      </w:r>
    </w:p>
    <w:p w14:paraId="313675A4" w14:textId="49B80EFD" w:rsidR="007332F8" w:rsidRDefault="007332F8" w:rsidP="007332F8">
      <w:pPr>
        <w:pStyle w:val="FPP3"/>
        <w:numPr>
          <w:ilvl w:val="6"/>
          <w:numId w:val="48"/>
        </w:numPr>
      </w:pPr>
      <w:r w:rsidRPr="00D166CD">
        <w:t xml:space="preserve">If a unit goes out of service, </w:t>
      </w:r>
      <w:r>
        <w:t xml:space="preserve">keep </w:t>
      </w:r>
      <w:r w:rsidRPr="00D166CD">
        <w:t xml:space="preserve">orifices open in </w:t>
      </w:r>
      <w:r>
        <w:t xml:space="preserve">the </w:t>
      </w:r>
      <w:r w:rsidRPr="00D166CD">
        <w:t>associated gatewells unless that gatewell is dewatered.</w:t>
      </w:r>
    </w:p>
    <w:p w14:paraId="57C5E676" w14:textId="77777777" w:rsidR="007332F8" w:rsidRDefault="00D47C7C" w:rsidP="007332F8">
      <w:pPr>
        <w:pStyle w:val="FPP3"/>
        <w:numPr>
          <w:ilvl w:val="6"/>
          <w:numId w:val="48"/>
        </w:numPr>
      </w:pPr>
      <w:r w:rsidRPr="00EA202D">
        <w:t xml:space="preserve">Inspect orifice lights daily to ensure </w:t>
      </w:r>
      <w:r w:rsidR="007332F8">
        <w:t>they are</w:t>
      </w:r>
      <w:r w:rsidRPr="00EA202D">
        <w:t xml:space="preserve"> operating. Replace all burned out orifice lights wi</w:t>
      </w:r>
      <w:r w:rsidRPr="00D166CD">
        <w:t>thin 24 hours.</w:t>
      </w:r>
      <w:r>
        <w:t xml:space="preserve"> </w:t>
      </w:r>
    </w:p>
    <w:bookmarkEnd w:id="80"/>
    <w:bookmarkEnd w:id="81"/>
    <w:p w14:paraId="4CFDB160" w14:textId="34D217E4" w:rsidR="007332F8" w:rsidRDefault="005B00E2" w:rsidP="007332F8">
      <w:pPr>
        <w:pStyle w:val="FPP3"/>
        <w:numPr>
          <w:ilvl w:val="6"/>
          <w:numId w:val="48"/>
        </w:numPr>
      </w:pPr>
      <w:r w:rsidRPr="00D166CD">
        <w:t xml:space="preserve">From </w:t>
      </w:r>
      <w:r w:rsidR="002B7BCB" w:rsidRPr="00D166CD">
        <w:t xml:space="preserve">April 1 through August 1, </w:t>
      </w:r>
      <w:r w:rsidR="002B7BCB">
        <w:t>rake U</w:t>
      </w:r>
      <w:r w:rsidR="002B7BCB" w:rsidRPr="00D166CD">
        <w:t>nits 1–5 monthly and</w:t>
      </w:r>
      <w:r w:rsidR="002B7BCB">
        <w:t xml:space="preserve"> U</w:t>
      </w:r>
      <w:r w:rsidR="002B7BCB" w:rsidRPr="00D166CD">
        <w:t xml:space="preserve">nits 6–10 </w:t>
      </w:r>
      <w:r w:rsidR="002B7BCB" w:rsidRPr="00D166CD">
        <w:rPr>
          <w:i/>
        </w:rPr>
        <w:t>or</w:t>
      </w:r>
      <w:r w:rsidR="002B7BCB" w:rsidRPr="00D166CD">
        <w:t xml:space="preserve"> 11–16 </w:t>
      </w:r>
      <w:r w:rsidR="002B7BCB">
        <w:t>every other</w:t>
      </w:r>
      <w:r w:rsidR="002B7BCB" w:rsidRPr="00D166CD">
        <w:t xml:space="preserve"> month</w:t>
      </w:r>
      <w:r w:rsidR="002B7BCB" w:rsidRPr="00EA202D">
        <w:t>.</w:t>
      </w:r>
      <w:r w:rsidR="00DB61D7" w:rsidRPr="00EA202D">
        <w:t xml:space="preserve"> </w:t>
      </w:r>
      <w:r w:rsidR="00124D70" w:rsidRPr="00EA202D">
        <w:t>A</w:t>
      </w:r>
      <w:r w:rsidR="00124D70" w:rsidRPr="00D166CD">
        <w:t xml:space="preserve">fter August 1, </w:t>
      </w:r>
      <w:r w:rsidR="004C7BCA">
        <w:t xml:space="preserve">rake </w:t>
      </w:r>
      <w:r w:rsidR="00124D70" w:rsidRPr="00D166CD">
        <w:t xml:space="preserve">units as determined </w:t>
      </w:r>
      <w:r w:rsidR="004C7BCA">
        <w:t xml:space="preserve">necessary </w:t>
      </w:r>
      <w:r w:rsidR="00124D70" w:rsidRPr="00D166CD">
        <w:t xml:space="preserve">by ROV inspection or as needed to </w:t>
      </w:r>
      <w:r w:rsidRPr="00D166CD">
        <w:t>maintain</w:t>
      </w:r>
      <w:r w:rsidR="00124D70" w:rsidRPr="00D166CD">
        <w:t xml:space="preserve"> gatewell drawdown </w:t>
      </w:r>
      <w:r w:rsidRPr="00D166CD">
        <w:t>in criteria</w:t>
      </w:r>
      <w:r w:rsidR="00124D70" w:rsidRPr="00D166CD">
        <w:t>.</w:t>
      </w:r>
      <w:r w:rsidR="007332F8" w:rsidRPr="007332F8">
        <w:t xml:space="preserve"> </w:t>
      </w:r>
      <w:r w:rsidR="007332F8">
        <w:t>Perform a</w:t>
      </w:r>
      <w:r w:rsidR="007332F8" w:rsidRPr="00D166CD">
        <w:t>dditional raking whenever trash accumulations are suspected because of increased differential ≥</w:t>
      </w:r>
      <w:r w:rsidR="007332F8">
        <w:t xml:space="preserve"> </w:t>
      </w:r>
      <w:r w:rsidR="007332F8" w:rsidRPr="00D166CD">
        <w:t>1.5</w:t>
      </w:r>
      <w:r w:rsidR="007332F8">
        <w:t>’</w:t>
      </w:r>
      <w:r w:rsidR="007332F8" w:rsidRPr="00D166CD">
        <w:t xml:space="preserve"> across the trash racks, or as determined by the </w:t>
      </w:r>
      <w:r w:rsidR="007332F8">
        <w:t>P</w:t>
      </w:r>
      <w:r w:rsidR="007332F8" w:rsidRPr="00D166CD">
        <w:t xml:space="preserve">roject </w:t>
      </w:r>
      <w:r w:rsidR="007332F8">
        <w:t>B</w:t>
      </w:r>
      <w:r w:rsidR="007332F8" w:rsidRPr="00D166CD">
        <w:t xml:space="preserve">iologist in </w:t>
      </w:r>
      <w:r w:rsidR="007332F8">
        <w:t>response to</w:t>
      </w:r>
      <w:r w:rsidR="007332F8" w:rsidRPr="00D166CD">
        <w:t xml:space="preserve"> increased juvenile fish descaling at the dam, deteriorating fish condition </w:t>
      </w:r>
      <w:r w:rsidR="007332F8">
        <w:t>at the</w:t>
      </w:r>
      <w:r w:rsidR="007332F8" w:rsidRPr="00D166CD">
        <w:t xml:space="preserve"> SMF, or increased tumbleweeds in the forebay.</w:t>
      </w:r>
      <w:r w:rsidR="007332F8">
        <w:t xml:space="preserve"> </w:t>
      </w:r>
    </w:p>
    <w:p w14:paraId="0A63503A" w14:textId="3B8A97BA" w:rsidR="00EB54DF" w:rsidRDefault="007332F8" w:rsidP="007332F8">
      <w:pPr>
        <w:pStyle w:val="FPP3"/>
        <w:numPr>
          <w:ilvl w:val="6"/>
          <w:numId w:val="48"/>
        </w:numPr>
      </w:pPr>
      <w:r>
        <w:t>During raking, close the g</w:t>
      </w:r>
      <w:r w:rsidRPr="00D166CD">
        <w:t>atewell orifices of the unit being raked.</w:t>
      </w:r>
    </w:p>
    <w:p w14:paraId="3E04A9C5" w14:textId="4CB59E41" w:rsidR="007332F8" w:rsidRDefault="007332F8" w:rsidP="007332F8">
      <w:pPr>
        <w:pStyle w:val="FPP3"/>
        <w:numPr>
          <w:ilvl w:val="6"/>
          <w:numId w:val="48"/>
        </w:numPr>
      </w:pPr>
      <w:r w:rsidRPr="00D166CD">
        <w:t xml:space="preserve">If debris loads are obvious in the forebay, </w:t>
      </w:r>
      <w:r w:rsidR="000A707D">
        <w:t xml:space="preserve">rake </w:t>
      </w:r>
      <w:r w:rsidRPr="00D166CD">
        <w:t>trash in front of the affected unit</w:t>
      </w:r>
      <w:r w:rsidR="00A4249A">
        <w:t>(</w:t>
      </w:r>
      <w:r w:rsidRPr="00D166CD">
        <w:t>s</w:t>
      </w:r>
      <w:r w:rsidR="00A4249A">
        <w:t>)</w:t>
      </w:r>
      <w:r w:rsidRPr="00D166CD">
        <w:t xml:space="preserve"> weekly until the debris </w:t>
      </w:r>
      <w:r w:rsidR="00A4249A">
        <w:t>is</w:t>
      </w:r>
      <w:r w:rsidRPr="00D166CD">
        <w:t xml:space="preserve"> removed.</w:t>
      </w:r>
      <w:r w:rsidR="000A707D" w:rsidRPr="000A707D">
        <w:t xml:space="preserve"> </w:t>
      </w:r>
      <w:r w:rsidR="000A707D" w:rsidRPr="00D166CD">
        <w:t>Debris accumulations in the forebay of 300</w:t>
      </w:r>
      <w:r w:rsidR="000A707D">
        <w:t xml:space="preserve"> feet</w:t>
      </w:r>
      <w:r w:rsidR="000A707D" w:rsidRPr="00D166CD">
        <w:t xml:space="preserve"> or more in any direction from the face of the dam will be removed within 48 hours.</w:t>
      </w:r>
      <w:r w:rsidR="000A707D">
        <w:t xml:space="preserve"> Continue d</w:t>
      </w:r>
      <w:r w:rsidR="000A707D" w:rsidRPr="00D166CD">
        <w:t xml:space="preserve">ebris removal efforts until the debris </w:t>
      </w:r>
      <w:r w:rsidR="00A4249A">
        <w:t>is cleared</w:t>
      </w:r>
      <w:r w:rsidR="000A707D" w:rsidRPr="00D166CD">
        <w:t>.</w:t>
      </w:r>
    </w:p>
    <w:p w14:paraId="02934D92" w14:textId="21E2D72D" w:rsidR="007937F4" w:rsidRDefault="001632F2" w:rsidP="007332F8">
      <w:pPr>
        <w:pStyle w:val="FPP3"/>
        <w:numPr>
          <w:ilvl w:val="6"/>
          <w:numId w:val="48"/>
        </w:numPr>
      </w:pPr>
      <w:r>
        <w:t>Make best e</w:t>
      </w:r>
      <w:r w:rsidR="007937F4" w:rsidRPr="00D166CD">
        <w:t>fforts to keep all petroleum out of gatewells.</w:t>
      </w:r>
      <w:r w:rsidR="007937F4">
        <w:t xml:space="preserve"> </w:t>
      </w:r>
      <w:r w:rsidR="007937F4" w:rsidRPr="00D166CD">
        <w:t>Project environmental section will determine cleanup efforts if needed.</w:t>
      </w:r>
      <w:r w:rsidR="007937F4">
        <w:t xml:space="preserve"> </w:t>
      </w:r>
      <w:r w:rsidR="007937F4" w:rsidRPr="00D166CD">
        <w:t>Regardless of unit operating status, oil accumulations will be dealt with promptly.</w:t>
      </w:r>
      <w:r w:rsidR="007937F4">
        <w:t xml:space="preserve"> </w:t>
      </w:r>
    </w:p>
    <w:p w14:paraId="50C2C08F" w14:textId="25382911" w:rsidR="00EB54DF" w:rsidRDefault="00935C50" w:rsidP="007332F8">
      <w:pPr>
        <w:pStyle w:val="FPP3"/>
        <w:numPr>
          <w:ilvl w:val="6"/>
          <w:numId w:val="48"/>
        </w:numPr>
      </w:pPr>
      <w:r w:rsidRPr="00D166CD">
        <w:t>Maintain</w:t>
      </w:r>
      <w:r w:rsidR="00EB54DF" w:rsidRPr="00D166CD">
        <w:t xml:space="preserve"> </w:t>
      </w:r>
      <w:r w:rsidR="000A707D">
        <w:t xml:space="preserve">the </w:t>
      </w:r>
      <w:r w:rsidR="00EB54DF" w:rsidRPr="00D166CD">
        <w:t xml:space="preserve">water level in </w:t>
      </w:r>
      <w:r w:rsidR="007332F8">
        <w:t xml:space="preserve">the </w:t>
      </w:r>
      <w:r w:rsidR="00EB54DF" w:rsidRPr="00D166CD">
        <w:t xml:space="preserve">bypass conduit </w:t>
      </w:r>
      <w:r w:rsidR="00834E19" w:rsidRPr="00D166CD">
        <w:t>between 4.0</w:t>
      </w:r>
      <w:r w:rsidR="00040A46">
        <w:t>’</w:t>
      </w:r>
      <w:r w:rsidR="000A707D">
        <w:t xml:space="preserve"> and </w:t>
      </w:r>
      <w:r w:rsidR="00EB54DF" w:rsidRPr="00D166CD">
        <w:t>5.0’ as measured at Unit 16.</w:t>
      </w:r>
    </w:p>
    <w:p w14:paraId="5A6210B4" w14:textId="2431033A" w:rsidR="00EB54DF" w:rsidRDefault="00935C50" w:rsidP="003F0724">
      <w:pPr>
        <w:pStyle w:val="FPP3"/>
        <w:keepNext/>
        <w:numPr>
          <w:ilvl w:val="3"/>
          <w:numId w:val="48"/>
        </w:numPr>
      </w:pPr>
      <w:commentRangeStart w:id="82"/>
      <w:r w:rsidRPr="00D166CD">
        <w:rPr>
          <w:b/>
        </w:rPr>
        <w:t>Smolt</w:t>
      </w:r>
      <w:commentRangeEnd w:id="82"/>
      <w:r w:rsidR="00CD1001">
        <w:rPr>
          <w:rStyle w:val="CommentReference"/>
        </w:rPr>
        <w:commentReference w:id="82"/>
      </w:r>
      <w:r w:rsidR="00EB54DF" w:rsidRPr="00D166CD">
        <w:rPr>
          <w:b/>
        </w:rPr>
        <w:t xml:space="preserve"> Monitoring Facility</w:t>
      </w:r>
      <w:r w:rsidR="00557D56" w:rsidRPr="00D166CD">
        <w:rPr>
          <w:b/>
        </w:rPr>
        <w:t xml:space="preserve"> (SMF)</w:t>
      </w:r>
      <w:r w:rsidR="00EB54DF" w:rsidRPr="00D166CD">
        <w:t>.</w:t>
      </w:r>
      <w:r w:rsidR="000332F8">
        <w:t xml:space="preserve"> </w:t>
      </w:r>
      <w:r w:rsidR="00CD1001">
        <w:rPr>
          <w:bCs/>
        </w:rPr>
        <w:t xml:space="preserve">From April 1 – September 15, Project fish personnel will monitor the SMF </w:t>
      </w:r>
      <w:del w:id="83" w:author="Fielding, Scott D CIV USARMY CENWP (USA) [2]" w:date="2021-10-20T08:19:00Z">
        <w:r w:rsidR="00CD1001" w:rsidDel="004E00D2">
          <w:rPr>
            <w:bCs/>
          </w:rPr>
          <w:delText>24 hours</w:delText>
        </w:r>
      </w:del>
      <w:ins w:id="84" w:author="Fielding, Scott D CIV USARMY CENWP (USA) [2]" w:date="2021-10-20T08:19:00Z">
        <w:r w:rsidR="00CD1001">
          <w:rPr>
            <w:bCs/>
          </w:rPr>
          <w:t>10</w:t>
        </w:r>
      </w:ins>
      <w:r w:rsidR="00CD1001">
        <w:rPr>
          <w:bCs/>
        </w:rPr>
        <w:t xml:space="preserve"> </w:t>
      </w:r>
      <w:ins w:id="85" w:author="Fielding, Scott D CIV USARMY CENWP (USA) [2]" w:date="2021-10-20T08:19:00Z">
        <w:r w:rsidR="00CD1001">
          <w:rPr>
            <w:bCs/>
          </w:rPr>
          <w:t>hours</w:t>
        </w:r>
      </w:ins>
      <w:r w:rsidR="00CD1001">
        <w:rPr>
          <w:bCs/>
        </w:rPr>
        <w:t xml:space="preserve">/day, </w:t>
      </w:r>
      <w:ins w:id="86" w:author="Fielding, Scott D CIV USARMY CENWP (USA) [2]" w:date="2021-10-20T09:56:00Z">
        <w:r w:rsidR="00CD1001">
          <w:rPr>
            <w:bCs/>
          </w:rPr>
          <w:t>5</w:t>
        </w:r>
      </w:ins>
      <w:del w:id="87" w:author="Fielding, Scott D CIV USARMY CENWP (USA) [2]" w:date="2021-10-20T09:56:00Z">
        <w:r w:rsidR="00CD1001" w:rsidDel="001C1AD9">
          <w:rPr>
            <w:bCs/>
          </w:rPr>
          <w:delText>7</w:delText>
        </w:r>
      </w:del>
      <w:r w:rsidR="00CD1001">
        <w:rPr>
          <w:bCs/>
        </w:rPr>
        <w:t xml:space="preserve"> days/week, to ensure proper </w:t>
      </w:r>
      <w:r w:rsidR="00CD1001">
        <w:rPr>
          <w:bCs/>
        </w:rPr>
        <w:lastRenderedPageBreak/>
        <w:t xml:space="preserve">functioning and to respond quickly in the event of an emergency. </w:t>
      </w:r>
      <w:ins w:id="88" w:author="Wright, Lisa S CIV USARMY CENWD (USA)" w:date="2022-01-27T11:58:00Z">
        <w:r w:rsidR="00CD1001">
          <w:rPr>
            <w:bCs/>
          </w:rPr>
          <w:t xml:space="preserve">From </w:t>
        </w:r>
      </w:ins>
      <w:ins w:id="89" w:author="Wright, Lisa S CIV USARMY CENWD (USA)" w:date="2022-01-27T11:57:00Z">
        <w:r w:rsidR="00CD1001">
          <w:rPr>
            <w:bCs/>
          </w:rPr>
          <w:t xml:space="preserve">April 1 – June 15, </w:t>
        </w:r>
      </w:ins>
      <w:ins w:id="90" w:author="Fielding, Scott D CIV USARMY CENWP (USA) [2]" w:date="2021-10-20T08:24:00Z">
        <w:del w:id="91" w:author="Wright, Lisa S CIV USARMY CENWD (USA)" w:date="2022-01-27T11:57:00Z">
          <w:r w:rsidR="00CD1001" w:rsidDel="00917333">
            <w:rPr>
              <w:bCs/>
            </w:rPr>
            <w:delText>C</w:delText>
          </w:r>
        </w:del>
      </w:ins>
      <w:ins w:id="92" w:author="Wright, Lisa S CIV USARMY CENWD (USA)" w:date="2022-01-27T11:57:00Z">
        <w:r w:rsidR="00CD1001">
          <w:rPr>
            <w:bCs/>
          </w:rPr>
          <w:t>c</w:t>
        </w:r>
      </w:ins>
      <w:ins w:id="93" w:author="Fielding, Scott D CIV USARMY CENWP (USA) [2]" w:date="2021-10-20T08:24:00Z">
        <w:r w:rsidR="00CD1001">
          <w:rPr>
            <w:bCs/>
          </w:rPr>
          <w:t xml:space="preserve">ondition sampling will occur </w:t>
        </w:r>
      </w:ins>
      <w:ins w:id="94" w:author="Wright, Lisa S CIV USARMY CENWD (USA)" w:date="2022-01-27T11:59:00Z">
        <w:r w:rsidR="00CD1001">
          <w:rPr>
            <w:bCs/>
          </w:rPr>
          <w:t xml:space="preserve">five days/week </w:t>
        </w:r>
      </w:ins>
      <w:ins w:id="95" w:author="Wright, Lisa S CIV USARMY CENWD (USA)" w:date="2022-01-27T17:10:00Z">
        <w:r w:rsidR="00CD1001">
          <w:rPr>
            <w:bCs/>
          </w:rPr>
          <w:t>(</w:t>
        </w:r>
      </w:ins>
      <w:ins w:id="96" w:author="Fielding, Scott D CIV USARMY CENWP (USA) [2]" w:date="2021-10-20T08:24:00Z">
        <w:r w:rsidR="00CD1001">
          <w:rPr>
            <w:bCs/>
          </w:rPr>
          <w:t>Monday through Friday</w:t>
        </w:r>
      </w:ins>
      <w:ins w:id="97" w:author="Wright, Lisa S CIV USARMY CENWD (USA)" w:date="2022-01-27T17:10:00Z">
        <w:r w:rsidR="00CD1001">
          <w:rPr>
            <w:bCs/>
          </w:rPr>
          <w:t>)</w:t>
        </w:r>
      </w:ins>
      <w:ins w:id="98" w:author="Fielding, Scott D CIV USARMY CENWP (USA) [2]" w:date="2021-10-20T08:24:00Z">
        <w:r w:rsidR="00CD1001">
          <w:rPr>
            <w:bCs/>
          </w:rPr>
          <w:t xml:space="preserve"> for 6-8 hours with a target</w:t>
        </w:r>
      </w:ins>
      <w:ins w:id="99" w:author="Fielding, Scott D CIV USARMY CENWP (USA) [2]" w:date="2021-10-20T08:25:00Z">
        <w:r w:rsidR="00CD1001">
          <w:rPr>
            <w:bCs/>
          </w:rPr>
          <w:t xml:space="preserve"> of 100 fish of the predominate species. </w:t>
        </w:r>
      </w:ins>
      <w:ins w:id="100" w:author="Wright, Lisa S CIV USARMY CENWD (USA)" w:date="2022-01-27T11:58:00Z">
        <w:r w:rsidR="00CD1001">
          <w:rPr>
            <w:bCs/>
          </w:rPr>
          <w:t xml:space="preserve">From June 16 – September 15, condition sampling will occur three days/week (Monday, Wednesday, Friday) for 6-8 hours with a target of 100 fish of the predominant species. </w:t>
        </w:r>
      </w:ins>
      <w:r w:rsidR="00CD1001">
        <w:rPr>
          <w:bCs/>
        </w:rPr>
        <w:t xml:space="preserve">On-site staff will perform a walking inspection of the entire SMF system every two hours to ensure safe fish passage conditions.  The system will be fully staffed while the SMF is in operation (i.e., crest gate deployed and secondary dewatering structure receiving fish-laden flow).  </w:t>
      </w:r>
      <w:ins w:id="101" w:author="Fielding, Scott D CIV USARMY CENWP (USA) [2]" w:date="2021-10-20T09:57:00Z">
        <w:r w:rsidR="00CD1001">
          <w:rPr>
            <w:bCs/>
          </w:rPr>
          <w:t xml:space="preserve">When the SMF is in bypass mode, Project Fisheries staff will </w:t>
        </w:r>
      </w:ins>
      <w:ins w:id="102" w:author="Fielding, Scott D CIV USARMY CENWP (USA) [2]" w:date="2021-10-20T12:08:00Z">
        <w:r w:rsidR="00CD1001">
          <w:rPr>
            <w:bCs/>
          </w:rPr>
          <w:t xml:space="preserve">continue </w:t>
        </w:r>
      </w:ins>
      <w:ins w:id="103" w:author="Fielding, Scott D CIV USARMY CENWP (USA) [2]" w:date="2021-10-20T12:09:00Z">
        <w:r w:rsidR="00CD1001">
          <w:rPr>
            <w:bCs/>
          </w:rPr>
          <w:t>to</w:t>
        </w:r>
      </w:ins>
      <w:ins w:id="104" w:author="Fielding, Scott D CIV USARMY CENWP (USA) [2]" w:date="2021-10-20T12:08:00Z">
        <w:r w:rsidR="00CD1001">
          <w:rPr>
            <w:bCs/>
          </w:rPr>
          <w:t xml:space="preserve"> perform daily inspections </w:t>
        </w:r>
      </w:ins>
      <w:ins w:id="105" w:author="Fielding, Scott D CIV USARMY CENWP (USA) [2]" w:date="2021-10-20T12:09:00Z">
        <w:r w:rsidR="00CD1001">
          <w:rPr>
            <w:bCs/>
          </w:rPr>
          <w:t xml:space="preserve">of the JBS to ensure the system is operating within criteria. </w:t>
        </w:r>
      </w:ins>
      <w:r w:rsidR="00CD1001">
        <w:rPr>
          <w:bCs/>
        </w:rPr>
        <w:t>To ensure proper function of sampling system, staff will pay particular attention to the following</w:t>
      </w:r>
      <w:r w:rsidR="00EB54DF" w:rsidRPr="00D166CD">
        <w:t>:</w:t>
      </w:r>
    </w:p>
    <w:p w14:paraId="7F27B2A9" w14:textId="5B11EB15" w:rsidR="00EB54DF" w:rsidRDefault="00EB54DF" w:rsidP="003F0724">
      <w:pPr>
        <w:pStyle w:val="FPP3"/>
        <w:numPr>
          <w:ilvl w:val="6"/>
          <w:numId w:val="48"/>
        </w:numPr>
      </w:pPr>
      <w:r w:rsidRPr="00D166CD">
        <w:t>Dewatering facilities, including screens</w:t>
      </w:r>
      <w:r w:rsidR="00FA5EF8">
        <w:t>,</w:t>
      </w:r>
      <w:r w:rsidRPr="00D166CD">
        <w:t xml:space="preserve"> free of holes or gaps, and </w:t>
      </w:r>
      <w:r w:rsidR="0000312D" w:rsidRPr="00D166CD">
        <w:t>the screen cleaner brush system</w:t>
      </w:r>
      <w:r w:rsidR="00452D36">
        <w:t>.</w:t>
      </w:r>
    </w:p>
    <w:p w14:paraId="30FE0577" w14:textId="60E00D30" w:rsidR="00EB54DF" w:rsidRDefault="00EB54DF" w:rsidP="003F0724">
      <w:pPr>
        <w:pStyle w:val="FPP3"/>
        <w:numPr>
          <w:ilvl w:val="6"/>
          <w:numId w:val="48"/>
        </w:numPr>
      </w:pPr>
      <w:r w:rsidRPr="00D166CD">
        <w:t>All val</w:t>
      </w:r>
      <w:r w:rsidR="0000312D" w:rsidRPr="00D166CD">
        <w:t>ves and auxiliary water systems</w:t>
      </w:r>
      <w:r w:rsidR="00452D36">
        <w:t>.</w:t>
      </w:r>
    </w:p>
    <w:p w14:paraId="1C247AAD" w14:textId="172B8D7A" w:rsidR="00EB54DF" w:rsidRDefault="00EB54DF" w:rsidP="003F0724">
      <w:pPr>
        <w:pStyle w:val="FPP3"/>
        <w:numPr>
          <w:ilvl w:val="6"/>
          <w:numId w:val="48"/>
        </w:numPr>
      </w:pPr>
      <w:r w:rsidRPr="00D166CD">
        <w:t>Flushing water valves and</w:t>
      </w:r>
      <w:r w:rsidR="0000312D" w:rsidRPr="00D166CD">
        <w:t xml:space="preserve"> perforated plates</w:t>
      </w:r>
      <w:r w:rsidR="00452D36">
        <w:t>.</w:t>
      </w:r>
    </w:p>
    <w:p w14:paraId="3E830D86" w14:textId="1BCDD2B4" w:rsidR="003F3697" w:rsidRDefault="00EB54DF" w:rsidP="003F0724">
      <w:pPr>
        <w:pStyle w:val="FPP3"/>
        <w:numPr>
          <w:ilvl w:val="6"/>
          <w:numId w:val="48"/>
        </w:numPr>
      </w:pPr>
      <w:r w:rsidRPr="00D166CD">
        <w:t>All gates, including crest, tain</w:t>
      </w:r>
      <w:r w:rsidR="0000312D" w:rsidRPr="00D166CD">
        <w:t>ter, switch, and rotating gates</w:t>
      </w:r>
      <w:r w:rsidR="00452D36">
        <w:t>.</w:t>
      </w:r>
    </w:p>
    <w:p w14:paraId="44AA9CE1" w14:textId="55869481" w:rsidR="00EB54DF" w:rsidRDefault="00EB54DF" w:rsidP="003F0724">
      <w:pPr>
        <w:pStyle w:val="FPP3"/>
        <w:numPr>
          <w:ilvl w:val="6"/>
          <w:numId w:val="48"/>
        </w:numPr>
      </w:pPr>
      <w:r w:rsidRPr="00D166CD">
        <w:t>Fish</w:t>
      </w:r>
      <w:r w:rsidR="00AB1D44">
        <w:t>/</w:t>
      </w:r>
      <w:r w:rsidRPr="00D166CD">
        <w:t xml:space="preserve">debris separator, including perforated plates and </w:t>
      </w:r>
      <w:r w:rsidR="0000312D" w:rsidRPr="00D166CD">
        <w:t>adult passage chamber</w:t>
      </w:r>
      <w:r w:rsidR="00452D36">
        <w:t>.</w:t>
      </w:r>
    </w:p>
    <w:p w14:paraId="60513D5A" w14:textId="2DD68FD1" w:rsidR="00EB54DF" w:rsidRDefault="00602BB9" w:rsidP="003F0724">
      <w:pPr>
        <w:pStyle w:val="FPP3"/>
        <w:numPr>
          <w:ilvl w:val="6"/>
          <w:numId w:val="48"/>
        </w:numPr>
      </w:pPr>
      <w:r w:rsidRPr="00D166CD">
        <w:t>PIT-</w:t>
      </w:r>
      <w:r w:rsidR="0000312D" w:rsidRPr="00D166CD">
        <w:t>tag detectors</w:t>
      </w:r>
      <w:r w:rsidR="00452D36">
        <w:t>.</w:t>
      </w:r>
    </w:p>
    <w:p w14:paraId="27AB88D4" w14:textId="1EEBD384" w:rsidR="00EB54DF" w:rsidRDefault="00EB54DF" w:rsidP="003F0724">
      <w:pPr>
        <w:pStyle w:val="FPP3"/>
        <w:numPr>
          <w:ilvl w:val="6"/>
          <w:numId w:val="48"/>
        </w:numPr>
      </w:pPr>
      <w:r w:rsidRPr="00D166CD">
        <w:t>All sampling building systems, including hold</w:t>
      </w:r>
      <w:r w:rsidR="0000312D" w:rsidRPr="00D166CD">
        <w:t>ing tanks, valves, and conduits</w:t>
      </w:r>
      <w:r w:rsidR="00452D36">
        <w:t>.</w:t>
      </w:r>
    </w:p>
    <w:p w14:paraId="56F61EE2" w14:textId="783CE781" w:rsidR="00EB54DF" w:rsidRDefault="00380FAA" w:rsidP="003F0724">
      <w:pPr>
        <w:pStyle w:val="FPP3"/>
        <w:numPr>
          <w:ilvl w:val="6"/>
          <w:numId w:val="48"/>
        </w:numPr>
      </w:pPr>
      <w:r>
        <w:t>D</w:t>
      </w:r>
      <w:r w:rsidRPr="00D166CD">
        <w:t>uring low to normal debris loads</w:t>
      </w:r>
      <w:r>
        <w:t xml:space="preserve">, </w:t>
      </w:r>
      <w:r w:rsidR="0000312D" w:rsidRPr="00D166CD">
        <w:t xml:space="preserve">the </w:t>
      </w:r>
      <w:r w:rsidR="00834E19" w:rsidRPr="00D166CD">
        <w:t xml:space="preserve">Primary Dewatering Screen (PDS) sweepers </w:t>
      </w:r>
      <w:r w:rsidR="003F0724">
        <w:t xml:space="preserve">will be cycled </w:t>
      </w:r>
      <w:r w:rsidR="00834E19" w:rsidRPr="00D166CD">
        <w:t>twice per shift (</w:t>
      </w:r>
      <w:r w:rsidR="00FA5EF8">
        <w:t>six</w:t>
      </w:r>
      <w:r w:rsidR="00834E19" w:rsidRPr="00D166CD">
        <w:t xml:space="preserve"> </w:t>
      </w:r>
      <w:r w:rsidR="00FA5EF8">
        <w:t xml:space="preserve">times </w:t>
      </w:r>
      <w:r w:rsidR="00834E19" w:rsidRPr="00D166CD">
        <w:t>per day).</w:t>
      </w:r>
      <w:r w:rsidR="000332F8">
        <w:t xml:space="preserve"> </w:t>
      </w:r>
      <w:r w:rsidR="00EB54DF" w:rsidRPr="00D166CD">
        <w:t xml:space="preserve">If </w:t>
      </w:r>
      <w:r w:rsidR="00FA5EF8">
        <w:t xml:space="preserve">higher </w:t>
      </w:r>
      <w:r w:rsidR="00EB54DF" w:rsidRPr="00D166CD">
        <w:t xml:space="preserve">debris loads, </w:t>
      </w:r>
      <w:r w:rsidR="003F0724">
        <w:t>the</w:t>
      </w:r>
      <w:r w:rsidR="00EB54DF" w:rsidRPr="00D166CD">
        <w:t xml:space="preserve"> frequency of screen sweeper cycling </w:t>
      </w:r>
      <w:r w:rsidR="003F0724">
        <w:t xml:space="preserve">will be increased </w:t>
      </w:r>
      <w:r w:rsidR="00EB54DF" w:rsidRPr="00D166CD">
        <w:t xml:space="preserve">as determined by the </w:t>
      </w:r>
      <w:r w:rsidR="00FA5EF8">
        <w:t>P</w:t>
      </w:r>
      <w:r w:rsidR="00EB54DF" w:rsidRPr="00D166CD">
        <w:t xml:space="preserve">roject </w:t>
      </w:r>
      <w:r>
        <w:t>Fisheries</w:t>
      </w:r>
      <w:r w:rsidR="00EB54DF" w:rsidRPr="00D166CD">
        <w:t xml:space="preserve"> inspection.</w:t>
      </w:r>
    </w:p>
    <w:p w14:paraId="4732BE2C" w14:textId="2063F635" w:rsidR="00EB54DF" w:rsidRDefault="00CD1001" w:rsidP="003F0724">
      <w:pPr>
        <w:pStyle w:val="FPP3"/>
        <w:numPr>
          <w:ilvl w:val="6"/>
          <w:numId w:val="48"/>
        </w:numPr>
      </w:pPr>
      <w:r>
        <w:rPr>
          <w:bCs/>
        </w:rPr>
        <w:t xml:space="preserve">The fish/debris separator will be visually inspected every 30 minutes to prevent injury and/or mortality to fish.  During high debris loading periods (likely during spring runoff), additional personnel may be required to keep the separator free of any obstructions to fish passage.  The Project Biologist will decide to assign a person to remove debris from the separator </w:t>
      </w:r>
      <w:del w:id="106" w:author="Fielding, Scott D CIV USARMY CENWP (USA) [2]" w:date="2021-10-20T12:12:00Z">
        <w:r w:rsidDel="00A568C3">
          <w:rPr>
            <w:bCs/>
          </w:rPr>
          <w:delText>on a shift basis (possibly 24 hours/day presence)</w:delText>
        </w:r>
      </w:del>
      <w:r>
        <w:rPr>
          <w:bCs/>
        </w:rPr>
        <w:t xml:space="preserve"> for as long as necessary to ensure the safety of passing fish</w:t>
      </w:r>
      <w:r w:rsidR="00A95E3F" w:rsidRPr="00D166CD">
        <w:t>.</w:t>
      </w:r>
    </w:p>
    <w:p w14:paraId="72B82FFA" w14:textId="3AF07274" w:rsidR="00EB54DF" w:rsidRDefault="00CD1001" w:rsidP="00A43669">
      <w:pPr>
        <w:pStyle w:val="FPP3"/>
        <w:numPr>
          <w:ilvl w:val="6"/>
          <w:numId w:val="48"/>
        </w:numPr>
      </w:pPr>
      <w:r>
        <w:rPr>
          <w:bCs/>
        </w:rPr>
        <w:t>When water temperatures are ≥ 70°F, all fish handling to remove adult fish from the PDS area will be coordinated through FPOM.</w:t>
      </w:r>
      <w:ins w:id="107" w:author="Fielding, Scott D CIV USARMY CENWP (USA) [2]" w:date="2021-10-20T12:09:00Z">
        <w:r>
          <w:rPr>
            <w:bCs/>
          </w:rPr>
          <w:t xml:space="preserve">  The condition sa</w:t>
        </w:r>
      </w:ins>
      <w:ins w:id="108" w:author="Fielding, Scott D CIV USARMY CENWP (USA) [2]" w:date="2021-10-20T12:10:00Z">
        <w:r>
          <w:rPr>
            <w:bCs/>
          </w:rPr>
          <w:t>mpling will be reduced to two days per week (Monday and Thursday) until water temperatures drop below 69.5°</w:t>
        </w:r>
      </w:ins>
      <w:ins w:id="109" w:author="Fielding, Scott D CIV USARMY CENWP (USA) [2]" w:date="2021-10-20T12:11:00Z">
        <w:r>
          <w:rPr>
            <w:bCs/>
          </w:rPr>
          <w:t>F.</w:t>
        </w:r>
      </w:ins>
    </w:p>
    <w:p w14:paraId="64A4AC4E" w14:textId="77777777" w:rsidR="00D4160D" w:rsidRDefault="00A43669" w:rsidP="00EF3360">
      <w:pPr>
        <w:pStyle w:val="FPP3"/>
        <w:keepNext/>
        <w:numPr>
          <w:ilvl w:val="3"/>
          <w:numId w:val="48"/>
        </w:numPr>
      </w:pPr>
      <w:r>
        <w:rPr>
          <w:b/>
        </w:rPr>
        <w:t xml:space="preserve">Temporary Spillway Weirs (TSWs). </w:t>
      </w:r>
      <w:r w:rsidR="00D4160D">
        <w:rPr>
          <w:b/>
        </w:rPr>
        <w:t xml:space="preserve"> </w:t>
      </w:r>
    </w:p>
    <w:p w14:paraId="70DA05D0" w14:textId="53C333F5" w:rsidR="001B1043" w:rsidRDefault="00D4160D" w:rsidP="00D54800">
      <w:pPr>
        <w:pStyle w:val="FPP3"/>
        <w:numPr>
          <w:ilvl w:val="6"/>
          <w:numId w:val="48"/>
        </w:numPr>
      </w:pPr>
      <w:r>
        <w:t xml:space="preserve">John Day Dam </w:t>
      </w:r>
      <w:r w:rsidR="00EF3360">
        <w:t xml:space="preserve">has two </w:t>
      </w:r>
      <w:r>
        <w:t>temporary</w:t>
      </w:r>
      <w:r w:rsidR="00027856">
        <w:t xml:space="preserve">, </w:t>
      </w:r>
      <w:r>
        <w:t>or top</w:t>
      </w:r>
      <w:r w:rsidR="00027856">
        <w:t>,</w:t>
      </w:r>
      <w:r>
        <w:t xml:space="preserve"> spillway weirs (TSWs) </w:t>
      </w:r>
      <w:r w:rsidR="001B1043">
        <w:t xml:space="preserve">in spillbays 18 and 19 </w:t>
      </w:r>
      <w:r w:rsidR="00EF3360">
        <w:t xml:space="preserve">that </w:t>
      </w:r>
      <w:r>
        <w:t xml:space="preserve">provide surface passage routes for fish. </w:t>
      </w:r>
    </w:p>
    <w:p w14:paraId="7AB95806" w14:textId="77777777" w:rsidR="001B1043" w:rsidRDefault="001B1043" w:rsidP="001B1043">
      <w:pPr>
        <w:pStyle w:val="FPP3"/>
        <w:numPr>
          <w:ilvl w:val="6"/>
          <w:numId w:val="48"/>
        </w:numPr>
      </w:pPr>
      <w:r>
        <w:lastRenderedPageBreak/>
        <w:t xml:space="preserve">Opening and closing the TSWs requires a crew and gantry crane and must be done during daylight hours as weather allows. </w:t>
      </w:r>
    </w:p>
    <w:p w14:paraId="52829374" w14:textId="6F26FC76" w:rsidR="001B1043" w:rsidRDefault="00775E07" w:rsidP="00D54800">
      <w:pPr>
        <w:pStyle w:val="FPP3"/>
        <w:numPr>
          <w:ilvl w:val="6"/>
          <w:numId w:val="48"/>
        </w:numPr>
      </w:pPr>
      <w:r>
        <w:t xml:space="preserve">When open, each TSW spills approximately 9.7 kcfs. </w:t>
      </w:r>
      <w:r w:rsidR="00662061">
        <w:t xml:space="preserve">Spill patterns with and without TSWs are in </w:t>
      </w:r>
      <w:r w:rsidR="00662061" w:rsidRPr="00D4160D">
        <w:rPr>
          <w:b/>
        </w:rPr>
        <w:fldChar w:fldCharType="begin"/>
      </w:r>
      <w:r w:rsidR="00662061" w:rsidRPr="00D4160D">
        <w:rPr>
          <w:b/>
        </w:rPr>
        <w:instrText xml:space="preserve"> REF _Ref442194517 \h  \* MERGEFORMAT </w:instrText>
      </w:r>
      <w:r w:rsidR="00662061" w:rsidRPr="00D4160D">
        <w:rPr>
          <w:b/>
        </w:rPr>
      </w:r>
      <w:r w:rsidR="00662061" w:rsidRPr="00D4160D">
        <w:rPr>
          <w:b/>
        </w:rPr>
        <w:fldChar w:fldCharType="separate"/>
      </w:r>
      <w:r w:rsidR="00662061" w:rsidRPr="00D4160D">
        <w:rPr>
          <w:b/>
        </w:rPr>
        <w:t>Table</w:t>
      </w:r>
      <w:r w:rsidR="00662061">
        <w:rPr>
          <w:b/>
        </w:rPr>
        <w:t>s</w:t>
      </w:r>
      <w:r w:rsidR="00662061" w:rsidRPr="00D4160D">
        <w:rPr>
          <w:b/>
        </w:rPr>
        <w:t xml:space="preserve"> JDA-</w:t>
      </w:r>
      <w:r w:rsidR="00662061" w:rsidRPr="00D4160D">
        <w:rPr>
          <w:b/>
          <w:noProof/>
        </w:rPr>
        <w:t>8</w:t>
      </w:r>
      <w:r w:rsidR="00662061" w:rsidRPr="00D4160D">
        <w:rPr>
          <w:b/>
        </w:rPr>
        <w:fldChar w:fldCharType="end"/>
      </w:r>
      <w:r w:rsidR="00662061">
        <w:t xml:space="preserve"> and </w:t>
      </w:r>
      <w:r w:rsidR="00662061">
        <w:rPr>
          <w:b/>
          <w:bCs/>
        </w:rPr>
        <w:t>JDA-9</w:t>
      </w:r>
      <w:r w:rsidR="00662061">
        <w:t>, respectively.</w:t>
      </w:r>
    </w:p>
    <w:p w14:paraId="49413F8F" w14:textId="11F8432F" w:rsidR="001B1043" w:rsidRDefault="00A43669" w:rsidP="001B1043">
      <w:pPr>
        <w:pStyle w:val="FPP3"/>
        <w:numPr>
          <w:ilvl w:val="6"/>
          <w:numId w:val="48"/>
        </w:numPr>
      </w:pPr>
      <w:r w:rsidRPr="00D166CD">
        <w:t>Both TSWs will be installed as early as possible on the first day of spring spill</w:t>
      </w:r>
      <w:r w:rsidR="001B1043">
        <w:t xml:space="preserve">. </w:t>
      </w:r>
    </w:p>
    <w:p w14:paraId="0C3EBC2A" w14:textId="581E29EC" w:rsidR="001B1043" w:rsidRDefault="001B1043" w:rsidP="001B1043">
      <w:pPr>
        <w:pStyle w:val="FPP3"/>
        <w:numPr>
          <w:ilvl w:val="6"/>
          <w:numId w:val="48"/>
        </w:numPr>
      </w:pPr>
      <w:r w:rsidRPr="00D166CD">
        <w:t xml:space="preserve">During high flow, TSW removal is recommended </w:t>
      </w:r>
      <w:r>
        <w:t>before</w:t>
      </w:r>
      <w:r w:rsidRPr="00D166CD">
        <w:t xml:space="preserve"> river flow exceed</w:t>
      </w:r>
      <w:r>
        <w:t>s</w:t>
      </w:r>
      <w:r w:rsidRPr="00D166CD">
        <w:t xml:space="preserve"> 685</w:t>
      </w:r>
      <w:r>
        <w:t xml:space="preserve"> kcfs. </w:t>
      </w:r>
    </w:p>
    <w:p w14:paraId="095C9107" w14:textId="3AC034AB" w:rsidR="00775E07" w:rsidRDefault="001B1043" w:rsidP="00775E07">
      <w:pPr>
        <w:pStyle w:val="FPP3"/>
        <w:numPr>
          <w:ilvl w:val="6"/>
          <w:numId w:val="48"/>
        </w:numPr>
      </w:pPr>
      <w:r w:rsidRPr="00D166CD">
        <w:t xml:space="preserve">Both TSWs will be </w:t>
      </w:r>
      <w:r>
        <w:t xml:space="preserve">closed </w:t>
      </w:r>
      <w:r w:rsidRPr="00D166CD">
        <w:t>on the last normal workday of summer spill (no later than August 31)</w:t>
      </w:r>
      <w:r>
        <w:t>, as late in the day as possible</w:t>
      </w:r>
      <w:r w:rsidRPr="00D166CD">
        <w:t>.</w:t>
      </w:r>
      <w:r>
        <w:t xml:space="preserve"> Spill for juvenile fish passage will be maintained through midnight on August 31</w:t>
      </w:r>
      <w:r w:rsidR="00A42441">
        <w:t xml:space="preserve"> using the “No TSWs” patterns.</w:t>
      </w:r>
    </w:p>
    <w:p w14:paraId="714A2F2F" w14:textId="16B57B59" w:rsidR="004C7BCA" w:rsidRDefault="001B0FA0" w:rsidP="00027856">
      <w:pPr>
        <w:pStyle w:val="FPP3"/>
        <w:numPr>
          <w:ilvl w:val="3"/>
          <w:numId w:val="48"/>
        </w:numPr>
      </w:pPr>
      <w:r>
        <w:rPr>
          <w:b/>
        </w:rPr>
        <w:t xml:space="preserve">Avian Predation Management. </w:t>
      </w:r>
      <w:r w:rsidR="002E06A9">
        <w:t xml:space="preserve">Operate in accordance with the </w:t>
      </w:r>
      <w:r w:rsidR="002E06A9">
        <w:rPr>
          <w:i/>
        </w:rPr>
        <w:t>Predation Monitoring and Deterrence Action Plans</w:t>
      </w:r>
      <w:r w:rsidR="002E06A9">
        <w:t xml:space="preserve"> for John Day Dam in </w:t>
      </w:r>
      <w:r w:rsidR="002E06A9">
        <w:rPr>
          <w:b/>
        </w:rPr>
        <w:t>Appendix L</w:t>
      </w:r>
      <w:r w:rsidR="002E06A9">
        <w:t xml:space="preserve"> </w:t>
      </w:r>
      <w:r w:rsidR="002D1005">
        <w:t>(</w:t>
      </w:r>
      <w:r w:rsidR="002E06A9">
        <w:t xml:space="preserve">Table </w:t>
      </w:r>
      <w:r w:rsidR="00736AA8">
        <w:t>2</w:t>
      </w:r>
      <w:r w:rsidR="002E06A9">
        <w:t xml:space="preserve"> and section </w:t>
      </w:r>
      <w:r w:rsidR="007C3C81">
        <w:t>5</w:t>
      </w:r>
      <w:r w:rsidR="002D1005">
        <w:t>)</w:t>
      </w:r>
      <w:r w:rsidR="002E06A9">
        <w:t xml:space="preserve">. </w:t>
      </w:r>
      <w:r w:rsidR="00806170">
        <w:t xml:space="preserve">Avian monitoring at John Day Dam will </w:t>
      </w:r>
      <w:r w:rsidR="00584460">
        <w:t xml:space="preserve">occur </w:t>
      </w:r>
      <w:r w:rsidR="00806170">
        <w:t>daily during the adult and juvenile fish passage season</w:t>
      </w:r>
      <w:r w:rsidR="00645950">
        <w:t xml:space="preserve"> and </w:t>
      </w:r>
      <w:r w:rsidR="00806170">
        <w:t xml:space="preserve">hazing will occur daily from April 10 through July 31. </w:t>
      </w:r>
    </w:p>
    <w:p w14:paraId="1F15847B" w14:textId="5FDC91F0" w:rsidR="00EB54DF" w:rsidRDefault="00EA4DBD" w:rsidP="005170C3">
      <w:pPr>
        <w:pStyle w:val="FPP2"/>
      </w:pPr>
      <w:bookmarkStart w:id="110" w:name="_Toc161471806"/>
      <w:bookmarkStart w:id="111" w:name="_Ref496278208"/>
      <w:bookmarkStart w:id="112" w:name="_Toc95401231"/>
      <w:r>
        <w:t>Operating Criteria</w:t>
      </w:r>
      <w:r w:rsidRPr="00201A19">
        <w:t xml:space="preserve"> </w:t>
      </w:r>
      <w:r>
        <w:t xml:space="preserve">- </w:t>
      </w:r>
      <w:r w:rsidR="00935C50" w:rsidRPr="00B948B3">
        <w:t>Adult</w:t>
      </w:r>
      <w:r w:rsidR="00EB54DF" w:rsidRPr="00B948B3">
        <w:t xml:space="preserve"> Fish Facilities</w:t>
      </w:r>
      <w:bookmarkEnd w:id="110"/>
      <w:bookmarkEnd w:id="111"/>
      <w:bookmarkEnd w:id="112"/>
    </w:p>
    <w:p w14:paraId="17882F0A" w14:textId="3BEB9F4A" w:rsidR="00EB54DF" w:rsidRPr="00D61B79" w:rsidRDefault="003754C6" w:rsidP="00040A46">
      <w:pPr>
        <w:pStyle w:val="FPP3"/>
        <w:keepNext/>
        <w:rPr>
          <w:u w:val="single"/>
        </w:rPr>
      </w:pPr>
      <w:r w:rsidRPr="00D61B79">
        <w:rPr>
          <w:b/>
          <w:u w:val="single"/>
        </w:rPr>
        <w:t xml:space="preserve">Adult </w:t>
      </w:r>
      <w:r w:rsidR="00D61B79" w:rsidRPr="00D61B79">
        <w:rPr>
          <w:b/>
          <w:u w:val="single"/>
        </w:rPr>
        <w:t xml:space="preserve">Fish </w:t>
      </w:r>
      <w:r w:rsidRPr="00D61B79">
        <w:rPr>
          <w:b/>
          <w:u w:val="single"/>
        </w:rPr>
        <w:t xml:space="preserve">Facilities - </w:t>
      </w:r>
      <w:r w:rsidR="00040A46" w:rsidRPr="00D61B79">
        <w:rPr>
          <w:b/>
          <w:u w:val="single"/>
        </w:rPr>
        <w:t>Winter Maintenance</w:t>
      </w:r>
      <w:r w:rsidR="00D61B79" w:rsidRPr="00D61B79">
        <w:rPr>
          <w:b/>
          <w:u w:val="single"/>
        </w:rPr>
        <w:t xml:space="preserve"> Period</w:t>
      </w:r>
      <w:r w:rsidR="00040A46" w:rsidRPr="00D61B79">
        <w:rPr>
          <w:b/>
          <w:u w:val="single"/>
        </w:rPr>
        <w:t xml:space="preserve"> (</w:t>
      </w:r>
      <w:r w:rsidR="00935C50" w:rsidRPr="00D61B79">
        <w:rPr>
          <w:b/>
          <w:u w:val="single"/>
        </w:rPr>
        <w:t>December</w:t>
      </w:r>
      <w:r w:rsidR="00EB54DF" w:rsidRPr="00D61B79">
        <w:rPr>
          <w:b/>
          <w:u w:val="single"/>
        </w:rPr>
        <w:t xml:space="preserve"> 1 </w:t>
      </w:r>
      <w:r w:rsidR="00B948B3" w:rsidRPr="00D61B79">
        <w:rPr>
          <w:b/>
          <w:u w:val="single"/>
        </w:rPr>
        <w:t xml:space="preserve">– </w:t>
      </w:r>
      <w:r w:rsidR="00040A46" w:rsidRPr="00D61B79">
        <w:rPr>
          <w:b/>
          <w:u w:val="single"/>
        </w:rPr>
        <w:t xml:space="preserve">end of </w:t>
      </w:r>
      <w:r w:rsidR="00834E19" w:rsidRPr="00D61B79">
        <w:rPr>
          <w:b/>
          <w:u w:val="single"/>
        </w:rPr>
        <w:t>February</w:t>
      </w:r>
      <w:r w:rsidR="00EB54DF" w:rsidRPr="00D61B79">
        <w:rPr>
          <w:b/>
          <w:u w:val="single"/>
        </w:rPr>
        <w:t>)</w:t>
      </w:r>
    </w:p>
    <w:p w14:paraId="29605AB8" w14:textId="6A1DA283" w:rsidR="00AB3B76" w:rsidRDefault="00863EA6" w:rsidP="00863EA6">
      <w:pPr>
        <w:pStyle w:val="FPP3"/>
        <w:numPr>
          <w:ilvl w:val="3"/>
          <w:numId w:val="48"/>
        </w:numPr>
      </w:pPr>
      <w:r w:rsidRPr="00934305">
        <w:t xml:space="preserve">Operate according to </w:t>
      </w:r>
      <w:r>
        <w:t xml:space="preserve">criteria </w:t>
      </w:r>
      <w:r w:rsidR="00AB3B76">
        <w:t>during</w:t>
      </w:r>
      <w:r>
        <w:t xml:space="preserve"> adult </w:t>
      </w:r>
      <w:r w:rsidRPr="00934305">
        <w:t xml:space="preserve">fish passage season </w:t>
      </w:r>
      <w:r w:rsidR="00AB3B76">
        <w:t xml:space="preserve">in </w:t>
      </w:r>
      <w:r>
        <w:rPr>
          <w:b/>
        </w:rPr>
        <w:t xml:space="preserve">section </w:t>
      </w:r>
      <w:r>
        <w:rPr>
          <w:b/>
        </w:rPr>
        <w:fldChar w:fldCharType="begin"/>
      </w:r>
      <w:r>
        <w:rPr>
          <w:b/>
        </w:rPr>
        <w:instrText xml:space="preserve"> REF _Ref471822840 \r \h </w:instrText>
      </w:r>
      <w:r>
        <w:rPr>
          <w:b/>
        </w:rPr>
      </w:r>
      <w:r>
        <w:rPr>
          <w:b/>
        </w:rPr>
        <w:fldChar w:fldCharType="separate"/>
      </w:r>
      <w:r w:rsidR="002D1005">
        <w:rPr>
          <w:b/>
        </w:rPr>
        <w:t>2.4.2</w:t>
      </w:r>
      <w:r>
        <w:rPr>
          <w:b/>
        </w:rPr>
        <w:fldChar w:fldCharType="end"/>
      </w:r>
      <w:r w:rsidR="00AB3B76">
        <w:rPr>
          <w:b/>
        </w:rPr>
        <w:t xml:space="preserve"> </w:t>
      </w:r>
      <w:r w:rsidR="00AB3B76">
        <w:t>below,</w:t>
      </w:r>
      <w:r w:rsidRPr="00934305">
        <w:t xml:space="preserve"> except facilities may be dewatered or operated out of criteria for maintenance or repair.</w:t>
      </w:r>
      <w:r>
        <w:t xml:space="preserve"> </w:t>
      </w:r>
      <w:r w:rsidRPr="00934305">
        <w:t>Outage periods will be minimized to the extent practicable.</w:t>
      </w:r>
      <w:r w:rsidRPr="00863EA6">
        <w:t xml:space="preserve"> </w:t>
      </w:r>
      <w:r w:rsidR="00C36603" w:rsidRPr="00934305">
        <w:t>Only one of the two adult fish passage facilities may be out of service at a time.</w:t>
      </w:r>
      <w:r w:rsidR="00C36603">
        <w:t xml:space="preserve"> </w:t>
      </w:r>
      <w:r w:rsidR="00C36603" w:rsidRPr="00934305">
        <w:t xml:space="preserve">The other facility must be operated </w:t>
      </w:r>
      <w:r w:rsidR="00C36603">
        <w:t>within</w:t>
      </w:r>
      <w:r w:rsidR="00C36603" w:rsidRPr="00934305">
        <w:t xml:space="preserve"> passage season criteria unless </w:t>
      </w:r>
      <w:r w:rsidR="00C36603">
        <w:t>otherwise</w:t>
      </w:r>
      <w:r w:rsidR="00C36603" w:rsidRPr="00934305">
        <w:t xml:space="preserve"> coordinated with FPOM.</w:t>
      </w:r>
      <w:r w:rsidR="00C36603">
        <w:t xml:space="preserve"> </w:t>
      </w:r>
      <w:r w:rsidR="00C36603" w:rsidRPr="00934305">
        <w:t xml:space="preserve">However, </w:t>
      </w:r>
      <w:r w:rsidR="00C36603">
        <w:t>U</w:t>
      </w:r>
      <w:r w:rsidR="00C36603" w:rsidRPr="00934305">
        <w:t xml:space="preserve">nit 2 may </w:t>
      </w:r>
      <w:r w:rsidR="00C36603">
        <w:t>be operated in place of U</w:t>
      </w:r>
      <w:r w:rsidR="00C36603" w:rsidRPr="00934305">
        <w:t>nit 1 without special coordination when the south fishway is in service.</w:t>
      </w:r>
    </w:p>
    <w:p w14:paraId="5E8149A1" w14:textId="5268CE68" w:rsidR="00D133D5" w:rsidRDefault="00935C50" w:rsidP="0064116D">
      <w:pPr>
        <w:pStyle w:val="FPP3"/>
        <w:numPr>
          <w:ilvl w:val="3"/>
          <w:numId w:val="48"/>
        </w:numPr>
      </w:pPr>
      <w:r w:rsidRPr="00934305">
        <w:t>Inspect</w:t>
      </w:r>
      <w:r w:rsidR="00EB54DF" w:rsidRPr="00934305">
        <w:t xml:space="preserve"> and calibrate all staff ga</w:t>
      </w:r>
      <w:r w:rsidR="00A025E9">
        <w:t>u</w:t>
      </w:r>
      <w:r w:rsidR="00EB54DF" w:rsidRPr="00934305">
        <w:t>ges, water level sensors, and indicators.</w:t>
      </w:r>
      <w:r w:rsidR="000332F8">
        <w:t xml:space="preserve"> </w:t>
      </w:r>
      <w:r w:rsidR="00EB54DF" w:rsidRPr="00934305">
        <w:t>Repair and/or clean where necessary.</w:t>
      </w:r>
    </w:p>
    <w:p w14:paraId="20F28BC5" w14:textId="012D885C" w:rsidR="00EB54DF" w:rsidRDefault="00935C50" w:rsidP="0064116D">
      <w:pPr>
        <w:pStyle w:val="FPP3"/>
        <w:numPr>
          <w:ilvl w:val="3"/>
          <w:numId w:val="48"/>
        </w:numPr>
      </w:pPr>
      <w:r w:rsidRPr="00934305">
        <w:t>Dewater</w:t>
      </w:r>
      <w:r w:rsidR="00EB54DF" w:rsidRPr="00934305">
        <w:t xml:space="preserve"> and inspect all ladders and other dewatered sections of fish facilities for projections, debris, or plugged orifices </w:t>
      </w:r>
      <w:r w:rsidR="0010209A">
        <w:t>that</w:t>
      </w:r>
      <w:r w:rsidR="00EB54DF" w:rsidRPr="00934305">
        <w:t xml:space="preserve"> could injure </w:t>
      </w:r>
      <w:r w:rsidR="0010209A">
        <w:t xml:space="preserve">or delay </w:t>
      </w:r>
      <w:r w:rsidR="00EB54DF" w:rsidRPr="00934305">
        <w:t>fish.</w:t>
      </w:r>
      <w:r w:rsidR="00F27DD8">
        <w:t xml:space="preserve"> R</w:t>
      </w:r>
      <w:r w:rsidR="00F27DD8" w:rsidRPr="00934305">
        <w:t>epair as needed</w:t>
      </w:r>
      <w:r w:rsidR="00F27DD8">
        <w:t>.</w:t>
      </w:r>
    </w:p>
    <w:p w14:paraId="13E8B5B9" w14:textId="0ACCC21D" w:rsidR="00EB54DF" w:rsidRDefault="00935C50" w:rsidP="0064116D">
      <w:pPr>
        <w:pStyle w:val="FPP3"/>
        <w:numPr>
          <w:ilvl w:val="3"/>
          <w:numId w:val="48"/>
        </w:numPr>
      </w:pPr>
      <w:r w:rsidRPr="00934305">
        <w:t>Inspect</w:t>
      </w:r>
      <w:r w:rsidR="00EB54DF" w:rsidRPr="00934305">
        <w:t xml:space="preserve"> </w:t>
      </w:r>
      <w:r w:rsidR="0010209A">
        <w:t xml:space="preserve">ladder exits for debris and clean </w:t>
      </w:r>
      <w:r w:rsidR="00EB54DF" w:rsidRPr="00934305">
        <w:t>when necessary.</w:t>
      </w:r>
    </w:p>
    <w:p w14:paraId="0767F8E1" w14:textId="5F0C4BF6" w:rsidR="00863EA6" w:rsidRDefault="00863EA6" w:rsidP="00863EA6">
      <w:pPr>
        <w:pStyle w:val="FPP3"/>
        <w:numPr>
          <w:ilvl w:val="3"/>
          <w:numId w:val="48"/>
        </w:numPr>
      </w:pPr>
      <w:r>
        <w:t>A</w:t>
      </w:r>
      <w:r w:rsidRPr="00934305">
        <w:t xml:space="preserve">t the end of the </w:t>
      </w:r>
      <w:r>
        <w:t xml:space="preserve">adult fish </w:t>
      </w:r>
      <w:r w:rsidRPr="00934305">
        <w:t>counting season</w:t>
      </w:r>
      <w:r>
        <w:t xml:space="preserve"> (see </w:t>
      </w:r>
      <w:r w:rsidRPr="00863EA6">
        <w:rPr>
          <w:b/>
        </w:rPr>
        <w:fldChar w:fldCharType="begin"/>
      </w:r>
      <w:r w:rsidRPr="00863EA6">
        <w:rPr>
          <w:b/>
        </w:rPr>
        <w:instrText xml:space="preserve"> REF _Ref442194491 \h  \* MERGEFORMAT </w:instrText>
      </w:r>
      <w:r w:rsidRPr="00863EA6">
        <w:rPr>
          <w:b/>
        </w:rPr>
      </w:r>
      <w:r w:rsidRPr="00863EA6">
        <w:rPr>
          <w:b/>
        </w:rPr>
        <w:fldChar w:fldCharType="separate"/>
      </w:r>
      <w:r w:rsidRPr="00863EA6">
        <w:rPr>
          <w:b/>
        </w:rPr>
        <w:t>Table JDA-</w:t>
      </w:r>
      <w:r w:rsidRPr="00863EA6">
        <w:rPr>
          <w:b/>
          <w:noProof/>
        </w:rPr>
        <w:t>3</w:t>
      </w:r>
      <w:r w:rsidRPr="00863EA6">
        <w:rPr>
          <w:b/>
        </w:rPr>
        <w:fldChar w:fldCharType="end"/>
      </w:r>
      <w:r w:rsidRPr="00863EA6">
        <w:t>)</w:t>
      </w:r>
      <w:r>
        <w:t>, p</w:t>
      </w:r>
      <w:r w:rsidRPr="00934305">
        <w:t xml:space="preserve">ull picket leads at counting stations and </w:t>
      </w:r>
      <w:r>
        <w:t>adjust</w:t>
      </w:r>
      <w:r w:rsidRPr="00934305">
        <w:t xml:space="preserve"> crowders </w:t>
      </w:r>
      <w:r>
        <w:t>so</w:t>
      </w:r>
      <w:r w:rsidRPr="00934305">
        <w:t xml:space="preserve"> that the counting slots are fully opened (this </w:t>
      </w:r>
      <w:r w:rsidR="00E61700">
        <w:t>should</w:t>
      </w:r>
      <w:r w:rsidRPr="00934305">
        <w:t xml:space="preserve"> be done shortly after adult fish counting ends).</w:t>
      </w:r>
      <w:r>
        <w:t xml:space="preserve"> </w:t>
      </w:r>
      <w:r w:rsidR="00935C50" w:rsidRPr="00934305">
        <w:t>Reinstall</w:t>
      </w:r>
      <w:r w:rsidR="00EB54DF" w:rsidRPr="00934305">
        <w:t xml:space="preserve"> picket leads at counting stations prior to watering up ladders during maintenance.</w:t>
      </w:r>
      <w:r w:rsidRPr="00863EA6">
        <w:t xml:space="preserve"> </w:t>
      </w:r>
    </w:p>
    <w:p w14:paraId="741B59E6" w14:textId="092B6036" w:rsidR="00EB54DF" w:rsidRDefault="00935C50" w:rsidP="0064116D">
      <w:pPr>
        <w:pStyle w:val="FPP3"/>
        <w:numPr>
          <w:ilvl w:val="3"/>
          <w:numId w:val="48"/>
        </w:numPr>
      </w:pPr>
      <w:r w:rsidRPr="00934305">
        <w:t>Repair</w:t>
      </w:r>
      <w:r w:rsidR="00EB54DF" w:rsidRPr="00934305">
        <w:t xml:space="preserve"> or, when necessary, upgrade netting and padding at </w:t>
      </w:r>
      <w:r w:rsidR="00E61700">
        <w:t xml:space="preserve">the </w:t>
      </w:r>
      <w:r w:rsidR="00EB54DF" w:rsidRPr="00934305">
        <w:t xml:space="preserve">top of </w:t>
      </w:r>
      <w:r w:rsidR="00E61700">
        <w:t xml:space="preserve">the </w:t>
      </w:r>
      <w:r w:rsidR="00EB54DF" w:rsidRPr="00934305">
        <w:t>north fish ladders to address the fish jumping problem in this area.</w:t>
      </w:r>
    </w:p>
    <w:p w14:paraId="32E3CEFB" w14:textId="26DCA4F2" w:rsidR="00245936" w:rsidRDefault="00245936" w:rsidP="00863EA6">
      <w:pPr>
        <w:pStyle w:val="FPP3"/>
        <w:numPr>
          <w:ilvl w:val="3"/>
          <w:numId w:val="48"/>
        </w:numPr>
      </w:pPr>
      <w:r w:rsidRPr="00934305">
        <w:lastRenderedPageBreak/>
        <w:t xml:space="preserve">Maximum head </w:t>
      </w:r>
      <w:r w:rsidR="00E61700" w:rsidRPr="00934305">
        <w:t xml:space="preserve">on attraction water intakes and trash racks at all ladder exits </w:t>
      </w:r>
      <w:r w:rsidR="00E61700">
        <w:t>is</w:t>
      </w:r>
      <w:r w:rsidRPr="00934305">
        <w:t xml:space="preserve"> 0.5'.</w:t>
      </w:r>
      <w:r w:rsidR="000332F8">
        <w:t xml:space="preserve"> </w:t>
      </w:r>
      <w:r w:rsidR="00E61700">
        <w:t>Remove d</w:t>
      </w:r>
      <w:r w:rsidRPr="00934305">
        <w:t>ebris when significant amounts accumulate.</w:t>
      </w:r>
    </w:p>
    <w:p w14:paraId="68883A37" w14:textId="37516AFD" w:rsidR="00EB54DF" w:rsidRPr="00D61B79" w:rsidRDefault="00F01A2B" w:rsidP="001C11BA">
      <w:pPr>
        <w:pStyle w:val="FPP3"/>
        <w:keepNext/>
        <w:rPr>
          <w:b/>
          <w:u w:val="single"/>
        </w:rPr>
      </w:pPr>
      <w:bookmarkStart w:id="113" w:name="_Ref471822840"/>
      <w:r w:rsidRPr="00D61B79">
        <w:rPr>
          <w:b/>
          <w:u w:val="single"/>
        </w:rPr>
        <w:t xml:space="preserve">Adult </w:t>
      </w:r>
      <w:r w:rsidR="00D61B79" w:rsidRPr="00D61B79">
        <w:rPr>
          <w:b/>
          <w:u w:val="single"/>
        </w:rPr>
        <w:t xml:space="preserve">Fish </w:t>
      </w:r>
      <w:r w:rsidR="001632F2" w:rsidRPr="00D61B79">
        <w:rPr>
          <w:b/>
          <w:u w:val="single"/>
        </w:rPr>
        <w:t xml:space="preserve">Facilities </w:t>
      </w:r>
      <w:r w:rsidR="00D61B79" w:rsidRPr="00D61B79">
        <w:rPr>
          <w:b/>
          <w:u w:val="single"/>
        </w:rPr>
        <w:t>–</w:t>
      </w:r>
      <w:r w:rsidR="001632F2" w:rsidRPr="00D61B79">
        <w:rPr>
          <w:b/>
          <w:u w:val="single"/>
        </w:rPr>
        <w:t xml:space="preserve"> </w:t>
      </w:r>
      <w:r w:rsidR="00D61B79" w:rsidRPr="00D61B79">
        <w:rPr>
          <w:b/>
          <w:u w:val="single"/>
        </w:rPr>
        <w:t xml:space="preserve">Adult </w:t>
      </w:r>
      <w:r w:rsidRPr="00D61B79">
        <w:rPr>
          <w:b/>
          <w:u w:val="single"/>
        </w:rPr>
        <w:t>Fish Passage Season (</w:t>
      </w:r>
      <w:r w:rsidR="00935C50" w:rsidRPr="00D61B79">
        <w:rPr>
          <w:b/>
          <w:u w:val="single"/>
        </w:rPr>
        <w:t>March</w:t>
      </w:r>
      <w:r w:rsidR="00EB54DF" w:rsidRPr="00D61B79">
        <w:rPr>
          <w:b/>
          <w:u w:val="single"/>
        </w:rPr>
        <w:t xml:space="preserve"> 1 </w:t>
      </w:r>
      <w:r w:rsidR="00934305"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bookmarkEnd w:id="113"/>
    </w:p>
    <w:p w14:paraId="06D848DD" w14:textId="77777777" w:rsidR="00440D61" w:rsidRDefault="00440D61" w:rsidP="00440D61">
      <w:pPr>
        <w:pStyle w:val="FPP3"/>
        <w:numPr>
          <w:ilvl w:val="3"/>
          <w:numId w:val="48"/>
        </w:numPr>
      </w:pPr>
      <w:r>
        <w:t>Maintain s</w:t>
      </w:r>
      <w:r w:rsidRPr="00934305">
        <w:t>taff ga</w:t>
      </w:r>
      <w:r>
        <w:t>u</w:t>
      </w:r>
      <w:r w:rsidRPr="00934305">
        <w:t xml:space="preserve">ges and water level indicators </w:t>
      </w:r>
      <w:r>
        <w:t>in</w:t>
      </w:r>
      <w:r w:rsidRPr="00934305">
        <w:t xml:space="preserve"> readable </w:t>
      </w:r>
      <w:r>
        <w:t xml:space="preserve">condition </w:t>
      </w:r>
      <w:r w:rsidRPr="00934305">
        <w:t xml:space="preserve">at all water levels encountered during the fish passage </w:t>
      </w:r>
      <w:r>
        <w:t xml:space="preserve">season and check </w:t>
      </w:r>
      <w:r w:rsidRPr="00934305">
        <w:t>calibration weekly.</w:t>
      </w:r>
      <w:r>
        <w:t xml:space="preserve"> When necessary, clean and/or recalibrate i</w:t>
      </w:r>
      <w:r w:rsidRPr="00934305">
        <w:t xml:space="preserve">nstruments as soon as practicable. </w:t>
      </w:r>
    </w:p>
    <w:p w14:paraId="03991A54" w14:textId="3A241310" w:rsidR="00F63931" w:rsidRDefault="00AB3B76" w:rsidP="00CB03BA">
      <w:pPr>
        <w:pStyle w:val="FPP3"/>
        <w:numPr>
          <w:ilvl w:val="3"/>
          <w:numId w:val="48"/>
        </w:numPr>
      </w:pPr>
      <w:r>
        <w:t>Maintain w</w:t>
      </w:r>
      <w:r w:rsidR="00EB54DF" w:rsidRPr="00934305">
        <w:t>ater</w:t>
      </w:r>
      <w:r w:rsidR="00FA7B66" w:rsidRPr="00934305">
        <w:t xml:space="preserve"> depth over fish ladder weirs</w:t>
      </w:r>
      <w:r w:rsidR="00934305">
        <w:t xml:space="preserve"> </w:t>
      </w:r>
      <w:r>
        <w:t xml:space="preserve">at </w:t>
      </w:r>
      <w:r w:rsidR="00EB54DF" w:rsidRPr="00934305">
        <w:t>1</w:t>
      </w:r>
      <w:r w:rsidR="00FA7B66" w:rsidRPr="00934305">
        <w:t>.0</w:t>
      </w:r>
      <w:r w:rsidR="0061350A">
        <w:t>’</w:t>
      </w:r>
      <w:r w:rsidR="00EB54DF" w:rsidRPr="00934305">
        <w:t xml:space="preserve"> </w:t>
      </w:r>
      <w:r w:rsidR="00FA7B66" w:rsidRPr="00934305">
        <w:t>±</w:t>
      </w:r>
      <w:r w:rsidR="00EB54DF" w:rsidRPr="00934305">
        <w:t>0.1</w:t>
      </w:r>
      <w:r w:rsidR="0061350A">
        <w:t>’</w:t>
      </w:r>
      <w:r w:rsidR="00EB54DF" w:rsidRPr="00934305">
        <w:t xml:space="preserve">. When </w:t>
      </w:r>
      <w:r>
        <w:t xml:space="preserve">the adult </w:t>
      </w:r>
      <w:r w:rsidR="00EB54DF" w:rsidRPr="00934305">
        <w:t xml:space="preserve">shad </w:t>
      </w:r>
      <w:r>
        <w:t>count at Bonneville Dam</w:t>
      </w:r>
      <w:r w:rsidR="00EB54DF" w:rsidRPr="00934305">
        <w:t xml:space="preserve"> exceed</w:t>
      </w:r>
      <w:r>
        <w:t>s</w:t>
      </w:r>
      <w:r w:rsidR="00EB54DF" w:rsidRPr="00934305">
        <w:t xml:space="preserve"> 5</w:t>
      </w:r>
      <w:r w:rsidR="00FA7B66" w:rsidRPr="00934305">
        <w:t>,</w:t>
      </w:r>
      <w:r w:rsidR="00EB54DF" w:rsidRPr="00934305">
        <w:t>000</w:t>
      </w:r>
      <w:r>
        <w:t>/</w:t>
      </w:r>
      <w:r w:rsidR="00EB54DF" w:rsidRPr="00934305">
        <w:t xml:space="preserve">day, </w:t>
      </w:r>
      <w:r w:rsidR="0001430F">
        <w:t xml:space="preserve">increase </w:t>
      </w:r>
      <w:r w:rsidR="00EB54DF" w:rsidRPr="00934305">
        <w:t>water depth to 1.3</w:t>
      </w:r>
      <w:r w:rsidR="0061350A">
        <w:t>’</w:t>
      </w:r>
      <w:r w:rsidR="00EB54DF" w:rsidRPr="00934305">
        <w:t xml:space="preserve"> </w:t>
      </w:r>
      <w:r w:rsidR="00FA7B66" w:rsidRPr="00934305">
        <w:t>±</w:t>
      </w:r>
      <w:r w:rsidR="00EB54DF" w:rsidRPr="00934305">
        <w:t>0.1</w:t>
      </w:r>
      <w:r w:rsidR="0061350A">
        <w:t>’</w:t>
      </w:r>
      <w:r w:rsidR="00EB54DF" w:rsidRPr="00934305">
        <w:t>.</w:t>
      </w:r>
      <w:r w:rsidR="000332F8">
        <w:t xml:space="preserve"> </w:t>
      </w:r>
    </w:p>
    <w:p w14:paraId="13FAA982" w14:textId="0C56B9D7" w:rsidR="0061350A" w:rsidRDefault="0061350A" w:rsidP="0061350A">
      <w:pPr>
        <w:pStyle w:val="FPP3"/>
        <w:numPr>
          <w:ilvl w:val="3"/>
          <w:numId w:val="48"/>
        </w:numPr>
      </w:pPr>
      <w:r w:rsidRPr="00934305">
        <w:t>Main</w:t>
      </w:r>
      <w:r>
        <w:t>tain main</w:t>
      </w:r>
      <w:r w:rsidRPr="00934305">
        <w:t xml:space="preserve"> entrance weir depths</w:t>
      </w:r>
      <w:r>
        <w:t xml:space="preserve"> at </w:t>
      </w:r>
      <w:r w:rsidRPr="00934305">
        <w:t>8</w:t>
      </w:r>
      <w:r>
        <w:t>’</w:t>
      </w:r>
      <w:r w:rsidRPr="00934305">
        <w:t xml:space="preserve"> or greater below tailwater. Maintain tailwater elevation above 158’</w:t>
      </w:r>
      <w:r>
        <w:t xml:space="preserve"> </w:t>
      </w:r>
      <w:r w:rsidRPr="00934305">
        <w:t xml:space="preserve">msl to stay within criteria </w:t>
      </w:r>
      <w:r w:rsidR="0001430F">
        <w:t>operating</w:t>
      </w:r>
      <w:r w:rsidRPr="00934305">
        <w:t xml:space="preserve"> range for entrance weirs.</w:t>
      </w:r>
    </w:p>
    <w:p w14:paraId="77299F39" w14:textId="58DC0531" w:rsidR="00EB54DF" w:rsidRDefault="00C36603" w:rsidP="00CB03BA">
      <w:pPr>
        <w:pStyle w:val="FPP3"/>
        <w:numPr>
          <w:ilvl w:val="3"/>
          <w:numId w:val="48"/>
        </w:numPr>
      </w:pPr>
      <w:r>
        <w:t>Maintain h</w:t>
      </w:r>
      <w:r w:rsidR="00EB54DF" w:rsidRPr="00934305">
        <w:t>ead on all entrances</w:t>
      </w:r>
      <w:r>
        <w:t xml:space="preserve"> in the range of </w:t>
      </w:r>
      <w:r w:rsidR="00EB54DF" w:rsidRPr="00934305">
        <w:t>1</w:t>
      </w:r>
      <w:r>
        <w:t>’</w:t>
      </w:r>
      <w:r w:rsidR="006E651C" w:rsidRPr="00934305">
        <w:t>–</w:t>
      </w:r>
      <w:r w:rsidR="00EB54DF" w:rsidRPr="00934305">
        <w:t>2</w:t>
      </w:r>
      <w:r>
        <w:t>’</w:t>
      </w:r>
      <w:r w:rsidR="00EB54DF" w:rsidRPr="00934305">
        <w:t xml:space="preserve"> (1.5</w:t>
      </w:r>
      <w:r>
        <w:t>’</w:t>
      </w:r>
      <w:r w:rsidR="00EB54DF" w:rsidRPr="00934305">
        <w:t xml:space="preserve"> optimum).</w:t>
      </w:r>
      <w:r w:rsidR="000332F8">
        <w:t xml:space="preserve"> </w:t>
      </w:r>
      <w:r>
        <w:t>When unable to achieve head criteria, r</w:t>
      </w:r>
      <w:r w:rsidR="00EB54DF" w:rsidRPr="00934305">
        <w:t xml:space="preserve">efer to </w:t>
      </w:r>
      <w:r w:rsidR="00575C4B" w:rsidRPr="00575C4B">
        <w:rPr>
          <w:b/>
        </w:rPr>
        <w:t>section</w:t>
      </w:r>
      <w:r>
        <w:rPr>
          <w:b/>
        </w:rPr>
        <w:t xml:space="preserve"> </w:t>
      </w:r>
      <w:r>
        <w:rPr>
          <w:b/>
        </w:rPr>
        <w:fldChar w:fldCharType="begin"/>
      </w:r>
      <w:r>
        <w:rPr>
          <w:b/>
        </w:rPr>
        <w:instrText xml:space="preserve"> REF _Ref32419474 \r \h </w:instrText>
      </w:r>
      <w:r>
        <w:rPr>
          <w:b/>
        </w:rPr>
      </w:r>
      <w:r>
        <w:rPr>
          <w:b/>
        </w:rPr>
        <w:fldChar w:fldCharType="separate"/>
      </w:r>
      <w:r w:rsidR="002D1005">
        <w:rPr>
          <w:b/>
        </w:rPr>
        <w:t>3.2</w:t>
      </w:r>
      <w:r>
        <w:rPr>
          <w:b/>
        </w:rPr>
        <w:fldChar w:fldCharType="end"/>
      </w:r>
      <w:r w:rsidR="00EB54DF" w:rsidRPr="00934305">
        <w:t>.</w:t>
      </w:r>
    </w:p>
    <w:p w14:paraId="12CE5854" w14:textId="3B60F2B6" w:rsidR="003F3697" w:rsidRDefault="006E651C" w:rsidP="00CB03BA">
      <w:pPr>
        <w:pStyle w:val="FPP3"/>
        <w:numPr>
          <w:ilvl w:val="3"/>
          <w:numId w:val="48"/>
        </w:numPr>
      </w:pPr>
      <w:bookmarkStart w:id="114" w:name="_Ref476910723"/>
      <w:commentRangeStart w:id="115"/>
      <w:r w:rsidRPr="00934305">
        <w:t>Open</w:t>
      </w:r>
      <w:commentRangeEnd w:id="115"/>
      <w:r w:rsidR="00CC6830">
        <w:rPr>
          <w:rStyle w:val="CommentReference"/>
        </w:rPr>
        <w:commentReference w:id="115"/>
      </w:r>
      <w:r w:rsidRPr="00934305">
        <w:t xml:space="preserve"> f</w:t>
      </w:r>
      <w:r w:rsidR="00EB54DF" w:rsidRPr="00934305">
        <w:t>loating orifice gates 1, 2, 18 and 19</w:t>
      </w:r>
      <w:r w:rsidRPr="00934305">
        <w:t>,</w:t>
      </w:r>
      <w:r w:rsidR="00EB54DF" w:rsidRPr="00934305">
        <w:t xml:space="preserve"> and operate </w:t>
      </w:r>
      <w:del w:id="116" w:author="Wright, Lisa S CIV USARMY CENWD (USA)" w:date="2022-01-27T17:27:00Z">
        <w:r w:rsidR="00EB54DF" w:rsidRPr="00934305" w:rsidDel="00CC6830">
          <w:delText xml:space="preserve">three </w:delText>
        </w:r>
      </w:del>
      <w:r w:rsidR="00EB54DF" w:rsidRPr="00934305">
        <w:t>fish pumps to maintain fishway criteria.</w:t>
      </w:r>
      <w:r w:rsidR="000332F8">
        <w:t xml:space="preserve"> </w:t>
      </w:r>
      <w:ins w:id="117" w:author="Wright, Lisa S CIV USARMY CENWD (USA)" w:date="2022-01-27T17:27:00Z">
        <w:r w:rsidR="00CC6830">
          <w:t>The system can be maintained using two fish pumps and leaving the 3</w:t>
        </w:r>
        <w:r w:rsidR="00CC6830">
          <w:rPr>
            <w:vertAlign w:val="superscript"/>
          </w:rPr>
          <w:t>rd</w:t>
        </w:r>
        <w:r w:rsidR="00CC6830">
          <w:t xml:space="preserve"> as a backup. </w:t>
        </w:r>
      </w:ins>
      <w:r w:rsidR="00EB54DF" w:rsidRPr="00934305">
        <w:t xml:space="preserve">The entrance gate should </w:t>
      </w:r>
      <w:r w:rsidRPr="00934305">
        <w:t>be submerged</w:t>
      </w:r>
      <w:r w:rsidR="00EB54DF" w:rsidRPr="00934305">
        <w:t xml:space="preserve"> 8’ </w:t>
      </w:r>
      <w:r w:rsidRPr="00934305">
        <w:t>deep</w:t>
      </w:r>
      <w:r w:rsidR="00EB54DF" w:rsidRPr="00934305">
        <w:t xml:space="preserve"> or greater to be in criteria.</w:t>
      </w:r>
      <w:r w:rsidR="000332F8">
        <w:t xml:space="preserve"> </w:t>
      </w:r>
      <w:bookmarkEnd w:id="114"/>
    </w:p>
    <w:p w14:paraId="111F437E" w14:textId="45CB626A" w:rsidR="00EB54DF" w:rsidRDefault="00EB54DF" w:rsidP="00CB03BA">
      <w:pPr>
        <w:pStyle w:val="FPP3"/>
        <w:numPr>
          <w:ilvl w:val="3"/>
          <w:numId w:val="48"/>
        </w:numPr>
      </w:pPr>
      <w:r w:rsidRPr="00934305">
        <w:t xml:space="preserve">Maximum </w:t>
      </w:r>
      <w:r w:rsidR="006E651C" w:rsidRPr="00934305">
        <w:t xml:space="preserve">head </w:t>
      </w:r>
      <w:r w:rsidR="0061350A" w:rsidRPr="00934305">
        <w:t xml:space="preserve">on attraction water intakes and trashracks at all ladder exits </w:t>
      </w:r>
      <w:r w:rsidR="0061350A">
        <w:t xml:space="preserve">is </w:t>
      </w:r>
      <w:r w:rsidRPr="00934305">
        <w:t>0.5</w:t>
      </w:r>
      <w:r w:rsidR="0061350A">
        <w:t>’</w:t>
      </w:r>
      <w:r w:rsidRPr="00934305">
        <w:t xml:space="preserve">, with </w:t>
      </w:r>
      <w:r w:rsidR="0061350A">
        <w:t xml:space="preserve">a </w:t>
      </w:r>
      <w:r w:rsidR="0061350A" w:rsidRPr="00934305">
        <w:t xml:space="preserve">maximum </w:t>
      </w:r>
      <w:r w:rsidR="0061350A">
        <w:t xml:space="preserve">head </w:t>
      </w:r>
      <w:r w:rsidR="0061350A" w:rsidRPr="00934305">
        <w:t xml:space="preserve">on all picket leads </w:t>
      </w:r>
      <w:r w:rsidR="0061350A">
        <w:t>of</w:t>
      </w:r>
      <w:r w:rsidRPr="00934305">
        <w:t xml:space="preserve"> 0.3'.</w:t>
      </w:r>
      <w:r w:rsidR="000332F8">
        <w:t xml:space="preserve"> </w:t>
      </w:r>
      <w:r w:rsidR="00AB1D44">
        <w:t xml:space="preserve">Remove </w:t>
      </w:r>
      <w:r w:rsidR="00EE4DBE">
        <w:t xml:space="preserve">significant </w:t>
      </w:r>
      <w:r w:rsidR="00AB1D44">
        <w:t>d</w:t>
      </w:r>
      <w:r w:rsidRPr="00934305">
        <w:t xml:space="preserve">ebris </w:t>
      </w:r>
      <w:r w:rsidR="00AB1D44">
        <w:t xml:space="preserve">build up. </w:t>
      </w:r>
    </w:p>
    <w:p w14:paraId="60286B97" w14:textId="4D23465A" w:rsidR="0061350A" w:rsidRDefault="0061350A" w:rsidP="0061350A">
      <w:pPr>
        <w:pStyle w:val="FPP3"/>
        <w:numPr>
          <w:ilvl w:val="3"/>
          <w:numId w:val="48"/>
        </w:numPr>
      </w:pPr>
      <w:commentRangeStart w:id="118"/>
      <w:r>
        <w:t>Measure</w:t>
      </w:r>
      <w:commentRangeEnd w:id="118"/>
      <w:r w:rsidR="00476436">
        <w:rPr>
          <w:rStyle w:val="CommentReference"/>
        </w:rPr>
        <w:commentReference w:id="118"/>
      </w:r>
      <w:r>
        <w:t xml:space="preserve"> f</w:t>
      </w:r>
      <w:r w:rsidRPr="00934305">
        <w:t xml:space="preserve">ishway channel water velocities </w:t>
      </w:r>
      <w:r>
        <w:t>at least</w:t>
      </w:r>
      <w:r w:rsidRPr="00934305">
        <w:t xml:space="preserve"> three times </w:t>
      </w:r>
      <w:r>
        <w:t xml:space="preserve">per </w:t>
      </w:r>
      <w:r w:rsidRPr="00934305">
        <w:t>week (daily preferred) during adult fish passage season as part of the fishway inspection program.</w:t>
      </w:r>
      <w:del w:id="119" w:author="Wright, Lisa S CIV USARMY CENWD (USA)" w:date="2022-01-27T17:33:00Z">
        <w:r w:rsidDel="00476436">
          <w:delText xml:space="preserve"> </w:delText>
        </w:r>
        <w:r w:rsidRPr="00934305" w:rsidDel="00476436">
          <w:delText>Floats will be timed</w:delText>
        </w:r>
      </w:del>
      <w:ins w:id="120" w:author="Wright, Lisa S CIV USARMY CENWD (USA)" w:date="2022-01-27T17:33:00Z">
        <w:r w:rsidR="00476436">
          <w:t xml:space="preserve"> Velocities will be measured</w:t>
        </w:r>
      </w:ins>
      <w:r w:rsidRPr="00934305">
        <w:t xml:space="preserve"> through all fishway channels that are supplemented by auxiliary water and results reported in the project weekly fishway status report.</w:t>
      </w:r>
      <w:r>
        <w:t xml:space="preserve"> </w:t>
      </w:r>
      <w:r w:rsidRPr="00934305">
        <w:t xml:space="preserve">Maintain water velocity </w:t>
      </w:r>
      <w:r>
        <w:t>in the range of</w:t>
      </w:r>
      <w:r w:rsidRPr="00934305">
        <w:t xml:space="preserve"> 1.5–4.0 feet per second </w:t>
      </w:r>
      <w:r>
        <w:t xml:space="preserve">(fps), </w:t>
      </w:r>
      <w:r w:rsidRPr="00934305">
        <w:t>2 fps optimum</w:t>
      </w:r>
      <w:r>
        <w:t>,</w:t>
      </w:r>
      <w:r w:rsidRPr="00934305">
        <w:t xml:space="preserve"> in all channels and the lower ends of fish ladders that are below the tailwater.</w:t>
      </w:r>
      <w:r>
        <w:t xml:space="preserve"> </w:t>
      </w:r>
    </w:p>
    <w:p w14:paraId="271E98A3" w14:textId="7B789DAF" w:rsidR="00A42A04" w:rsidRDefault="00A42A04" w:rsidP="00A42A04">
      <w:pPr>
        <w:pStyle w:val="FPP3"/>
        <w:numPr>
          <w:ilvl w:val="3"/>
          <w:numId w:val="48"/>
        </w:numPr>
      </w:pPr>
      <w:commentRangeStart w:id="121"/>
      <w:r w:rsidRPr="00934305">
        <w:rPr>
          <w:b/>
        </w:rPr>
        <w:t>North</w:t>
      </w:r>
      <w:commentRangeEnd w:id="121"/>
      <w:r w:rsidR="00476436">
        <w:rPr>
          <w:rStyle w:val="CommentReference"/>
        </w:rPr>
        <w:commentReference w:id="121"/>
      </w:r>
      <w:r w:rsidRPr="00934305">
        <w:rPr>
          <w:b/>
        </w:rPr>
        <w:t xml:space="preserve"> Fishway</w:t>
      </w:r>
      <w:r w:rsidRPr="00934305">
        <w:t>.</w:t>
      </w:r>
      <w:r>
        <w:t xml:space="preserve"> </w:t>
      </w:r>
      <w:r w:rsidRPr="00934305">
        <w:t>Maintain netting and padding for the North fishway to address the adult salmonid jumping problem.</w:t>
      </w:r>
      <w:r>
        <w:t xml:space="preserve"> </w:t>
      </w:r>
      <w:r w:rsidRPr="00934305">
        <w:t>All holes in the netting large enough to catch or allow escapement of an adult salmonid must be closed.</w:t>
      </w:r>
      <w:r>
        <w:t xml:space="preserve"> </w:t>
      </w:r>
      <w:moveToRangeStart w:id="122" w:author="Wright, Lisa S CIV USARMY CENWD (USA)" w:date="2022-01-27T17:35:00Z" w:name="move94197372"/>
      <w:moveTo w:id="123" w:author="Wright, Lisa S CIV USARMY CENWD (USA)" w:date="2022-01-27T17:35:00Z">
        <w:r w:rsidR="00476436">
          <w:t xml:space="preserve">Provide adult attraction flow from August 15 through November 30 by spilling </w:t>
        </w:r>
        <w:r w:rsidR="00476436" w:rsidRPr="00934305">
          <w:t xml:space="preserve">from Bay 2 </w:t>
        </w:r>
        <w:r w:rsidR="00476436">
          <w:t>open one</w:t>
        </w:r>
        <w:r w:rsidR="00476436" w:rsidRPr="00934305">
          <w:t xml:space="preserve"> stop </w:t>
        </w:r>
        <w:r w:rsidR="00476436">
          <w:t>(</w:t>
        </w:r>
        <w:r w:rsidR="00476436" w:rsidRPr="00934305">
          <w:t>1.5</w:t>
        </w:r>
        <w:r w:rsidR="00476436">
          <w:t xml:space="preserve"> kcfs</w:t>
        </w:r>
        <w:r w:rsidR="00476436" w:rsidRPr="00934305">
          <w:t xml:space="preserve">) during daylight hours </w:t>
        </w:r>
        <w:r w:rsidR="00476436">
          <w:t xml:space="preserve">defined in </w:t>
        </w:r>
        <w:r w:rsidR="00476436" w:rsidRPr="00837300">
          <w:rPr>
            <w:b/>
          </w:rPr>
          <w:fldChar w:fldCharType="begin"/>
        </w:r>
        <w:r w:rsidR="00476436" w:rsidRPr="00837300">
          <w:rPr>
            <w:b/>
          </w:rPr>
          <w:instrText xml:space="preserve"> REF _Ref442194543 \h  \* MERGEFORMAT </w:instrText>
        </w:r>
      </w:moveTo>
      <w:r w:rsidR="00476436" w:rsidRPr="00837300">
        <w:rPr>
          <w:b/>
        </w:rPr>
      </w:r>
      <w:moveTo w:id="124" w:author="Wright, Lisa S CIV USARMY CENWD (USA)" w:date="2022-01-27T17:35:00Z">
        <w:r w:rsidR="00476436" w:rsidRPr="00837300">
          <w:rPr>
            <w:b/>
          </w:rPr>
          <w:fldChar w:fldCharType="separate"/>
        </w:r>
        <w:r w:rsidR="00476436" w:rsidRPr="00837300">
          <w:rPr>
            <w:b/>
          </w:rPr>
          <w:t>Table JDA-5</w:t>
        </w:r>
        <w:r w:rsidR="00476436" w:rsidRPr="00837300">
          <w:rPr>
            <w:b/>
          </w:rPr>
          <w:fldChar w:fldCharType="end"/>
        </w:r>
        <w:r w:rsidR="00476436" w:rsidRPr="00BC0DF5">
          <w:t>.</w:t>
        </w:r>
      </w:moveTo>
      <w:moveToRangeEnd w:id="122"/>
    </w:p>
    <w:p w14:paraId="5BD26594" w14:textId="5A6092F4" w:rsidR="00A42A04" w:rsidRDefault="00A42A04" w:rsidP="00A42A04">
      <w:pPr>
        <w:pStyle w:val="FPP3"/>
        <w:numPr>
          <w:ilvl w:val="3"/>
          <w:numId w:val="48"/>
        </w:numPr>
      </w:pPr>
      <w:r w:rsidRPr="00934305">
        <w:rPr>
          <w:b/>
        </w:rPr>
        <w:t>South Fishway.</w:t>
      </w:r>
      <w:r>
        <w:rPr>
          <w:b/>
        </w:rPr>
        <w:t xml:space="preserve"> </w:t>
      </w:r>
      <w:r w:rsidRPr="00934305">
        <w:t>Operate entrance weir</w:t>
      </w:r>
      <w:ins w:id="125" w:author="Wright, Lisa S CIV USARMY CENWD (USA)" w:date="2022-01-27T17:36:00Z">
        <w:r w:rsidR="00476436">
          <w:t>s</w:t>
        </w:r>
      </w:ins>
      <w:r w:rsidRPr="00934305">
        <w:t xml:space="preserve"> SE-1</w:t>
      </w:r>
      <w:ins w:id="126" w:author="Wright, Lisa S CIV USARMY CENWD (USA)" w:date="2022-01-27T17:36:00Z">
        <w:r w:rsidR="00476436">
          <w:t>, NE-1, and NE-2 to maintain proper depths (&gt;8’) and entrance differentials (&gt;1’-2’)</w:t>
        </w:r>
      </w:ins>
      <w:r w:rsidRPr="00934305">
        <w:t xml:space="preserve">. </w:t>
      </w:r>
      <w:moveFromRangeStart w:id="127" w:author="Wright, Lisa S CIV USARMY CENWD (USA)" w:date="2022-01-27T17:35:00Z" w:name="move94197372"/>
      <w:moveFrom w:id="128" w:author="Wright, Lisa S CIV USARMY CENWD (USA)" w:date="2022-01-27T17:35:00Z">
        <w:r w:rsidDel="00476436">
          <w:t>Provide adult attraction flow from</w:t>
        </w:r>
        <w:r w:rsidR="00452D36" w:rsidDel="00476436">
          <w:t xml:space="preserve"> </w:t>
        </w:r>
        <w:r w:rsidR="000D47E4" w:rsidDel="00476436">
          <w:t xml:space="preserve">August 15 </w:t>
        </w:r>
        <w:r w:rsidDel="00476436">
          <w:t xml:space="preserve">through November 30 by spilling </w:t>
        </w:r>
        <w:r w:rsidRPr="00934305" w:rsidDel="00476436">
          <w:t xml:space="preserve">from Bay 2 </w:t>
        </w:r>
        <w:r w:rsidDel="00476436">
          <w:t>open one</w:t>
        </w:r>
        <w:r w:rsidRPr="00934305" w:rsidDel="00476436">
          <w:t xml:space="preserve"> stop </w:t>
        </w:r>
        <w:r w:rsidDel="00476436">
          <w:t>(</w:t>
        </w:r>
        <w:r w:rsidRPr="00934305" w:rsidDel="00476436">
          <w:t>1.5</w:t>
        </w:r>
        <w:r w:rsidDel="00476436">
          <w:t xml:space="preserve"> kcfs</w:t>
        </w:r>
        <w:r w:rsidRPr="00934305" w:rsidDel="00476436">
          <w:t xml:space="preserve">) during daylight hours </w:t>
        </w:r>
        <w:r w:rsidDel="00476436">
          <w:t xml:space="preserve">defined in </w:t>
        </w:r>
        <w:r w:rsidRPr="00837300" w:rsidDel="00476436">
          <w:rPr>
            <w:b/>
          </w:rPr>
          <w:fldChar w:fldCharType="begin"/>
        </w:r>
        <w:r w:rsidRPr="00837300" w:rsidDel="00476436">
          <w:rPr>
            <w:b/>
          </w:rPr>
          <w:instrText xml:space="preserve"> REF _Ref442194543 \h  \* MERGEFORMAT </w:instrText>
        </w:r>
      </w:moveFrom>
      <w:del w:id="129" w:author="Wright, Lisa S CIV USARMY CENWD (USA)" w:date="2022-01-27T17:35:00Z">
        <w:r w:rsidRPr="00837300" w:rsidDel="00476436">
          <w:rPr>
            <w:b/>
          </w:rPr>
        </w:r>
      </w:del>
      <w:moveFrom w:id="130" w:author="Wright, Lisa S CIV USARMY CENWD (USA)" w:date="2022-01-27T17:35:00Z">
        <w:r w:rsidRPr="00837300" w:rsidDel="00476436">
          <w:rPr>
            <w:b/>
          </w:rPr>
          <w:fldChar w:fldCharType="separate"/>
        </w:r>
        <w:r w:rsidRPr="00837300" w:rsidDel="00476436">
          <w:rPr>
            <w:b/>
          </w:rPr>
          <w:t>Table JDA-5</w:t>
        </w:r>
        <w:r w:rsidRPr="00837300" w:rsidDel="00476436">
          <w:rPr>
            <w:b/>
          </w:rPr>
          <w:fldChar w:fldCharType="end"/>
        </w:r>
        <w:r w:rsidRPr="00BC0DF5" w:rsidDel="00476436">
          <w:t>.</w:t>
        </w:r>
      </w:moveFrom>
      <w:moveFromRangeEnd w:id="127"/>
    </w:p>
    <w:p w14:paraId="318FB9BB" w14:textId="6109B58D" w:rsidR="00A42A04" w:rsidRDefault="00A42A04" w:rsidP="00A42A04">
      <w:pPr>
        <w:pStyle w:val="FPP3"/>
        <w:numPr>
          <w:ilvl w:val="3"/>
          <w:numId w:val="48"/>
        </w:numPr>
      </w:pPr>
      <w:r w:rsidRPr="00934305">
        <w:rPr>
          <w:b/>
        </w:rPr>
        <w:t>Powerhouse.</w:t>
      </w:r>
      <w:r>
        <w:t xml:space="preserve"> </w:t>
      </w:r>
      <w:r w:rsidRPr="00934305">
        <w:t>Operate entrances NE-1 and NE-2.</w:t>
      </w:r>
      <w:r>
        <w:t xml:space="preserve"> </w:t>
      </w:r>
      <w:r w:rsidRPr="00934305">
        <w:t>Operate fo</w:t>
      </w:r>
      <w:r>
        <w:t xml:space="preserve">ur powerhouse floating orifices, </w:t>
      </w:r>
      <w:r w:rsidRPr="00934305">
        <w:t xml:space="preserve">1, 2, 18, </w:t>
      </w:r>
      <w:r>
        <w:t xml:space="preserve">and </w:t>
      </w:r>
      <w:r w:rsidRPr="00934305">
        <w:t>19</w:t>
      </w:r>
      <w:r>
        <w:t>,</w:t>
      </w:r>
      <w:r w:rsidRPr="00934305">
        <w:t xml:space="preserve"> and open associated auxiliary water diffusers (see also </w:t>
      </w:r>
      <w:r w:rsidRPr="00436A39">
        <w:rPr>
          <w:b/>
        </w:rPr>
        <w:t xml:space="preserve">section </w:t>
      </w:r>
      <w:r w:rsidRPr="00436A39">
        <w:rPr>
          <w:b/>
        </w:rPr>
        <w:fldChar w:fldCharType="begin"/>
      </w:r>
      <w:r w:rsidRPr="00436A39">
        <w:rPr>
          <w:b/>
        </w:rPr>
        <w:instrText xml:space="preserve"> REF _Ref476910723 \r \h  \* MERGEFORMAT </w:instrText>
      </w:r>
      <w:r w:rsidRPr="00436A39">
        <w:rPr>
          <w:b/>
        </w:rPr>
      </w:r>
      <w:r w:rsidRPr="00436A39">
        <w:rPr>
          <w:b/>
        </w:rPr>
        <w:fldChar w:fldCharType="separate"/>
      </w:r>
      <w:r w:rsidR="002D1005">
        <w:rPr>
          <w:b/>
        </w:rPr>
        <w:t>2.4.2.5</w:t>
      </w:r>
      <w:r w:rsidRPr="00436A39">
        <w:rPr>
          <w:b/>
        </w:rPr>
        <w:fldChar w:fldCharType="end"/>
      </w:r>
      <w:r w:rsidRPr="00934305">
        <w:t>).</w:t>
      </w:r>
      <w:r>
        <w:t xml:space="preserve"> </w:t>
      </w:r>
      <w:r w:rsidRPr="00934305">
        <w:t xml:space="preserve">From 0400–2000 hours, operate </w:t>
      </w:r>
      <w:r>
        <w:t>U</w:t>
      </w:r>
      <w:r w:rsidRPr="00934305">
        <w:t xml:space="preserve">nit 1 near 100 </w:t>
      </w:r>
      <w:r>
        <w:t>MW</w:t>
      </w:r>
      <w:r w:rsidRPr="00934305">
        <w:t xml:space="preserve"> (±10) to </w:t>
      </w:r>
      <w:r>
        <w:t>provide</w:t>
      </w:r>
      <w:r w:rsidRPr="00934305">
        <w:t xml:space="preserve"> best entrance conditions.</w:t>
      </w:r>
      <w:r>
        <w:t xml:space="preserve"> </w:t>
      </w:r>
      <w:r w:rsidRPr="00934305">
        <w:t xml:space="preserve">If additional load is required by BPA, </w:t>
      </w:r>
      <w:r>
        <w:t>U</w:t>
      </w:r>
      <w:r w:rsidRPr="00934305">
        <w:t>nit 1 may be operated above 100</w:t>
      </w:r>
      <w:r>
        <w:t xml:space="preserve"> </w:t>
      </w:r>
      <w:r w:rsidRPr="00934305">
        <w:t xml:space="preserve">MW, </w:t>
      </w:r>
      <w:r w:rsidRPr="00934305">
        <w:lastRenderedPageBreak/>
        <w:t xml:space="preserve">but it should be the last </w:t>
      </w:r>
      <w:r>
        <w:t xml:space="preserve">unit </w:t>
      </w:r>
      <w:r w:rsidRPr="00934305">
        <w:t>brought up to full load when demand increases and the first</w:t>
      </w:r>
      <w:r>
        <w:t xml:space="preserve"> unit</w:t>
      </w:r>
      <w:r w:rsidRPr="00934305">
        <w:t xml:space="preserve"> to </w:t>
      </w:r>
      <w:r>
        <w:t>reduce</w:t>
      </w:r>
      <w:r w:rsidRPr="00934305">
        <w:t xml:space="preserve"> when demand decreases</w:t>
      </w:r>
      <w:r>
        <w:t xml:space="preserve"> (see </w:t>
      </w:r>
      <w:r w:rsidRPr="00436A39">
        <w:rPr>
          <w:b/>
        </w:rPr>
        <w:t>Appendix C - Load Shaping Guidelines</w:t>
      </w:r>
      <w:r>
        <w:t>)</w:t>
      </w:r>
      <w:r w:rsidRPr="00934305">
        <w:t>.</w:t>
      </w:r>
    </w:p>
    <w:p w14:paraId="33C77E4B" w14:textId="7623918F" w:rsidR="00C36603" w:rsidRDefault="00163C9A" w:rsidP="00474D78">
      <w:pPr>
        <w:pStyle w:val="FPP3"/>
        <w:keepNext/>
        <w:numPr>
          <w:ilvl w:val="3"/>
          <w:numId w:val="48"/>
        </w:numPr>
      </w:pPr>
      <w:r w:rsidRPr="00934305">
        <w:t xml:space="preserve"> </w:t>
      </w:r>
      <w:r w:rsidR="00FE66E3">
        <w:rPr>
          <w:b/>
        </w:rPr>
        <w:t xml:space="preserve">Fishway </w:t>
      </w:r>
      <w:r w:rsidR="00C36603" w:rsidRPr="0061350A">
        <w:rPr>
          <w:b/>
        </w:rPr>
        <w:t>Temperature Monitoring.</w:t>
      </w:r>
      <w:r w:rsidR="00C36603">
        <w:t xml:space="preserve"> </w:t>
      </w:r>
    </w:p>
    <w:p w14:paraId="0744D85E" w14:textId="77777777" w:rsidR="00C36603" w:rsidRDefault="00C36603" w:rsidP="00C36603">
      <w:pPr>
        <w:pStyle w:val="FPP3"/>
        <w:numPr>
          <w:ilvl w:val="4"/>
          <w:numId w:val="48"/>
        </w:numPr>
      </w:pPr>
      <w:r w:rsidRPr="00934305">
        <w:t>Measure water temperatures at the count stations of each ladder and include the weekly means in the status report.</w:t>
      </w:r>
      <w:r>
        <w:t xml:space="preserve"> </w:t>
      </w:r>
      <w:r w:rsidRPr="00934305">
        <w:t>When water temperature reaches 70°F</w:t>
      </w:r>
      <w:r>
        <w:t>,</w:t>
      </w:r>
      <w:r w:rsidRPr="00934305">
        <w:t xml:space="preserve"> all fish handling acti</w:t>
      </w:r>
      <w:r>
        <w:t xml:space="preserve">vities will be coordinated </w:t>
      </w:r>
      <w:r w:rsidRPr="00934305">
        <w:t>through FPOM prior to any action to verify protocols that will be followed.</w:t>
      </w:r>
    </w:p>
    <w:p w14:paraId="772D4ECF" w14:textId="5651F5A1" w:rsidR="00C36603" w:rsidRPr="006D721F" w:rsidRDefault="00C36603" w:rsidP="00FE66E3">
      <w:pPr>
        <w:numPr>
          <w:ilvl w:val="4"/>
          <w:numId w:val="48"/>
        </w:numPr>
        <w:spacing w:after="120"/>
        <w:rPr>
          <w:b/>
        </w:rPr>
      </w:pPr>
      <w:commentRangeStart w:id="131"/>
      <w:r w:rsidRPr="00872FC2">
        <w:rPr>
          <w:szCs w:val="24"/>
        </w:rPr>
        <w:t>From</w:t>
      </w:r>
      <w:commentRangeEnd w:id="131"/>
      <w:r w:rsidR="00806EE0">
        <w:rPr>
          <w:rStyle w:val="CommentReference"/>
        </w:rPr>
        <w:commentReference w:id="131"/>
      </w:r>
      <w:del w:id="132" w:author="Wright, Lisa S CIV USARMY CENWD (USA)" w:date="2022-01-27T17:38:00Z">
        <w:r w:rsidRPr="00872FC2" w:rsidDel="00806EE0">
          <w:rPr>
            <w:szCs w:val="24"/>
          </w:rPr>
          <w:delText xml:space="preserve"> June 1 through September 30</w:delText>
        </w:r>
      </w:del>
      <w:ins w:id="133" w:author="Wright, Lisa S CIV USARMY CENWD (USA)" w:date="2022-01-27T17:38:00Z">
        <w:r w:rsidR="00806EE0">
          <w:rPr>
            <w:szCs w:val="24"/>
          </w:rPr>
          <w:t xml:space="preserve"> April 1 through October 31</w:t>
        </w:r>
      </w:ins>
      <w:r w:rsidRPr="00872FC2">
        <w:rPr>
          <w:szCs w:val="24"/>
        </w:rPr>
        <w:t xml:space="preserve">, measure water </w:t>
      </w:r>
      <w:r w:rsidRPr="00B32174">
        <w:rPr>
          <w:szCs w:val="24"/>
        </w:rPr>
        <w:t>temperature at adult fishway entrances and exits and submit data to the Fish Passage Center (FPC) weekly for posting online</w:t>
      </w:r>
      <w:r>
        <w:rPr>
          <w:szCs w:val="24"/>
        </w:rPr>
        <w:t>.</w:t>
      </w:r>
      <w:r w:rsidRPr="00B32174">
        <w:rPr>
          <w:rStyle w:val="FootnoteReference"/>
          <w:szCs w:val="24"/>
        </w:rPr>
        <w:footnoteReference w:id="3"/>
      </w:r>
      <w:r w:rsidRPr="00B32174">
        <w:rPr>
          <w:szCs w:val="24"/>
        </w:rPr>
        <w:t xml:space="preserve"> </w:t>
      </w:r>
      <w:r>
        <w:rPr>
          <w:szCs w:val="24"/>
        </w:rPr>
        <w:t xml:space="preserve"> </w:t>
      </w:r>
      <w:r w:rsidRPr="00B32174">
        <w:rPr>
          <w:szCs w:val="24"/>
        </w:rPr>
        <w:t>Ensure the location of the monitors meets the following criteria:</w:t>
      </w:r>
      <w:r w:rsidRPr="00557129">
        <w:t xml:space="preserve"> </w:t>
      </w:r>
    </w:p>
    <w:p w14:paraId="2035520A" w14:textId="77777777" w:rsidR="00C36603" w:rsidRPr="00557129" w:rsidRDefault="00C36603" w:rsidP="00FE66E3">
      <w:pPr>
        <w:pStyle w:val="FPP3"/>
        <w:numPr>
          <w:ilvl w:val="6"/>
          <w:numId w:val="48"/>
        </w:numPr>
        <w:spacing w:after="120"/>
      </w:pPr>
      <w:r>
        <w:t>W</w:t>
      </w:r>
      <w:r w:rsidRPr="00557129">
        <w:t xml:space="preserve">ithin 10 meters of all shore-oriented entrances and exits. </w:t>
      </w:r>
    </w:p>
    <w:p w14:paraId="38990068" w14:textId="77777777" w:rsidR="00C36603" w:rsidRDefault="00C36603" w:rsidP="00FE66E3">
      <w:pPr>
        <w:pStyle w:val="FPP3"/>
        <w:numPr>
          <w:ilvl w:val="6"/>
          <w:numId w:val="48"/>
        </w:numPr>
        <w:spacing w:after="120"/>
      </w:pPr>
      <w:r>
        <w:t>E</w:t>
      </w:r>
      <w:r w:rsidRPr="00557129">
        <w:t>ntrance monitor within 1 meter above the ladder floor and at least 10 meters downstream of ladder diffusers</w:t>
      </w:r>
      <w:r>
        <w:t>, if possible,</w:t>
      </w:r>
      <w:r w:rsidRPr="00557129">
        <w:t xml:space="preserve"> to allow for sufficient mixing with surface water. </w:t>
      </w:r>
    </w:p>
    <w:p w14:paraId="60B16727" w14:textId="77777777" w:rsidR="00C36603" w:rsidRPr="00557129" w:rsidRDefault="00C36603" w:rsidP="00FE66E3">
      <w:pPr>
        <w:pStyle w:val="FPP3"/>
        <w:numPr>
          <w:ilvl w:val="6"/>
          <w:numId w:val="48"/>
        </w:numPr>
        <w:spacing w:after="120"/>
      </w:pPr>
      <w:r>
        <w:t>Exit monitor within 1 meter above the ladder floor and above all diffusers to allow for sufficient mixing with surface water.</w:t>
      </w:r>
    </w:p>
    <w:p w14:paraId="10CF270D" w14:textId="77777777" w:rsidR="00C36603" w:rsidRDefault="00C36603" w:rsidP="00C36603">
      <w:pPr>
        <w:pStyle w:val="FPP3"/>
        <w:numPr>
          <w:ilvl w:val="6"/>
          <w:numId w:val="48"/>
        </w:numPr>
      </w:pPr>
      <w:r w:rsidRPr="00557129">
        <w:t xml:space="preserve">If an existing temperature monitoring location is proposed to be used for either the exit or entrance, </w:t>
      </w:r>
      <w:r>
        <w:t>verify</w:t>
      </w:r>
      <w:r w:rsidRPr="00557129">
        <w:t xml:space="preserve"> that the site accurately reflects water temperature within 10 meters of the entrance or exit.</w:t>
      </w:r>
    </w:p>
    <w:p w14:paraId="6D93DFD1" w14:textId="77777777" w:rsidR="00A42A04" w:rsidRPr="004B4941" w:rsidRDefault="00A42A04" w:rsidP="00A42A04">
      <w:pPr>
        <w:pStyle w:val="FPP3"/>
        <w:keepNext/>
        <w:numPr>
          <w:ilvl w:val="3"/>
          <w:numId w:val="48"/>
        </w:numPr>
      </w:pPr>
      <w:r>
        <w:rPr>
          <w:b/>
        </w:rPr>
        <w:t xml:space="preserve">Adult Fish Counting. </w:t>
      </w:r>
    </w:p>
    <w:p w14:paraId="5CFE4CBC" w14:textId="382DC0DD" w:rsidR="00A42A04" w:rsidRDefault="00A42A04" w:rsidP="00EE4DBE">
      <w:pPr>
        <w:pStyle w:val="FPP3"/>
        <w:numPr>
          <w:ilvl w:val="6"/>
          <w:numId w:val="48"/>
        </w:numPr>
      </w:pPr>
      <w:r w:rsidRPr="00934305">
        <w:t xml:space="preserve">The </w:t>
      </w:r>
      <w:r>
        <w:t xml:space="preserve">current adult </w:t>
      </w:r>
      <w:r w:rsidRPr="00934305">
        <w:t xml:space="preserve">fish counting </w:t>
      </w:r>
      <w:r>
        <w:t xml:space="preserve">schedule </w:t>
      </w:r>
      <w:r w:rsidRPr="00934305">
        <w:t xml:space="preserve">is </w:t>
      </w:r>
      <w:r>
        <w:t xml:space="preserve">in </w:t>
      </w:r>
      <w:r w:rsidRPr="007641EB">
        <w:rPr>
          <w:b/>
        </w:rPr>
        <w:fldChar w:fldCharType="begin"/>
      </w:r>
      <w:r w:rsidRPr="007641EB">
        <w:rPr>
          <w:b/>
        </w:rPr>
        <w:instrText xml:space="preserve"> REF _Ref442194491 \h  \* MERGEFORMAT </w:instrText>
      </w:r>
      <w:r w:rsidRPr="007641EB">
        <w:rPr>
          <w:b/>
        </w:rPr>
      </w:r>
      <w:r w:rsidRPr="007641EB">
        <w:rPr>
          <w:b/>
        </w:rPr>
        <w:fldChar w:fldCharType="separate"/>
      </w:r>
      <w:r w:rsidRPr="0083020A">
        <w:rPr>
          <w:b/>
        </w:rPr>
        <w:t>Table JDA-3</w:t>
      </w:r>
      <w:r w:rsidRPr="007641EB">
        <w:rPr>
          <w:b/>
        </w:rPr>
        <w:fldChar w:fldCharType="end"/>
      </w:r>
      <w:r w:rsidRPr="00934305">
        <w:t>.</w:t>
      </w:r>
      <w:r>
        <w:t xml:space="preserve"> </w:t>
      </w:r>
    </w:p>
    <w:p w14:paraId="0CBD006E" w14:textId="48A21B58" w:rsidR="00A42A04" w:rsidRDefault="00A42A04" w:rsidP="00EE4DBE">
      <w:pPr>
        <w:pStyle w:val="FPP3"/>
        <w:keepNext/>
        <w:numPr>
          <w:ilvl w:val="6"/>
          <w:numId w:val="48"/>
        </w:numPr>
      </w:pPr>
      <w:r>
        <w:t>Crowder ranges are</w:t>
      </w:r>
      <w:r w:rsidRPr="00934305">
        <w:t>: JDA-North = 18”–28”</w:t>
      </w:r>
      <w:r w:rsidR="00EE4DBE">
        <w:t>;</w:t>
      </w:r>
      <w:r w:rsidR="00FE66E3">
        <w:t xml:space="preserve"> </w:t>
      </w:r>
      <w:r w:rsidRPr="00934305">
        <w:t>JDA-South = 18”–30”</w:t>
      </w:r>
    </w:p>
    <w:p w14:paraId="49C62C84" w14:textId="77777777" w:rsidR="00A42A04" w:rsidRDefault="00A42A04" w:rsidP="00EE4DBE">
      <w:pPr>
        <w:pStyle w:val="FPP3"/>
        <w:numPr>
          <w:ilvl w:val="6"/>
          <w:numId w:val="48"/>
        </w:numPr>
      </w:pPr>
      <w:r>
        <w:t>When not counting, or if counting is temporarily discontinued due to unscheduled events, open t</w:t>
      </w:r>
      <w:r w:rsidRPr="00934305">
        <w:t>he crowder to full count slot width.</w:t>
      </w:r>
      <w:r>
        <w:t xml:space="preserve"> </w:t>
      </w:r>
      <w:r w:rsidRPr="00934305">
        <w:t>The crowder may remain in operating position during the counter</w:t>
      </w:r>
      <w:r>
        <w:t>’</w:t>
      </w:r>
      <w:r w:rsidRPr="00934305">
        <w:t xml:space="preserve">s hourly </w:t>
      </w:r>
      <w:r>
        <w:t>10</w:t>
      </w:r>
      <w:r w:rsidRPr="00934305">
        <w:t>-minute break.</w:t>
      </w:r>
    </w:p>
    <w:p w14:paraId="52A69267" w14:textId="77777777" w:rsidR="00A42A04" w:rsidRDefault="00A42A04" w:rsidP="00EE4DBE">
      <w:pPr>
        <w:pStyle w:val="FPP3"/>
        <w:numPr>
          <w:ilvl w:val="6"/>
          <w:numId w:val="48"/>
        </w:numPr>
      </w:pPr>
      <w:r>
        <w:t>During counting, open t</w:t>
      </w:r>
      <w:r w:rsidRPr="00934305">
        <w:t>he crowder as far as possible to allow accurate counting</w:t>
      </w:r>
      <w:r>
        <w:t>, at least 18”. Do not close to</w:t>
      </w:r>
      <w:r w:rsidRPr="00934305">
        <w:t xml:space="preserve"> less than 18</w:t>
      </w:r>
      <w:r>
        <w:t>”</w:t>
      </w:r>
      <w:r w:rsidRPr="00934305">
        <w:t xml:space="preserve"> inches while counting.</w:t>
      </w:r>
      <w:r>
        <w:t xml:space="preserve"> </w:t>
      </w:r>
      <w:r w:rsidRPr="00934305">
        <w:t>This will usually occur during high turbidity conditions to maintain count accuracy.</w:t>
      </w:r>
      <w:r w:rsidRPr="004B4941">
        <w:t xml:space="preserve"> </w:t>
      </w:r>
      <w:r w:rsidRPr="00934305">
        <w:t xml:space="preserve">If passage is impaired by narrow count slot conditions, </w:t>
      </w:r>
      <w:r>
        <w:t xml:space="preserve">open </w:t>
      </w:r>
      <w:r w:rsidRPr="00934305">
        <w:t xml:space="preserve">the count slot until proper passage conditions are achieved, despite </w:t>
      </w:r>
      <w:r>
        <w:t xml:space="preserve">reduced </w:t>
      </w:r>
      <w:r w:rsidRPr="00934305">
        <w:t>count accuracy.</w:t>
      </w:r>
      <w:r w:rsidRPr="00A42A04">
        <w:t xml:space="preserve"> </w:t>
      </w:r>
      <w:r w:rsidRPr="00934305">
        <w:t>Project biologists, FFU, and the fish count supervisor shall coordinate to achieve optimum count slot passage and/or count accuracy conditions.</w:t>
      </w:r>
    </w:p>
    <w:p w14:paraId="11937401" w14:textId="38C7F68B" w:rsidR="007E6503" w:rsidRPr="00292E25" w:rsidRDefault="007E6503" w:rsidP="007E6503">
      <w:pPr>
        <w:pStyle w:val="FPP2"/>
      </w:pPr>
      <w:bookmarkStart w:id="134" w:name="_Ref442193577"/>
      <w:bookmarkStart w:id="135" w:name="_Ref442193585"/>
      <w:bookmarkStart w:id="136" w:name="_Toc95401232"/>
      <w:r w:rsidRPr="00292E25">
        <w:lastRenderedPageBreak/>
        <w:t>F</w:t>
      </w:r>
      <w:r>
        <w:t>ish F</w:t>
      </w:r>
      <w:r w:rsidRPr="00292E25">
        <w:t>acilit</w:t>
      </w:r>
      <w:r>
        <w:t>ies</w:t>
      </w:r>
      <w:r w:rsidRPr="00292E25">
        <w:t xml:space="preserve"> Monitoring </w:t>
      </w:r>
      <w:r>
        <w:t>&amp;</w:t>
      </w:r>
      <w:r w:rsidRPr="00292E25">
        <w:t xml:space="preserve"> Reporting</w:t>
      </w:r>
      <w:bookmarkEnd w:id="134"/>
      <w:bookmarkEnd w:id="135"/>
      <w:bookmarkEnd w:id="136"/>
    </w:p>
    <w:p w14:paraId="7C1B3D35" w14:textId="0164D436" w:rsidR="000766ED" w:rsidRPr="000766ED" w:rsidRDefault="00E748FD" w:rsidP="000766ED">
      <w:pPr>
        <w:pStyle w:val="FPP3"/>
        <w:keepNext/>
      </w:pPr>
      <w:r>
        <w:rPr>
          <w:b/>
        </w:rPr>
        <w:t>Monitoring</w:t>
      </w:r>
      <w:r w:rsidR="007E6503">
        <w:rPr>
          <w:b/>
        </w:rPr>
        <w:t xml:space="preserve">. </w:t>
      </w:r>
    </w:p>
    <w:p w14:paraId="183EDBA7" w14:textId="14F91210" w:rsidR="00961542" w:rsidRDefault="007E6503" w:rsidP="009008D1">
      <w:pPr>
        <w:pStyle w:val="FPP3"/>
        <w:numPr>
          <w:ilvl w:val="3"/>
          <w:numId w:val="48"/>
        </w:numPr>
      </w:pPr>
      <w:r w:rsidRPr="00292E25">
        <w:t xml:space="preserve">During fish passage season, </w:t>
      </w:r>
      <w:r>
        <w:t xml:space="preserve">inspect </w:t>
      </w:r>
      <w:r w:rsidRPr="00292E25">
        <w:t>fish passage facilities at least twice</w:t>
      </w:r>
      <w:r w:rsidR="00961542">
        <w:t xml:space="preserve"> per </w:t>
      </w:r>
      <w:r w:rsidRPr="00292E25">
        <w:t>day</w:t>
      </w:r>
      <w:r>
        <w:t xml:space="preserve">, </w:t>
      </w:r>
      <w:r w:rsidRPr="00292E25">
        <w:t>seven days</w:t>
      </w:r>
      <w:r w:rsidR="00961542">
        <w:t xml:space="preserve"> a </w:t>
      </w:r>
      <w:r w:rsidRPr="00292E25">
        <w:t xml:space="preserve">week to </w:t>
      </w:r>
      <w:r>
        <w:t>ensure</w:t>
      </w:r>
      <w:r w:rsidRPr="00292E25">
        <w:t xml:space="preserve"> operation according to established criteria.</w:t>
      </w:r>
      <w:r w:rsidR="000766ED">
        <w:t xml:space="preserve"> </w:t>
      </w:r>
    </w:p>
    <w:p w14:paraId="6934FBEA" w14:textId="45D9DC5F" w:rsidR="00961542" w:rsidRDefault="009008D1" w:rsidP="009008D1">
      <w:pPr>
        <w:pStyle w:val="FPP3"/>
        <w:numPr>
          <w:ilvl w:val="3"/>
          <w:numId w:val="48"/>
        </w:numPr>
      </w:pPr>
      <w:r w:rsidRPr="00292E25">
        <w:t xml:space="preserve">During </w:t>
      </w:r>
      <w:r>
        <w:t xml:space="preserve">the </w:t>
      </w:r>
      <w:r w:rsidRPr="00292E25">
        <w:t>winter maintenance</w:t>
      </w:r>
      <w:r>
        <w:t xml:space="preserve"> period</w:t>
      </w:r>
      <w:r w:rsidRPr="00292E25">
        <w:t xml:space="preserve">, </w:t>
      </w:r>
      <w:r>
        <w:t xml:space="preserve">inspect </w:t>
      </w:r>
      <w:r w:rsidRPr="00292E25">
        <w:t>fish facilities once</w:t>
      </w:r>
      <w:r w:rsidR="00961542">
        <w:t xml:space="preserve"> </w:t>
      </w:r>
      <w:r w:rsidR="006D17DF">
        <w:t>a</w:t>
      </w:r>
      <w:r w:rsidR="00961542">
        <w:t xml:space="preserve"> </w:t>
      </w:r>
      <w:r w:rsidRPr="00292E25">
        <w:t>day</w:t>
      </w:r>
      <w:r>
        <w:t xml:space="preserve">, </w:t>
      </w:r>
      <w:r w:rsidRPr="00292E25">
        <w:t>seven days</w:t>
      </w:r>
      <w:r w:rsidR="00961542">
        <w:t xml:space="preserve"> a </w:t>
      </w:r>
      <w:r>
        <w:t>w</w:t>
      </w:r>
      <w:r w:rsidRPr="00292E25">
        <w:t>eek.</w:t>
      </w:r>
      <w:r w:rsidRPr="009008D1">
        <w:t xml:space="preserve"> </w:t>
      </w:r>
      <w:r w:rsidRPr="00292E25">
        <w:t xml:space="preserve">More frequent inspections of some facility components will occur </w:t>
      </w:r>
      <w:r>
        <w:t>pursuan</w:t>
      </w:r>
      <w:r w:rsidRPr="00292E25">
        <w:t>t</w:t>
      </w:r>
      <w:r>
        <w:t xml:space="preserve"> to </w:t>
      </w:r>
      <w:r w:rsidR="006D17DF">
        <w:t xml:space="preserve">FPP </w:t>
      </w:r>
      <w:r>
        <w:t>criteria</w:t>
      </w:r>
      <w:r w:rsidRPr="00292E25">
        <w:t>.</w:t>
      </w:r>
      <w:r>
        <w:t xml:space="preserve"> </w:t>
      </w:r>
    </w:p>
    <w:p w14:paraId="1D0B9657" w14:textId="30B13FC3" w:rsidR="000766ED" w:rsidRDefault="009008D1" w:rsidP="009008D1">
      <w:pPr>
        <w:pStyle w:val="FPP3"/>
        <w:numPr>
          <w:ilvl w:val="3"/>
          <w:numId w:val="48"/>
        </w:numPr>
      </w:pPr>
      <w:r w:rsidRPr="00292E25">
        <w:t>Additional fishway inspections may be performed by FFU and fish agencies.</w:t>
      </w:r>
    </w:p>
    <w:p w14:paraId="33C7B0B3" w14:textId="77777777" w:rsidR="00961542" w:rsidRPr="000F25C6" w:rsidRDefault="00961542" w:rsidP="00961542">
      <w:pPr>
        <w:pStyle w:val="FPP3"/>
        <w:numPr>
          <w:ilvl w:val="3"/>
          <w:numId w:val="48"/>
        </w:numPr>
      </w:pPr>
      <w:r>
        <w:rPr>
          <w:bCs/>
        </w:rPr>
        <w:t>Report r</w:t>
      </w:r>
      <w:r w:rsidRPr="000F25C6">
        <w:t>esults of all inspections and the readiness of the facilities for operation to FPOM at the meeting immediately prior to the fish passage season.</w:t>
      </w:r>
    </w:p>
    <w:p w14:paraId="6043F0CD" w14:textId="27B038B5" w:rsidR="007E6503" w:rsidRDefault="00961542" w:rsidP="000766ED">
      <w:pPr>
        <w:pStyle w:val="FPP3"/>
        <w:numPr>
          <w:ilvl w:val="3"/>
          <w:numId w:val="48"/>
        </w:numPr>
      </w:pPr>
      <w:r>
        <w:t xml:space="preserve">Continue to implement the </w:t>
      </w:r>
      <w:r w:rsidR="007E6503" w:rsidRPr="00292E25">
        <w:t>zebra mussel monitoring program.</w:t>
      </w:r>
      <w:r w:rsidR="007E6503">
        <w:t xml:space="preserve"> </w:t>
      </w:r>
      <w:r w:rsidR="007E6503" w:rsidRPr="00292E25">
        <w:t>These organisms are a serious problem elsewhere in the country and may become introduced into the Columbia River basin.</w:t>
      </w:r>
      <w:r w:rsidR="007E6503">
        <w:t xml:space="preserve"> </w:t>
      </w:r>
      <w:r w:rsidR="007E6503" w:rsidRPr="00292E25">
        <w:t>Inspections should also be made when dewatering project facilities.</w:t>
      </w:r>
    </w:p>
    <w:p w14:paraId="27F25EC9" w14:textId="1B0B8FD6" w:rsidR="000766ED" w:rsidRDefault="00F76A4E" w:rsidP="009008D1">
      <w:pPr>
        <w:pStyle w:val="FPP3"/>
        <w:keepNext/>
        <w:rPr>
          <w:b/>
        </w:rPr>
      </w:pPr>
      <w:bookmarkStart w:id="137" w:name="_Ref33515096"/>
      <w:r>
        <w:rPr>
          <w:b/>
        </w:rPr>
        <w:t>Reporting</w:t>
      </w:r>
      <w:r w:rsidR="007E6503">
        <w:rPr>
          <w:b/>
        </w:rPr>
        <w:t>.</w:t>
      </w:r>
      <w:bookmarkEnd w:id="137"/>
      <w:r w:rsidR="007E6503">
        <w:rPr>
          <w:b/>
        </w:rPr>
        <w:t xml:space="preserve"> </w:t>
      </w:r>
    </w:p>
    <w:p w14:paraId="421CE655" w14:textId="654518D0" w:rsidR="007E6503" w:rsidRPr="007E6503" w:rsidRDefault="000766ED" w:rsidP="00285660">
      <w:pPr>
        <w:pStyle w:val="FPP3"/>
        <w:keepNext/>
        <w:numPr>
          <w:ilvl w:val="3"/>
          <w:numId w:val="48"/>
        </w:numPr>
        <w:spacing w:after="120"/>
        <w:rPr>
          <w:b/>
        </w:rPr>
      </w:pPr>
      <w:r>
        <w:rPr>
          <w:b/>
        </w:rPr>
        <w:t xml:space="preserve">Weekly Reports. </w:t>
      </w:r>
      <w:r w:rsidR="00E748FD" w:rsidRPr="003B10B9">
        <w:t xml:space="preserve">Project biologists shall prepare weekly reports throughout the year </w:t>
      </w:r>
      <w:r w:rsidR="00E748FD">
        <w:t xml:space="preserve">summarizing </w:t>
      </w:r>
      <w:r w:rsidR="00E748FD" w:rsidRPr="003B10B9">
        <w:t xml:space="preserve">project </w:t>
      </w:r>
      <w:r w:rsidR="00E748FD">
        <w:t xml:space="preserve">and fish facility </w:t>
      </w:r>
      <w:r w:rsidR="00E748FD" w:rsidRPr="003B10B9">
        <w:t>operations</w:t>
      </w:r>
      <w:r w:rsidR="00E748FD">
        <w:t xml:space="preserve"> for each week (Sunday through Saturday), along with </w:t>
      </w:r>
      <w:r w:rsidR="00E748FD" w:rsidRPr="003B10B9">
        <w:t>an evaluation of resulting fish passage conditions.</w:t>
      </w:r>
      <w:r w:rsidR="00E748FD">
        <w:t xml:space="preserve"> </w:t>
      </w:r>
      <w:r w:rsidR="00E748FD" w:rsidRPr="003B10B9">
        <w:t xml:space="preserve">The reports </w:t>
      </w:r>
      <w:r w:rsidR="00E748FD">
        <w:t>will</w:t>
      </w:r>
      <w:r w:rsidR="00E748FD" w:rsidRPr="003B10B9">
        <w:t xml:space="preserve"> </w:t>
      </w:r>
      <w:r w:rsidR="00E748FD">
        <w:t>be</w:t>
      </w:r>
      <w:r w:rsidR="00E748FD" w:rsidRPr="003B10B9">
        <w:t xml:space="preserve"> e-mailed to CENWP-OD</w:t>
      </w:r>
      <w:r w:rsidR="00E748FD">
        <w:t xml:space="preserve">, </w:t>
      </w:r>
      <w:r w:rsidR="00E748FD" w:rsidRPr="003B10B9">
        <w:t>CENWD-PDW-R (RCC)</w:t>
      </w:r>
      <w:r w:rsidR="00E748FD">
        <w:t>,</w:t>
      </w:r>
      <w:r w:rsidR="00E748FD" w:rsidRPr="003B10B9">
        <w:t xml:space="preserve"> and other interested parties as soon as possible the following week.</w:t>
      </w:r>
      <w:r w:rsidR="00E748FD">
        <w:t xml:space="preserve"> </w:t>
      </w:r>
      <w:r w:rsidR="00E748FD" w:rsidRPr="003B10B9">
        <w:t xml:space="preserve">The </w:t>
      </w:r>
      <w:r w:rsidR="00E748FD">
        <w:t xml:space="preserve">weekly </w:t>
      </w:r>
      <w:r w:rsidR="00E748FD" w:rsidRPr="003B10B9">
        <w:t>reports shall include:</w:t>
      </w:r>
    </w:p>
    <w:p w14:paraId="69BD349A" w14:textId="4F200E45" w:rsidR="007E6503" w:rsidRDefault="00E748FD" w:rsidP="009008D1">
      <w:pPr>
        <w:pStyle w:val="FPP3"/>
        <w:numPr>
          <w:ilvl w:val="6"/>
          <w:numId w:val="48"/>
        </w:numPr>
        <w:spacing w:after="120"/>
      </w:pPr>
      <w:r>
        <w:t>O</w:t>
      </w:r>
      <w:r w:rsidR="007E6503" w:rsidRPr="00292E25">
        <w:t>ut-of-criteria situations and subsequent corrective actions</w:t>
      </w:r>
      <w:r w:rsidR="006D17DF">
        <w:t>.</w:t>
      </w:r>
    </w:p>
    <w:p w14:paraId="1A97DD1A" w14:textId="1D5FF896" w:rsidR="007E6503" w:rsidRDefault="00E748FD" w:rsidP="009008D1">
      <w:pPr>
        <w:pStyle w:val="FPP3"/>
        <w:numPr>
          <w:ilvl w:val="6"/>
          <w:numId w:val="48"/>
        </w:numPr>
        <w:spacing w:after="120"/>
      </w:pPr>
      <w:r>
        <w:t>E</w:t>
      </w:r>
      <w:r w:rsidR="007E6503" w:rsidRPr="00292E25">
        <w:t>quipment malfunctions, breakdowns, or damage</w:t>
      </w:r>
      <w:r w:rsidR="000766ED">
        <w:t>,</w:t>
      </w:r>
      <w:r w:rsidR="007E6503" w:rsidRPr="00292E25">
        <w:t xml:space="preserve"> wi</w:t>
      </w:r>
      <w:r w:rsidR="000766ED">
        <w:t>th a summary of resulting repairs</w:t>
      </w:r>
      <w:r w:rsidR="006D17DF">
        <w:t>.</w:t>
      </w:r>
    </w:p>
    <w:p w14:paraId="4F09EA2A" w14:textId="229A66F3" w:rsidR="007E6503" w:rsidRDefault="007E6503" w:rsidP="009008D1">
      <w:pPr>
        <w:pStyle w:val="FPP3"/>
        <w:numPr>
          <w:ilvl w:val="6"/>
          <w:numId w:val="48"/>
        </w:numPr>
        <w:spacing w:after="120"/>
      </w:pPr>
      <w:r w:rsidRPr="00292E25">
        <w:t>Adult fishway control calibrations</w:t>
      </w:r>
      <w:r w:rsidR="006D17DF">
        <w:t>.</w:t>
      </w:r>
    </w:p>
    <w:p w14:paraId="4A691E2E" w14:textId="09BA7292" w:rsidR="007E6503" w:rsidRDefault="007E6503" w:rsidP="009008D1">
      <w:pPr>
        <w:pStyle w:val="FPP3"/>
        <w:numPr>
          <w:ilvl w:val="6"/>
          <w:numId w:val="48"/>
        </w:numPr>
        <w:spacing w:after="120"/>
      </w:pPr>
      <w:r w:rsidRPr="00292E25">
        <w:t>STS and VBS inspections</w:t>
      </w:r>
      <w:r w:rsidR="006D17DF">
        <w:t>.</w:t>
      </w:r>
    </w:p>
    <w:p w14:paraId="3DB7AB25" w14:textId="74A22A09" w:rsidR="007E6503" w:rsidRDefault="007E6503" w:rsidP="009008D1">
      <w:pPr>
        <w:pStyle w:val="FPP3"/>
        <w:numPr>
          <w:ilvl w:val="6"/>
          <w:numId w:val="48"/>
        </w:numPr>
        <w:spacing w:after="120"/>
      </w:pPr>
      <w:r w:rsidRPr="00292E25">
        <w:t>AWS closures (i.e.</w:t>
      </w:r>
      <w:r w:rsidR="006D17DF">
        <w:t>,</w:t>
      </w:r>
      <w:r w:rsidRPr="00292E25">
        <w:t xml:space="preserve"> cleaning times)</w:t>
      </w:r>
      <w:r w:rsidR="006D17DF">
        <w:t>.</w:t>
      </w:r>
    </w:p>
    <w:p w14:paraId="4A2D7B83" w14:textId="3428068E" w:rsidR="007E6503" w:rsidRDefault="00E748FD" w:rsidP="000766ED">
      <w:pPr>
        <w:pStyle w:val="FPP3"/>
        <w:numPr>
          <w:ilvl w:val="6"/>
          <w:numId w:val="48"/>
        </w:numPr>
      </w:pPr>
      <w:r>
        <w:t>U</w:t>
      </w:r>
      <w:r w:rsidR="007E6503" w:rsidRPr="00292E25">
        <w:t xml:space="preserve">nusual activities at the project </w:t>
      </w:r>
      <w:r w:rsidR="007E6503">
        <w:t>that</w:t>
      </w:r>
      <w:r w:rsidR="007E6503" w:rsidRPr="00292E25">
        <w:t xml:space="preserve"> may affect fish passage. </w:t>
      </w:r>
    </w:p>
    <w:p w14:paraId="4DE83EF5" w14:textId="7200D5EB" w:rsidR="007E6503" w:rsidRDefault="000766ED" w:rsidP="00360FF8">
      <w:pPr>
        <w:pStyle w:val="FPP3"/>
        <w:numPr>
          <w:ilvl w:val="3"/>
          <w:numId w:val="48"/>
        </w:numPr>
      </w:pPr>
      <w:r>
        <w:rPr>
          <w:b/>
        </w:rPr>
        <w:t xml:space="preserve">In-Season. </w:t>
      </w:r>
      <w:r w:rsidR="007E6503">
        <w:t>A</w:t>
      </w:r>
      <w:r w:rsidR="00360FF8" w:rsidRPr="00FF35CE">
        <w:t xml:space="preserve">ny </w:t>
      </w:r>
      <w:r w:rsidR="00360FF8">
        <w:t xml:space="preserve">adverse or </w:t>
      </w:r>
      <w:r w:rsidR="00360FF8" w:rsidRPr="00FF35CE">
        <w:t>negative impact to fish or fishways</w:t>
      </w:r>
      <w:r w:rsidR="00360FF8">
        <w:t xml:space="preserve"> shall be reported in a</w:t>
      </w:r>
      <w:r w:rsidR="007E6503">
        <w:t xml:space="preserve"> </w:t>
      </w:r>
      <w:r w:rsidR="007E6503" w:rsidRPr="00FF62BB">
        <w:rPr>
          <w:i/>
        </w:rPr>
        <w:t>Memorandum for the Record</w:t>
      </w:r>
      <w:r w:rsidR="007E6503" w:rsidRPr="00FF62BB">
        <w:t xml:space="preserve"> (MFR)</w:t>
      </w:r>
      <w:r w:rsidR="007E6503">
        <w:t xml:space="preserve"> prepared by P</w:t>
      </w:r>
      <w:r w:rsidR="007E6503" w:rsidRPr="00FF35CE">
        <w:t>roject biologists</w:t>
      </w:r>
      <w:r w:rsidR="00360FF8">
        <w:t xml:space="preserve"> and sent to FPOM by the next working day, pursuant to the coordination process and template in </w:t>
      </w:r>
      <w:r w:rsidR="00360FF8">
        <w:rPr>
          <w:b/>
        </w:rPr>
        <w:t>FPP Chapter 1 – Overview</w:t>
      </w:r>
      <w:r w:rsidR="002D1005">
        <w:rPr>
          <w:b/>
        </w:rPr>
        <w:t xml:space="preserve"> </w:t>
      </w:r>
      <w:r w:rsidR="002D1005">
        <w:rPr>
          <w:bCs/>
        </w:rPr>
        <w:t>(</w:t>
      </w:r>
      <w:r w:rsidR="00360FF8" w:rsidRPr="002D1005">
        <w:rPr>
          <w:bCs/>
        </w:rPr>
        <w:t>section 2.3.2</w:t>
      </w:r>
      <w:r w:rsidR="002D1005">
        <w:t>)</w:t>
      </w:r>
      <w:r w:rsidR="007E6503">
        <w:t xml:space="preserve">. </w:t>
      </w:r>
    </w:p>
    <w:p w14:paraId="61C42C32" w14:textId="420D4A13" w:rsidR="007E6503" w:rsidRDefault="000766ED" w:rsidP="00360FF8">
      <w:pPr>
        <w:pStyle w:val="FPP3"/>
        <w:numPr>
          <w:ilvl w:val="3"/>
          <w:numId w:val="48"/>
        </w:numPr>
      </w:pPr>
      <w:r>
        <w:rPr>
          <w:b/>
        </w:rPr>
        <w:t xml:space="preserve">Annual Report. </w:t>
      </w:r>
      <w:r w:rsidR="007E6503">
        <w:t>P</w:t>
      </w:r>
      <w:r w:rsidR="007E6503" w:rsidRPr="00292E25">
        <w:t xml:space="preserve">roject biologists shall prepare an annual report by January 31 </w:t>
      </w:r>
      <w:r w:rsidR="00C83A19">
        <w:t xml:space="preserve">each year, </w:t>
      </w:r>
      <w:r w:rsidR="007E6503" w:rsidRPr="00292E25">
        <w:t xml:space="preserve">summarizing </w:t>
      </w:r>
      <w:r>
        <w:t xml:space="preserve">fish facility </w:t>
      </w:r>
      <w:r w:rsidR="007E6503" w:rsidRPr="00292E25">
        <w:t>operation</w:t>
      </w:r>
      <w:r>
        <w:t>s</w:t>
      </w:r>
      <w:r w:rsidR="007E6503" w:rsidRPr="00292E25">
        <w:t xml:space="preserve"> </w:t>
      </w:r>
      <w:r>
        <w:t xml:space="preserve">for </w:t>
      </w:r>
      <w:r w:rsidR="00C83A19" w:rsidRPr="00292E25">
        <w:t>the previous year</w:t>
      </w:r>
      <w:r w:rsidR="00C83A19">
        <w:t xml:space="preserve">’s winter maintenance period and fish passage season, </w:t>
      </w:r>
      <w:r>
        <w:t>December 1 through November 30</w:t>
      </w:r>
      <w:r w:rsidR="007E6503" w:rsidRPr="00292E25">
        <w:t>.</w:t>
      </w:r>
      <w:r w:rsidR="007E6503">
        <w:t xml:space="preserve"> </w:t>
      </w:r>
      <w:r w:rsidR="007E6503" w:rsidRPr="00292E25">
        <w:t xml:space="preserve">The annual report will </w:t>
      </w:r>
      <w:r w:rsidR="00F76A4E" w:rsidRPr="00292E25">
        <w:t xml:space="preserve">also </w:t>
      </w:r>
      <w:r w:rsidR="007E6503" w:rsidRPr="00292E25">
        <w:t xml:space="preserve">include all actions taken to discourage avian predation at the project, with an overview of the </w:t>
      </w:r>
      <w:r w:rsidR="007E6503" w:rsidRPr="00292E25">
        <w:lastRenderedPageBreak/>
        <w:t>effectiveness</w:t>
      </w:r>
      <w:r w:rsidR="00F76A4E">
        <w:t xml:space="preserve"> of the actions</w:t>
      </w:r>
      <w:r w:rsidR="007E6503" w:rsidRPr="00292E25">
        <w:t>.</w:t>
      </w:r>
      <w:r w:rsidR="007E6503">
        <w:t xml:space="preserve"> </w:t>
      </w:r>
      <w:r w:rsidR="007E6503" w:rsidRPr="00292E25">
        <w:t>The annual report will be provided to CENWP-OD in time for distribution to FPOM members at the February meeting.</w:t>
      </w:r>
    </w:p>
    <w:p w14:paraId="2498E86C" w14:textId="77777777" w:rsidR="00EB54DF" w:rsidRPr="00864D05" w:rsidRDefault="00EB54DF" w:rsidP="005170C3">
      <w:pPr>
        <w:pStyle w:val="FPP1"/>
      </w:pPr>
      <w:bookmarkStart w:id="138" w:name="_Toc161471807"/>
      <w:bookmarkStart w:id="139" w:name="_Ref91694204"/>
      <w:bookmarkStart w:id="140" w:name="_Toc95401233"/>
      <w:r w:rsidRPr="00292E25">
        <w:rPr>
          <w:szCs w:val="24"/>
        </w:rPr>
        <w:t>Fish Facilities Maintenance</w:t>
      </w:r>
      <w:bookmarkEnd w:id="138"/>
      <w:bookmarkEnd w:id="139"/>
      <w:bookmarkEnd w:id="140"/>
    </w:p>
    <w:p w14:paraId="19192C10" w14:textId="5535FFAA" w:rsidR="00EB54DF" w:rsidRDefault="00111F27" w:rsidP="005170C3">
      <w:pPr>
        <w:pStyle w:val="FPP2"/>
      </w:pPr>
      <w:bookmarkStart w:id="141" w:name="_Toc161471808"/>
      <w:bookmarkStart w:id="142" w:name="_Toc95401234"/>
      <w:r>
        <w:t xml:space="preserve">Fish </w:t>
      </w:r>
      <w:r w:rsidR="007D7C86">
        <w:t>Facilities</w:t>
      </w:r>
      <w:r>
        <w:t xml:space="preserve"> Routine Maintenance</w:t>
      </w:r>
      <w:bookmarkEnd w:id="141"/>
      <w:bookmarkEnd w:id="142"/>
    </w:p>
    <w:p w14:paraId="75BC1775" w14:textId="5F0D007B" w:rsidR="00EB54DF" w:rsidRDefault="00111F27" w:rsidP="005170C3">
      <w:pPr>
        <w:pStyle w:val="FPP3"/>
      </w:pPr>
      <w:r w:rsidRPr="002E31F8">
        <w:t>Routine maintenance</w:t>
      </w:r>
      <w:r>
        <w:t xml:space="preserve"> of fish facilities </w:t>
      </w:r>
      <w:r w:rsidRPr="002E31F8">
        <w:t xml:space="preserve">will be conducted when </w:t>
      </w:r>
      <w:r>
        <w:t xml:space="preserve">fish </w:t>
      </w:r>
      <w:r w:rsidRPr="002E31F8">
        <w:t>passage has been documented to be at its lowest</w:t>
      </w:r>
      <w:r>
        <w:t>, to the extent practicable,</w:t>
      </w:r>
      <w:r w:rsidRPr="002E31F8">
        <w:t xml:space="preserve"> to minimize </w:t>
      </w:r>
      <w:r>
        <w:t>fish impacts</w:t>
      </w:r>
      <w:r w:rsidRPr="002E31F8">
        <w:t>.</w:t>
      </w:r>
      <w:r>
        <w:t xml:space="preserve"> M</w:t>
      </w:r>
      <w:r w:rsidRPr="002E31F8">
        <w:t>aintenance that occur</w:t>
      </w:r>
      <w:r>
        <w:t>s</w:t>
      </w:r>
      <w:r w:rsidRPr="002E31F8">
        <w:t xml:space="preserve"> during </w:t>
      </w:r>
      <w:r>
        <w:t xml:space="preserve">juvenile or adult passage season </w:t>
      </w:r>
      <w:r w:rsidRPr="002E31F8">
        <w:t xml:space="preserve">that may affect fish passage will be </w:t>
      </w:r>
      <w:r>
        <w:t>included</w:t>
      </w:r>
      <w:r w:rsidRPr="002E31F8">
        <w:t xml:space="preserve"> in the weekly reports</w:t>
      </w:r>
      <w:r w:rsidR="00B64FEA">
        <w:t xml:space="preserve">, per </w:t>
      </w:r>
      <w:r w:rsidR="00B64FEA" w:rsidRPr="00927AD7">
        <w:rPr>
          <w:b/>
        </w:rPr>
        <w:t>section</w:t>
      </w:r>
      <w:r w:rsidR="000E77AF">
        <w:rPr>
          <w:b/>
        </w:rPr>
        <w:t xml:space="preserve"> </w:t>
      </w:r>
      <w:r w:rsidR="000E77AF">
        <w:rPr>
          <w:b/>
        </w:rPr>
        <w:fldChar w:fldCharType="begin"/>
      </w:r>
      <w:r w:rsidR="000E77AF">
        <w:rPr>
          <w:b/>
        </w:rPr>
        <w:instrText xml:space="preserve"> REF _Ref33515096 \n \h </w:instrText>
      </w:r>
      <w:r w:rsidR="000E77AF">
        <w:rPr>
          <w:b/>
        </w:rPr>
      </w:r>
      <w:r w:rsidR="000E77AF">
        <w:rPr>
          <w:b/>
        </w:rPr>
        <w:fldChar w:fldCharType="separate"/>
      </w:r>
      <w:r w:rsidR="002D1005">
        <w:rPr>
          <w:b/>
        </w:rPr>
        <w:t>2.5.2</w:t>
      </w:r>
      <w:r w:rsidR="000E77AF">
        <w:rPr>
          <w:b/>
        </w:rPr>
        <w:fldChar w:fldCharType="end"/>
      </w:r>
      <w:r w:rsidRPr="002E31F8">
        <w:t>.</w:t>
      </w:r>
      <w:r>
        <w:t xml:space="preserve"> If maintenance requires operating outside of FPP criteria, the work will be coordinated with FPOM per the procedures defined in </w:t>
      </w:r>
      <w:r w:rsidRPr="00557D4D">
        <w:rPr>
          <w:b/>
        </w:rPr>
        <w:t>FPP Chapter 1–Overview</w:t>
      </w:r>
      <w:r w:rsidR="002D1005">
        <w:rPr>
          <w:b/>
        </w:rPr>
        <w:t xml:space="preserve"> </w:t>
      </w:r>
      <w:r w:rsidR="002D1005">
        <w:rPr>
          <w:bCs/>
        </w:rPr>
        <w:t>(</w:t>
      </w:r>
      <w:r w:rsidRPr="002D1005">
        <w:rPr>
          <w:bCs/>
        </w:rPr>
        <w:t>section 2.3</w:t>
      </w:r>
      <w:r w:rsidR="002D1005">
        <w:t>)</w:t>
      </w:r>
      <w:r>
        <w:t>.</w:t>
      </w:r>
    </w:p>
    <w:p w14:paraId="640E3491" w14:textId="2E760B23" w:rsidR="00A43669" w:rsidRPr="00D47C7C" w:rsidRDefault="00864D05" w:rsidP="00111F27">
      <w:pPr>
        <w:pStyle w:val="FPP3"/>
        <w:rPr>
          <w:i/>
        </w:rPr>
      </w:pPr>
      <w:r w:rsidRPr="00151E91">
        <w:rPr>
          <w:b/>
        </w:rPr>
        <w:t>Submersible Traveling Screens</w:t>
      </w:r>
      <w:r>
        <w:rPr>
          <w:b/>
        </w:rPr>
        <w:t xml:space="preserve"> (STS)</w:t>
      </w:r>
      <w:r w:rsidRPr="005170C3">
        <w:t>.</w:t>
      </w:r>
      <w:r w:rsidR="000332F8">
        <w:t xml:space="preserve"> </w:t>
      </w:r>
      <w:r w:rsidRPr="005170C3">
        <w:t xml:space="preserve">The STS system may receive preventive maintenance or repair any time </w:t>
      </w:r>
      <w:r>
        <w:t>of</w:t>
      </w:r>
      <w:r w:rsidRPr="005170C3">
        <w:t xml:space="preserve"> the year as necessary.</w:t>
      </w:r>
      <w:r w:rsidR="000332F8">
        <w:t xml:space="preserve"> </w:t>
      </w:r>
      <w:r w:rsidRPr="005170C3">
        <w:t xml:space="preserve">Most maintenance will occur during the winter maintenance period when all STSs may be removed from intakes. </w:t>
      </w:r>
      <w:r>
        <w:t>From April 1</w:t>
      </w:r>
      <w:r w:rsidR="006D17DF">
        <w:t xml:space="preserve"> through </w:t>
      </w:r>
      <w:r>
        <w:t>December 15,</w:t>
      </w:r>
      <w:r w:rsidRPr="005170C3">
        <w:t xml:space="preserve"> a turbine unit cannot operate without a full compl</w:t>
      </w:r>
      <w:r>
        <w:t>e</w:t>
      </w:r>
      <w:r w:rsidRPr="005170C3">
        <w:t>ment of functioning STSs.</w:t>
      </w:r>
      <w:r w:rsidR="00DB61D7">
        <w:t xml:space="preserve"> </w:t>
      </w:r>
    </w:p>
    <w:p w14:paraId="7551A6D1" w14:textId="77777777" w:rsidR="00864D05" w:rsidRDefault="00864D05" w:rsidP="00111F27">
      <w:pPr>
        <w:pStyle w:val="FPP3"/>
      </w:pPr>
      <w:r w:rsidRPr="00151E91">
        <w:rPr>
          <w:b/>
        </w:rPr>
        <w:t>Juvenile Bypass System</w:t>
      </w:r>
      <w:r>
        <w:rPr>
          <w:b/>
        </w:rPr>
        <w:t xml:space="preserve"> (JBS)</w:t>
      </w:r>
      <w:r w:rsidRPr="005170C3">
        <w:t>.</w:t>
      </w:r>
      <w:r w:rsidR="000332F8">
        <w:t xml:space="preserve"> </w:t>
      </w:r>
      <w:r w:rsidRPr="005170C3">
        <w:t xml:space="preserve">The </w:t>
      </w:r>
      <w:r>
        <w:t xml:space="preserve">JBS </w:t>
      </w:r>
      <w:r w:rsidRPr="005170C3">
        <w:t>facilities may receive preventive maintenance at any time of the year as necessary in coordination with FPOM.</w:t>
      </w:r>
      <w:r w:rsidR="000332F8">
        <w:t xml:space="preserve"> </w:t>
      </w:r>
      <w:r w:rsidRPr="005170C3">
        <w:t xml:space="preserve">During the juvenile fish passage season, this will normally be </w:t>
      </w:r>
      <w:r>
        <w:t>out-of-</w:t>
      </w:r>
      <w:r w:rsidRPr="005170C3">
        <w:t>water work</w:t>
      </w:r>
      <w:r>
        <w:t xml:space="preserve"> (e.g., </w:t>
      </w:r>
      <w:r w:rsidRPr="005170C3">
        <w:t>maintenance of automatic systems, air lines, electrical systems, and monitoring equipment</w:t>
      </w:r>
      <w:r>
        <w:t>)</w:t>
      </w:r>
      <w:r w:rsidRPr="005170C3">
        <w:t>.</w:t>
      </w:r>
      <w:r w:rsidR="000332F8">
        <w:t xml:space="preserve"> </w:t>
      </w:r>
      <w:r w:rsidRPr="005170C3">
        <w:t>During the winter maintenance period, the system is dewatered</w:t>
      </w:r>
      <w:r>
        <w:t xml:space="preserve"> and </w:t>
      </w:r>
      <w:r w:rsidRPr="005170C3">
        <w:t>visually inspected in all accessible areas for damaged equipment and areas that may cause potential problems to juvenile fish.</w:t>
      </w:r>
      <w:r w:rsidR="000332F8">
        <w:t xml:space="preserve"> </w:t>
      </w:r>
      <w:r w:rsidRPr="005170C3">
        <w:t>Identified problems will be repaired by project maintenance or the contractor as soon as possible.</w:t>
      </w:r>
      <w:r w:rsidR="000332F8">
        <w:t xml:space="preserve"> </w:t>
      </w:r>
      <w:r w:rsidRPr="005170C3">
        <w:t>Extended repair projects will be coordinated through FPOM.</w:t>
      </w:r>
    </w:p>
    <w:p w14:paraId="6C719146" w14:textId="16F39BEF" w:rsidR="00B64FEA" w:rsidRDefault="00864D05" w:rsidP="00111F27">
      <w:pPr>
        <w:pStyle w:val="FPP3"/>
      </w:pPr>
      <w:r w:rsidRPr="00151E91">
        <w:rPr>
          <w:b/>
        </w:rPr>
        <w:t>Turbines</w:t>
      </w:r>
      <w:r w:rsidR="00111F27">
        <w:rPr>
          <w:b/>
        </w:rPr>
        <w:t xml:space="preserve"> &amp; Spillb</w:t>
      </w:r>
      <w:r w:rsidRPr="00151E91">
        <w:rPr>
          <w:b/>
        </w:rPr>
        <w:t>ay</w:t>
      </w:r>
      <w:r w:rsidR="00111F27">
        <w:rPr>
          <w:b/>
        </w:rPr>
        <w:t>s</w:t>
      </w:r>
      <w:r w:rsidRPr="005170C3">
        <w:t>.</w:t>
      </w:r>
      <w:r w:rsidR="000332F8">
        <w:t xml:space="preserve"> </w:t>
      </w:r>
      <w:r w:rsidR="00111F27">
        <w:t>Routine m</w:t>
      </w:r>
      <w:r w:rsidRPr="005170C3">
        <w:t>aintenance and repai</w:t>
      </w:r>
      <w:r w:rsidR="00111F27">
        <w:t>r of project turbines and spillb</w:t>
      </w:r>
      <w:r w:rsidRPr="005170C3">
        <w:t xml:space="preserve">ays is a regular and recurring process </w:t>
      </w:r>
      <w:r w:rsidR="00437DBA">
        <w:t>that</w:t>
      </w:r>
      <w:r w:rsidRPr="005170C3">
        <w:t xml:space="preserve"> requires </w:t>
      </w:r>
      <w:r w:rsidR="00111F27">
        <w:t>extended outages</w:t>
      </w:r>
      <w:r w:rsidRPr="005170C3">
        <w:t xml:space="preserve"> (see </w:t>
      </w:r>
      <w:r w:rsidR="00111F27">
        <w:rPr>
          <w:b/>
        </w:rPr>
        <w:t xml:space="preserve">Turbine Maintenance </w:t>
      </w:r>
      <w:r w:rsidRPr="002E7E3E">
        <w:rPr>
          <w:b/>
        </w:rPr>
        <w:t>section</w:t>
      </w:r>
      <w:r w:rsidR="00111F27">
        <w:rPr>
          <w:b/>
        </w:rPr>
        <w:t xml:space="preserve"> </w:t>
      </w:r>
      <w:r w:rsidR="00111F27">
        <w:rPr>
          <w:b/>
        </w:rPr>
        <w:fldChar w:fldCharType="begin"/>
      </w:r>
      <w:r w:rsidR="00111F27">
        <w:rPr>
          <w:b/>
        </w:rPr>
        <w:instrText xml:space="preserve"> REF _Ref31980399 \r \h </w:instrText>
      </w:r>
      <w:r w:rsidR="00111F27">
        <w:rPr>
          <w:b/>
        </w:rPr>
      </w:r>
      <w:r w:rsidR="00111F27">
        <w:rPr>
          <w:b/>
        </w:rPr>
        <w:fldChar w:fldCharType="separate"/>
      </w:r>
      <w:r w:rsidR="002D1005">
        <w:rPr>
          <w:b/>
        </w:rPr>
        <w:t>4.3</w:t>
      </w:r>
      <w:r w:rsidR="00111F27">
        <w:rPr>
          <w:b/>
        </w:rPr>
        <w:fldChar w:fldCharType="end"/>
      </w:r>
      <w:r w:rsidR="00111F27">
        <w:rPr>
          <w:b/>
        </w:rPr>
        <w:t xml:space="preserve"> </w:t>
      </w:r>
      <w:r w:rsidR="00111F27">
        <w:t xml:space="preserve">and </w:t>
      </w:r>
      <w:r w:rsidR="00111F27">
        <w:rPr>
          <w:b/>
        </w:rPr>
        <w:t>Dewatering Plans section</w:t>
      </w:r>
      <w:r w:rsidR="000E77AF">
        <w:rPr>
          <w:b/>
        </w:rPr>
        <w:t xml:space="preserve"> </w:t>
      </w:r>
      <w:r w:rsidR="000E77AF">
        <w:rPr>
          <w:b/>
        </w:rPr>
        <w:fldChar w:fldCharType="begin"/>
      </w:r>
      <w:r w:rsidR="000E77AF">
        <w:rPr>
          <w:b/>
        </w:rPr>
        <w:instrText xml:space="preserve"> REF _Ref33515632 \n \h </w:instrText>
      </w:r>
      <w:r w:rsidR="000E77AF">
        <w:rPr>
          <w:b/>
        </w:rPr>
      </w:r>
      <w:r w:rsidR="000E77AF">
        <w:rPr>
          <w:b/>
        </w:rPr>
        <w:fldChar w:fldCharType="separate"/>
      </w:r>
      <w:r w:rsidR="002D1005">
        <w:rPr>
          <w:b/>
        </w:rPr>
        <w:t>5</w:t>
      </w:r>
      <w:r w:rsidR="000E77AF">
        <w:rPr>
          <w:b/>
        </w:rPr>
        <w:fldChar w:fldCharType="end"/>
      </w:r>
      <w:r w:rsidR="00575C4B" w:rsidRPr="00575C4B">
        <w:t>)</w:t>
      </w:r>
      <w:r>
        <w:t>.</w:t>
      </w:r>
      <w:r w:rsidR="000332F8">
        <w:t xml:space="preserve"> </w:t>
      </w:r>
      <w:r w:rsidR="00111F27">
        <w:t xml:space="preserve">If maintenance requires operating outside of FPP criteria, the work will be coordinated with FPOM. </w:t>
      </w:r>
      <w:r w:rsidRPr="005170C3">
        <w:t>Certain turbine and spill</w:t>
      </w:r>
      <w:r w:rsidR="005233F9">
        <w:t>b</w:t>
      </w:r>
      <w:r w:rsidRPr="005170C3">
        <w:t xml:space="preserve">ay discharges are secondarily used to attract adult fish </w:t>
      </w:r>
      <w:r w:rsidR="005233F9">
        <w:t>to</w:t>
      </w:r>
      <w:r w:rsidRPr="005170C3">
        <w:t xml:space="preserve"> fishway entrances</w:t>
      </w:r>
      <w:r w:rsidR="005233F9">
        <w:t>, t</w:t>
      </w:r>
      <w:r w:rsidRPr="005170C3">
        <w:t xml:space="preserve">o keep predator fish from accumulating </w:t>
      </w:r>
      <w:r w:rsidR="005233F9">
        <w:t>near</w:t>
      </w:r>
      <w:r w:rsidRPr="005170C3">
        <w:t xml:space="preserve"> juvenile release sites</w:t>
      </w:r>
      <w:r w:rsidR="005233F9">
        <w:t xml:space="preserve">, and </w:t>
      </w:r>
      <w:r w:rsidRPr="005170C3">
        <w:t>to move juveniles downstream away from the project.</w:t>
      </w:r>
      <w:r w:rsidR="000332F8">
        <w:t xml:space="preserve"> </w:t>
      </w:r>
      <w:r w:rsidRPr="005170C3">
        <w:t>The maintenance schedules for these turbines and spill</w:t>
      </w:r>
      <w:r w:rsidR="005233F9">
        <w:t>b</w:t>
      </w:r>
      <w:r w:rsidRPr="005170C3">
        <w:t>ays will reflect equal weight given to fish, power, and water management and will be coordinated with the appropriate fish agencies.</w:t>
      </w:r>
      <w:r w:rsidR="000332F8">
        <w:t xml:space="preserve"> </w:t>
      </w:r>
      <w:r w:rsidRPr="005170C3">
        <w:t xml:space="preserve">Units </w:t>
      </w:r>
      <w:r w:rsidR="005233F9" w:rsidRPr="005170C3">
        <w:t>1, 2, and 5</w:t>
      </w:r>
      <w:r w:rsidR="005233F9">
        <w:t xml:space="preserve"> </w:t>
      </w:r>
      <w:r w:rsidRPr="005170C3">
        <w:t>should not be scheduled for maintenance during fish passage season.</w:t>
      </w:r>
    </w:p>
    <w:p w14:paraId="68D55C5A" w14:textId="77777777" w:rsidR="00B64FEA" w:rsidRDefault="00B64FEA" w:rsidP="00B64FEA">
      <w:pPr>
        <w:pStyle w:val="FPP3"/>
      </w:pPr>
      <w:r w:rsidRPr="00CD62B6">
        <w:rPr>
          <w:b/>
        </w:rPr>
        <w:t>Fishway Auxiliary Water Systems</w:t>
      </w:r>
      <w:r w:rsidRPr="00CE0910">
        <w:t>.</w:t>
      </w:r>
      <w:r>
        <w:t xml:space="preserve"> </w:t>
      </w:r>
      <w:r w:rsidRPr="00CE0910">
        <w:t>John Day Dam has tailwater pump auxiliary water systems.</w:t>
      </w:r>
      <w:r>
        <w:t xml:space="preserve"> </w:t>
      </w:r>
      <w:r w:rsidRPr="00CE0910">
        <w:t>Preventive maintenance and normal repair are carried out throughout the year.</w:t>
      </w:r>
      <w:r>
        <w:t xml:space="preserve"> </w:t>
      </w:r>
      <w:r w:rsidRPr="00CE0910">
        <w:t>Trash racks for the AWS intakes will be raked when drawdown exceeds criteria.</w:t>
      </w:r>
      <w:r>
        <w:t xml:space="preserve"> </w:t>
      </w:r>
      <w:r w:rsidRPr="00CE0910">
        <w:t>When practicable, rake trash racks during the time of day when fish passage is least affected.</w:t>
      </w:r>
      <w:r>
        <w:t xml:space="preserve"> </w:t>
      </w:r>
      <w:r w:rsidRPr="00CD62B6">
        <w:t>During the annual navigation lock maintenance outage, the north fish ladder auxiliary water is shut off for about half a day.</w:t>
      </w:r>
      <w:r>
        <w:t xml:space="preserve"> </w:t>
      </w:r>
      <w:r w:rsidRPr="00CD62B6">
        <w:t>This is required to allow divers to clean off the navigation lock discharge sill so that a bulkhead can be placed.</w:t>
      </w:r>
      <w:r>
        <w:t xml:space="preserve"> </w:t>
      </w:r>
    </w:p>
    <w:p w14:paraId="5C44C994" w14:textId="59108F34" w:rsidR="00B64FEA" w:rsidRDefault="00EE4DBE" w:rsidP="007B55FF">
      <w:pPr>
        <w:pStyle w:val="FPP3"/>
      </w:pPr>
      <w:r>
        <w:rPr>
          <w:b/>
        </w:rPr>
        <w:lastRenderedPageBreak/>
        <w:t xml:space="preserve">Adult </w:t>
      </w:r>
      <w:r w:rsidR="00B64FEA" w:rsidRPr="00CD62B6">
        <w:rPr>
          <w:b/>
        </w:rPr>
        <w:t>Fish Collection Systems.</w:t>
      </w:r>
      <w:r w:rsidR="00B64FEA">
        <w:t xml:space="preserve"> </w:t>
      </w:r>
      <w:r w:rsidR="00B64FEA" w:rsidRPr="00CD62B6">
        <w:t>Preventive maintenance and repair occurs throughout the year as needed.</w:t>
      </w:r>
      <w:r w:rsidR="00B64FEA">
        <w:t xml:space="preserve"> </w:t>
      </w:r>
      <w:r w:rsidR="00B64FEA" w:rsidRPr="00CD62B6">
        <w:t xml:space="preserve">During the adult fish passage season, this maintenance will not </w:t>
      </w:r>
      <w:r w:rsidR="00B64FEA">
        <w:t xml:space="preserve">result in failing to achieve </w:t>
      </w:r>
      <w:r w:rsidR="00B64FEA" w:rsidRPr="00CD62B6">
        <w:t xml:space="preserve">fishway criteria unless coordinated </w:t>
      </w:r>
      <w:r>
        <w:t>with</w:t>
      </w:r>
      <w:r w:rsidR="00B64FEA" w:rsidRPr="00CD62B6">
        <w:t xml:space="preserve"> FPOM. During the winter maintenance period, an inspection will occur through dewatering or divers per discretion of the </w:t>
      </w:r>
      <w:r w:rsidR="00B64FEA">
        <w:t>P</w:t>
      </w:r>
      <w:r w:rsidR="00B64FEA" w:rsidRPr="00CD62B6">
        <w:t xml:space="preserve">roject </w:t>
      </w:r>
      <w:r w:rsidR="00B64FEA">
        <w:t>B</w:t>
      </w:r>
      <w:r w:rsidR="00B64FEA" w:rsidRPr="00CD62B6">
        <w:t>iologists.</w:t>
      </w:r>
      <w:r w:rsidR="00B64FEA">
        <w:t xml:space="preserve"> </w:t>
      </w:r>
      <w:r w:rsidR="00B64FEA" w:rsidRPr="00CD62B6">
        <w:t>One additional underwater diver/ROV will occur August 1-15.</w:t>
      </w:r>
      <w:r w:rsidR="00B64FEA">
        <w:t xml:space="preserve"> </w:t>
      </w:r>
      <w:r w:rsidR="00B64FEA" w:rsidRPr="00CD62B6">
        <w:t>Timing of this inspection will be coordinated through FPOM.</w:t>
      </w:r>
      <w:r w:rsidR="00B64FEA">
        <w:t xml:space="preserve"> </w:t>
      </w:r>
      <w:r w:rsidR="00B64FEA" w:rsidRPr="00CD62B6">
        <w:t xml:space="preserve">The </w:t>
      </w:r>
      <w:r w:rsidR="00B64FEA">
        <w:t>P</w:t>
      </w:r>
      <w:r w:rsidR="00B64FEA" w:rsidRPr="00CD62B6">
        <w:t xml:space="preserve">roject </w:t>
      </w:r>
      <w:r w:rsidR="00B64FEA">
        <w:t>B</w:t>
      </w:r>
      <w:r w:rsidR="00B64FEA" w:rsidRPr="00CD62B6">
        <w:t>iologist or alternate Corps fish personnel will attend all dewatering and inspection activities potentially involving fish (</w:t>
      </w:r>
      <w:r w:rsidR="00B64FEA" w:rsidRPr="00CD62B6">
        <w:rPr>
          <w:b/>
        </w:rPr>
        <w:t>section</w:t>
      </w:r>
      <w:r w:rsidR="007B55FF">
        <w:rPr>
          <w:b/>
        </w:rPr>
        <w:t xml:space="preserve"> </w:t>
      </w:r>
      <w:r w:rsidR="002D1005">
        <w:rPr>
          <w:b/>
        </w:rPr>
        <w:fldChar w:fldCharType="begin"/>
      </w:r>
      <w:r w:rsidR="002D1005">
        <w:rPr>
          <w:b/>
        </w:rPr>
        <w:instrText xml:space="preserve"> REF _Ref33515632 \r \h </w:instrText>
      </w:r>
      <w:r w:rsidR="002D1005">
        <w:rPr>
          <w:b/>
        </w:rPr>
      </w:r>
      <w:r w:rsidR="002D1005">
        <w:rPr>
          <w:b/>
        </w:rPr>
        <w:fldChar w:fldCharType="separate"/>
      </w:r>
      <w:r w:rsidR="002D1005">
        <w:rPr>
          <w:b/>
        </w:rPr>
        <w:t>5</w:t>
      </w:r>
      <w:r w:rsidR="002D1005">
        <w:rPr>
          <w:b/>
        </w:rPr>
        <w:fldChar w:fldCharType="end"/>
      </w:r>
      <w:r w:rsidR="00B64FEA" w:rsidRPr="00CD62B6">
        <w:t>).</w:t>
      </w:r>
    </w:p>
    <w:p w14:paraId="55F60749" w14:textId="4944C11F" w:rsidR="00B64FEA" w:rsidRDefault="00B64FEA" w:rsidP="007B55FF">
      <w:pPr>
        <w:pStyle w:val="FPP3"/>
      </w:pPr>
      <w:r w:rsidRPr="00CD62B6">
        <w:rPr>
          <w:b/>
        </w:rPr>
        <w:t>Adult Ladders and Count Stations.</w:t>
      </w:r>
      <w:r>
        <w:rPr>
          <w:b/>
        </w:rPr>
        <w:t xml:space="preserve"> </w:t>
      </w:r>
      <w:r w:rsidRPr="00CD62B6">
        <w:t xml:space="preserve">Adult fish ladders </w:t>
      </w:r>
      <w:r w:rsidR="007B55FF">
        <w:t>are</w:t>
      </w:r>
      <w:r w:rsidRPr="00CD62B6">
        <w:t xml:space="preserve"> dewatered once </w:t>
      </w:r>
      <w:r w:rsidR="007B55FF">
        <w:t>each</w:t>
      </w:r>
      <w:r w:rsidRPr="00CD62B6">
        <w:t xml:space="preserve"> year during the winter maintenance period.</w:t>
      </w:r>
      <w:r>
        <w:t xml:space="preserve"> </w:t>
      </w:r>
      <w:r w:rsidRPr="00CD62B6">
        <w:t>Unless specially coordinated, only one ladder will be dewatered at a time with the other ladder operating within criteria.</w:t>
      </w:r>
      <w:r>
        <w:t xml:space="preserve"> </w:t>
      </w:r>
      <w:r w:rsidRPr="00CD62B6">
        <w:t>During this time, the ladders are inspected for necessary maintenance needs and potential fish passage problems (e.g., blocked orifices, projections into the fishway that may injure fish, unstable weirs, damaged picket leads, exit gate problems, loose diffuser gratings, unreadable or damaged staff gauges, defective diffuser valves, and malfunctioning equipment at the counting stations).</w:t>
      </w:r>
      <w:r>
        <w:t xml:space="preserve"> </w:t>
      </w:r>
      <w:r w:rsidRPr="00CD62B6">
        <w:t>Potential problems identified throughout the passage year that do not impact fish passage, as well as those identified during the dewatered period, are repaired.</w:t>
      </w:r>
      <w:r>
        <w:t xml:space="preserve"> </w:t>
      </w:r>
      <w:r w:rsidR="007B55FF">
        <w:t>Rake t</w:t>
      </w:r>
      <w:r w:rsidRPr="00CD62B6">
        <w:t>rash racks at ladder exits when criteria are exceeded.</w:t>
      </w:r>
      <w:r>
        <w:t xml:space="preserve"> </w:t>
      </w:r>
      <w:r w:rsidRPr="00CD62B6">
        <w:t>When practicable, rake trash racks during the time of day when fish passage would be least impacted.</w:t>
      </w:r>
      <w:r>
        <w:t xml:space="preserve"> </w:t>
      </w:r>
      <w:r w:rsidR="007B55FF">
        <w:t>Clean f</w:t>
      </w:r>
      <w:r w:rsidRPr="00CD62B6">
        <w:t>ish count station windows, light panels, and crowder panels as needed to achieve accurate counts and, when practicable, during the time of day when fish passage is least impacted.</w:t>
      </w:r>
      <w:r>
        <w:t xml:space="preserve"> </w:t>
      </w:r>
      <w:r w:rsidR="007B55FF">
        <w:t xml:space="preserve">Inspect north </w:t>
      </w:r>
      <w:r w:rsidRPr="00CD62B6">
        <w:t>netting on ladders</w:t>
      </w:r>
      <w:r w:rsidR="007B55FF" w:rsidRPr="007B55FF">
        <w:t xml:space="preserve"> </w:t>
      </w:r>
      <w:r w:rsidR="007B55FF" w:rsidRPr="00CD62B6">
        <w:t>daily</w:t>
      </w:r>
      <w:r w:rsidRPr="00CD62B6">
        <w:t xml:space="preserve"> to prevent fish leaping and maintain as necessary.</w:t>
      </w:r>
      <w:r>
        <w:t xml:space="preserve"> </w:t>
      </w:r>
      <w:r w:rsidR="007B55FF">
        <w:t>Include i</w:t>
      </w:r>
      <w:r w:rsidRPr="00CD62B6">
        <w:t>nspection summaries in the weekly report.</w:t>
      </w:r>
    </w:p>
    <w:p w14:paraId="75E66A28" w14:textId="174FE491" w:rsidR="005233F9" w:rsidRDefault="005233F9" w:rsidP="00E160FA">
      <w:pPr>
        <w:pStyle w:val="FPP2"/>
      </w:pPr>
      <w:bookmarkStart w:id="143" w:name="_Ref32419474"/>
      <w:bookmarkStart w:id="144" w:name="_Toc95401235"/>
      <w:bookmarkStart w:id="145" w:name="_Ref442193708"/>
      <w:r>
        <w:t xml:space="preserve">Fish </w:t>
      </w:r>
      <w:r w:rsidR="007D7C86">
        <w:t>Facilities</w:t>
      </w:r>
      <w:r>
        <w:t xml:space="preserve"> </w:t>
      </w:r>
      <w:r w:rsidR="00935C50" w:rsidRPr="00864D05">
        <w:t>Non</w:t>
      </w:r>
      <w:r w:rsidR="00EB54DF" w:rsidRPr="00864D05">
        <w:t>-Routine Maintenance</w:t>
      </w:r>
      <w:bookmarkEnd w:id="143"/>
      <w:bookmarkEnd w:id="144"/>
    </w:p>
    <w:p w14:paraId="583C1449" w14:textId="1D48B50E" w:rsidR="00E160FA" w:rsidRDefault="00E160FA" w:rsidP="00E160FA">
      <w:pPr>
        <w:pStyle w:val="FPP3"/>
      </w:pPr>
      <w:r>
        <w:t>Non-routine or unscheduled</w:t>
      </w:r>
      <w:r w:rsidRPr="00723477">
        <w:t xml:space="preserve"> </w:t>
      </w:r>
      <w:r>
        <w:t xml:space="preserve">fish facility </w:t>
      </w:r>
      <w:r w:rsidRPr="00723477">
        <w:t xml:space="preserve">maintenance that </w:t>
      </w:r>
      <w:r>
        <w:t>may</w:t>
      </w:r>
      <w:r w:rsidRPr="00723477">
        <w:t xml:space="preserve"> impact fish passage </w:t>
      </w:r>
      <w:r>
        <w:t xml:space="preserve">or operation of fish facilities </w:t>
      </w:r>
      <w:r w:rsidR="008D5074">
        <w:t xml:space="preserve">(e.g., repair of diffuser gratings, etc.) </w:t>
      </w:r>
      <w:r w:rsidRPr="00723477">
        <w:t xml:space="preserve">shall be coordinated through FPOM on a case-by-case basis by </w:t>
      </w:r>
      <w:r>
        <w:t>P</w:t>
      </w:r>
      <w:r w:rsidRPr="00723477">
        <w:t>roject and CENWP-OD biologists</w:t>
      </w:r>
      <w:r>
        <w:t xml:space="preserve">, per the coordination process described in </w:t>
      </w:r>
      <w:r w:rsidRPr="002B5203">
        <w:rPr>
          <w:b/>
        </w:rPr>
        <w:t>FPP Chapter 1–Overview</w:t>
      </w:r>
      <w:r w:rsidR="002D1005">
        <w:rPr>
          <w:b/>
        </w:rPr>
        <w:t xml:space="preserve"> </w:t>
      </w:r>
      <w:r w:rsidR="002D1005">
        <w:rPr>
          <w:bCs/>
        </w:rPr>
        <w:t>(</w:t>
      </w:r>
      <w:r w:rsidRPr="002D1005">
        <w:rPr>
          <w:bCs/>
        </w:rPr>
        <w:t>section 2.3</w:t>
      </w:r>
      <w:r w:rsidR="002D1005">
        <w:t>)</w:t>
      </w:r>
      <w:r>
        <w:t>.</w:t>
      </w:r>
      <w:r w:rsidRPr="00723477">
        <w:t xml:space="preserve"> The CENWP-OD biologists will be notified as soon as possible after it becomes apparent that </w:t>
      </w:r>
      <w:r>
        <w:t xml:space="preserve">non-routine </w:t>
      </w:r>
      <w:r w:rsidRPr="00723477">
        <w:t xml:space="preserve">maintenance </w:t>
      </w:r>
      <w:r>
        <w:t xml:space="preserve">or </w:t>
      </w:r>
      <w:r w:rsidRPr="00723477">
        <w:t>repairs are required.</w:t>
      </w:r>
      <w:r>
        <w:t xml:space="preserve"> </w:t>
      </w:r>
      <w:r w:rsidRPr="00723477">
        <w:t>The Operations Project Manager has the authority to initiate work prior to notifying CENWP-OD when delay of work will result in unsafe situations for people, property, or fish.</w:t>
      </w:r>
    </w:p>
    <w:p w14:paraId="0B9EAF16" w14:textId="77777777" w:rsidR="00E160FA" w:rsidRDefault="00E160FA" w:rsidP="00E160FA">
      <w:pPr>
        <w:pStyle w:val="FPP3"/>
      </w:pPr>
      <w:r>
        <w:t xml:space="preserve">Non-routine maintenance that affects fish passage will be included in the weekly reports. </w:t>
      </w:r>
    </w:p>
    <w:bookmarkEnd w:id="145"/>
    <w:p w14:paraId="569181AA" w14:textId="77777777" w:rsidR="00A509E9" w:rsidRDefault="00935C50" w:rsidP="00A509E9">
      <w:pPr>
        <w:pStyle w:val="FPP3"/>
        <w:keepNext/>
        <w:numPr>
          <w:ilvl w:val="2"/>
          <w:numId w:val="49"/>
        </w:numPr>
      </w:pPr>
      <w:r w:rsidRPr="00E160FA">
        <w:rPr>
          <w:b/>
        </w:rPr>
        <w:t>Juvenile</w:t>
      </w:r>
      <w:r w:rsidR="00EB54DF" w:rsidRPr="00E160FA">
        <w:rPr>
          <w:b/>
        </w:rPr>
        <w:t xml:space="preserve"> Bypass System</w:t>
      </w:r>
      <w:r w:rsidR="00557D56" w:rsidRPr="00E160FA">
        <w:rPr>
          <w:b/>
        </w:rPr>
        <w:t xml:space="preserve"> (JBS)</w:t>
      </w:r>
      <w:r w:rsidR="00EB54DF" w:rsidRPr="00E160FA">
        <w:rPr>
          <w:b/>
        </w:rPr>
        <w:t>.</w:t>
      </w:r>
      <w:r w:rsidR="00A509E9">
        <w:t xml:space="preserve"> </w:t>
      </w:r>
    </w:p>
    <w:p w14:paraId="4F6C6642" w14:textId="77777777" w:rsidR="00A509E9" w:rsidRDefault="00E160FA" w:rsidP="00285660">
      <w:pPr>
        <w:pStyle w:val="FPP3"/>
        <w:numPr>
          <w:ilvl w:val="3"/>
          <w:numId w:val="49"/>
        </w:numPr>
      </w:pPr>
      <w:r w:rsidRPr="00864D05">
        <w:t>The JBS is automatically controlled.</w:t>
      </w:r>
      <w:r>
        <w:t xml:space="preserve"> </w:t>
      </w:r>
      <w:r w:rsidRPr="00864D05">
        <w:t xml:space="preserve">If the automatic system fails, </w:t>
      </w:r>
      <w:r w:rsidR="00B64FEA">
        <w:t xml:space="preserve">operate manually </w:t>
      </w:r>
      <w:r w:rsidRPr="00864D05">
        <w:t xml:space="preserve">until automation </w:t>
      </w:r>
      <w:r w:rsidR="00A509E9">
        <w:t xml:space="preserve">is </w:t>
      </w:r>
      <w:r w:rsidRPr="00864D05">
        <w:t>repair</w:t>
      </w:r>
      <w:r w:rsidR="00A509E9">
        <w:t>ed</w:t>
      </w:r>
      <w:r w:rsidRPr="00864D05">
        <w:t>.</w:t>
      </w:r>
      <w:r>
        <w:t xml:space="preserve"> </w:t>
      </w:r>
    </w:p>
    <w:p w14:paraId="4F8806DD" w14:textId="77777777" w:rsidR="00A509E9" w:rsidRDefault="00E160FA" w:rsidP="00285660">
      <w:pPr>
        <w:pStyle w:val="FPP3"/>
        <w:numPr>
          <w:ilvl w:val="3"/>
          <w:numId w:val="49"/>
        </w:numPr>
      </w:pPr>
      <w:r w:rsidRPr="00864D05">
        <w:t xml:space="preserve">If the orifices become plugged with debris, </w:t>
      </w:r>
      <w:r w:rsidR="00B64FEA">
        <w:t xml:space="preserve">do not operate </w:t>
      </w:r>
      <w:r w:rsidRPr="00864D05">
        <w:t>the turbine until it has been cleaned.</w:t>
      </w:r>
      <w:r w:rsidR="00A509E9">
        <w:t xml:space="preserve"> </w:t>
      </w:r>
    </w:p>
    <w:p w14:paraId="28E027FE" w14:textId="77777777" w:rsidR="00A509E9" w:rsidRDefault="00E160FA" w:rsidP="00285660">
      <w:pPr>
        <w:pStyle w:val="FPP3"/>
        <w:numPr>
          <w:ilvl w:val="3"/>
          <w:numId w:val="49"/>
        </w:numPr>
      </w:pPr>
      <w:r w:rsidRPr="00864D05">
        <w:t xml:space="preserve">If an STS or VBS is </w:t>
      </w:r>
      <w:r w:rsidR="00B64FEA">
        <w:t xml:space="preserve">found to be </w:t>
      </w:r>
      <w:r w:rsidRPr="00864D05">
        <w:t xml:space="preserve">damaged or </w:t>
      </w:r>
      <w:r w:rsidR="00B64FEA">
        <w:t>malfunctioning</w:t>
      </w:r>
      <w:r w:rsidRPr="00864D05">
        <w:t xml:space="preserve"> in an operating unit, the unit will be regarded as an unscreened unit.</w:t>
      </w:r>
      <w:r>
        <w:t xml:space="preserve"> </w:t>
      </w:r>
      <w:r w:rsidRPr="00864D05">
        <w:t>The screen will be repaired or replaced before returning the unit to service.</w:t>
      </w:r>
      <w:r w:rsidR="00A509E9">
        <w:t xml:space="preserve"> </w:t>
      </w:r>
    </w:p>
    <w:p w14:paraId="7BB1EAF4" w14:textId="3A6B0827" w:rsidR="00EB54DF" w:rsidRDefault="00B64FEA" w:rsidP="00285660">
      <w:pPr>
        <w:pStyle w:val="FPP3"/>
        <w:numPr>
          <w:ilvl w:val="3"/>
          <w:numId w:val="49"/>
        </w:numPr>
      </w:pPr>
      <w:r w:rsidRPr="005170C3">
        <w:lastRenderedPageBreak/>
        <w:t>If the bypass system fails in the powerhouse conduit, tainter gate, or transportation outfall making the system unsafe for fish, a decision will be made in coordination with FPOM.</w:t>
      </w:r>
      <w:r>
        <w:t xml:space="preserve"> </w:t>
      </w:r>
      <w:r w:rsidRPr="005170C3">
        <w:t xml:space="preserve">During this emergency operating mode, </w:t>
      </w:r>
      <w:r>
        <w:t xml:space="preserve">minimize </w:t>
      </w:r>
      <w:r w:rsidRPr="005170C3">
        <w:t>power generation to the extent practicable.</w:t>
      </w:r>
      <w:r>
        <w:t xml:space="preserve"> </w:t>
      </w:r>
      <w:r w:rsidRPr="005170C3">
        <w:t xml:space="preserve">If this operating mode is expected to last longer than four days, </w:t>
      </w:r>
      <w:r>
        <w:t xml:space="preserve">sequentially shut down </w:t>
      </w:r>
      <w:r w:rsidRPr="005170C3">
        <w:t xml:space="preserve">all units required for generation, </w:t>
      </w:r>
      <w:r>
        <w:t xml:space="preserve">salvage </w:t>
      </w:r>
      <w:r w:rsidRPr="005170C3">
        <w:t xml:space="preserve">fish from gatewells, </w:t>
      </w:r>
      <w:r>
        <w:t xml:space="preserve">remove </w:t>
      </w:r>
      <w:r w:rsidRPr="005170C3">
        <w:t xml:space="preserve">STSs, and </w:t>
      </w:r>
      <w:r>
        <w:t xml:space="preserve">restart </w:t>
      </w:r>
      <w:r w:rsidRPr="005170C3">
        <w:t>the unit.</w:t>
      </w:r>
      <w:r>
        <w:t xml:space="preserve"> Close the o</w:t>
      </w:r>
      <w:r w:rsidRPr="005170C3">
        <w:t>rifice gates during this process.</w:t>
      </w:r>
    </w:p>
    <w:p w14:paraId="2962E90D" w14:textId="4793FAA6" w:rsidR="00EB54DF" w:rsidRPr="00A509E9" w:rsidRDefault="00935C50" w:rsidP="00A509E9">
      <w:pPr>
        <w:pStyle w:val="FPP3"/>
        <w:keepNext/>
        <w:numPr>
          <w:ilvl w:val="2"/>
          <w:numId w:val="49"/>
        </w:numPr>
      </w:pPr>
      <w:r w:rsidRPr="00A509E9">
        <w:rPr>
          <w:b/>
        </w:rPr>
        <w:t>Turbines</w:t>
      </w:r>
      <w:r w:rsidR="00EB54DF" w:rsidRPr="00A509E9">
        <w:rPr>
          <w:b/>
        </w:rPr>
        <w:t xml:space="preserve"> and Spill</w:t>
      </w:r>
      <w:r w:rsidR="00EE4DBE">
        <w:rPr>
          <w:b/>
        </w:rPr>
        <w:t>b</w:t>
      </w:r>
      <w:r w:rsidR="00EB54DF" w:rsidRPr="00A509E9">
        <w:rPr>
          <w:b/>
        </w:rPr>
        <w:t>ays.</w:t>
      </w:r>
    </w:p>
    <w:p w14:paraId="03861CBC" w14:textId="532F3951" w:rsidR="00B64FEA" w:rsidRDefault="00B64FEA" w:rsidP="00285660">
      <w:pPr>
        <w:pStyle w:val="FPP3"/>
        <w:numPr>
          <w:ilvl w:val="3"/>
          <w:numId w:val="49"/>
        </w:numPr>
      </w:pPr>
      <w:r>
        <w:t xml:space="preserve">Whenever Unit 1 is not operating, operate </w:t>
      </w:r>
      <w:r w:rsidRPr="00CE0910">
        <w:t>Unit</w:t>
      </w:r>
      <w:r>
        <w:t xml:space="preserve"> 2 </w:t>
      </w:r>
      <w:r w:rsidRPr="00CE0910">
        <w:t>for adult attraction.</w:t>
      </w:r>
    </w:p>
    <w:p w14:paraId="5E34DD1D" w14:textId="74E3CC61" w:rsidR="00B64FEA" w:rsidRDefault="00EE4DBE" w:rsidP="00285660">
      <w:pPr>
        <w:pStyle w:val="FPP3"/>
        <w:numPr>
          <w:ilvl w:val="3"/>
          <w:numId w:val="49"/>
        </w:numPr>
      </w:pPr>
      <w:r>
        <w:t>Between</w:t>
      </w:r>
      <w:r w:rsidRPr="00CE0910">
        <w:t xml:space="preserve"> September 15 </w:t>
      </w:r>
      <w:r>
        <w:t>and the</w:t>
      </w:r>
      <w:r w:rsidRPr="00CE0910">
        <w:t xml:space="preserve"> end of</w:t>
      </w:r>
      <w:r>
        <w:t xml:space="preserve"> February, s</w:t>
      </w:r>
      <w:r w:rsidR="00B64FEA">
        <w:t>pillbay</w:t>
      </w:r>
      <w:r w:rsidR="00B64FEA" w:rsidRPr="00CE0910">
        <w:t xml:space="preserve"> 2 may be closed for up to one </w:t>
      </w:r>
      <w:r w:rsidR="00453604" w:rsidRPr="00CE0910">
        <w:t>workday</w:t>
      </w:r>
      <w:r w:rsidR="00B64FEA" w:rsidRPr="00CE0910">
        <w:t xml:space="preserve"> for maintenance activities.</w:t>
      </w:r>
      <w:r w:rsidR="00B64FEA">
        <w:t xml:space="preserve"> </w:t>
      </w:r>
      <w:r w:rsidR="00B64FEA" w:rsidRPr="00CE0910">
        <w:t xml:space="preserve">During the outage, </w:t>
      </w:r>
      <w:r w:rsidR="00B64FEA">
        <w:t xml:space="preserve">operate </w:t>
      </w:r>
      <w:r w:rsidR="00B64FEA" w:rsidRPr="00CE0910">
        <w:t>spill</w:t>
      </w:r>
      <w:r w:rsidR="00B64FEA">
        <w:t>bay</w:t>
      </w:r>
      <w:r w:rsidR="00B64FEA" w:rsidRPr="00CE0910">
        <w:t xml:space="preserve"> 3 </w:t>
      </w:r>
      <w:r w:rsidR="00B64FEA">
        <w:t>for</w:t>
      </w:r>
      <w:r w:rsidR="00B64FEA" w:rsidRPr="00CE0910">
        <w:t xml:space="preserve"> </w:t>
      </w:r>
      <w:r w:rsidR="00B64FEA">
        <w:t xml:space="preserve">adult </w:t>
      </w:r>
      <w:r w:rsidR="00B64FEA" w:rsidRPr="00CE0910">
        <w:t>attraction flow.</w:t>
      </w:r>
    </w:p>
    <w:p w14:paraId="5293511E" w14:textId="4928E6C9" w:rsidR="00EB54DF" w:rsidRDefault="00935C50" w:rsidP="00285660">
      <w:pPr>
        <w:pStyle w:val="FPP3"/>
        <w:numPr>
          <w:ilvl w:val="3"/>
          <w:numId w:val="49"/>
        </w:numPr>
      </w:pPr>
      <w:r w:rsidRPr="00864D05">
        <w:t>If</w:t>
      </w:r>
      <w:r w:rsidR="00EB54DF" w:rsidRPr="00864D05">
        <w:t xml:space="preserve"> a spill gate becomes inoperable, the operators will make the </w:t>
      </w:r>
      <w:r w:rsidR="00B64FEA" w:rsidRPr="00864D05">
        <w:t xml:space="preserve">necessary </w:t>
      </w:r>
      <w:r w:rsidR="00EB54DF" w:rsidRPr="00864D05">
        <w:t xml:space="preserve">changes to accommodate spill and then immediately notify the operations supervisor and </w:t>
      </w:r>
      <w:r w:rsidR="00FA5EF8">
        <w:t>P</w:t>
      </w:r>
      <w:r w:rsidR="00EB54DF" w:rsidRPr="00864D05">
        <w:t xml:space="preserve">roject </w:t>
      </w:r>
      <w:r w:rsidR="00FA5EF8">
        <w:t>B</w:t>
      </w:r>
      <w:r w:rsidR="00EB54DF" w:rsidRPr="00864D05">
        <w:t xml:space="preserve">iologist to determine the best </w:t>
      </w:r>
      <w:r w:rsidR="00B64FEA">
        <w:t xml:space="preserve">spill </w:t>
      </w:r>
      <w:r w:rsidR="00EB54DF" w:rsidRPr="00864D05">
        <w:t>pattern until repairs can be made.</w:t>
      </w:r>
      <w:r w:rsidR="000332F8">
        <w:t xml:space="preserve"> </w:t>
      </w:r>
      <w:r w:rsidR="00EB54DF" w:rsidRPr="00864D05">
        <w:t xml:space="preserve">This interim operation shall be coordinated with the FPOM through the </w:t>
      </w:r>
      <w:r w:rsidR="00B64FEA">
        <w:t>D</w:t>
      </w:r>
      <w:r w:rsidR="00EB54DF" w:rsidRPr="00864D05">
        <w:t>istrict biologist who will provide additional guidance to the project.</w:t>
      </w:r>
    </w:p>
    <w:p w14:paraId="01F56E24" w14:textId="742C78DE" w:rsidR="00EB54DF" w:rsidRDefault="00935C50" w:rsidP="00A509E9">
      <w:pPr>
        <w:pStyle w:val="FPP3"/>
      </w:pPr>
      <w:r w:rsidRPr="001C11BA">
        <w:rPr>
          <w:b/>
        </w:rPr>
        <w:t>Fishway</w:t>
      </w:r>
      <w:r w:rsidR="00EB54DF" w:rsidRPr="001C11BA">
        <w:rPr>
          <w:b/>
        </w:rPr>
        <w:t xml:space="preserve"> Auxiliary Water Systems</w:t>
      </w:r>
      <w:r w:rsidR="00EB54DF" w:rsidRPr="00CD62B6">
        <w:t>.</w:t>
      </w:r>
      <w:r w:rsidR="000332F8">
        <w:t xml:space="preserve"> </w:t>
      </w:r>
      <w:r w:rsidR="00EB54DF" w:rsidRPr="00CD62B6">
        <w:t>The fishway auxiliary water systems are mostly automated.</w:t>
      </w:r>
      <w:r w:rsidR="000332F8">
        <w:t xml:space="preserve"> </w:t>
      </w:r>
      <w:r w:rsidR="00EB54DF" w:rsidRPr="00CD62B6">
        <w:t xml:space="preserve">If the automatic system fails, </w:t>
      </w:r>
      <w:r w:rsidR="008D5074">
        <w:t xml:space="preserve">manually operate </w:t>
      </w:r>
      <w:r w:rsidR="00EB54DF" w:rsidRPr="00CD62B6">
        <w:t>the system</w:t>
      </w:r>
      <w:r w:rsidR="008D5074">
        <w:t xml:space="preserve"> to maintain</w:t>
      </w:r>
      <w:r w:rsidR="00EB54DF" w:rsidRPr="00CD62B6">
        <w:t xml:space="preserve"> the fish facility </w:t>
      </w:r>
      <w:r w:rsidR="008D5074">
        <w:t>within</w:t>
      </w:r>
      <w:r w:rsidR="00EB54DF" w:rsidRPr="00CD62B6">
        <w:t xml:space="preserve"> criteria </w:t>
      </w:r>
      <w:r w:rsidR="008D5074">
        <w:t>until</w:t>
      </w:r>
      <w:r w:rsidR="00EB54DF" w:rsidRPr="00CD62B6">
        <w:t xml:space="preserve"> the automatic system is repaired.</w:t>
      </w:r>
      <w:r w:rsidR="000332F8">
        <w:t xml:space="preserve"> </w:t>
      </w:r>
      <w:r w:rsidR="00EB54DF" w:rsidRPr="00CD62B6">
        <w:t>When this operation becomes necessary, project personnel will increase the surveillance of the adult system to ensure that criteria are being met.</w:t>
      </w:r>
      <w:r w:rsidR="000332F8">
        <w:t xml:space="preserve"> </w:t>
      </w:r>
      <w:r w:rsidR="00A509E9">
        <w:t xml:space="preserve">In the event of an AWS failure during adult passage season, coordinate with </w:t>
      </w:r>
      <w:r w:rsidR="00EB54DF" w:rsidRPr="00CD62B6">
        <w:t>FPOM to determine the best operation.</w:t>
      </w:r>
    </w:p>
    <w:p w14:paraId="19B34ACE" w14:textId="4C2BD62D" w:rsidR="004D79C3" w:rsidRPr="004D79C3" w:rsidRDefault="00A509E9" w:rsidP="00A509E9">
      <w:pPr>
        <w:pStyle w:val="FPP3"/>
        <w:keepNext/>
        <w:numPr>
          <w:ilvl w:val="3"/>
          <w:numId w:val="48"/>
        </w:numPr>
      </w:pPr>
      <w:r>
        <w:rPr>
          <w:b/>
        </w:rPr>
        <w:t xml:space="preserve">South Ladder: </w:t>
      </w:r>
      <w:r w:rsidR="00156953">
        <w:t>Assuming all three auxiliary water turbines are being used to meet criteria, operate as follows in the event of a failure of one or more turbines:</w:t>
      </w:r>
    </w:p>
    <w:p w14:paraId="3622D86F" w14:textId="70F5F981" w:rsidR="00A509E9" w:rsidRDefault="00EB54DF" w:rsidP="004D79C3">
      <w:pPr>
        <w:pStyle w:val="FPP3"/>
        <w:keepNext/>
        <w:numPr>
          <w:ilvl w:val="4"/>
          <w:numId w:val="48"/>
        </w:numPr>
      </w:pPr>
      <w:r w:rsidRPr="00CD62B6">
        <w:t xml:space="preserve">If one turbine fails, </w:t>
      </w:r>
      <w:r w:rsidR="008D5074">
        <w:t xml:space="preserve">increase </w:t>
      </w:r>
      <w:r w:rsidRPr="00CD62B6">
        <w:t>the output of the two remaining turbines to meet adult fishway criteria.</w:t>
      </w:r>
      <w:r w:rsidR="000332F8">
        <w:t xml:space="preserve"> </w:t>
      </w:r>
    </w:p>
    <w:p w14:paraId="3F8F1A3E" w14:textId="04790ABC" w:rsidR="00EB54DF" w:rsidRDefault="00EB54DF" w:rsidP="006D17DF">
      <w:pPr>
        <w:pStyle w:val="FPP3"/>
        <w:keepNext/>
        <w:numPr>
          <w:ilvl w:val="4"/>
          <w:numId w:val="48"/>
        </w:numPr>
        <w:spacing w:before="240" w:after="120"/>
      </w:pPr>
      <w:r w:rsidRPr="00CD62B6">
        <w:t xml:space="preserve">If </w:t>
      </w:r>
      <w:r w:rsidR="00156953">
        <w:t>two</w:t>
      </w:r>
      <w:r w:rsidRPr="00CD62B6">
        <w:t xml:space="preserve"> turbine</w:t>
      </w:r>
      <w:r w:rsidR="00156953">
        <w:t>s</w:t>
      </w:r>
      <w:r w:rsidRPr="00CD62B6">
        <w:t xml:space="preserve"> fail, </w:t>
      </w:r>
      <w:r w:rsidR="008D5074">
        <w:t xml:space="preserve">operate </w:t>
      </w:r>
      <w:r w:rsidRPr="00CD62B6">
        <w:t xml:space="preserve">the adult </w:t>
      </w:r>
      <w:r w:rsidR="00156953">
        <w:t xml:space="preserve">fish </w:t>
      </w:r>
      <w:r w:rsidRPr="00CD62B6">
        <w:t>facility as follows until a</w:t>
      </w:r>
      <w:r w:rsidR="00205A13" w:rsidRPr="00CD62B6">
        <w:t xml:space="preserve"> fishway head of 1' is achieved:</w:t>
      </w:r>
    </w:p>
    <w:p w14:paraId="6FEE9B15" w14:textId="721EA1C7" w:rsidR="00EB54DF" w:rsidRDefault="00EB54DF" w:rsidP="006D17DF">
      <w:pPr>
        <w:pStyle w:val="FPP3"/>
        <w:numPr>
          <w:ilvl w:val="6"/>
          <w:numId w:val="48"/>
        </w:numPr>
        <w:spacing w:after="120"/>
      </w:pPr>
      <w:r w:rsidRPr="00CD62B6">
        <w:t>Increase discharge of rem</w:t>
      </w:r>
      <w:r w:rsidR="002A1D04" w:rsidRPr="00CD62B6">
        <w:t>aining unit to maximum capacity</w:t>
      </w:r>
      <w:r w:rsidR="006D17DF">
        <w:t>.</w:t>
      </w:r>
    </w:p>
    <w:p w14:paraId="2FC06E50" w14:textId="299E659E" w:rsidR="00EB54DF" w:rsidRDefault="002A1D04" w:rsidP="006D17DF">
      <w:pPr>
        <w:pStyle w:val="FPP3"/>
        <w:numPr>
          <w:ilvl w:val="6"/>
          <w:numId w:val="48"/>
        </w:numPr>
        <w:spacing w:after="120"/>
      </w:pPr>
      <w:r w:rsidRPr="00CD62B6">
        <w:t>Close NE-1</w:t>
      </w:r>
      <w:r w:rsidR="006D17DF">
        <w:t>.</w:t>
      </w:r>
    </w:p>
    <w:p w14:paraId="0454CC4E" w14:textId="57262973" w:rsidR="000A7FCD" w:rsidRDefault="00935C50" w:rsidP="006D17DF">
      <w:pPr>
        <w:pStyle w:val="FPP3"/>
        <w:numPr>
          <w:ilvl w:val="6"/>
          <w:numId w:val="48"/>
        </w:numPr>
        <w:spacing w:after="120"/>
      </w:pPr>
      <w:r w:rsidRPr="00CD62B6">
        <w:t>Leave</w:t>
      </w:r>
      <w:r w:rsidR="00EB54DF" w:rsidRPr="00CD62B6">
        <w:t xml:space="preserve"> NE-2 at a depth</w:t>
      </w:r>
      <w:r w:rsidR="002A1D04" w:rsidRPr="00CD62B6">
        <w:t xml:space="preserve"> of 8’</w:t>
      </w:r>
      <w:r w:rsidR="006D17DF">
        <w:t>.</w:t>
      </w:r>
    </w:p>
    <w:p w14:paraId="442E8CA0" w14:textId="1F598F52" w:rsidR="006F484A" w:rsidRDefault="00EB54DF" w:rsidP="006D17DF">
      <w:pPr>
        <w:pStyle w:val="FPP3"/>
        <w:numPr>
          <w:ilvl w:val="6"/>
          <w:numId w:val="48"/>
        </w:numPr>
        <w:spacing w:after="120"/>
      </w:pPr>
      <w:r w:rsidRPr="00CD62B6">
        <w:t>Close remaining floating submerged orifice gate entr</w:t>
      </w:r>
      <w:r w:rsidR="002A1D04" w:rsidRPr="00CD62B6">
        <w:t>ances starting at north end</w:t>
      </w:r>
      <w:r w:rsidR="006D17DF">
        <w:t>.</w:t>
      </w:r>
    </w:p>
    <w:p w14:paraId="48D5AA1F" w14:textId="38ACD275" w:rsidR="003F3697" w:rsidRDefault="00EB54DF" w:rsidP="006D17DF">
      <w:pPr>
        <w:pStyle w:val="FPP3"/>
        <w:numPr>
          <w:ilvl w:val="6"/>
          <w:numId w:val="48"/>
        </w:numPr>
        <w:spacing w:after="120"/>
      </w:pPr>
      <w:r w:rsidRPr="00CD62B6">
        <w:t>Leave south powerhouse entrance weir (SE-1) at 8</w:t>
      </w:r>
      <w:r w:rsidR="006D17DF">
        <w:t>’</w:t>
      </w:r>
      <w:r w:rsidR="002A1D04" w:rsidRPr="00CD62B6">
        <w:t xml:space="preserve"> depth below tailwater surface.</w:t>
      </w:r>
    </w:p>
    <w:p w14:paraId="47EC327D" w14:textId="1A9CCFDC" w:rsidR="00EB54DF" w:rsidRDefault="002A1D04" w:rsidP="006D17DF">
      <w:pPr>
        <w:pStyle w:val="FPP3"/>
        <w:numPr>
          <w:ilvl w:val="6"/>
          <w:numId w:val="48"/>
        </w:numPr>
        <w:spacing w:after="120"/>
      </w:pPr>
      <w:r w:rsidRPr="00CD62B6">
        <w:lastRenderedPageBreak/>
        <w:t xml:space="preserve">If </w:t>
      </w:r>
      <w:r w:rsidR="00EB54DF" w:rsidRPr="00CD62B6">
        <w:t xml:space="preserve">criteria </w:t>
      </w:r>
      <w:r w:rsidR="00437DBA">
        <w:t xml:space="preserve">are </w:t>
      </w:r>
      <w:r w:rsidR="00EB54DF" w:rsidRPr="00CD62B6">
        <w:t xml:space="preserve">still not achieved, reduce entrance weirs depth to </w:t>
      </w:r>
      <w:r w:rsidRPr="00CD62B6">
        <w:t>6’</w:t>
      </w:r>
      <w:r w:rsidR="0039672F">
        <w:t>,</w:t>
      </w:r>
      <w:r w:rsidRPr="00CD62B6">
        <w:t xml:space="preserve"> </w:t>
      </w:r>
      <w:r w:rsidR="00EB54DF" w:rsidRPr="00CD62B6">
        <w:t>then to 4’ if necessary</w:t>
      </w:r>
      <w:r w:rsidR="0039672F">
        <w:t>,</w:t>
      </w:r>
      <w:r w:rsidR="00EB54DF" w:rsidRPr="00CD62B6">
        <w:t xml:space="preserve"> until more auxiliary water </w:t>
      </w:r>
      <w:r w:rsidR="00437DBA">
        <w:t>is</w:t>
      </w:r>
      <w:r w:rsidR="00EB54DF" w:rsidRPr="00CD62B6">
        <w:t xml:space="preserve"> available.</w:t>
      </w:r>
      <w:r w:rsidR="000332F8">
        <w:t xml:space="preserve"> </w:t>
      </w:r>
      <w:r w:rsidR="00EB54DF" w:rsidRPr="00CD62B6">
        <w:t xml:space="preserve">Then reverse </w:t>
      </w:r>
      <w:r w:rsidR="0039672F">
        <w:t xml:space="preserve">the </w:t>
      </w:r>
      <w:r w:rsidR="00EB54DF" w:rsidRPr="00CD62B6">
        <w:t>above procedure.</w:t>
      </w:r>
    </w:p>
    <w:p w14:paraId="4B59CD56" w14:textId="77777777" w:rsidR="00EB54DF" w:rsidRDefault="00725415" w:rsidP="006D17DF">
      <w:pPr>
        <w:pStyle w:val="FPP3"/>
        <w:keepNext/>
        <w:numPr>
          <w:ilvl w:val="4"/>
          <w:numId w:val="48"/>
        </w:numPr>
        <w:spacing w:before="240" w:after="120"/>
      </w:pPr>
      <w:r w:rsidRPr="00CD62B6">
        <w:rPr>
          <w:b/>
        </w:rPr>
        <w:t xml:space="preserve"> </w:t>
      </w:r>
      <w:r w:rsidR="00EB54DF" w:rsidRPr="00CD62B6">
        <w:t>If all three turbine units fail, operate as follows until repairs can be made:</w:t>
      </w:r>
    </w:p>
    <w:p w14:paraId="4F27339C" w14:textId="7210842C" w:rsidR="00EB54DF" w:rsidRDefault="00595FF0" w:rsidP="006D17DF">
      <w:pPr>
        <w:pStyle w:val="FPP3"/>
        <w:numPr>
          <w:ilvl w:val="6"/>
          <w:numId w:val="48"/>
        </w:numPr>
        <w:spacing w:after="120"/>
      </w:pPr>
      <w:r w:rsidRPr="00CD62B6">
        <w:t xml:space="preserve">Open </w:t>
      </w:r>
      <w:r w:rsidR="00EB54DF" w:rsidRPr="00CD62B6">
        <w:t>SE-1 with the weir crest</w:t>
      </w:r>
      <w:r w:rsidR="00CC4006" w:rsidRPr="00CD62B6">
        <w:t xml:space="preserve"> 6</w:t>
      </w:r>
      <w:r w:rsidR="006D17DF">
        <w:t>’</w:t>
      </w:r>
      <w:r w:rsidR="00CC4006" w:rsidRPr="00CD62B6">
        <w:t xml:space="preserve"> below the tailwater surface</w:t>
      </w:r>
      <w:r w:rsidR="006D17DF">
        <w:t>.</w:t>
      </w:r>
    </w:p>
    <w:p w14:paraId="2DF3B992" w14:textId="04128811" w:rsidR="00EB54DF" w:rsidRDefault="00CC4006" w:rsidP="006D17DF">
      <w:pPr>
        <w:pStyle w:val="FPP3"/>
        <w:numPr>
          <w:ilvl w:val="6"/>
          <w:numId w:val="48"/>
        </w:numPr>
        <w:spacing w:after="120"/>
      </w:pPr>
      <w:r w:rsidRPr="00CD62B6">
        <w:t>Close NE1 and NE2</w:t>
      </w:r>
      <w:r w:rsidR="006D17DF">
        <w:t>.</w:t>
      </w:r>
    </w:p>
    <w:p w14:paraId="7A22DDF8" w14:textId="0B0D0E35" w:rsidR="00EB54DF" w:rsidRDefault="00595FF0" w:rsidP="006D17DF">
      <w:pPr>
        <w:pStyle w:val="FPP3"/>
        <w:numPr>
          <w:ilvl w:val="6"/>
          <w:numId w:val="48"/>
        </w:numPr>
        <w:spacing w:after="120"/>
      </w:pPr>
      <w:r w:rsidRPr="00CD62B6">
        <w:t>Place cross-</w:t>
      </w:r>
      <w:r w:rsidR="00EB54DF" w:rsidRPr="00CD62B6">
        <w:t>channel bulkheads in powerhouse collectio</w:t>
      </w:r>
      <w:r w:rsidR="00CC4006" w:rsidRPr="00CD62B6">
        <w:t xml:space="preserve">n channel between </w:t>
      </w:r>
      <w:r w:rsidR="00A027D5">
        <w:t>U</w:t>
      </w:r>
      <w:r w:rsidR="00CC4006" w:rsidRPr="00CD62B6">
        <w:t>nits 2 and 3</w:t>
      </w:r>
      <w:r w:rsidR="006D17DF">
        <w:t>.</w:t>
      </w:r>
    </w:p>
    <w:p w14:paraId="26AA5B52" w14:textId="27B1F757" w:rsidR="00EB54DF" w:rsidRDefault="00595FF0" w:rsidP="00A509E9">
      <w:pPr>
        <w:pStyle w:val="FPP3"/>
        <w:numPr>
          <w:ilvl w:val="6"/>
          <w:numId w:val="48"/>
        </w:numPr>
        <w:spacing w:after="120"/>
      </w:pPr>
      <w:r w:rsidRPr="00CD62B6">
        <w:t xml:space="preserve">Close </w:t>
      </w:r>
      <w:r w:rsidR="00EB54DF" w:rsidRPr="00CD62B6">
        <w:t xml:space="preserve">floating orifice gate in front of </w:t>
      </w:r>
      <w:r w:rsidR="00A027D5">
        <w:t>U</w:t>
      </w:r>
      <w:r w:rsidR="00EB54DF" w:rsidRPr="00CD62B6">
        <w:t xml:space="preserve">nit 2, leaving the floating orifice gate in front of </w:t>
      </w:r>
      <w:r w:rsidR="00A027D5">
        <w:t>U</w:t>
      </w:r>
      <w:r w:rsidR="00EB54DF" w:rsidRPr="00CD62B6">
        <w:t>nit 1 open.</w:t>
      </w:r>
    </w:p>
    <w:p w14:paraId="707E25BD" w14:textId="46D0F7A9" w:rsidR="00EB54DF" w:rsidRDefault="00935C50" w:rsidP="004D79C3">
      <w:pPr>
        <w:pStyle w:val="FPP3"/>
        <w:numPr>
          <w:ilvl w:val="3"/>
          <w:numId w:val="48"/>
        </w:numPr>
        <w:spacing w:before="240"/>
      </w:pPr>
      <w:r w:rsidRPr="00CD62B6">
        <w:rPr>
          <w:b/>
        </w:rPr>
        <w:t>North</w:t>
      </w:r>
      <w:r w:rsidR="00EB54DF" w:rsidRPr="00CD62B6">
        <w:rPr>
          <w:b/>
        </w:rPr>
        <w:t xml:space="preserve"> Ladder</w:t>
      </w:r>
      <w:r w:rsidR="00156953">
        <w:rPr>
          <w:b/>
        </w:rPr>
        <w:t>:</w:t>
      </w:r>
      <w:r w:rsidR="000332F8">
        <w:t xml:space="preserve"> </w:t>
      </w:r>
      <w:r w:rsidR="002D5771" w:rsidRPr="00CD62B6">
        <w:t xml:space="preserve">The </w:t>
      </w:r>
      <w:r w:rsidR="00A509E9">
        <w:t>six</w:t>
      </w:r>
      <w:r w:rsidR="002D5771" w:rsidRPr="00CD62B6">
        <w:t xml:space="preserve"> AWS pumps installed in 2011 are capable of achieving the optimal attraction criteria of 1.5' at all tailrace elevations.</w:t>
      </w:r>
      <w:r w:rsidR="000332F8">
        <w:t xml:space="preserve"> </w:t>
      </w:r>
      <w:r w:rsidR="002D5771" w:rsidRPr="00CD62B6">
        <w:t xml:space="preserve">There is a built-in contingency as </w:t>
      </w:r>
      <w:r w:rsidR="0054638C">
        <w:t>one</w:t>
      </w:r>
      <w:r w:rsidR="002D5771" w:rsidRPr="00CD62B6">
        <w:t xml:space="preserve"> of the </w:t>
      </w:r>
      <w:r w:rsidR="0054638C">
        <w:t>six</w:t>
      </w:r>
      <w:r w:rsidR="002D5771" w:rsidRPr="00CD62B6">
        <w:t xml:space="preserve"> pumps is always spare</w:t>
      </w:r>
      <w:r w:rsidR="00F82A64">
        <w:t xml:space="preserve"> and </w:t>
      </w:r>
      <w:r w:rsidR="002D5771" w:rsidRPr="00CD62B6">
        <w:t xml:space="preserve">will </w:t>
      </w:r>
      <w:r w:rsidR="00F82A64">
        <w:t xml:space="preserve">be </w:t>
      </w:r>
      <w:r w:rsidR="002D5771" w:rsidRPr="00CD62B6">
        <w:t>automatically started by PLC in case of another pump's failure.</w:t>
      </w:r>
      <w:r w:rsidR="00DB61D7">
        <w:t xml:space="preserve"> </w:t>
      </w:r>
    </w:p>
    <w:p w14:paraId="327AB268" w14:textId="45B14D3F" w:rsidR="00EB54DF" w:rsidRDefault="00935C50" w:rsidP="004D79C3">
      <w:pPr>
        <w:pStyle w:val="FPP3"/>
      </w:pPr>
      <w:r w:rsidRPr="00CD62B6">
        <w:rPr>
          <w:b/>
        </w:rPr>
        <w:t>Powerhouse</w:t>
      </w:r>
      <w:r w:rsidR="00EB54DF" w:rsidRPr="00CD62B6">
        <w:rPr>
          <w:b/>
        </w:rPr>
        <w:t xml:space="preserve"> and Spillway Fish Collection Systems.</w:t>
      </w:r>
      <w:r w:rsidR="000332F8">
        <w:rPr>
          <w:b/>
        </w:rPr>
        <w:t xml:space="preserve"> </w:t>
      </w:r>
      <w:r w:rsidR="00EB54DF" w:rsidRPr="00CD62B6">
        <w:t>John Day Dam contains several types of fishway entrances.</w:t>
      </w:r>
      <w:r w:rsidR="000332F8">
        <w:t xml:space="preserve"> </w:t>
      </w:r>
      <w:r w:rsidR="00205A13" w:rsidRPr="00CD62B6">
        <w:t>If failures occur, i</w:t>
      </w:r>
      <w:r w:rsidR="00EB54DF" w:rsidRPr="00CD62B6">
        <w:t>n most cases the entrance can be operated manually by project personnel until repair</w:t>
      </w:r>
      <w:r w:rsidR="00205A13" w:rsidRPr="00CD62B6">
        <w:t>ed</w:t>
      </w:r>
      <w:r w:rsidR="00EB54DF" w:rsidRPr="00CD62B6">
        <w:t>.</w:t>
      </w:r>
      <w:r w:rsidR="000332F8">
        <w:t xml:space="preserve"> </w:t>
      </w:r>
      <w:r w:rsidR="00EB54DF" w:rsidRPr="00CD62B6">
        <w:t>When this operation becomes necessary, project personnel will increase surveillance of the adult system to ensure criteria are being met.</w:t>
      </w:r>
      <w:r w:rsidR="000332F8">
        <w:t xml:space="preserve"> </w:t>
      </w:r>
      <w:r w:rsidR="00156953">
        <w:t>If</w:t>
      </w:r>
      <w:r w:rsidR="00EB54DF" w:rsidRPr="00CD62B6">
        <w:t xml:space="preserve"> the failure will not allow the entrance to be operated manually, the gate will be maintained in an operational position</w:t>
      </w:r>
      <w:r w:rsidR="00156953">
        <w:t xml:space="preserve"> to the extent possible</w:t>
      </w:r>
      <w:r w:rsidR="00EB54DF" w:rsidRPr="00CD62B6">
        <w:t>.</w:t>
      </w:r>
      <w:r w:rsidR="000332F8">
        <w:t xml:space="preserve"> </w:t>
      </w:r>
      <w:r w:rsidR="00EB54DF" w:rsidRPr="00CD62B6">
        <w:t>If this is not possible, the entrance will be repaired expediently and the entrance will be returned to manual or automatic control at the earliest possible date.</w:t>
      </w:r>
    </w:p>
    <w:p w14:paraId="281B053E" w14:textId="5ECA4885" w:rsidR="000A7FCD" w:rsidRDefault="00935C50" w:rsidP="004D79C3">
      <w:pPr>
        <w:pStyle w:val="FPP3"/>
      </w:pPr>
      <w:r w:rsidRPr="00CD62B6">
        <w:rPr>
          <w:b/>
        </w:rPr>
        <w:t>Adult</w:t>
      </w:r>
      <w:r w:rsidR="00EB54DF" w:rsidRPr="00CD62B6">
        <w:rPr>
          <w:b/>
        </w:rPr>
        <w:t xml:space="preserve"> </w:t>
      </w:r>
      <w:r w:rsidR="00156953">
        <w:rPr>
          <w:b/>
        </w:rPr>
        <w:t>Ladders and Count</w:t>
      </w:r>
      <w:r w:rsidR="00EB54DF" w:rsidRPr="00CD62B6">
        <w:rPr>
          <w:b/>
        </w:rPr>
        <w:t xml:space="preserve"> Stations</w:t>
      </w:r>
      <w:r w:rsidR="00EB54DF" w:rsidRPr="00CD62B6">
        <w:t>.</w:t>
      </w:r>
      <w:r w:rsidR="000332F8">
        <w:t xml:space="preserve"> </w:t>
      </w:r>
      <w:r w:rsidR="00EB54DF" w:rsidRPr="00CD62B6">
        <w:t>Pickets with excessive spacing (</w:t>
      </w:r>
      <w:r w:rsidR="002A1D04" w:rsidRPr="00CD62B6">
        <w:t>&gt;</w:t>
      </w:r>
      <w:r w:rsidR="00EB54DF" w:rsidRPr="00CD62B6">
        <w:t xml:space="preserve">1"), erosion of concrete around the picket leads, or missing pickets </w:t>
      </w:r>
      <w:r w:rsidR="00156953">
        <w:t>may</w:t>
      </w:r>
      <w:r w:rsidR="00EB54DF" w:rsidRPr="00CD62B6">
        <w:t xml:space="preserve"> allow fish into areas where </w:t>
      </w:r>
      <w:r w:rsidR="00437DBA">
        <w:t xml:space="preserve">they cannot </w:t>
      </w:r>
      <w:r w:rsidR="00EB54DF" w:rsidRPr="00CD62B6">
        <w:t>escape.</w:t>
      </w:r>
      <w:r w:rsidR="000332F8">
        <w:t xml:space="preserve"> </w:t>
      </w:r>
      <w:r w:rsidR="00EB54DF" w:rsidRPr="00CD62B6">
        <w:t>The north count station upstream picket leads have an exit hatch that can be opened to allow fish to escape.</w:t>
      </w:r>
      <w:r w:rsidR="000332F8">
        <w:t xml:space="preserve"> </w:t>
      </w:r>
      <w:r w:rsidR="00EB54DF" w:rsidRPr="00CD62B6">
        <w:t>Repair will be required for picket lead failure at the south count station.</w:t>
      </w:r>
      <w:r w:rsidR="000332F8">
        <w:t xml:space="preserve"> </w:t>
      </w:r>
      <w:r w:rsidR="00EB54DF" w:rsidRPr="00CD62B6">
        <w:t>In the instances of picket lead failure or concrete erosion, the timing and method of repair will depend upon the severity of the problem.</w:t>
      </w:r>
      <w:r w:rsidR="000332F8">
        <w:t xml:space="preserve"> </w:t>
      </w:r>
      <w:r w:rsidR="00EB54DF" w:rsidRPr="00CD62B6">
        <w:t xml:space="preserve">The decision of whether or not to dewater the fishway </w:t>
      </w:r>
      <w:r w:rsidR="00437DBA">
        <w:t>for repairs</w:t>
      </w:r>
      <w:r w:rsidR="00EB54DF" w:rsidRPr="00CD62B6">
        <w:t xml:space="preserve"> will be made in coordination with FPOM.</w:t>
      </w:r>
    </w:p>
    <w:p w14:paraId="2FA4DD9D" w14:textId="78D1C900" w:rsidR="00EB54DF" w:rsidRDefault="00935C50" w:rsidP="004D79C3">
      <w:pPr>
        <w:pStyle w:val="FPP3"/>
      </w:pPr>
      <w:r w:rsidRPr="00CD62B6">
        <w:rPr>
          <w:b/>
        </w:rPr>
        <w:t>Diffuser</w:t>
      </w:r>
      <w:r w:rsidR="00EB54DF" w:rsidRPr="00CD62B6">
        <w:rPr>
          <w:b/>
        </w:rPr>
        <w:t xml:space="preserve"> Gratings.</w:t>
      </w:r>
      <w:r w:rsidR="000332F8">
        <w:t xml:space="preserve"> </w:t>
      </w:r>
      <w:r w:rsidR="00EB54DF" w:rsidRPr="00CD62B6">
        <w:t>Diffuser chambers for adding auxiliary water to ladders and collection channels are covered by gratings attached by several methods.</w:t>
      </w:r>
      <w:r w:rsidR="000332F8">
        <w:t xml:space="preserve"> </w:t>
      </w:r>
      <w:r w:rsidR="00EB54DF" w:rsidRPr="00CD62B6">
        <w:t xml:space="preserve">Diffuser gratings are normally inspected during winter maintenance to </w:t>
      </w:r>
      <w:r w:rsidR="00130E90">
        <w:t>ensure</w:t>
      </w:r>
      <w:r w:rsidR="00EB54DF" w:rsidRPr="00CD62B6">
        <w:t xml:space="preserve"> integrity.</w:t>
      </w:r>
      <w:r w:rsidR="000332F8">
        <w:t xml:space="preserve"> </w:t>
      </w:r>
      <w:r w:rsidR="00130E90">
        <w:t>I</w:t>
      </w:r>
      <w:r w:rsidR="00EB54DF" w:rsidRPr="00CD62B6">
        <w:t>nspections are done by either dewatering the fishway and/or collection channel, or by using video cameras and divers or other methods to inspect the gratings underwater.</w:t>
      </w:r>
      <w:r w:rsidR="000332F8">
        <w:t xml:space="preserve"> </w:t>
      </w:r>
      <w:r w:rsidR="00EB54DF" w:rsidRPr="00CD62B6">
        <w:t>Diffuser gratings may come loose during fish passage season due to a variety of reasons.</w:t>
      </w:r>
      <w:r w:rsidR="000332F8">
        <w:t xml:space="preserve"> </w:t>
      </w:r>
      <w:r w:rsidR="00EB54DF" w:rsidRPr="00CD62B6">
        <w:t>Daily inspections of the ladders and collection systems should include looking for flow changes that may indicate problems with diffuser gratings.</w:t>
      </w:r>
      <w:r w:rsidR="000332F8">
        <w:t xml:space="preserve"> </w:t>
      </w:r>
      <w:r w:rsidR="00EB54DF" w:rsidRPr="00CD62B6">
        <w:t>If a diffuser grating is known to or suspected of having moved, creating an opening into a diffuser chamber, efforts must immediately be taken to correct the situation and minimize impacts on adult fish in the fishway.</w:t>
      </w:r>
      <w:r w:rsidR="000332F8">
        <w:t xml:space="preserve"> </w:t>
      </w:r>
      <w:r w:rsidR="00EB54DF" w:rsidRPr="00CD62B6">
        <w:t>If possible, a video inspection should be made as soon as possible to determine the extent of the problem.</w:t>
      </w:r>
      <w:r w:rsidR="000332F8">
        <w:t xml:space="preserve"> </w:t>
      </w:r>
      <w:r w:rsidR="00EB54DF" w:rsidRPr="00CD62B6">
        <w:t xml:space="preserve">If diffusers gratings are found to be missing or </w:t>
      </w:r>
      <w:r w:rsidR="00EB54DF" w:rsidRPr="00CD62B6">
        <w:lastRenderedPageBreak/>
        <w:t xml:space="preserve">displaced, close </w:t>
      </w:r>
      <w:r w:rsidR="00156953">
        <w:t xml:space="preserve">the </w:t>
      </w:r>
      <w:r w:rsidR="00EB54DF" w:rsidRPr="00CD62B6">
        <w:t>associated diffuser</w:t>
      </w:r>
      <w:r w:rsidR="00205A13" w:rsidRPr="00CD62B6">
        <w:t xml:space="preserve"> and develop</w:t>
      </w:r>
      <w:r w:rsidR="00EB54DF" w:rsidRPr="00CD62B6">
        <w:t xml:space="preserve"> a method of repair </w:t>
      </w:r>
      <w:r w:rsidR="00205A13" w:rsidRPr="00CD62B6">
        <w:t>as</w:t>
      </w:r>
      <w:r w:rsidR="00EB54DF" w:rsidRPr="00CD62B6">
        <w:t xml:space="preserve"> coordinated with FPOM.</w:t>
      </w:r>
      <w:r w:rsidR="000332F8">
        <w:t xml:space="preserve"> </w:t>
      </w:r>
      <w:r w:rsidR="00EB54DF" w:rsidRPr="00CD62B6">
        <w:t>Repair as quickly as possible</w:t>
      </w:r>
      <w:r w:rsidR="00562229" w:rsidRPr="00CD62B6">
        <w:t xml:space="preserve"> unless coordinated differently</w:t>
      </w:r>
      <w:r w:rsidR="00EB54DF" w:rsidRPr="00CD62B6">
        <w:t>.</w:t>
      </w:r>
      <w:r w:rsidR="000332F8">
        <w:t xml:space="preserve"> </w:t>
      </w:r>
    </w:p>
    <w:p w14:paraId="15D1E353" w14:textId="77777777" w:rsidR="006D17DF" w:rsidRDefault="006D17DF">
      <w:pPr>
        <w:spacing w:after="0"/>
        <w:rPr>
          <w:rFonts w:ascii="Times New Roman Bold" w:hAnsi="Times New Roman Bold"/>
          <w:b/>
          <w:caps/>
          <w:szCs w:val="24"/>
          <w:u w:val="single"/>
        </w:rPr>
      </w:pPr>
      <w:bookmarkStart w:id="146" w:name="_Ref442193521"/>
      <w:bookmarkStart w:id="147" w:name="_Ref442193613"/>
      <w:bookmarkStart w:id="148" w:name="_Ref442193663"/>
      <w:r>
        <w:rPr>
          <w:szCs w:val="24"/>
        </w:rPr>
        <w:br w:type="page"/>
      </w:r>
    </w:p>
    <w:p w14:paraId="62D68B74" w14:textId="7EAB89C9" w:rsidR="00B06D1F" w:rsidRPr="00864D05" w:rsidRDefault="00B06D1F" w:rsidP="00B06D1F">
      <w:pPr>
        <w:pStyle w:val="FPP1"/>
      </w:pPr>
      <w:bookmarkStart w:id="149" w:name="_Toc95401236"/>
      <w:r>
        <w:rPr>
          <w:szCs w:val="24"/>
        </w:rPr>
        <w:lastRenderedPageBreak/>
        <w:t>TURBINE UNIT OPERATION &amp; MAINTENANCE</w:t>
      </w:r>
      <w:bookmarkEnd w:id="146"/>
      <w:bookmarkEnd w:id="147"/>
      <w:bookmarkEnd w:id="148"/>
      <w:bookmarkEnd w:id="149"/>
    </w:p>
    <w:p w14:paraId="5BB0BC8D" w14:textId="0556F59E" w:rsidR="00CD62B6" w:rsidRDefault="002E4BFD" w:rsidP="00CD62B6">
      <w:pPr>
        <w:pStyle w:val="FPP2"/>
      </w:pPr>
      <w:bookmarkStart w:id="150" w:name="_Toc95401237"/>
      <w:r>
        <w:t xml:space="preserve">Turbine </w:t>
      </w:r>
      <w:r w:rsidR="00CD62B6">
        <w:t xml:space="preserve">Unit </w:t>
      </w:r>
      <w:r w:rsidR="00931F60">
        <w:t>Priority Order</w:t>
      </w:r>
      <w:bookmarkEnd w:id="150"/>
    </w:p>
    <w:p w14:paraId="263E5E24" w14:textId="5A525096" w:rsidR="00EB54DF" w:rsidRDefault="00F139A6" w:rsidP="004F7559">
      <w:pPr>
        <w:pStyle w:val="FPP3"/>
      </w:pPr>
      <w:r>
        <w:t>Turbine u</w:t>
      </w:r>
      <w:r w:rsidR="00EB54DF" w:rsidRPr="00CD62B6">
        <w:t>nit</w:t>
      </w:r>
      <w:r w:rsidR="004F7559">
        <w:t>s will be operated in the order of</w:t>
      </w:r>
      <w:r w:rsidR="00EB54DF" w:rsidRPr="00CD62B6">
        <w:t xml:space="preserve"> priority</w:t>
      </w:r>
      <w:r w:rsidR="00A477FE">
        <w:t xml:space="preserve"> </w:t>
      </w:r>
      <w:r w:rsidR="004F7559">
        <w:t xml:space="preserve">defined in </w:t>
      </w:r>
      <w:r w:rsidR="007641EB" w:rsidRPr="007641EB">
        <w:rPr>
          <w:b/>
        </w:rPr>
        <w:fldChar w:fldCharType="begin"/>
      </w:r>
      <w:r w:rsidR="007641EB" w:rsidRPr="007641EB">
        <w:rPr>
          <w:b/>
        </w:rPr>
        <w:instrText xml:space="preserve"> REF _Ref442194576 \h  \* MERGEFORMAT </w:instrText>
      </w:r>
      <w:r w:rsidR="007641EB" w:rsidRPr="007641EB">
        <w:rPr>
          <w:b/>
        </w:rPr>
      </w:r>
      <w:r w:rsidR="007641EB" w:rsidRPr="007641EB">
        <w:rPr>
          <w:b/>
        </w:rPr>
        <w:fldChar w:fldCharType="separate"/>
      </w:r>
      <w:r w:rsidR="0083020A" w:rsidRPr="0083020A">
        <w:rPr>
          <w:b/>
        </w:rPr>
        <w:t>Table JDA-6</w:t>
      </w:r>
      <w:r w:rsidR="007641EB" w:rsidRPr="007641EB">
        <w:rPr>
          <w:b/>
        </w:rPr>
        <w:fldChar w:fldCharType="end"/>
      </w:r>
      <w:r w:rsidR="004F7559">
        <w:t xml:space="preserve">, including </w:t>
      </w:r>
      <w:r w:rsidR="00EB54DF" w:rsidRPr="00CD62B6">
        <w:t xml:space="preserve">time </w:t>
      </w:r>
      <w:r w:rsidR="00A477FE">
        <w:t>during</w:t>
      </w:r>
      <w:r w:rsidR="00EB54DF" w:rsidRPr="00CD62B6">
        <w:t xml:space="preserve"> synchronous condensing.</w:t>
      </w:r>
      <w:r w:rsidR="000332F8">
        <w:t xml:space="preserve"> </w:t>
      </w:r>
      <w:r w:rsidR="00A65B7B" w:rsidRPr="001D4C83">
        <w:t xml:space="preserve">If a unit is out of service for maintenance or repair, the next unit in the priority </w:t>
      </w:r>
      <w:r w:rsidR="00A65B7B">
        <w:t>order</w:t>
      </w:r>
      <w:r w:rsidR="00A65B7B" w:rsidRPr="001D4C83">
        <w:t xml:space="preserve"> shall be operated.</w:t>
      </w:r>
      <w:r w:rsidR="00DB61D7">
        <w:t xml:space="preserve"> </w:t>
      </w:r>
      <w:r w:rsidR="00A65B7B" w:rsidRPr="00FF0CC7">
        <w:t xml:space="preserve">Unit priority </w:t>
      </w:r>
      <w:r w:rsidR="00A65B7B">
        <w:t xml:space="preserve">order </w:t>
      </w:r>
      <w:r w:rsidR="00A65B7B" w:rsidRPr="00FF0CC7">
        <w:t>may be coordinated differently for fish research, construction, or project maintenance.</w:t>
      </w:r>
    </w:p>
    <w:p w14:paraId="41AE5AA7" w14:textId="7C1146C4" w:rsidR="00F1449A" w:rsidRDefault="00F1449A" w:rsidP="00F1449A">
      <w:pPr>
        <w:pStyle w:val="Caption"/>
        <w:keepNext/>
      </w:pPr>
      <w:bookmarkStart w:id="151" w:name="_Ref442194576"/>
      <w:r>
        <w:t xml:space="preserve">Table </w:t>
      </w:r>
      <w:r w:rsidR="00F31275">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6</w:t>
      </w:r>
      <w:r w:rsidR="00227257">
        <w:rPr>
          <w:noProof/>
        </w:rPr>
        <w:fldChar w:fldCharType="end"/>
      </w:r>
      <w:bookmarkEnd w:id="151"/>
      <w:r>
        <w:t>.</w:t>
      </w:r>
      <w:r w:rsidR="000332F8">
        <w:t xml:space="preserve"> </w:t>
      </w:r>
      <w:r w:rsidR="004E646C">
        <w:t xml:space="preserve">John Day Dam </w:t>
      </w:r>
      <w:r w:rsidRPr="00DC7672">
        <w:t>Turbine Unit Priorit</w:t>
      </w:r>
      <w:r w:rsidR="004E646C">
        <w:t>y Order</w:t>
      </w:r>
      <w:r w:rsidRPr="00DC7672">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3234"/>
        <w:gridCol w:w="6096"/>
      </w:tblGrid>
      <w:tr w:rsidR="00073DC0" w:rsidRPr="008E6960" w14:paraId="791BFDFF" w14:textId="77777777" w:rsidTr="00073DC0">
        <w:trPr>
          <w:trHeight w:hRule="exact" w:val="320"/>
          <w:jc w:val="center"/>
        </w:trPr>
        <w:tc>
          <w:tcPr>
            <w:tcW w:w="1733" w:type="pct"/>
            <w:tcBorders>
              <w:top w:val="single" w:sz="12" w:space="0" w:color="auto"/>
              <w:left w:val="single" w:sz="12" w:space="0" w:color="auto"/>
              <w:bottom w:val="single" w:sz="12" w:space="0" w:color="auto"/>
              <w:right w:val="single" w:sz="4" w:space="0" w:color="auto"/>
            </w:tcBorders>
            <w:shd w:val="pct5" w:color="000000" w:fill="FFFFFF"/>
            <w:vAlign w:val="center"/>
          </w:tcPr>
          <w:p w14:paraId="58D88EC2" w14:textId="77777777" w:rsidR="00073DC0" w:rsidRPr="008E6960" w:rsidRDefault="00073DC0" w:rsidP="00EE4DBE">
            <w:pPr>
              <w:keepNext/>
              <w:widowControl w:val="0"/>
              <w:spacing w:after="0"/>
              <w:ind w:left="-128" w:right="-57"/>
              <w:jc w:val="center"/>
              <w:rPr>
                <w:rFonts w:ascii="Calibri" w:hAnsi="Calibri" w:cs="Calibri"/>
                <w:b/>
                <w:sz w:val="20"/>
              </w:rPr>
            </w:pPr>
            <w:r w:rsidRPr="008E6960">
              <w:rPr>
                <w:rFonts w:ascii="Calibri" w:hAnsi="Calibri" w:cs="Calibri"/>
                <w:b/>
                <w:sz w:val="20"/>
              </w:rPr>
              <w:t>Season</w:t>
            </w:r>
          </w:p>
        </w:tc>
        <w:tc>
          <w:tcPr>
            <w:tcW w:w="3267" w:type="pct"/>
            <w:tcBorders>
              <w:top w:val="single" w:sz="12" w:space="0" w:color="auto"/>
              <w:left w:val="single" w:sz="4" w:space="0" w:color="auto"/>
              <w:bottom w:val="single" w:sz="12" w:space="0" w:color="auto"/>
              <w:right w:val="single" w:sz="12" w:space="0" w:color="auto"/>
            </w:tcBorders>
            <w:shd w:val="pct5" w:color="000000" w:fill="FFFFFF"/>
            <w:vAlign w:val="center"/>
          </w:tcPr>
          <w:p w14:paraId="4B46E069" w14:textId="7F36E437" w:rsidR="00073DC0" w:rsidRPr="008E6960" w:rsidRDefault="00073DC0" w:rsidP="00EE4DBE">
            <w:pPr>
              <w:keepNext/>
              <w:widowControl w:val="0"/>
              <w:spacing w:after="0"/>
              <w:jc w:val="center"/>
              <w:rPr>
                <w:rFonts w:ascii="Calibri" w:hAnsi="Calibri" w:cs="Calibri"/>
                <w:b/>
                <w:sz w:val="20"/>
              </w:rPr>
            </w:pPr>
            <w:r w:rsidRPr="008E6960">
              <w:rPr>
                <w:rFonts w:ascii="Calibri" w:hAnsi="Calibri" w:cs="Calibri"/>
                <w:b/>
                <w:sz w:val="20"/>
              </w:rPr>
              <w:t>Unit Priority Order*</w:t>
            </w:r>
          </w:p>
        </w:tc>
      </w:tr>
      <w:tr w:rsidR="00073DC0" w:rsidRPr="008E6960" w14:paraId="78360691" w14:textId="77777777" w:rsidTr="003B7F2E">
        <w:trPr>
          <w:trHeight w:val="582"/>
          <w:jc w:val="center"/>
        </w:trPr>
        <w:tc>
          <w:tcPr>
            <w:tcW w:w="1733" w:type="pct"/>
            <w:tcBorders>
              <w:top w:val="single" w:sz="12" w:space="0" w:color="auto"/>
              <w:left w:val="single" w:sz="12" w:space="0" w:color="auto"/>
              <w:right w:val="single" w:sz="4" w:space="0" w:color="auto"/>
            </w:tcBorders>
            <w:vAlign w:val="center"/>
          </w:tcPr>
          <w:p w14:paraId="66125459" w14:textId="1ACB1BDA"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March 1 – November 30</w:t>
            </w:r>
          </w:p>
          <w:p w14:paraId="1BD5FE1D" w14:textId="5F39C0DF"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Fish Passage Season</w:t>
            </w:r>
          </w:p>
        </w:tc>
        <w:tc>
          <w:tcPr>
            <w:tcW w:w="3267" w:type="pct"/>
            <w:tcBorders>
              <w:top w:val="single" w:sz="12" w:space="0" w:color="auto"/>
              <w:left w:val="single" w:sz="4" w:space="0" w:color="auto"/>
              <w:bottom w:val="single" w:sz="4" w:space="0" w:color="auto"/>
              <w:right w:val="single" w:sz="12" w:space="0" w:color="auto"/>
            </w:tcBorders>
            <w:vAlign w:val="center"/>
          </w:tcPr>
          <w:p w14:paraId="0C95ED9A" w14:textId="0E991812" w:rsidR="00073DC0" w:rsidRPr="00736AA8" w:rsidRDefault="00073DC0" w:rsidP="00736AA8">
            <w:pPr>
              <w:keepNext/>
              <w:widowControl w:val="0"/>
              <w:spacing w:after="60"/>
              <w:jc w:val="center"/>
              <w:rPr>
                <w:rFonts w:ascii="Calibri" w:hAnsi="Calibri" w:cs="Calibri"/>
                <w:sz w:val="20"/>
              </w:rPr>
            </w:pPr>
            <w:r w:rsidRPr="00736AA8">
              <w:rPr>
                <w:rFonts w:ascii="Calibri" w:hAnsi="Calibri" w:cs="Calibri"/>
                <w:sz w:val="20"/>
              </w:rPr>
              <w:t>With TSWs = 5, 1, 3, 16, 14, 12, 10, 8, 15, 2, 11, 7, 4, 13, 9, 6</w:t>
            </w:r>
          </w:p>
          <w:p w14:paraId="5120F3CE" w14:textId="06EA9B4E" w:rsidR="00073DC0" w:rsidRPr="00736AA8" w:rsidRDefault="00073DC0" w:rsidP="00736AA8">
            <w:pPr>
              <w:keepNext/>
              <w:widowControl w:val="0"/>
              <w:spacing w:after="0"/>
              <w:jc w:val="center"/>
              <w:rPr>
                <w:rFonts w:ascii="Calibri" w:hAnsi="Calibri" w:cs="Calibri"/>
                <w:sz w:val="20"/>
              </w:rPr>
            </w:pPr>
            <w:r w:rsidRPr="00736AA8">
              <w:rPr>
                <w:rFonts w:ascii="Calibri" w:hAnsi="Calibri" w:cs="Calibri"/>
                <w:sz w:val="20"/>
              </w:rPr>
              <w:t>No TSWs = 1–4 any order, then 5–16 any order</w:t>
            </w:r>
          </w:p>
        </w:tc>
      </w:tr>
      <w:tr w:rsidR="00073DC0" w:rsidRPr="008E6960" w14:paraId="2C96B9CF" w14:textId="77777777" w:rsidTr="003B7F2E">
        <w:trPr>
          <w:cantSplit/>
          <w:trHeight w:val="525"/>
          <w:jc w:val="center"/>
        </w:trPr>
        <w:tc>
          <w:tcPr>
            <w:tcW w:w="1733" w:type="pct"/>
            <w:tcBorders>
              <w:top w:val="single" w:sz="6" w:space="0" w:color="auto"/>
              <w:left w:val="single" w:sz="12" w:space="0" w:color="auto"/>
              <w:bottom w:val="single" w:sz="12" w:space="0" w:color="auto"/>
              <w:right w:val="single" w:sz="4" w:space="0" w:color="auto"/>
            </w:tcBorders>
            <w:shd w:val="clear" w:color="auto" w:fill="auto"/>
            <w:vAlign w:val="center"/>
          </w:tcPr>
          <w:p w14:paraId="235F96B4" w14:textId="2B4ADB95"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December 1 – end of February</w:t>
            </w:r>
          </w:p>
          <w:p w14:paraId="426D4D17" w14:textId="1FECE12C"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 xml:space="preserve">Winter Maintenance Period </w:t>
            </w:r>
          </w:p>
        </w:tc>
        <w:tc>
          <w:tcPr>
            <w:tcW w:w="3267" w:type="pct"/>
            <w:tcBorders>
              <w:top w:val="single" w:sz="6" w:space="0" w:color="auto"/>
              <w:left w:val="single" w:sz="4" w:space="0" w:color="auto"/>
              <w:bottom w:val="single" w:sz="12" w:space="0" w:color="auto"/>
              <w:right w:val="single" w:sz="12" w:space="0" w:color="auto"/>
            </w:tcBorders>
            <w:vAlign w:val="center"/>
          </w:tcPr>
          <w:p w14:paraId="256B9DF0" w14:textId="6B7A2F4B" w:rsidR="00073DC0" w:rsidRPr="008E6960" w:rsidRDefault="00073DC0" w:rsidP="00EE4DBE">
            <w:pPr>
              <w:keepNext/>
              <w:widowControl w:val="0"/>
              <w:spacing w:after="0"/>
              <w:jc w:val="center"/>
              <w:rPr>
                <w:rFonts w:ascii="Calibri" w:hAnsi="Calibri" w:cs="Calibri"/>
                <w:sz w:val="20"/>
              </w:rPr>
            </w:pPr>
            <w:r w:rsidRPr="008E6960">
              <w:rPr>
                <w:rFonts w:ascii="Calibri" w:hAnsi="Calibri" w:cs="Calibri"/>
                <w:sz w:val="20"/>
              </w:rPr>
              <w:t>Any Order</w:t>
            </w:r>
          </w:p>
        </w:tc>
      </w:tr>
    </w:tbl>
    <w:p w14:paraId="2D6307D4" w14:textId="77777777" w:rsidR="006F7077" w:rsidRPr="004710EB" w:rsidRDefault="006F7077" w:rsidP="006F7077">
      <w:pPr>
        <w:widowControl w:val="0"/>
        <w:rPr>
          <w:rFonts w:asciiTheme="minorHAnsi" w:hAnsiTheme="minorHAnsi" w:cstheme="minorHAnsi"/>
          <w:sz w:val="20"/>
        </w:rPr>
      </w:pPr>
      <w:r w:rsidRPr="004710EB">
        <w:rPr>
          <w:rFonts w:asciiTheme="minorHAnsi" w:hAnsiTheme="minorHAnsi" w:cstheme="minorHAnsi"/>
          <w:sz w:val="20"/>
        </w:rPr>
        <w:t>*When a main unit is</w:t>
      </w:r>
      <w:r w:rsidR="004B0D9F" w:rsidRPr="004710EB">
        <w:rPr>
          <w:rFonts w:asciiTheme="minorHAnsi" w:hAnsiTheme="minorHAnsi" w:cstheme="minorHAnsi"/>
          <w:sz w:val="20"/>
        </w:rPr>
        <w:t xml:space="preserve"> not</w:t>
      </w:r>
      <w:r w:rsidRPr="004710EB">
        <w:rPr>
          <w:rFonts w:asciiTheme="minorHAnsi" w:hAnsiTheme="minorHAnsi" w:cstheme="minorHAnsi"/>
          <w:sz w:val="20"/>
        </w:rPr>
        <w:t xml:space="preserve"> available, the paired </w:t>
      </w:r>
      <w:r w:rsidR="008B70A4" w:rsidRPr="004710EB">
        <w:rPr>
          <w:rFonts w:asciiTheme="minorHAnsi" w:hAnsiTheme="minorHAnsi" w:cstheme="minorHAnsi"/>
          <w:sz w:val="20"/>
        </w:rPr>
        <w:t>adjacent</w:t>
      </w:r>
      <w:r w:rsidRPr="004710EB">
        <w:rPr>
          <w:rFonts w:asciiTheme="minorHAnsi" w:hAnsiTheme="minorHAnsi" w:cstheme="minorHAnsi"/>
          <w:sz w:val="20"/>
        </w:rPr>
        <w:t xml:space="preserve"> unit will be used to comply with requested priority.</w:t>
      </w:r>
    </w:p>
    <w:p w14:paraId="4B300A62" w14:textId="23C5C781" w:rsidR="00931F60" w:rsidRPr="00931F60" w:rsidRDefault="002C627D" w:rsidP="00931F60">
      <w:pPr>
        <w:pStyle w:val="FPP2"/>
      </w:pPr>
      <w:bookmarkStart w:id="152" w:name="_Toc95401238"/>
      <w:bookmarkStart w:id="153" w:name="_Hlk63761484"/>
      <w:r w:rsidRPr="002C627D">
        <w:t>Turbine</w:t>
      </w:r>
      <w:r>
        <w:t xml:space="preserve"> </w:t>
      </w:r>
      <w:r w:rsidR="00CD62B6" w:rsidRPr="002C627D">
        <w:t>Unit</w:t>
      </w:r>
      <w:r w:rsidR="00DC4A84" w:rsidRPr="002C627D">
        <w:t xml:space="preserve"> Operating Range</w:t>
      </w:r>
      <w:bookmarkEnd w:id="152"/>
    </w:p>
    <w:p w14:paraId="511B1F0E" w14:textId="10C9870F" w:rsidR="0029785A" w:rsidRPr="006D17DF" w:rsidRDefault="0029785A" w:rsidP="00BB1E61">
      <w:pPr>
        <w:pStyle w:val="FPP3"/>
      </w:pPr>
      <w:r w:rsidRPr="006D17DF">
        <w:t>Turbine unit flow and power output at the lower and upper limits of the ±1% peak efficiency range</w:t>
      </w:r>
      <w:r w:rsidR="00B81DBE" w:rsidRPr="006D17DF">
        <w:t>, and at the operating limit,</w:t>
      </w:r>
      <w:r w:rsidRPr="006D17DF">
        <w:t xml:space="preserve"> are defined in </w:t>
      </w:r>
      <w:r w:rsidRPr="006D17DF">
        <w:rPr>
          <w:b/>
        </w:rPr>
        <w:t>Table JDA-7</w:t>
      </w:r>
      <w:r w:rsidR="000B5113" w:rsidRPr="006D17DF">
        <w:t xml:space="preserve">, except units with locked runner blades (non-adjustable) are in </w:t>
      </w:r>
      <w:r w:rsidR="000B5113" w:rsidRPr="006D17DF">
        <w:rPr>
          <w:b/>
        </w:rPr>
        <w:t>Table JDA-7-A</w:t>
      </w:r>
      <w:r w:rsidRPr="006D17DF">
        <w:t>.</w:t>
      </w:r>
      <w:r w:rsidR="00AA211F" w:rsidRPr="006D17DF">
        <w:t xml:space="preserve"> Turbine units will be operated within these ranges according to </w:t>
      </w:r>
      <w:r w:rsidR="00AA211F" w:rsidRPr="006D17DF">
        <w:rPr>
          <w:i/>
          <w:iCs/>
        </w:rPr>
        <w:t>BPA’s Load Shaping Guidelines</w:t>
      </w:r>
      <w:r w:rsidR="00AA211F" w:rsidRPr="006D17DF">
        <w:t xml:space="preserve"> (</w:t>
      </w:r>
      <w:r w:rsidR="00AA211F" w:rsidRPr="006D17DF">
        <w:rPr>
          <w:b/>
          <w:bCs/>
        </w:rPr>
        <w:t>Appendix C</w:t>
      </w:r>
      <w:r w:rsidR="00AA211F" w:rsidRPr="006D17DF">
        <w:t>), as summarized below.</w:t>
      </w:r>
    </w:p>
    <w:p w14:paraId="0A35F8B4" w14:textId="5951A2C9" w:rsidR="00AA211F" w:rsidRPr="006D17DF" w:rsidRDefault="00AA211F" w:rsidP="00AA211F">
      <w:pPr>
        <w:pStyle w:val="FPP3"/>
      </w:pPr>
      <w:r w:rsidRPr="006D17DF">
        <w:rPr>
          <w:b/>
          <w:bCs/>
        </w:rPr>
        <w:t xml:space="preserve">In-Season: April 10–August 31 (Spring/Summer Spill for Juvenile Fish Passage). </w:t>
      </w:r>
      <w:r w:rsidRPr="006D17DF">
        <w:t>Turbine units will be operated within ±1% of peak turbine efficiency (1% range), except under limited conditions and durations when turbines may be operated above the 1% range for the use of reserves or for TDG management during high flows</w:t>
      </w:r>
      <w:bookmarkStart w:id="154" w:name="_Hlk63785195"/>
      <w:r w:rsidRPr="006D17DF">
        <w:t xml:space="preserve"> (refer to </w:t>
      </w:r>
      <w:r w:rsidRPr="006D17DF">
        <w:rPr>
          <w:b/>
          <w:bCs/>
        </w:rPr>
        <w:t>Appendix C</w:t>
      </w:r>
      <w:r w:rsidRPr="006D17DF">
        <w:t xml:space="preserve"> for more information). </w:t>
      </w:r>
      <w:bookmarkEnd w:id="154"/>
      <w:r w:rsidRPr="006D17DF">
        <w:t xml:space="preserve">All required fish passage spill operations will be met prior to operating turbines above the 1% range. </w:t>
      </w:r>
    </w:p>
    <w:p w14:paraId="647784BB" w14:textId="73FCE396" w:rsidR="004E646C" w:rsidRPr="0029785A" w:rsidRDefault="00AA211F" w:rsidP="00AA211F">
      <w:pPr>
        <w:pStyle w:val="FPP3"/>
        <w:numPr>
          <w:ilvl w:val="0"/>
          <w:numId w:val="0"/>
        </w:numPr>
        <w:spacing w:after="120"/>
      </w:pPr>
      <w:r w:rsidRPr="006D17DF">
        <w:t>At John Day Dam, i</w:t>
      </w:r>
      <w:r w:rsidR="004E646C" w:rsidRPr="006D17DF">
        <w:t xml:space="preserve">f </w:t>
      </w:r>
      <w:r w:rsidRPr="006D17DF">
        <w:t xml:space="preserve">in-season operation outside the 1% range is </w:t>
      </w:r>
      <w:r w:rsidR="004E646C" w:rsidRPr="006D17DF">
        <w:t>necessary</w:t>
      </w:r>
      <w:r w:rsidRPr="006D17DF">
        <w:t xml:space="preserve">, </w:t>
      </w:r>
      <w:r w:rsidR="00F139A6" w:rsidRPr="006D17DF">
        <w:t>units</w:t>
      </w:r>
      <w:r w:rsidR="004E646C" w:rsidRPr="006D17DF">
        <w:t xml:space="preserve"> will be operated in </w:t>
      </w:r>
      <w:r w:rsidR="00F139A6" w:rsidRPr="006D17DF">
        <w:t>order</w:t>
      </w:r>
      <w:r w:rsidR="004E646C" w:rsidRPr="006D17DF">
        <w:t xml:space="preserve"> from north to south since juvenile passage through turbines decreases from south to north, making inefficient operation of Unit 16 least likely to impact fish. However, allowance will also be given to special project requirements for stable voltage control that requires load distribution between transformer banks. </w:t>
      </w:r>
      <w:r w:rsidR="00F139A6" w:rsidRPr="006D17DF">
        <w:t>In-season</w:t>
      </w:r>
      <w:r w:rsidR="004E646C" w:rsidRPr="006D17DF">
        <w:t xml:space="preserve"> operation outside the 1% range shall </w:t>
      </w:r>
      <w:r w:rsidR="00F139A6" w:rsidRPr="006D17DF">
        <w:t xml:space="preserve">be </w:t>
      </w:r>
      <w:r w:rsidR="004E646C" w:rsidRPr="006D17DF">
        <w:t>record</w:t>
      </w:r>
      <w:r w:rsidR="00F139A6" w:rsidRPr="006D17DF">
        <w:t xml:space="preserve">ed by Project personnel </w:t>
      </w:r>
      <w:r w:rsidR="0029785A" w:rsidRPr="006D17DF">
        <w:t xml:space="preserve">and provided </w:t>
      </w:r>
      <w:r w:rsidR="00F139A6" w:rsidRPr="006D17DF">
        <w:t xml:space="preserve">to BPA </w:t>
      </w:r>
      <w:r w:rsidR="004E646C" w:rsidRPr="006D17DF">
        <w:t xml:space="preserve">on a weekly basis according to the </w:t>
      </w:r>
      <w:r w:rsidR="004E646C" w:rsidRPr="006D17DF">
        <w:rPr>
          <w:i/>
        </w:rPr>
        <w:t>Guidelines</w:t>
      </w:r>
      <w:r w:rsidR="004E646C" w:rsidRPr="006D17DF">
        <w:t>.</w:t>
      </w:r>
      <w:r w:rsidR="00DB61D7" w:rsidRPr="006D17DF">
        <w:t xml:space="preserve"> </w:t>
      </w:r>
      <w:r w:rsidR="004E646C" w:rsidRPr="006D17DF">
        <w:t xml:space="preserve">Operation outside the 1% range may be </w:t>
      </w:r>
      <w:r w:rsidR="004E646C" w:rsidRPr="00C83C2F">
        <w:t xml:space="preserve">necessary to: </w:t>
      </w:r>
    </w:p>
    <w:p w14:paraId="582BEE99" w14:textId="5ABCA8E5" w:rsidR="004E646C" w:rsidRPr="00C83C2F" w:rsidRDefault="004E646C" w:rsidP="00314AF0">
      <w:pPr>
        <w:numPr>
          <w:ilvl w:val="6"/>
          <w:numId w:val="48"/>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AA211F">
        <w:rPr>
          <w:szCs w:val="24"/>
        </w:rPr>
        <w:t>.</w:t>
      </w:r>
      <w:r w:rsidRPr="00C83C2F">
        <w:rPr>
          <w:szCs w:val="24"/>
        </w:rPr>
        <w:t xml:space="preserve"> </w:t>
      </w:r>
    </w:p>
    <w:p w14:paraId="286D364E" w14:textId="32369525" w:rsidR="004E646C" w:rsidRPr="00C83C2F" w:rsidRDefault="004E646C" w:rsidP="00314AF0">
      <w:pPr>
        <w:numPr>
          <w:ilvl w:val="6"/>
          <w:numId w:val="48"/>
        </w:numPr>
        <w:suppressAutoHyphens/>
        <w:spacing w:after="120"/>
        <w:rPr>
          <w:b/>
          <w:szCs w:val="24"/>
        </w:rPr>
      </w:pPr>
      <w:r w:rsidRPr="00C83C2F">
        <w:rPr>
          <w:szCs w:val="24"/>
        </w:rPr>
        <w:t>If the draft tube is to be dewatered</w:t>
      </w:r>
      <w:r>
        <w:rPr>
          <w:szCs w:val="24"/>
        </w:rPr>
        <w:t xml:space="preserve"> (</w:t>
      </w:r>
      <w:r>
        <w:rPr>
          <w:b/>
          <w:szCs w:val="24"/>
        </w:rPr>
        <w:t>section</w:t>
      </w:r>
      <w:r w:rsidR="002D1005">
        <w:rPr>
          <w:b/>
          <w:szCs w:val="24"/>
        </w:rPr>
        <w:t xml:space="preserve"> </w:t>
      </w:r>
      <w:r w:rsidR="002D1005">
        <w:rPr>
          <w:b/>
          <w:szCs w:val="24"/>
        </w:rPr>
        <w:fldChar w:fldCharType="begin"/>
      </w:r>
      <w:r w:rsidR="002D1005">
        <w:rPr>
          <w:b/>
          <w:szCs w:val="24"/>
        </w:rPr>
        <w:instrText xml:space="preserve"> REF _Ref31985984 \r \h </w:instrText>
      </w:r>
      <w:r w:rsidR="002D1005">
        <w:rPr>
          <w:b/>
          <w:szCs w:val="24"/>
        </w:rPr>
      </w:r>
      <w:r w:rsidR="002D1005">
        <w:rPr>
          <w:b/>
          <w:szCs w:val="24"/>
        </w:rPr>
        <w:fldChar w:fldCharType="separate"/>
      </w:r>
      <w:r w:rsidR="002D1005">
        <w:rPr>
          <w:b/>
          <w:szCs w:val="24"/>
        </w:rPr>
        <w:t>5.5</w:t>
      </w:r>
      <w:r w:rsidR="002D1005">
        <w:rPr>
          <w:b/>
          <w:szCs w:val="24"/>
        </w:rPr>
        <w:fldChar w:fldCharType="end"/>
      </w:r>
      <w:r>
        <w:rPr>
          <w:szCs w:val="24"/>
        </w:rPr>
        <w:t>)</w:t>
      </w:r>
      <w:r w:rsidRPr="00C83C2F">
        <w:rPr>
          <w:szCs w:val="24"/>
        </w:rPr>
        <w:t>, the unit will be operated at full load &gt;</w:t>
      </w:r>
      <w:r w:rsidR="0029785A">
        <w:rPr>
          <w:szCs w:val="24"/>
        </w:rPr>
        <w:t xml:space="preserve"> </w:t>
      </w:r>
      <w:r w:rsidRPr="00C83C2F">
        <w:rPr>
          <w:szCs w:val="24"/>
        </w:rPr>
        <w:t>1% (or at speed</w:t>
      </w:r>
      <w:r w:rsidR="002D1005">
        <w:rPr>
          <w:szCs w:val="24"/>
        </w:rPr>
        <w:t xml:space="preserve"> </w:t>
      </w:r>
      <w:r w:rsidRPr="00C83C2F">
        <w:rPr>
          <w:szCs w:val="24"/>
        </w:rPr>
        <w:t>no</w:t>
      </w:r>
      <w:r w:rsidR="002D1005">
        <w:rPr>
          <w:szCs w:val="24"/>
        </w:rPr>
        <w:t xml:space="preserve"> </w:t>
      </w:r>
      <w:r w:rsidRPr="00C83C2F">
        <w:rPr>
          <w:szCs w:val="24"/>
        </w:rPr>
        <w:t>load &lt;</w:t>
      </w:r>
      <w:r w:rsidR="0029785A">
        <w:rPr>
          <w:szCs w:val="24"/>
        </w:rPr>
        <w:t xml:space="preserve"> </w:t>
      </w:r>
      <w:r w:rsidRPr="00C83C2F">
        <w:rPr>
          <w:szCs w:val="24"/>
        </w:rPr>
        <w:t>1% if not possible to load) for a minimum of 15 minutes prior to installing tail logs to flush fish from the unit</w:t>
      </w:r>
      <w:r w:rsidR="00AA211F">
        <w:rPr>
          <w:szCs w:val="24"/>
        </w:rPr>
        <w:t>.</w:t>
      </w:r>
      <w:r w:rsidRPr="00C83C2F">
        <w:rPr>
          <w:szCs w:val="24"/>
        </w:rPr>
        <w:t xml:space="preserve"> </w:t>
      </w:r>
    </w:p>
    <w:p w14:paraId="00C91632" w14:textId="759F626D" w:rsidR="004E646C" w:rsidRPr="00C83C2F" w:rsidRDefault="004E646C" w:rsidP="00314AF0">
      <w:pPr>
        <w:numPr>
          <w:ilvl w:val="6"/>
          <w:numId w:val="48"/>
        </w:numPr>
        <w:suppressAutoHyphens/>
        <w:spacing w:after="120"/>
        <w:rPr>
          <w:b/>
          <w:szCs w:val="24"/>
        </w:rPr>
      </w:pPr>
      <w:r w:rsidRPr="00C83C2F">
        <w:rPr>
          <w:szCs w:val="24"/>
        </w:rPr>
        <w:t>Operate a turbine unit solely to provide station service</w:t>
      </w:r>
      <w:r w:rsidR="00AA211F">
        <w:rPr>
          <w:szCs w:val="24"/>
        </w:rPr>
        <w:t>.</w:t>
      </w:r>
      <w:r w:rsidRPr="00C83C2F">
        <w:rPr>
          <w:szCs w:val="24"/>
        </w:rPr>
        <w:t xml:space="preserve"> </w:t>
      </w:r>
    </w:p>
    <w:p w14:paraId="3D65370F" w14:textId="77777777" w:rsidR="004E646C" w:rsidRPr="00C83C2F" w:rsidRDefault="004E646C" w:rsidP="004E646C">
      <w:pPr>
        <w:numPr>
          <w:ilvl w:val="6"/>
          <w:numId w:val="48"/>
        </w:numPr>
        <w:suppressAutoHyphens/>
        <w:rPr>
          <w:b/>
          <w:szCs w:val="24"/>
        </w:rPr>
      </w:pPr>
      <w:r w:rsidRPr="00C83C2F">
        <w:rPr>
          <w:szCs w:val="24"/>
        </w:rPr>
        <w:t>Comply with other coordinated fish measures.</w:t>
      </w:r>
    </w:p>
    <w:p w14:paraId="036B5EC0" w14:textId="5B23B721" w:rsidR="003F3697" w:rsidRDefault="004E646C" w:rsidP="004E646C">
      <w:pPr>
        <w:pStyle w:val="FPP3"/>
      </w:pPr>
      <w:r w:rsidRPr="00C83C2F">
        <w:rPr>
          <w:b/>
          <w:bCs/>
        </w:rPr>
        <w:lastRenderedPageBreak/>
        <w:t>Off-</w:t>
      </w:r>
      <w:r w:rsidRPr="006D17DF">
        <w:rPr>
          <w:b/>
          <w:bCs/>
        </w:rPr>
        <w:t>Season</w:t>
      </w:r>
      <w:r w:rsidR="00AA211F" w:rsidRPr="006D17DF">
        <w:rPr>
          <w:b/>
          <w:bCs/>
        </w:rPr>
        <w:t>: September</w:t>
      </w:r>
      <w:r w:rsidRPr="006D17DF">
        <w:rPr>
          <w:b/>
          <w:bCs/>
        </w:rPr>
        <w:t xml:space="preserve"> 1–</w:t>
      </w:r>
      <w:r w:rsidR="00AA211F" w:rsidRPr="006D17DF">
        <w:rPr>
          <w:b/>
          <w:bCs/>
        </w:rPr>
        <w:t>April 9</w:t>
      </w:r>
      <w:r w:rsidRPr="006D17DF">
        <w:rPr>
          <w:b/>
          <w:bCs/>
        </w:rPr>
        <w:t>.</w:t>
      </w:r>
      <w:r w:rsidR="00DB61D7" w:rsidRPr="006D17DF">
        <w:rPr>
          <w:b/>
          <w:bCs/>
        </w:rPr>
        <w:t xml:space="preserve"> </w:t>
      </w:r>
      <w:r w:rsidRPr="006D17DF">
        <w:t xml:space="preserve">While not required to do so in the off-season, turbines will normally run within the 1% range since it is the optimum point for maximizing energy output of a given unit of water </w:t>
      </w:r>
      <w:r w:rsidRPr="00C83C2F">
        <w:t>over time. Operation outside the 1% range is allowed if needed for power generation or other needs.</w:t>
      </w:r>
    </w:p>
    <w:p w14:paraId="23C23856" w14:textId="77777777" w:rsidR="00314AF0" w:rsidRDefault="00314AF0" w:rsidP="00314AF0">
      <w:pPr>
        <w:pStyle w:val="FPP2"/>
      </w:pPr>
      <w:bookmarkStart w:id="155" w:name="_Ref31980399"/>
      <w:bookmarkStart w:id="156" w:name="_Toc95401239"/>
      <w:bookmarkEnd w:id="153"/>
      <w:r>
        <w:t>Turbine Unit Maintenance</w:t>
      </w:r>
      <w:bookmarkEnd w:id="155"/>
      <w:bookmarkEnd w:id="156"/>
    </w:p>
    <w:p w14:paraId="6CF7F5E9" w14:textId="3D31896B" w:rsidR="00314AF0" w:rsidRDefault="00314AF0" w:rsidP="00314AF0">
      <w:pPr>
        <w:pStyle w:val="FPP3"/>
      </w:pPr>
      <w:r w:rsidRPr="00DC4A84">
        <w:t xml:space="preserve">Turbine unit </w:t>
      </w:r>
      <w:r w:rsidRPr="00CD62B6">
        <w:t xml:space="preserve">maintenance schedules will be reviewed by </w:t>
      </w:r>
      <w:r>
        <w:t>P</w:t>
      </w:r>
      <w:r w:rsidRPr="00CD62B6">
        <w:t xml:space="preserve">roject and </w:t>
      </w:r>
      <w:r>
        <w:t>D</w:t>
      </w:r>
      <w:r w:rsidRPr="00CD62B6">
        <w:t>istrict biologists for fish impacts.</w:t>
      </w:r>
      <w:r w:rsidRPr="00F139A6">
        <w:t xml:space="preserve"> </w:t>
      </w:r>
      <w:r>
        <w:t xml:space="preserve">If maintenance requires operating outside of FPP criteria, the work will be coordinated with FPOM per the procedures defined in </w:t>
      </w:r>
      <w:r w:rsidRPr="00557D4D">
        <w:rPr>
          <w:b/>
        </w:rPr>
        <w:t>FPP Chapter 1–Overview</w:t>
      </w:r>
      <w:r w:rsidR="002D1005">
        <w:rPr>
          <w:b/>
        </w:rPr>
        <w:t xml:space="preserve"> </w:t>
      </w:r>
      <w:r w:rsidR="002D1005">
        <w:rPr>
          <w:bCs/>
        </w:rPr>
        <w:t>(</w:t>
      </w:r>
      <w:r w:rsidRPr="002D1005">
        <w:rPr>
          <w:bCs/>
        </w:rPr>
        <w:t>section 2.3</w:t>
      </w:r>
      <w:r w:rsidR="002D1005">
        <w:t>)</w:t>
      </w:r>
      <w:r>
        <w:t>.</w:t>
      </w:r>
    </w:p>
    <w:p w14:paraId="7FA1CE19" w14:textId="12A92963" w:rsidR="00314AF0" w:rsidRDefault="00314AF0" w:rsidP="00314AF0">
      <w:pPr>
        <w:pStyle w:val="FPP3"/>
      </w:pPr>
      <w:bookmarkStart w:id="157" w:name="_Ref32239191"/>
      <w:r w:rsidRPr="00C83C2F">
        <w:t>If the draft tube is to be dewatered</w:t>
      </w:r>
      <w:r>
        <w:t xml:space="preserve"> (see </w:t>
      </w:r>
      <w:r>
        <w:rPr>
          <w:b/>
        </w:rPr>
        <w:t xml:space="preserve">section </w:t>
      </w:r>
      <w:r>
        <w:rPr>
          <w:b/>
        </w:rPr>
        <w:fldChar w:fldCharType="begin"/>
      </w:r>
      <w:r>
        <w:rPr>
          <w:b/>
        </w:rPr>
        <w:instrText xml:space="preserve"> REF _Ref31985984 \r \h </w:instrText>
      </w:r>
      <w:r>
        <w:rPr>
          <w:b/>
        </w:rPr>
      </w:r>
      <w:r>
        <w:rPr>
          <w:b/>
        </w:rPr>
        <w:fldChar w:fldCharType="separate"/>
      </w:r>
      <w:r w:rsidR="002D1005">
        <w:rPr>
          <w:b/>
        </w:rPr>
        <w:t>5.5</w:t>
      </w:r>
      <w:r>
        <w:rPr>
          <w:b/>
        </w:rPr>
        <w:fldChar w:fldCharType="end"/>
      </w:r>
      <w:r>
        <w:t>)</w:t>
      </w:r>
      <w:r w:rsidRPr="00C83C2F">
        <w:t xml:space="preserve">, the unit will be operated at full load </w:t>
      </w:r>
      <w:r>
        <w:t xml:space="preserve">above the </w:t>
      </w:r>
      <w:r w:rsidRPr="00C83C2F">
        <w:t>1%</w:t>
      </w:r>
      <w:r>
        <w:t xml:space="preserve"> range (</w:t>
      </w:r>
      <w:r w:rsidRPr="00C83C2F">
        <w:t xml:space="preserve">or at speed-no-load </w:t>
      </w:r>
      <w:r>
        <w:t xml:space="preserve">below the </w:t>
      </w:r>
      <w:r w:rsidRPr="00C83C2F">
        <w:t>1%</w:t>
      </w:r>
      <w:r>
        <w:t xml:space="preserve"> range</w:t>
      </w:r>
      <w:r w:rsidRPr="00C83C2F">
        <w:t xml:space="preserve"> if not possible to load</w:t>
      </w:r>
      <w:r>
        <w:t>)</w:t>
      </w:r>
      <w:r w:rsidRPr="00C83C2F">
        <w:t xml:space="preserve"> for a minimum of 15 minutes prior to installing tail logs to flush fish from the unit</w:t>
      </w:r>
      <w:r>
        <w:t>.</w:t>
      </w:r>
      <w:bookmarkEnd w:id="157"/>
    </w:p>
    <w:p w14:paraId="7D6C88FE" w14:textId="77777777" w:rsidR="00314AF0" w:rsidRDefault="00314AF0" w:rsidP="008E6960">
      <w:pPr>
        <w:pStyle w:val="FPP3"/>
        <w:spacing w:after="120"/>
      </w:pPr>
      <w:r>
        <w:rPr>
          <w:b/>
        </w:rPr>
        <w:t>Operational Testing</w:t>
      </w:r>
      <w:r>
        <w:t>.</w:t>
      </w:r>
      <w:bookmarkStart w:id="158" w:name="OLE_LINK11"/>
      <w:bookmarkStart w:id="159" w:name="OLE_LINK12"/>
      <w:r>
        <w:t xml:space="preserve"> </w:t>
      </w:r>
      <w:r w:rsidRPr="00723477">
        <w:t xml:space="preserve">Some types of turbine maintenance require testing turbine </w:t>
      </w:r>
      <w:r>
        <w:t xml:space="preserve">operation </w:t>
      </w:r>
      <w:r w:rsidRPr="00723477">
        <w:t xml:space="preserve">throughout its full range before </w:t>
      </w:r>
      <w:r>
        <w:t>and after maintenance</w:t>
      </w:r>
      <w:r w:rsidRPr="00723477">
        <w:t>.</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47D0787A" w14:textId="2E39B7D1" w:rsidR="00314AF0" w:rsidRDefault="00314AF0" w:rsidP="00EE4DBE">
      <w:pPr>
        <w:pStyle w:val="FPP3"/>
        <w:numPr>
          <w:ilvl w:val="6"/>
          <w:numId w:val="48"/>
        </w:numPr>
      </w:pPr>
      <w:r w:rsidRPr="0039672F">
        <w:rPr>
          <w:u w:val="single"/>
        </w:rPr>
        <w:t>Pre-Maintenance</w:t>
      </w:r>
      <w:r>
        <w:t>: U</w:t>
      </w:r>
      <w:r w:rsidRPr="00CD62B6">
        <w:t>nits may be operationally tested for up to 30 minutes by running at speed</w:t>
      </w:r>
      <w:r>
        <w:t>-</w:t>
      </w:r>
      <w:r w:rsidRPr="00CD62B6">
        <w:t>no</w:t>
      </w:r>
      <w:r>
        <w:t>-</w:t>
      </w:r>
      <w:r w:rsidRPr="00CD62B6">
        <w:t xml:space="preserve">load and various loads within the 1% </w:t>
      </w:r>
      <w:r>
        <w:t>range</w:t>
      </w:r>
      <w:r w:rsidRPr="00CD62B6">
        <w:t xml:space="preserve"> </w:t>
      </w:r>
      <w:r>
        <w:t>for</w:t>
      </w:r>
      <w:r w:rsidRPr="00CD62B6">
        <w:t xml:space="preserve"> pre-maintenance measurements and testing</w:t>
      </w:r>
      <w:r>
        <w:t>,</w:t>
      </w:r>
      <w:r w:rsidRPr="00CD62B6">
        <w:t xml:space="preserve"> </w:t>
      </w:r>
      <w:r>
        <w:t xml:space="preserve">and to allow all fish to move through the unit as defined in </w:t>
      </w:r>
      <w:r>
        <w:rPr>
          <w:b/>
        </w:rPr>
        <w:t xml:space="preserve">section </w:t>
      </w:r>
      <w:r>
        <w:rPr>
          <w:b/>
        </w:rPr>
        <w:fldChar w:fldCharType="begin"/>
      </w:r>
      <w:r>
        <w:rPr>
          <w:b/>
        </w:rPr>
        <w:instrText xml:space="preserve"> REF _Ref476908473 \r \h </w:instrText>
      </w:r>
      <w:r>
        <w:rPr>
          <w:b/>
        </w:rPr>
      </w:r>
      <w:r>
        <w:rPr>
          <w:b/>
        </w:rPr>
        <w:fldChar w:fldCharType="separate"/>
      </w:r>
      <w:r w:rsidR="002D1005">
        <w:rPr>
          <w:b/>
        </w:rPr>
        <w:t>5.5.2</w:t>
      </w:r>
      <w:r>
        <w:rPr>
          <w:b/>
        </w:rPr>
        <w:fldChar w:fldCharType="end"/>
      </w:r>
      <w:r w:rsidRPr="00CD62B6">
        <w:t>.</w:t>
      </w:r>
      <w:r>
        <w:t xml:space="preserve"> </w:t>
      </w:r>
    </w:p>
    <w:p w14:paraId="23AAB212" w14:textId="0E8CC13F" w:rsidR="00314AF0" w:rsidRDefault="00314AF0" w:rsidP="008E6960">
      <w:pPr>
        <w:pStyle w:val="FPP3"/>
        <w:numPr>
          <w:ilvl w:val="6"/>
          <w:numId w:val="48"/>
        </w:numPr>
        <w:spacing w:after="120"/>
      </w:pPr>
      <w:r w:rsidRPr="0039672F">
        <w:rPr>
          <w:u w:val="single"/>
        </w:rPr>
        <w:t>Post-Maintenance</w:t>
      </w:r>
      <w:r>
        <w:t>: After maintenance or repair, u</w:t>
      </w:r>
      <w:r w:rsidRPr="00CD62B6">
        <w:t>nits may be operationally tested while in maintenance or forced outage status</w:t>
      </w:r>
      <w:r>
        <w:t xml:space="preserve"> </w:t>
      </w:r>
      <w:r w:rsidRPr="00CD62B6">
        <w:t xml:space="preserve">for up to a cumulative time of 30 minutes (within 1% </w:t>
      </w:r>
      <w:r>
        <w:t>range</w:t>
      </w:r>
      <w:r w:rsidRPr="00CD62B6">
        <w:t xml:space="preserve">) before </w:t>
      </w:r>
      <w:r>
        <w:t>returning</w:t>
      </w:r>
      <w:r w:rsidRPr="00CD62B6">
        <w:t xml:space="preserve"> to operational status.</w:t>
      </w:r>
      <w:r>
        <w:t xml:space="preserve"> </w:t>
      </w:r>
    </w:p>
    <w:bookmarkEnd w:id="158"/>
    <w:bookmarkEnd w:id="159"/>
    <w:p w14:paraId="667E1688" w14:textId="77777777" w:rsidR="00314AF0" w:rsidRPr="00774C77" w:rsidRDefault="00314AF0" w:rsidP="00314AF0">
      <w:pPr>
        <w:pStyle w:val="FPP3"/>
        <w:spacing w:after="0"/>
        <w:rPr>
          <w:b/>
          <w:bCs/>
        </w:rPr>
      </w:pPr>
      <w:r w:rsidRPr="00CD62B6">
        <w:t>Wicket gate opening for functional testing o</w:t>
      </w:r>
      <w:r>
        <w:t>f</w:t>
      </w:r>
      <w:r w:rsidRPr="00CD62B6">
        <w:t xml:space="preserve"> a watered-up unit will be</w:t>
      </w:r>
      <w:r>
        <w:t xml:space="preserve"> less</w:t>
      </w:r>
      <w:r w:rsidRPr="00CD62B6">
        <w:t xml:space="preserve"> than 15 minutes total open time.</w:t>
      </w:r>
      <w:bookmarkStart w:id="160" w:name="_Ref442194588"/>
    </w:p>
    <w:bookmarkEnd w:id="160"/>
    <w:p w14:paraId="66EA4C11" w14:textId="77777777" w:rsidR="00314AF0" w:rsidRDefault="00314AF0" w:rsidP="004A2D05">
      <w:pPr>
        <w:pStyle w:val="FPP3"/>
        <w:numPr>
          <w:ilvl w:val="0"/>
          <w:numId w:val="0"/>
        </w:numPr>
        <w:sectPr w:rsidR="00314AF0" w:rsidSect="00675592">
          <w:pgSz w:w="12240" w:h="15840"/>
          <w:pgMar w:top="1440" w:right="1440" w:bottom="1440" w:left="1440" w:header="720" w:footer="720" w:gutter="0"/>
          <w:cols w:space="720"/>
          <w:docGrid w:linePitch="360"/>
        </w:sectPr>
      </w:pPr>
    </w:p>
    <w:p w14:paraId="435A703F" w14:textId="532F8E2C" w:rsidR="004E646C" w:rsidRDefault="004E646C" w:rsidP="004E646C">
      <w:pPr>
        <w:pStyle w:val="Caption"/>
        <w:keepNext/>
        <w:rPr>
          <w:vertAlign w:val="superscript"/>
        </w:rPr>
      </w:pPr>
      <w:r>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Pr>
          <w:noProof/>
        </w:rPr>
        <w:t>7</w:t>
      </w:r>
      <w:r w:rsidR="00227257">
        <w:rPr>
          <w:noProof/>
        </w:rPr>
        <w:fldChar w:fldCharType="end"/>
      </w:r>
      <w:r>
        <w:t xml:space="preserve">. John Day Dam </w:t>
      </w:r>
      <w:r w:rsidRPr="001B19A6">
        <w:t xml:space="preserve">Turbine Unit </w:t>
      </w:r>
      <w:r>
        <w:t>Power (MW</w:t>
      </w:r>
      <w:r w:rsidR="003F2FA0">
        <w:t>) and Flow (</w:t>
      </w:r>
      <w:r>
        <w:t>cfs) at ±1% of Peak Turbine Efficiency (Lower and Upper Limits of 1% Range)</w:t>
      </w:r>
      <w:r w:rsidR="004A2D05">
        <w:t xml:space="preserve"> and Operating Limits</w:t>
      </w:r>
      <w:r>
        <w:t xml:space="preserve">. </w:t>
      </w:r>
      <w:r w:rsidR="004A2D05">
        <w:rPr>
          <w:vertAlign w:val="superscript"/>
        </w:rPr>
        <w:t>a</w:t>
      </w:r>
    </w:p>
    <w:tbl>
      <w:tblPr>
        <w:tblW w:w="0" w:type="auto"/>
        <w:tblLook w:val="04A0" w:firstRow="1" w:lastRow="0" w:firstColumn="1" w:lastColumn="0" w:noHBand="0" w:noVBand="1"/>
      </w:tblPr>
      <w:tblGrid>
        <w:gridCol w:w="806"/>
        <w:gridCol w:w="631"/>
        <w:gridCol w:w="851"/>
        <w:gridCol w:w="691"/>
        <w:gridCol w:w="795"/>
        <w:gridCol w:w="749"/>
        <w:gridCol w:w="861"/>
        <w:gridCol w:w="689"/>
        <w:gridCol w:w="793"/>
        <w:gridCol w:w="691"/>
        <w:gridCol w:w="795"/>
        <w:gridCol w:w="741"/>
        <w:gridCol w:w="853"/>
      </w:tblGrid>
      <w:tr w:rsidR="008911D8" w:rsidRPr="00164FE9" w14:paraId="7B52DA6F" w14:textId="77777777" w:rsidTr="00164FE9">
        <w:trPr>
          <w:trHeight w:val="276"/>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6B9FA80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Project </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66FDE863" w14:textId="4D58832A" w:rsidR="008911D8" w:rsidRPr="00164FE9" w:rsidRDefault="008911D8"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JDA Units 1–16 With STS </w:t>
            </w:r>
            <w:r w:rsidR="00E87131" w:rsidRPr="00164FE9">
              <w:rPr>
                <w:rFonts w:asciiTheme="minorHAnsi" w:hAnsiTheme="minorHAnsi" w:cstheme="minorHAnsi"/>
                <w:b/>
                <w:bCs/>
                <w:color w:val="000000"/>
                <w:sz w:val="20"/>
                <w:vertAlign w:val="superscript"/>
              </w:rPr>
              <w:t>b</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35C901B2" w14:textId="20C72311" w:rsidR="008911D8" w:rsidRPr="00164FE9" w:rsidRDefault="008911D8" w:rsidP="00164FE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JDA Units 1–16 No STS</w:t>
            </w:r>
            <w:r w:rsidR="00E87131" w:rsidRPr="00164FE9">
              <w:rPr>
                <w:rFonts w:asciiTheme="minorHAnsi" w:hAnsiTheme="minorHAnsi" w:cstheme="minorHAnsi"/>
                <w:b/>
                <w:bCs/>
                <w:color w:val="000000"/>
                <w:sz w:val="20"/>
              </w:rPr>
              <w:t xml:space="preserve"> </w:t>
            </w:r>
            <w:r w:rsidR="00164FE9">
              <w:rPr>
                <w:rFonts w:asciiTheme="minorHAnsi" w:hAnsiTheme="minorHAnsi" w:cstheme="minorHAnsi"/>
                <w:b/>
                <w:bCs/>
                <w:color w:val="000000"/>
                <w:sz w:val="20"/>
                <w:vertAlign w:val="superscript"/>
              </w:rPr>
              <w:t>b</w:t>
            </w:r>
          </w:p>
        </w:tc>
      </w:tr>
      <w:tr w:rsidR="008911D8" w:rsidRPr="00164FE9" w14:paraId="033B1C72" w14:textId="77777777" w:rsidTr="00164FE9">
        <w:trPr>
          <w:trHeight w:val="276"/>
        </w:trPr>
        <w:tc>
          <w:tcPr>
            <w:tcW w:w="0" w:type="auto"/>
            <w:tcBorders>
              <w:top w:val="nil"/>
              <w:left w:val="single" w:sz="12" w:space="0" w:color="auto"/>
              <w:right w:val="single" w:sz="12" w:space="0" w:color="auto"/>
            </w:tcBorders>
            <w:shd w:val="clear" w:color="000000" w:fill="F2F2F2"/>
            <w:noWrap/>
            <w:vAlign w:val="center"/>
            <w:hideMark/>
          </w:tcPr>
          <w:p w14:paraId="3492CD2F"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Head</w:t>
            </w:r>
          </w:p>
        </w:tc>
        <w:tc>
          <w:tcPr>
            <w:tcW w:w="0" w:type="auto"/>
            <w:gridSpan w:val="2"/>
            <w:tcBorders>
              <w:top w:val="nil"/>
              <w:left w:val="single" w:sz="12" w:space="0" w:color="auto"/>
              <w:right w:val="single" w:sz="4" w:space="0" w:color="000000"/>
            </w:tcBorders>
            <w:shd w:val="clear" w:color="000000" w:fill="F2F2F2"/>
            <w:vAlign w:val="center"/>
            <w:hideMark/>
          </w:tcPr>
          <w:p w14:paraId="7ED65D7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 Lower Limit</w:t>
            </w:r>
          </w:p>
        </w:tc>
        <w:tc>
          <w:tcPr>
            <w:tcW w:w="0" w:type="auto"/>
            <w:gridSpan w:val="2"/>
            <w:tcBorders>
              <w:top w:val="nil"/>
              <w:left w:val="nil"/>
              <w:right w:val="single" w:sz="4" w:space="0" w:color="000000"/>
            </w:tcBorders>
            <w:shd w:val="clear" w:color="000000" w:fill="F2F2F2"/>
            <w:vAlign w:val="center"/>
            <w:hideMark/>
          </w:tcPr>
          <w:p w14:paraId="00CC6C7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3D699042" w14:textId="1C07E4F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Operating Limit</w:t>
            </w:r>
            <w:r w:rsidR="00D61B79" w:rsidRPr="00164FE9">
              <w:rPr>
                <w:rFonts w:asciiTheme="minorHAnsi" w:hAnsiTheme="minorHAnsi" w:cstheme="minorHAnsi"/>
                <w:b/>
                <w:bCs/>
                <w:color w:val="000000"/>
                <w:sz w:val="20"/>
              </w:rPr>
              <w:t xml:space="preserve"> </w:t>
            </w:r>
            <w:r w:rsidR="00D61B79" w:rsidRPr="00164FE9">
              <w:rPr>
                <w:rFonts w:asciiTheme="minorHAnsi" w:hAnsiTheme="minorHAnsi" w:cstheme="minorHAnsi"/>
                <w:b/>
                <w:bCs/>
                <w:color w:val="000000"/>
                <w:sz w:val="20"/>
                <w:vertAlign w:val="superscript"/>
              </w:rPr>
              <w:t>c</w:t>
            </w:r>
          </w:p>
        </w:tc>
        <w:tc>
          <w:tcPr>
            <w:tcW w:w="0" w:type="auto"/>
            <w:gridSpan w:val="2"/>
            <w:tcBorders>
              <w:top w:val="nil"/>
              <w:left w:val="single" w:sz="12" w:space="0" w:color="auto"/>
              <w:right w:val="single" w:sz="4" w:space="0" w:color="000000"/>
            </w:tcBorders>
            <w:shd w:val="clear" w:color="000000" w:fill="F2F2F2"/>
            <w:vAlign w:val="center"/>
            <w:hideMark/>
          </w:tcPr>
          <w:p w14:paraId="15CFFFF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 Lower Limit</w:t>
            </w:r>
          </w:p>
        </w:tc>
        <w:tc>
          <w:tcPr>
            <w:tcW w:w="0" w:type="auto"/>
            <w:gridSpan w:val="2"/>
            <w:tcBorders>
              <w:top w:val="nil"/>
              <w:left w:val="nil"/>
              <w:right w:val="single" w:sz="4" w:space="0" w:color="000000"/>
            </w:tcBorders>
            <w:shd w:val="clear" w:color="000000" w:fill="F2F2F2"/>
            <w:vAlign w:val="center"/>
            <w:hideMark/>
          </w:tcPr>
          <w:p w14:paraId="679B1FFC"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4526F969" w14:textId="49715B97" w:rsidR="008911D8" w:rsidRPr="00164FE9" w:rsidRDefault="008911D8" w:rsidP="00164FE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Operating Limit</w:t>
            </w:r>
            <w:r w:rsidR="00164FE9" w:rsidRPr="00164FE9">
              <w:rPr>
                <w:rFonts w:asciiTheme="minorHAnsi" w:hAnsiTheme="minorHAnsi" w:cstheme="minorHAnsi"/>
                <w:b/>
                <w:bCs/>
                <w:color w:val="000000"/>
                <w:sz w:val="20"/>
                <w:vertAlign w:val="superscript"/>
              </w:rPr>
              <w:t xml:space="preserve"> c</w:t>
            </w:r>
          </w:p>
        </w:tc>
      </w:tr>
      <w:tr w:rsidR="00164FE9" w:rsidRPr="00164FE9" w14:paraId="3F68D36D" w14:textId="77777777" w:rsidTr="00164FE9">
        <w:trPr>
          <w:trHeight w:val="288"/>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0DBEF917"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(feet)</w:t>
            </w:r>
          </w:p>
        </w:tc>
        <w:tc>
          <w:tcPr>
            <w:tcW w:w="0" w:type="auto"/>
            <w:tcBorders>
              <w:top w:val="nil"/>
              <w:left w:val="single" w:sz="12" w:space="0" w:color="auto"/>
              <w:bottom w:val="single" w:sz="12" w:space="0" w:color="auto"/>
              <w:right w:val="nil"/>
            </w:tcBorders>
            <w:shd w:val="clear" w:color="000000" w:fill="F2F2F2"/>
            <w:vAlign w:val="center"/>
            <w:hideMark/>
          </w:tcPr>
          <w:p w14:paraId="72669942"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651268C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0E4A27B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4DE211EF"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74D6ED17"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74528171"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single" w:sz="12" w:space="0" w:color="auto"/>
              <w:bottom w:val="single" w:sz="12" w:space="0" w:color="auto"/>
              <w:right w:val="nil"/>
            </w:tcBorders>
            <w:shd w:val="clear" w:color="000000" w:fill="F2F2F2"/>
            <w:vAlign w:val="center"/>
            <w:hideMark/>
          </w:tcPr>
          <w:p w14:paraId="1C3CB01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F3BDBFC"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167341E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EB39E8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2BD5343A"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2D415BBB"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r>
      <w:tr w:rsidR="00164FE9" w:rsidRPr="00164FE9" w14:paraId="34AB4B32" w14:textId="77777777" w:rsidTr="00164FE9">
        <w:trPr>
          <w:trHeight w:val="276"/>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3383C2C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80</w:t>
            </w:r>
          </w:p>
        </w:tc>
        <w:tc>
          <w:tcPr>
            <w:tcW w:w="0" w:type="auto"/>
            <w:tcBorders>
              <w:top w:val="single" w:sz="12" w:space="0" w:color="auto"/>
              <w:left w:val="single" w:sz="12" w:space="0" w:color="auto"/>
              <w:bottom w:val="nil"/>
              <w:right w:val="nil"/>
            </w:tcBorders>
            <w:shd w:val="clear" w:color="auto" w:fill="auto"/>
            <w:noWrap/>
            <w:vAlign w:val="center"/>
            <w:hideMark/>
          </w:tcPr>
          <w:p w14:paraId="60D53A3E" w14:textId="2075322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65.4</w:t>
            </w:r>
          </w:p>
        </w:tc>
        <w:tc>
          <w:tcPr>
            <w:tcW w:w="0" w:type="auto"/>
            <w:tcBorders>
              <w:top w:val="single" w:sz="12" w:space="0" w:color="auto"/>
              <w:left w:val="nil"/>
              <w:bottom w:val="nil"/>
              <w:right w:val="single" w:sz="4" w:space="0" w:color="auto"/>
            </w:tcBorders>
            <w:shd w:val="clear" w:color="auto" w:fill="auto"/>
            <w:noWrap/>
            <w:vAlign w:val="center"/>
            <w:hideMark/>
          </w:tcPr>
          <w:p w14:paraId="6F283B74" w14:textId="6063C95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11,338</w:t>
            </w:r>
          </w:p>
        </w:tc>
        <w:tc>
          <w:tcPr>
            <w:tcW w:w="0" w:type="auto"/>
            <w:tcBorders>
              <w:top w:val="single" w:sz="12" w:space="0" w:color="auto"/>
              <w:left w:val="nil"/>
              <w:bottom w:val="nil"/>
              <w:right w:val="nil"/>
            </w:tcBorders>
            <w:shd w:val="clear" w:color="auto" w:fill="auto"/>
            <w:noWrap/>
            <w:vAlign w:val="center"/>
            <w:hideMark/>
          </w:tcPr>
          <w:p w14:paraId="757DD6A9" w14:textId="28D35A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118.0</w:t>
            </w:r>
          </w:p>
        </w:tc>
        <w:tc>
          <w:tcPr>
            <w:tcW w:w="0" w:type="auto"/>
            <w:tcBorders>
              <w:top w:val="single" w:sz="12" w:space="0" w:color="auto"/>
              <w:left w:val="nil"/>
              <w:bottom w:val="nil"/>
              <w:right w:val="single" w:sz="4" w:space="0" w:color="auto"/>
            </w:tcBorders>
            <w:shd w:val="clear" w:color="auto" w:fill="auto"/>
            <w:noWrap/>
            <w:vAlign w:val="center"/>
            <w:hideMark/>
          </w:tcPr>
          <w:p w14:paraId="77A1059B" w14:textId="214ADE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20,472</w:t>
            </w:r>
          </w:p>
        </w:tc>
        <w:tc>
          <w:tcPr>
            <w:tcW w:w="0" w:type="auto"/>
            <w:tcBorders>
              <w:top w:val="single" w:sz="12" w:space="0" w:color="auto"/>
              <w:left w:val="nil"/>
              <w:bottom w:val="nil"/>
              <w:right w:val="nil"/>
            </w:tcBorders>
            <w:shd w:val="clear" w:color="auto" w:fill="auto"/>
            <w:noWrap/>
            <w:vAlign w:val="center"/>
            <w:hideMark/>
          </w:tcPr>
          <w:p w14:paraId="77610105" w14:textId="04AD61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129.9</w:t>
            </w:r>
          </w:p>
        </w:tc>
        <w:tc>
          <w:tcPr>
            <w:tcW w:w="0" w:type="auto"/>
            <w:tcBorders>
              <w:top w:val="single" w:sz="12" w:space="0" w:color="auto"/>
              <w:left w:val="nil"/>
              <w:bottom w:val="nil"/>
              <w:right w:val="single" w:sz="12" w:space="0" w:color="auto"/>
            </w:tcBorders>
            <w:shd w:val="clear" w:color="auto" w:fill="auto"/>
            <w:noWrap/>
            <w:vAlign w:val="center"/>
            <w:hideMark/>
          </w:tcPr>
          <w:p w14:paraId="5F710471" w14:textId="40C586A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23,194</w:t>
            </w:r>
          </w:p>
        </w:tc>
        <w:tc>
          <w:tcPr>
            <w:tcW w:w="0" w:type="auto"/>
            <w:tcBorders>
              <w:top w:val="single" w:sz="12" w:space="0" w:color="auto"/>
              <w:left w:val="single" w:sz="12" w:space="0" w:color="auto"/>
              <w:bottom w:val="nil"/>
              <w:right w:val="nil"/>
            </w:tcBorders>
            <w:shd w:val="clear" w:color="auto" w:fill="auto"/>
            <w:noWrap/>
            <w:vAlign w:val="center"/>
            <w:hideMark/>
          </w:tcPr>
          <w:p w14:paraId="0DC444FC" w14:textId="24DDDD2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71.7</w:t>
            </w:r>
          </w:p>
        </w:tc>
        <w:tc>
          <w:tcPr>
            <w:tcW w:w="0" w:type="auto"/>
            <w:tcBorders>
              <w:top w:val="single" w:sz="12" w:space="0" w:color="auto"/>
              <w:left w:val="nil"/>
              <w:bottom w:val="nil"/>
              <w:right w:val="single" w:sz="4" w:space="0" w:color="auto"/>
            </w:tcBorders>
            <w:shd w:val="clear" w:color="auto" w:fill="auto"/>
            <w:noWrap/>
            <w:vAlign w:val="center"/>
            <w:hideMark/>
          </w:tcPr>
          <w:p w14:paraId="3D973A89" w14:textId="6441476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12,305</w:t>
            </w:r>
          </w:p>
        </w:tc>
        <w:tc>
          <w:tcPr>
            <w:tcW w:w="0" w:type="auto"/>
            <w:tcBorders>
              <w:top w:val="single" w:sz="12" w:space="0" w:color="auto"/>
              <w:left w:val="nil"/>
              <w:bottom w:val="nil"/>
              <w:right w:val="nil"/>
            </w:tcBorders>
            <w:shd w:val="clear" w:color="auto" w:fill="auto"/>
            <w:noWrap/>
            <w:vAlign w:val="center"/>
            <w:hideMark/>
          </w:tcPr>
          <w:p w14:paraId="6DAD5C14" w14:textId="1E2904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122.8</w:t>
            </w:r>
          </w:p>
        </w:tc>
        <w:tc>
          <w:tcPr>
            <w:tcW w:w="0" w:type="auto"/>
            <w:tcBorders>
              <w:top w:val="single" w:sz="12" w:space="0" w:color="auto"/>
              <w:left w:val="nil"/>
              <w:bottom w:val="nil"/>
              <w:right w:val="single" w:sz="4" w:space="0" w:color="auto"/>
            </w:tcBorders>
            <w:shd w:val="clear" w:color="auto" w:fill="auto"/>
            <w:noWrap/>
            <w:vAlign w:val="center"/>
            <w:hideMark/>
          </w:tcPr>
          <w:p w14:paraId="2EB261F4" w14:textId="5A6A31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21,074</w:t>
            </w:r>
          </w:p>
        </w:tc>
        <w:tc>
          <w:tcPr>
            <w:tcW w:w="0" w:type="auto"/>
            <w:tcBorders>
              <w:top w:val="single" w:sz="12" w:space="0" w:color="auto"/>
              <w:left w:val="nil"/>
              <w:bottom w:val="nil"/>
              <w:right w:val="nil"/>
            </w:tcBorders>
            <w:shd w:val="clear" w:color="auto" w:fill="auto"/>
            <w:noWrap/>
            <w:vAlign w:val="center"/>
            <w:hideMark/>
          </w:tcPr>
          <w:p w14:paraId="0C649CB2" w14:textId="35A3B4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129.9</w:t>
            </w:r>
          </w:p>
        </w:tc>
        <w:tc>
          <w:tcPr>
            <w:tcW w:w="0" w:type="auto"/>
            <w:tcBorders>
              <w:top w:val="single" w:sz="12" w:space="0" w:color="auto"/>
              <w:left w:val="nil"/>
              <w:bottom w:val="nil"/>
              <w:right w:val="single" w:sz="12" w:space="0" w:color="auto"/>
            </w:tcBorders>
            <w:shd w:val="clear" w:color="auto" w:fill="auto"/>
            <w:noWrap/>
            <w:vAlign w:val="center"/>
            <w:hideMark/>
          </w:tcPr>
          <w:p w14:paraId="0ADBFDFB" w14:textId="3CEBEB0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22,684</w:t>
            </w:r>
          </w:p>
        </w:tc>
      </w:tr>
      <w:tr w:rsidR="00164FE9" w:rsidRPr="00164FE9" w14:paraId="33C6AE3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A707BC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81</w:t>
            </w:r>
          </w:p>
        </w:tc>
        <w:tc>
          <w:tcPr>
            <w:tcW w:w="0" w:type="auto"/>
            <w:tcBorders>
              <w:top w:val="nil"/>
              <w:left w:val="single" w:sz="12" w:space="0" w:color="auto"/>
              <w:bottom w:val="nil"/>
              <w:right w:val="nil"/>
            </w:tcBorders>
            <w:shd w:val="clear" w:color="auto" w:fill="auto"/>
            <w:noWrap/>
            <w:vAlign w:val="center"/>
            <w:hideMark/>
          </w:tcPr>
          <w:p w14:paraId="384A61FB" w14:textId="50D0CE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66.7</w:t>
            </w:r>
          </w:p>
        </w:tc>
        <w:tc>
          <w:tcPr>
            <w:tcW w:w="0" w:type="auto"/>
            <w:tcBorders>
              <w:top w:val="nil"/>
              <w:left w:val="nil"/>
              <w:bottom w:val="nil"/>
              <w:right w:val="single" w:sz="4" w:space="0" w:color="auto"/>
            </w:tcBorders>
            <w:shd w:val="clear" w:color="auto" w:fill="auto"/>
            <w:noWrap/>
            <w:vAlign w:val="center"/>
            <w:hideMark/>
          </w:tcPr>
          <w:p w14:paraId="189DB35A" w14:textId="420BC86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11,416</w:t>
            </w:r>
          </w:p>
        </w:tc>
        <w:tc>
          <w:tcPr>
            <w:tcW w:w="0" w:type="auto"/>
            <w:tcBorders>
              <w:top w:val="nil"/>
              <w:left w:val="nil"/>
              <w:bottom w:val="nil"/>
              <w:right w:val="nil"/>
            </w:tcBorders>
            <w:shd w:val="clear" w:color="auto" w:fill="auto"/>
            <w:noWrap/>
            <w:vAlign w:val="center"/>
            <w:hideMark/>
          </w:tcPr>
          <w:p w14:paraId="74F63D03" w14:textId="16A6E42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120.8</w:t>
            </w:r>
          </w:p>
        </w:tc>
        <w:tc>
          <w:tcPr>
            <w:tcW w:w="0" w:type="auto"/>
            <w:tcBorders>
              <w:top w:val="nil"/>
              <w:left w:val="nil"/>
              <w:bottom w:val="nil"/>
              <w:right w:val="single" w:sz="4" w:space="0" w:color="auto"/>
            </w:tcBorders>
            <w:shd w:val="clear" w:color="auto" w:fill="auto"/>
            <w:noWrap/>
            <w:vAlign w:val="center"/>
            <w:hideMark/>
          </w:tcPr>
          <w:p w14:paraId="258F9A92" w14:textId="4469B02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20,671</w:t>
            </w:r>
          </w:p>
        </w:tc>
        <w:tc>
          <w:tcPr>
            <w:tcW w:w="0" w:type="auto"/>
            <w:tcBorders>
              <w:top w:val="nil"/>
              <w:left w:val="nil"/>
              <w:bottom w:val="nil"/>
              <w:right w:val="nil"/>
            </w:tcBorders>
            <w:shd w:val="clear" w:color="auto" w:fill="auto"/>
            <w:noWrap/>
            <w:vAlign w:val="center"/>
            <w:hideMark/>
          </w:tcPr>
          <w:p w14:paraId="11299DE5" w14:textId="1CD9C8F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132.1</w:t>
            </w:r>
          </w:p>
        </w:tc>
        <w:tc>
          <w:tcPr>
            <w:tcW w:w="0" w:type="auto"/>
            <w:tcBorders>
              <w:top w:val="nil"/>
              <w:left w:val="nil"/>
              <w:bottom w:val="nil"/>
              <w:right w:val="single" w:sz="12" w:space="0" w:color="auto"/>
            </w:tcBorders>
            <w:shd w:val="clear" w:color="auto" w:fill="auto"/>
            <w:noWrap/>
            <w:vAlign w:val="center"/>
            <w:hideMark/>
          </w:tcPr>
          <w:p w14:paraId="049B1F47" w14:textId="61959D4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23,228</w:t>
            </w:r>
          </w:p>
        </w:tc>
        <w:tc>
          <w:tcPr>
            <w:tcW w:w="0" w:type="auto"/>
            <w:tcBorders>
              <w:top w:val="nil"/>
              <w:left w:val="single" w:sz="12" w:space="0" w:color="auto"/>
              <w:bottom w:val="nil"/>
              <w:right w:val="nil"/>
            </w:tcBorders>
            <w:shd w:val="clear" w:color="auto" w:fill="auto"/>
            <w:noWrap/>
            <w:vAlign w:val="center"/>
            <w:hideMark/>
          </w:tcPr>
          <w:p w14:paraId="4E0BAC67" w14:textId="4A37A0E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73.2</w:t>
            </w:r>
          </w:p>
        </w:tc>
        <w:tc>
          <w:tcPr>
            <w:tcW w:w="0" w:type="auto"/>
            <w:tcBorders>
              <w:top w:val="nil"/>
              <w:left w:val="nil"/>
              <w:bottom w:val="nil"/>
              <w:right w:val="single" w:sz="4" w:space="0" w:color="auto"/>
            </w:tcBorders>
            <w:shd w:val="clear" w:color="auto" w:fill="auto"/>
            <w:noWrap/>
            <w:vAlign w:val="center"/>
            <w:hideMark/>
          </w:tcPr>
          <w:p w14:paraId="30E1BB71" w14:textId="596CC1C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12,391</w:t>
            </w:r>
          </w:p>
        </w:tc>
        <w:tc>
          <w:tcPr>
            <w:tcW w:w="0" w:type="auto"/>
            <w:tcBorders>
              <w:top w:val="nil"/>
              <w:left w:val="nil"/>
              <w:bottom w:val="nil"/>
              <w:right w:val="nil"/>
            </w:tcBorders>
            <w:shd w:val="clear" w:color="auto" w:fill="auto"/>
            <w:noWrap/>
            <w:vAlign w:val="center"/>
            <w:hideMark/>
          </w:tcPr>
          <w:p w14:paraId="5EE0B797" w14:textId="56E293F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125.7</w:t>
            </w:r>
          </w:p>
        </w:tc>
        <w:tc>
          <w:tcPr>
            <w:tcW w:w="0" w:type="auto"/>
            <w:tcBorders>
              <w:top w:val="nil"/>
              <w:left w:val="nil"/>
              <w:bottom w:val="nil"/>
              <w:right w:val="single" w:sz="4" w:space="0" w:color="auto"/>
            </w:tcBorders>
            <w:shd w:val="clear" w:color="auto" w:fill="auto"/>
            <w:noWrap/>
            <w:vAlign w:val="center"/>
            <w:hideMark/>
          </w:tcPr>
          <w:p w14:paraId="6DEFF804" w14:textId="21D0480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21,290</w:t>
            </w:r>
          </w:p>
        </w:tc>
        <w:tc>
          <w:tcPr>
            <w:tcW w:w="0" w:type="auto"/>
            <w:tcBorders>
              <w:top w:val="nil"/>
              <w:left w:val="nil"/>
              <w:bottom w:val="nil"/>
              <w:right w:val="nil"/>
            </w:tcBorders>
            <w:shd w:val="clear" w:color="auto" w:fill="auto"/>
            <w:noWrap/>
            <w:vAlign w:val="center"/>
            <w:hideMark/>
          </w:tcPr>
          <w:p w14:paraId="2A0A9B54" w14:textId="72091F9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132.1</w:t>
            </w:r>
          </w:p>
        </w:tc>
        <w:tc>
          <w:tcPr>
            <w:tcW w:w="0" w:type="auto"/>
            <w:tcBorders>
              <w:top w:val="nil"/>
              <w:left w:val="nil"/>
              <w:bottom w:val="nil"/>
              <w:right w:val="single" w:sz="12" w:space="0" w:color="auto"/>
            </w:tcBorders>
            <w:shd w:val="clear" w:color="auto" w:fill="auto"/>
            <w:noWrap/>
            <w:vAlign w:val="center"/>
            <w:hideMark/>
          </w:tcPr>
          <w:p w14:paraId="73F5B250" w14:textId="46E7B5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22,697</w:t>
            </w:r>
          </w:p>
        </w:tc>
      </w:tr>
      <w:tr w:rsidR="00164FE9" w:rsidRPr="00164FE9" w14:paraId="340669D6"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68170158"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82</w:t>
            </w:r>
          </w:p>
        </w:tc>
        <w:tc>
          <w:tcPr>
            <w:tcW w:w="0" w:type="auto"/>
            <w:tcBorders>
              <w:top w:val="nil"/>
              <w:left w:val="single" w:sz="12" w:space="0" w:color="auto"/>
              <w:bottom w:val="nil"/>
              <w:right w:val="nil"/>
            </w:tcBorders>
            <w:shd w:val="clear" w:color="auto" w:fill="auto"/>
            <w:noWrap/>
            <w:vAlign w:val="center"/>
            <w:hideMark/>
          </w:tcPr>
          <w:p w14:paraId="559B8D18" w14:textId="64A572D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68.1</w:t>
            </w:r>
          </w:p>
        </w:tc>
        <w:tc>
          <w:tcPr>
            <w:tcW w:w="0" w:type="auto"/>
            <w:tcBorders>
              <w:top w:val="nil"/>
              <w:left w:val="nil"/>
              <w:bottom w:val="nil"/>
              <w:right w:val="single" w:sz="4" w:space="0" w:color="auto"/>
            </w:tcBorders>
            <w:shd w:val="clear" w:color="auto" w:fill="auto"/>
            <w:noWrap/>
            <w:vAlign w:val="center"/>
            <w:hideMark/>
          </w:tcPr>
          <w:p w14:paraId="4B80C2C9" w14:textId="7D61C1F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11,492</w:t>
            </w:r>
          </w:p>
        </w:tc>
        <w:tc>
          <w:tcPr>
            <w:tcW w:w="0" w:type="auto"/>
            <w:tcBorders>
              <w:top w:val="nil"/>
              <w:left w:val="nil"/>
              <w:bottom w:val="nil"/>
              <w:right w:val="nil"/>
            </w:tcBorders>
            <w:shd w:val="clear" w:color="auto" w:fill="auto"/>
            <w:noWrap/>
            <w:vAlign w:val="center"/>
            <w:hideMark/>
          </w:tcPr>
          <w:p w14:paraId="25BD7688" w14:textId="254DAE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123.6</w:t>
            </w:r>
          </w:p>
        </w:tc>
        <w:tc>
          <w:tcPr>
            <w:tcW w:w="0" w:type="auto"/>
            <w:tcBorders>
              <w:top w:val="nil"/>
              <w:left w:val="nil"/>
              <w:bottom w:val="nil"/>
              <w:right w:val="single" w:sz="4" w:space="0" w:color="auto"/>
            </w:tcBorders>
            <w:shd w:val="clear" w:color="auto" w:fill="auto"/>
            <w:noWrap/>
            <w:vAlign w:val="center"/>
            <w:hideMark/>
          </w:tcPr>
          <w:p w14:paraId="70790D41" w14:textId="381CAE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20,864</w:t>
            </w:r>
          </w:p>
        </w:tc>
        <w:tc>
          <w:tcPr>
            <w:tcW w:w="0" w:type="auto"/>
            <w:tcBorders>
              <w:top w:val="nil"/>
              <w:left w:val="nil"/>
              <w:bottom w:val="nil"/>
              <w:right w:val="nil"/>
            </w:tcBorders>
            <w:shd w:val="clear" w:color="auto" w:fill="auto"/>
            <w:noWrap/>
            <w:vAlign w:val="center"/>
            <w:hideMark/>
          </w:tcPr>
          <w:p w14:paraId="6EFE6C40" w14:textId="14FFD4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134.3</w:t>
            </w:r>
          </w:p>
        </w:tc>
        <w:tc>
          <w:tcPr>
            <w:tcW w:w="0" w:type="auto"/>
            <w:tcBorders>
              <w:top w:val="nil"/>
              <w:left w:val="nil"/>
              <w:bottom w:val="nil"/>
              <w:right w:val="single" w:sz="12" w:space="0" w:color="auto"/>
            </w:tcBorders>
            <w:shd w:val="clear" w:color="auto" w:fill="auto"/>
            <w:noWrap/>
            <w:vAlign w:val="center"/>
            <w:hideMark/>
          </w:tcPr>
          <w:p w14:paraId="318BB3FC" w14:textId="13FF4A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23,261</w:t>
            </w:r>
          </w:p>
        </w:tc>
        <w:tc>
          <w:tcPr>
            <w:tcW w:w="0" w:type="auto"/>
            <w:tcBorders>
              <w:top w:val="nil"/>
              <w:left w:val="single" w:sz="12" w:space="0" w:color="auto"/>
              <w:bottom w:val="nil"/>
              <w:right w:val="nil"/>
            </w:tcBorders>
            <w:shd w:val="clear" w:color="auto" w:fill="auto"/>
            <w:noWrap/>
            <w:vAlign w:val="center"/>
            <w:hideMark/>
          </w:tcPr>
          <w:p w14:paraId="57849134" w14:textId="3A6A133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74.7</w:t>
            </w:r>
          </w:p>
        </w:tc>
        <w:tc>
          <w:tcPr>
            <w:tcW w:w="0" w:type="auto"/>
            <w:tcBorders>
              <w:top w:val="nil"/>
              <w:left w:val="nil"/>
              <w:bottom w:val="nil"/>
              <w:right w:val="single" w:sz="4" w:space="0" w:color="auto"/>
            </w:tcBorders>
            <w:shd w:val="clear" w:color="auto" w:fill="auto"/>
            <w:noWrap/>
            <w:vAlign w:val="center"/>
            <w:hideMark/>
          </w:tcPr>
          <w:p w14:paraId="13C35CBF" w14:textId="02CB3B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12,473</w:t>
            </w:r>
          </w:p>
        </w:tc>
        <w:tc>
          <w:tcPr>
            <w:tcW w:w="0" w:type="auto"/>
            <w:tcBorders>
              <w:top w:val="nil"/>
              <w:left w:val="nil"/>
              <w:bottom w:val="nil"/>
              <w:right w:val="nil"/>
            </w:tcBorders>
            <w:shd w:val="clear" w:color="auto" w:fill="auto"/>
            <w:noWrap/>
            <w:vAlign w:val="center"/>
            <w:hideMark/>
          </w:tcPr>
          <w:p w14:paraId="48C9D198" w14:textId="6D3BB5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128.7</w:t>
            </w:r>
          </w:p>
        </w:tc>
        <w:tc>
          <w:tcPr>
            <w:tcW w:w="0" w:type="auto"/>
            <w:tcBorders>
              <w:top w:val="nil"/>
              <w:left w:val="nil"/>
              <w:bottom w:val="nil"/>
              <w:right w:val="single" w:sz="4" w:space="0" w:color="auto"/>
            </w:tcBorders>
            <w:shd w:val="clear" w:color="auto" w:fill="auto"/>
            <w:noWrap/>
            <w:vAlign w:val="center"/>
            <w:hideMark/>
          </w:tcPr>
          <w:p w14:paraId="017A95A1" w14:textId="01BBC5E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21,500</w:t>
            </w:r>
          </w:p>
        </w:tc>
        <w:tc>
          <w:tcPr>
            <w:tcW w:w="0" w:type="auto"/>
            <w:tcBorders>
              <w:top w:val="nil"/>
              <w:left w:val="nil"/>
              <w:bottom w:val="nil"/>
              <w:right w:val="nil"/>
            </w:tcBorders>
            <w:shd w:val="clear" w:color="auto" w:fill="auto"/>
            <w:noWrap/>
            <w:vAlign w:val="center"/>
            <w:hideMark/>
          </w:tcPr>
          <w:p w14:paraId="56CAFA0F" w14:textId="4F57D05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134.3</w:t>
            </w:r>
          </w:p>
        </w:tc>
        <w:tc>
          <w:tcPr>
            <w:tcW w:w="0" w:type="auto"/>
            <w:tcBorders>
              <w:top w:val="nil"/>
              <w:left w:val="nil"/>
              <w:bottom w:val="nil"/>
              <w:right w:val="single" w:sz="12" w:space="0" w:color="auto"/>
            </w:tcBorders>
            <w:shd w:val="clear" w:color="auto" w:fill="auto"/>
            <w:noWrap/>
            <w:vAlign w:val="center"/>
            <w:hideMark/>
          </w:tcPr>
          <w:p w14:paraId="43E7F09C" w14:textId="3DED642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22,710</w:t>
            </w:r>
          </w:p>
        </w:tc>
      </w:tr>
      <w:tr w:rsidR="00164FE9" w:rsidRPr="00164FE9" w14:paraId="19D766C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517166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83</w:t>
            </w:r>
          </w:p>
        </w:tc>
        <w:tc>
          <w:tcPr>
            <w:tcW w:w="0" w:type="auto"/>
            <w:tcBorders>
              <w:top w:val="nil"/>
              <w:left w:val="single" w:sz="12" w:space="0" w:color="auto"/>
              <w:bottom w:val="nil"/>
              <w:right w:val="nil"/>
            </w:tcBorders>
            <w:shd w:val="clear" w:color="auto" w:fill="auto"/>
            <w:noWrap/>
            <w:vAlign w:val="center"/>
            <w:hideMark/>
          </w:tcPr>
          <w:p w14:paraId="11C42BB7" w14:textId="3FB8D6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69.4</w:t>
            </w:r>
          </w:p>
        </w:tc>
        <w:tc>
          <w:tcPr>
            <w:tcW w:w="0" w:type="auto"/>
            <w:tcBorders>
              <w:top w:val="nil"/>
              <w:left w:val="nil"/>
              <w:bottom w:val="nil"/>
              <w:right w:val="single" w:sz="4" w:space="0" w:color="auto"/>
            </w:tcBorders>
            <w:shd w:val="clear" w:color="auto" w:fill="auto"/>
            <w:noWrap/>
            <w:vAlign w:val="center"/>
            <w:hideMark/>
          </w:tcPr>
          <w:p w14:paraId="2DCDD656" w14:textId="1A2AA29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11,566</w:t>
            </w:r>
          </w:p>
        </w:tc>
        <w:tc>
          <w:tcPr>
            <w:tcW w:w="0" w:type="auto"/>
            <w:tcBorders>
              <w:top w:val="nil"/>
              <w:left w:val="nil"/>
              <w:bottom w:val="nil"/>
              <w:right w:val="nil"/>
            </w:tcBorders>
            <w:shd w:val="clear" w:color="auto" w:fill="auto"/>
            <w:noWrap/>
            <w:vAlign w:val="center"/>
            <w:hideMark/>
          </w:tcPr>
          <w:p w14:paraId="4CA46653" w14:textId="757D57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126.4</w:t>
            </w:r>
          </w:p>
        </w:tc>
        <w:tc>
          <w:tcPr>
            <w:tcW w:w="0" w:type="auto"/>
            <w:tcBorders>
              <w:top w:val="nil"/>
              <w:left w:val="nil"/>
              <w:bottom w:val="nil"/>
              <w:right w:val="single" w:sz="4" w:space="0" w:color="auto"/>
            </w:tcBorders>
            <w:shd w:val="clear" w:color="auto" w:fill="auto"/>
            <w:noWrap/>
            <w:vAlign w:val="center"/>
            <w:hideMark/>
          </w:tcPr>
          <w:p w14:paraId="59F66A1F" w14:textId="14F1134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21,052</w:t>
            </w:r>
          </w:p>
        </w:tc>
        <w:tc>
          <w:tcPr>
            <w:tcW w:w="0" w:type="auto"/>
            <w:tcBorders>
              <w:top w:val="nil"/>
              <w:left w:val="nil"/>
              <w:bottom w:val="nil"/>
              <w:right w:val="nil"/>
            </w:tcBorders>
            <w:shd w:val="clear" w:color="auto" w:fill="auto"/>
            <w:noWrap/>
            <w:vAlign w:val="center"/>
            <w:hideMark/>
          </w:tcPr>
          <w:p w14:paraId="5D521DA6" w14:textId="69B7EF8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136.5</w:t>
            </w:r>
          </w:p>
        </w:tc>
        <w:tc>
          <w:tcPr>
            <w:tcW w:w="0" w:type="auto"/>
            <w:tcBorders>
              <w:top w:val="nil"/>
              <w:left w:val="nil"/>
              <w:bottom w:val="nil"/>
              <w:right w:val="single" w:sz="12" w:space="0" w:color="auto"/>
            </w:tcBorders>
            <w:shd w:val="clear" w:color="auto" w:fill="auto"/>
            <w:noWrap/>
            <w:vAlign w:val="center"/>
            <w:hideMark/>
          </w:tcPr>
          <w:p w14:paraId="324842D8" w14:textId="767FA60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23,292</w:t>
            </w:r>
          </w:p>
        </w:tc>
        <w:tc>
          <w:tcPr>
            <w:tcW w:w="0" w:type="auto"/>
            <w:tcBorders>
              <w:top w:val="nil"/>
              <w:left w:val="single" w:sz="12" w:space="0" w:color="auto"/>
              <w:bottom w:val="nil"/>
              <w:right w:val="nil"/>
            </w:tcBorders>
            <w:shd w:val="clear" w:color="auto" w:fill="auto"/>
            <w:noWrap/>
            <w:vAlign w:val="center"/>
            <w:hideMark/>
          </w:tcPr>
          <w:p w14:paraId="193934A2" w14:textId="353DFD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76.1</w:t>
            </w:r>
          </w:p>
        </w:tc>
        <w:tc>
          <w:tcPr>
            <w:tcW w:w="0" w:type="auto"/>
            <w:tcBorders>
              <w:top w:val="nil"/>
              <w:left w:val="nil"/>
              <w:bottom w:val="nil"/>
              <w:right w:val="single" w:sz="4" w:space="0" w:color="auto"/>
            </w:tcBorders>
            <w:shd w:val="clear" w:color="auto" w:fill="auto"/>
            <w:noWrap/>
            <w:vAlign w:val="center"/>
            <w:hideMark/>
          </w:tcPr>
          <w:p w14:paraId="42A4EE5D" w14:textId="1FDEE7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12,554</w:t>
            </w:r>
          </w:p>
        </w:tc>
        <w:tc>
          <w:tcPr>
            <w:tcW w:w="0" w:type="auto"/>
            <w:tcBorders>
              <w:top w:val="nil"/>
              <w:left w:val="nil"/>
              <w:bottom w:val="nil"/>
              <w:right w:val="nil"/>
            </w:tcBorders>
            <w:shd w:val="clear" w:color="auto" w:fill="auto"/>
            <w:noWrap/>
            <w:vAlign w:val="center"/>
            <w:hideMark/>
          </w:tcPr>
          <w:p w14:paraId="4C593283" w14:textId="126BA71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131.6</w:t>
            </w:r>
          </w:p>
        </w:tc>
        <w:tc>
          <w:tcPr>
            <w:tcW w:w="0" w:type="auto"/>
            <w:tcBorders>
              <w:top w:val="nil"/>
              <w:left w:val="nil"/>
              <w:bottom w:val="nil"/>
              <w:right w:val="single" w:sz="4" w:space="0" w:color="auto"/>
            </w:tcBorders>
            <w:shd w:val="clear" w:color="auto" w:fill="auto"/>
            <w:noWrap/>
            <w:vAlign w:val="center"/>
            <w:hideMark/>
          </w:tcPr>
          <w:p w14:paraId="14F3A56F" w14:textId="4491A17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21,703</w:t>
            </w:r>
          </w:p>
        </w:tc>
        <w:tc>
          <w:tcPr>
            <w:tcW w:w="0" w:type="auto"/>
            <w:tcBorders>
              <w:top w:val="nil"/>
              <w:left w:val="nil"/>
              <w:bottom w:val="nil"/>
              <w:right w:val="nil"/>
            </w:tcBorders>
            <w:shd w:val="clear" w:color="auto" w:fill="auto"/>
            <w:noWrap/>
            <w:vAlign w:val="center"/>
            <w:hideMark/>
          </w:tcPr>
          <w:p w14:paraId="621E3EA2" w14:textId="25B8842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136.5</w:t>
            </w:r>
          </w:p>
        </w:tc>
        <w:tc>
          <w:tcPr>
            <w:tcW w:w="0" w:type="auto"/>
            <w:tcBorders>
              <w:top w:val="nil"/>
              <w:left w:val="nil"/>
              <w:bottom w:val="nil"/>
              <w:right w:val="single" w:sz="12" w:space="0" w:color="auto"/>
            </w:tcBorders>
            <w:shd w:val="clear" w:color="auto" w:fill="auto"/>
            <w:noWrap/>
            <w:vAlign w:val="center"/>
            <w:hideMark/>
          </w:tcPr>
          <w:p w14:paraId="3D55A63E" w14:textId="195B625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22,720</w:t>
            </w:r>
          </w:p>
        </w:tc>
      </w:tr>
      <w:tr w:rsidR="00164FE9" w:rsidRPr="00164FE9" w14:paraId="6E04F2C8"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78D9F80"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84</w:t>
            </w:r>
          </w:p>
        </w:tc>
        <w:tc>
          <w:tcPr>
            <w:tcW w:w="0" w:type="auto"/>
            <w:tcBorders>
              <w:top w:val="nil"/>
              <w:left w:val="single" w:sz="12" w:space="0" w:color="auto"/>
              <w:bottom w:val="nil"/>
              <w:right w:val="nil"/>
            </w:tcBorders>
            <w:shd w:val="clear" w:color="auto" w:fill="auto"/>
            <w:noWrap/>
            <w:vAlign w:val="center"/>
            <w:hideMark/>
          </w:tcPr>
          <w:p w14:paraId="0F2CE3D8" w14:textId="4202044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70.8</w:t>
            </w:r>
          </w:p>
        </w:tc>
        <w:tc>
          <w:tcPr>
            <w:tcW w:w="0" w:type="auto"/>
            <w:tcBorders>
              <w:top w:val="nil"/>
              <w:left w:val="nil"/>
              <w:bottom w:val="nil"/>
              <w:right w:val="single" w:sz="4" w:space="0" w:color="auto"/>
            </w:tcBorders>
            <w:shd w:val="clear" w:color="auto" w:fill="auto"/>
            <w:noWrap/>
            <w:vAlign w:val="center"/>
            <w:hideMark/>
          </w:tcPr>
          <w:p w14:paraId="482D9023" w14:textId="3B4ECAD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11,638</w:t>
            </w:r>
          </w:p>
        </w:tc>
        <w:tc>
          <w:tcPr>
            <w:tcW w:w="0" w:type="auto"/>
            <w:tcBorders>
              <w:top w:val="nil"/>
              <w:left w:val="nil"/>
              <w:bottom w:val="nil"/>
              <w:right w:val="nil"/>
            </w:tcBorders>
            <w:shd w:val="clear" w:color="auto" w:fill="auto"/>
            <w:noWrap/>
            <w:vAlign w:val="center"/>
            <w:hideMark/>
          </w:tcPr>
          <w:p w14:paraId="16FF712C" w14:textId="0857AB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129.1</w:t>
            </w:r>
          </w:p>
        </w:tc>
        <w:tc>
          <w:tcPr>
            <w:tcW w:w="0" w:type="auto"/>
            <w:tcBorders>
              <w:top w:val="nil"/>
              <w:left w:val="nil"/>
              <w:bottom w:val="nil"/>
              <w:right w:val="single" w:sz="4" w:space="0" w:color="auto"/>
            </w:tcBorders>
            <w:shd w:val="clear" w:color="auto" w:fill="auto"/>
            <w:noWrap/>
            <w:vAlign w:val="center"/>
            <w:hideMark/>
          </w:tcPr>
          <w:p w14:paraId="60A57262" w14:textId="498BE8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21,234</w:t>
            </w:r>
          </w:p>
        </w:tc>
        <w:tc>
          <w:tcPr>
            <w:tcW w:w="0" w:type="auto"/>
            <w:tcBorders>
              <w:top w:val="nil"/>
              <w:left w:val="nil"/>
              <w:bottom w:val="nil"/>
              <w:right w:val="nil"/>
            </w:tcBorders>
            <w:shd w:val="clear" w:color="auto" w:fill="auto"/>
            <w:noWrap/>
            <w:vAlign w:val="center"/>
            <w:hideMark/>
          </w:tcPr>
          <w:p w14:paraId="46220BCB" w14:textId="2AC44B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138.7</w:t>
            </w:r>
          </w:p>
        </w:tc>
        <w:tc>
          <w:tcPr>
            <w:tcW w:w="0" w:type="auto"/>
            <w:tcBorders>
              <w:top w:val="nil"/>
              <w:left w:val="nil"/>
              <w:bottom w:val="nil"/>
              <w:right w:val="single" w:sz="12" w:space="0" w:color="auto"/>
            </w:tcBorders>
            <w:shd w:val="clear" w:color="auto" w:fill="auto"/>
            <w:noWrap/>
            <w:vAlign w:val="center"/>
            <w:hideMark/>
          </w:tcPr>
          <w:p w14:paraId="232B3DB2" w14:textId="2B10C1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23,321</w:t>
            </w:r>
          </w:p>
        </w:tc>
        <w:tc>
          <w:tcPr>
            <w:tcW w:w="0" w:type="auto"/>
            <w:tcBorders>
              <w:top w:val="nil"/>
              <w:left w:val="single" w:sz="12" w:space="0" w:color="auto"/>
              <w:bottom w:val="nil"/>
              <w:right w:val="nil"/>
            </w:tcBorders>
            <w:shd w:val="clear" w:color="auto" w:fill="auto"/>
            <w:noWrap/>
            <w:vAlign w:val="center"/>
            <w:hideMark/>
          </w:tcPr>
          <w:p w14:paraId="4CEA8C10" w14:textId="28EC5F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77.6</w:t>
            </w:r>
          </w:p>
        </w:tc>
        <w:tc>
          <w:tcPr>
            <w:tcW w:w="0" w:type="auto"/>
            <w:tcBorders>
              <w:top w:val="nil"/>
              <w:left w:val="nil"/>
              <w:bottom w:val="nil"/>
              <w:right w:val="single" w:sz="4" w:space="0" w:color="auto"/>
            </w:tcBorders>
            <w:shd w:val="clear" w:color="auto" w:fill="auto"/>
            <w:noWrap/>
            <w:vAlign w:val="center"/>
            <w:hideMark/>
          </w:tcPr>
          <w:p w14:paraId="5D0C16B4" w14:textId="357FFA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12,631</w:t>
            </w:r>
          </w:p>
        </w:tc>
        <w:tc>
          <w:tcPr>
            <w:tcW w:w="0" w:type="auto"/>
            <w:tcBorders>
              <w:top w:val="nil"/>
              <w:left w:val="nil"/>
              <w:bottom w:val="nil"/>
              <w:right w:val="nil"/>
            </w:tcBorders>
            <w:shd w:val="clear" w:color="auto" w:fill="auto"/>
            <w:noWrap/>
            <w:vAlign w:val="center"/>
            <w:hideMark/>
          </w:tcPr>
          <w:p w14:paraId="33CFEFE0" w14:textId="438B83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134.6</w:t>
            </w:r>
          </w:p>
        </w:tc>
        <w:tc>
          <w:tcPr>
            <w:tcW w:w="0" w:type="auto"/>
            <w:tcBorders>
              <w:top w:val="nil"/>
              <w:left w:val="nil"/>
              <w:bottom w:val="nil"/>
              <w:right w:val="single" w:sz="4" w:space="0" w:color="auto"/>
            </w:tcBorders>
            <w:shd w:val="clear" w:color="auto" w:fill="auto"/>
            <w:noWrap/>
            <w:vAlign w:val="center"/>
            <w:hideMark/>
          </w:tcPr>
          <w:p w14:paraId="4B324136" w14:textId="03B7A53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21,901</w:t>
            </w:r>
          </w:p>
        </w:tc>
        <w:tc>
          <w:tcPr>
            <w:tcW w:w="0" w:type="auto"/>
            <w:tcBorders>
              <w:top w:val="nil"/>
              <w:left w:val="nil"/>
              <w:bottom w:val="nil"/>
              <w:right w:val="nil"/>
            </w:tcBorders>
            <w:shd w:val="clear" w:color="auto" w:fill="auto"/>
            <w:noWrap/>
            <w:vAlign w:val="center"/>
            <w:hideMark/>
          </w:tcPr>
          <w:p w14:paraId="61FC907A" w14:textId="01FB0FE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138.7</w:t>
            </w:r>
          </w:p>
        </w:tc>
        <w:tc>
          <w:tcPr>
            <w:tcW w:w="0" w:type="auto"/>
            <w:tcBorders>
              <w:top w:val="nil"/>
              <w:left w:val="nil"/>
              <w:bottom w:val="nil"/>
              <w:right w:val="single" w:sz="12" w:space="0" w:color="auto"/>
            </w:tcBorders>
            <w:shd w:val="clear" w:color="auto" w:fill="auto"/>
            <w:noWrap/>
            <w:vAlign w:val="center"/>
            <w:hideMark/>
          </w:tcPr>
          <w:p w14:paraId="313F8CAF" w14:textId="123228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22,730</w:t>
            </w:r>
          </w:p>
        </w:tc>
      </w:tr>
      <w:tr w:rsidR="00164FE9" w:rsidRPr="00164FE9" w14:paraId="23D8A20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EE2E15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85</w:t>
            </w:r>
          </w:p>
        </w:tc>
        <w:tc>
          <w:tcPr>
            <w:tcW w:w="0" w:type="auto"/>
            <w:tcBorders>
              <w:top w:val="nil"/>
              <w:left w:val="single" w:sz="12" w:space="0" w:color="auto"/>
              <w:bottom w:val="nil"/>
              <w:right w:val="nil"/>
            </w:tcBorders>
            <w:shd w:val="clear" w:color="auto" w:fill="auto"/>
            <w:noWrap/>
            <w:vAlign w:val="center"/>
            <w:hideMark/>
          </w:tcPr>
          <w:p w14:paraId="70EC6641" w14:textId="207E4B9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72.1</w:t>
            </w:r>
          </w:p>
        </w:tc>
        <w:tc>
          <w:tcPr>
            <w:tcW w:w="0" w:type="auto"/>
            <w:tcBorders>
              <w:top w:val="nil"/>
              <w:left w:val="nil"/>
              <w:bottom w:val="nil"/>
              <w:right w:val="single" w:sz="4" w:space="0" w:color="auto"/>
            </w:tcBorders>
            <w:shd w:val="clear" w:color="auto" w:fill="auto"/>
            <w:noWrap/>
            <w:vAlign w:val="center"/>
            <w:hideMark/>
          </w:tcPr>
          <w:p w14:paraId="381BB1AB" w14:textId="1CCF77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11,707</w:t>
            </w:r>
          </w:p>
        </w:tc>
        <w:tc>
          <w:tcPr>
            <w:tcW w:w="0" w:type="auto"/>
            <w:tcBorders>
              <w:top w:val="nil"/>
              <w:left w:val="nil"/>
              <w:bottom w:val="nil"/>
              <w:right w:val="nil"/>
            </w:tcBorders>
            <w:shd w:val="clear" w:color="auto" w:fill="auto"/>
            <w:noWrap/>
            <w:vAlign w:val="center"/>
            <w:hideMark/>
          </w:tcPr>
          <w:p w14:paraId="197BAFE3" w14:textId="673F28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131.9</w:t>
            </w:r>
          </w:p>
        </w:tc>
        <w:tc>
          <w:tcPr>
            <w:tcW w:w="0" w:type="auto"/>
            <w:tcBorders>
              <w:top w:val="nil"/>
              <w:left w:val="nil"/>
              <w:bottom w:val="nil"/>
              <w:right w:val="single" w:sz="4" w:space="0" w:color="auto"/>
            </w:tcBorders>
            <w:shd w:val="clear" w:color="auto" w:fill="auto"/>
            <w:noWrap/>
            <w:vAlign w:val="center"/>
            <w:hideMark/>
          </w:tcPr>
          <w:p w14:paraId="391744DF" w14:textId="546FB5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21,411</w:t>
            </w:r>
          </w:p>
        </w:tc>
        <w:tc>
          <w:tcPr>
            <w:tcW w:w="0" w:type="auto"/>
            <w:tcBorders>
              <w:top w:val="nil"/>
              <w:left w:val="nil"/>
              <w:bottom w:val="nil"/>
              <w:right w:val="nil"/>
            </w:tcBorders>
            <w:shd w:val="clear" w:color="auto" w:fill="auto"/>
            <w:noWrap/>
            <w:vAlign w:val="center"/>
            <w:hideMark/>
          </w:tcPr>
          <w:p w14:paraId="4CB9FBB3" w14:textId="420FFAC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140.9</w:t>
            </w:r>
          </w:p>
        </w:tc>
        <w:tc>
          <w:tcPr>
            <w:tcW w:w="0" w:type="auto"/>
            <w:tcBorders>
              <w:top w:val="nil"/>
              <w:left w:val="nil"/>
              <w:bottom w:val="nil"/>
              <w:right w:val="single" w:sz="12" w:space="0" w:color="auto"/>
            </w:tcBorders>
            <w:shd w:val="clear" w:color="auto" w:fill="auto"/>
            <w:noWrap/>
            <w:vAlign w:val="center"/>
            <w:hideMark/>
          </w:tcPr>
          <w:p w14:paraId="15F9CFF5" w14:textId="25AFB4F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23,349</w:t>
            </w:r>
          </w:p>
        </w:tc>
        <w:tc>
          <w:tcPr>
            <w:tcW w:w="0" w:type="auto"/>
            <w:tcBorders>
              <w:top w:val="nil"/>
              <w:left w:val="single" w:sz="12" w:space="0" w:color="auto"/>
              <w:bottom w:val="nil"/>
              <w:right w:val="nil"/>
            </w:tcBorders>
            <w:shd w:val="clear" w:color="auto" w:fill="auto"/>
            <w:noWrap/>
            <w:vAlign w:val="center"/>
            <w:hideMark/>
          </w:tcPr>
          <w:p w14:paraId="2BAB99E2" w14:textId="6C6D98F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79.1</w:t>
            </w:r>
          </w:p>
        </w:tc>
        <w:tc>
          <w:tcPr>
            <w:tcW w:w="0" w:type="auto"/>
            <w:tcBorders>
              <w:top w:val="nil"/>
              <w:left w:val="nil"/>
              <w:bottom w:val="nil"/>
              <w:right w:val="single" w:sz="4" w:space="0" w:color="auto"/>
            </w:tcBorders>
            <w:shd w:val="clear" w:color="auto" w:fill="auto"/>
            <w:noWrap/>
            <w:vAlign w:val="center"/>
            <w:hideMark/>
          </w:tcPr>
          <w:p w14:paraId="713B4F8F" w14:textId="349D180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12,707</w:t>
            </w:r>
          </w:p>
        </w:tc>
        <w:tc>
          <w:tcPr>
            <w:tcW w:w="0" w:type="auto"/>
            <w:tcBorders>
              <w:top w:val="nil"/>
              <w:left w:val="nil"/>
              <w:bottom w:val="nil"/>
              <w:right w:val="nil"/>
            </w:tcBorders>
            <w:shd w:val="clear" w:color="auto" w:fill="auto"/>
            <w:noWrap/>
            <w:vAlign w:val="center"/>
            <w:hideMark/>
          </w:tcPr>
          <w:p w14:paraId="0B6826B3" w14:textId="2999A0A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137.5</w:t>
            </w:r>
          </w:p>
        </w:tc>
        <w:tc>
          <w:tcPr>
            <w:tcW w:w="0" w:type="auto"/>
            <w:tcBorders>
              <w:top w:val="nil"/>
              <w:left w:val="nil"/>
              <w:bottom w:val="nil"/>
              <w:right w:val="single" w:sz="4" w:space="0" w:color="auto"/>
            </w:tcBorders>
            <w:shd w:val="clear" w:color="auto" w:fill="auto"/>
            <w:noWrap/>
            <w:vAlign w:val="center"/>
            <w:hideMark/>
          </w:tcPr>
          <w:p w14:paraId="35A15D58" w14:textId="7621676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22,093</w:t>
            </w:r>
          </w:p>
        </w:tc>
        <w:tc>
          <w:tcPr>
            <w:tcW w:w="0" w:type="auto"/>
            <w:tcBorders>
              <w:top w:val="nil"/>
              <w:left w:val="nil"/>
              <w:bottom w:val="nil"/>
              <w:right w:val="nil"/>
            </w:tcBorders>
            <w:shd w:val="clear" w:color="auto" w:fill="auto"/>
            <w:noWrap/>
            <w:vAlign w:val="center"/>
            <w:hideMark/>
          </w:tcPr>
          <w:p w14:paraId="0A86DB47" w14:textId="69D6F56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140.9</w:t>
            </w:r>
          </w:p>
        </w:tc>
        <w:tc>
          <w:tcPr>
            <w:tcW w:w="0" w:type="auto"/>
            <w:tcBorders>
              <w:top w:val="nil"/>
              <w:left w:val="nil"/>
              <w:bottom w:val="nil"/>
              <w:right w:val="single" w:sz="12" w:space="0" w:color="auto"/>
            </w:tcBorders>
            <w:shd w:val="clear" w:color="auto" w:fill="auto"/>
            <w:noWrap/>
            <w:vAlign w:val="center"/>
            <w:hideMark/>
          </w:tcPr>
          <w:p w14:paraId="7296F241" w14:textId="1EEB87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22,738</w:t>
            </w:r>
          </w:p>
        </w:tc>
      </w:tr>
      <w:tr w:rsidR="00164FE9" w:rsidRPr="00164FE9" w14:paraId="699BA4C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8CD78B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86</w:t>
            </w:r>
          </w:p>
        </w:tc>
        <w:tc>
          <w:tcPr>
            <w:tcW w:w="0" w:type="auto"/>
            <w:tcBorders>
              <w:top w:val="nil"/>
              <w:left w:val="single" w:sz="12" w:space="0" w:color="auto"/>
              <w:bottom w:val="nil"/>
              <w:right w:val="nil"/>
            </w:tcBorders>
            <w:shd w:val="clear" w:color="auto" w:fill="auto"/>
            <w:noWrap/>
            <w:vAlign w:val="center"/>
            <w:hideMark/>
          </w:tcPr>
          <w:p w14:paraId="0D9C8323" w14:textId="51A7FDF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72.9</w:t>
            </w:r>
          </w:p>
        </w:tc>
        <w:tc>
          <w:tcPr>
            <w:tcW w:w="0" w:type="auto"/>
            <w:tcBorders>
              <w:top w:val="nil"/>
              <w:left w:val="nil"/>
              <w:bottom w:val="nil"/>
              <w:right w:val="single" w:sz="4" w:space="0" w:color="auto"/>
            </w:tcBorders>
            <w:shd w:val="clear" w:color="auto" w:fill="auto"/>
            <w:noWrap/>
            <w:vAlign w:val="center"/>
            <w:hideMark/>
          </w:tcPr>
          <w:p w14:paraId="485F7EDA" w14:textId="45CB82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11,692</w:t>
            </w:r>
          </w:p>
        </w:tc>
        <w:tc>
          <w:tcPr>
            <w:tcW w:w="0" w:type="auto"/>
            <w:tcBorders>
              <w:top w:val="nil"/>
              <w:left w:val="nil"/>
              <w:bottom w:val="nil"/>
              <w:right w:val="nil"/>
            </w:tcBorders>
            <w:shd w:val="clear" w:color="auto" w:fill="auto"/>
            <w:noWrap/>
            <w:vAlign w:val="center"/>
            <w:hideMark/>
          </w:tcPr>
          <w:p w14:paraId="12924053" w14:textId="4B6D17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134.7</w:t>
            </w:r>
          </w:p>
        </w:tc>
        <w:tc>
          <w:tcPr>
            <w:tcW w:w="0" w:type="auto"/>
            <w:tcBorders>
              <w:top w:val="nil"/>
              <w:left w:val="nil"/>
              <w:bottom w:val="nil"/>
              <w:right w:val="single" w:sz="4" w:space="0" w:color="auto"/>
            </w:tcBorders>
            <w:shd w:val="clear" w:color="auto" w:fill="auto"/>
            <w:noWrap/>
            <w:vAlign w:val="center"/>
            <w:hideMark/>
          </w:tcPr>
          <w:p w14:paraId="0FBA5C70" w14:textId="23C888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21,593</w:t>
            </w:r>
          </w:p>
        </w:tc>
        <w:tc>
          <w:tcPr>
            <w:tcW w:w="0" w:type="auto"/>
            <w:tcBorders>
              <w:top w:val="nil"/>
              <w:left w:val="nil"/>
              <w:bottom w:val="nil"/>
              <w:right w:val="nil"/>
            </w:tcBorders>
            <w:shd w:val="clear" w:color="auto" w:fill="auto"/>
            <w:noWrap/>
            <w:vAlign w:val="center"/>
            <w:hideMark/>
          </w:tcPr>
          <w:p w14:paraId="7B78F592" w14:textId="5E7A8B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142.7</w:t>
            </w:r>
          </w:p>
        </w:tc>
        <w:tc>
          <w:tcPr>
            <w:tcW w:w="0" w:type="auto"/>
            <w:tcBorders>
              <w:top w:val="nil"/>
              <w:left w:val="nil"/>
              <w:bottom w:val="nil"/>
              <w:right w:val="single" w:sz="12" w:space="0" w:color="auto"/>
            </w:tcBorders>
            <w:shd w:val="clear" w:color="auto" w:fill="auto"/>
            <w:noWrap/>
            <w:vAlign w:val="center"/>
            <w:hideMark/>
          </w:tcPr>
          <w:p w14:paraId="6A71EDC7" w14:textId="3DE6B56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23,282</w:t>
            </w:r>
          </w:p>
        </w:tc>
        <w:tc>
          <w:tcPr>
            <w:tcW w:w="0" w:type="auto"/>
            <w:tcBorders>
              <w:top w:val="nil"/>
              <w:left w:val="single" w:sz="12" w:space="0" w:color="auto"/>
              <w:bottom w:val="nil"/>
              <w:right w:val="nil"/>
            </w:tcBorders>
            <w:shd w:val="clear" w:color="auto" w:fill="auto"/>
            <w:noWrap/>
            <w:vAlign w:val="center"/>
            <w:hideMark/>
          </w:tcPr>
          <w:p w14:paraId="2FBBE25B" w14:textId="274A83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80.0</w:t>
            </w:r>
          </w:p>
        </w:tc>
        <w:tc>
          <w:tcPr>
            <w:tcW w:w="0" w:type="auto"/>
            <w:tcBorders>
              <w:top w:val="nil"/>
              <w:left w:val="nil"/>
              <w:bottom w:val="nil"/>
              <w:right w:val="single" w:sz="4" w:space="0" w:color="auto"/>
            </w:tcBorders>
            <w:shd w:val="clear" w:color="auto" w:fill="auto"/>
            <w:noWrap/>
            <w:vAlign w:val="center"/>
            <w:hideMark/>
          </w:tcPr>
          <w:p w14:paraId="55E78896" w14:textId="52E5431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12,690</w:t>
            </w:r>
          </w:p>
        </w:tc>
        <w:tc>
          <w:tcPr>
            <w:tcW w:w="0" w:type="auto"/>
            <w:tcBorders>
              <w:top w:val="nil"/>
              <w:left w:val="nil"/>
              <w:bottom w:val="nil"/>
              <w:right w:val="nil"/>
            </w:tcBorders>
            <w:shd w:val="clear" w:color="auto" w:fill="auto"/>
            <w:noWrap/>
            <w:vAlign w:val="center"/>
            <w:hideMark/>
          </w:tcPr>
          <w:p w14:paraId="2E6FBFEE" w14:textId="353E53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140.1</w:t>
            </w:r>
          </w:p>
        </w:tc>
        <w:tc>
          <w:tcPr>
            <w:tcW w:w="0" w:type="auto"/>
            <w:tcBorders>
              <w:top w:val="nil"/>
              <w:left w:val="nil"/>
              <w:bottom w:val="nil"/>
              <w:right w:val="single" w:sz="4" w:space="0" w:color="auto"/>
            </w:tcBorders>
            <w:shd w:val="clear" w:color="auto" w:fill="auto"/>
            <w:noWrap/>
            <w:vAlign w:val="center"/>
            <w:hideMark/>
          </w:tcPr>
          <w:p w14:paraId="1022D459" w14:textId="3099CC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22,223</w:t>
            </w:r>
          </w:p>
        </w:tc>
        <w:tc>
          <w:tcPr>
            <w:tcW w:w="0" w:type="auto"/>
            <w:tcBorders>
              <w:top w:val="nil"/>
              <w:left w:val="nil"/>
              <w:bottom w:val="nil"/>
              <w:right w:val="nil"/>
            </w:tcBorders>
            <w:shd w:val="clear" w:color="auto" w:fill="auto"/>
            <w:noWrap/>
            <w:vAlign w:val="center"/>
            <w:hideMark/>
          </w:tcPr>
          <w:p w14:paraId="2339075E" w14:textId="2CFF4CD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142.7</w:t>
            </w:r>
          </w:p>
        </w:tc>
        <w:tc>
          <w:tcPr>
            <w:tcW w:w="0" w:type="auto"/>
            <w:tcBorders>
              <w:top w:val="nil"/>
              <w:left w:val="nil"/>
              <w:bottom w:val="nil"/>
              <w:right w:val="single" w:sz="12" w:space="0" w:color="auto"/>
            </w:tcBorders>
            <w:shd w:val="clear" w:color="auto" w:fill="auto"/>
            <w:noWrap/>
            <w:vAlign w:val="center"/>
            <w:hideMark/>
          </w:tcPr>
          <w:p w14:paraId="5DDC5AFE" w14:textId="5AFF2FB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22,722</w:t>
            </w:r>
          </w:p>
        </w:tc>
      </w:tr>
      <w:tr w:rsidR="00164FE9" w:rsidRPr="00164FE9" w14:paraId="63E8014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30E473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87</w:t>
            </w:r>
          </w:p>
        </w:tc>
        <w:tc>
          <w:tcPr>
            <w:tcW w:w="0" w:type="auto"/>
            <w:tcBorders>
              <w:top w:val="nil"/>
              <w:left w:val="single" w:sz="12" w:space="0" w:color="auto"/>
              <w:bottom w:val="nil"/>
              <w:right w:val="nil"/>
            </w:tcBorders>
            <w:shd w:val="clear" w:color="auto" w:fill="auto"/>
            <w:noWrap/>
            <w:vAlign w:val="center"/>
            <w:hideMark/>
          </w:tcPr>
          <w:p w14:paraId="25CE83F6" w14:textId="0E08324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73.7</w:t>
            </w:r>
          </w:p>
        </w:tc>
        <w:tc>
          <w:tcPr>
            <w:tcW w:w="0" w:type="auto"/>
            <w:tcBorders>
              <w:top w:val="nil"/>
              <w:left w:val="nil"/>
              <w:bottom w:val="nil"/>
              <w:right w:val="single" w:sz="4" w:space="0" w:color="auto"/>
            </w:tcBorders>
            <w:shd w:val="clear" w:color="auto" w:fill="auto"/>
            <w:noWrap/>
            <w:vAlign w:val="center"/>
            <w:hideMark/>
          </w:tcPr>
          <w:p w14:paraId="7EA947AF" w14:textId="2C4A0E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11,676</w:t>
            </w:r>
          </w:p>
        </w:tc>
        <w:tc>
          <w:tcPr>
            <w:tcW w:w="0" w:type="auto"/>
            <w:tcBorders>
              <w:top w:val="nil"/>
              <w:left w:val="nil"/>
              <w:bottom w:val="nil"/>
              <w:right w:val="nil"/>
            </w:tcBorders>
            <w:shd w:val="clear" w:color="auto" w:fill="auto"/>
            <w:noWrap/>
            <w:vAlign w:val="center"/>
            <w:hideMark/>
          </w:tcPr>
          <w:p w14:paraId="3F30042D" w14:textId="04B9468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137.5</w:t>
            </w:r>
          </w:p>
        </w:tc>
        <w:tc>
          <w:tcPr>
            <w:tcW w:w="0" w:type="auto"/>
            <w:tcBorders>
              <w:top w:val="nil"/>
              <w:left w:val="nil"/>
              <w:bottom w:val="nil"/>
              <w:right w:val="single" w:sz="4" w:space="0" w:color="auto"/>
            </w:tcBorders>
            <w:shd w:val="clear" w:color="auto" w:fill="auto"/>
            <w:noWrap/>
            <w:vAlign w:val="center"/>
            <w:hideMark/>
          </w:tcPr>
          <w:p w14:paraId="301D1913" w14:textId="05F4F1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21,770</w:t>
            </w:r>
          </w:p>
        </w:tc>
        <w:tc>
          <w:tcPr>
            <w:tcW w:w="0" w:type="auto"/>
            <w:tcBorders>
              <w:top w:val="nil"/>
              <w:left w:val="nil"/>
              <w:bottom w:val="nil"/>
              <w:right w:val="nil"/>
            </w:tcBorders>
            <w:shd w:val="clear" w:color="auto" w:fill="auto"/>
            <w:noWrap/>
            <w:vAlign w:val="center"/>
            <w:hideMark/>
          </w:tcPr>
          <w:p w14:paraId="6757C8DD" w14:textId="3FF9008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144.5</w:t>
            </w:r>
          </w:p>
        </w:tc>
        <w:tc>
          <w:tcPr>
            <w:tcW w:w="0" w:type="auto"/>
            <w:tcBorders>
              <w:top w:val="nil"/>
              <w:left w:val="nil"/>
              <w:bottom w:val="nil"/>
              <w:right w:val="single" w:sz="12" w:space="0" w:color="auto"/>
            </w:tcBorders>
            <w:shd w:val="clear" w:color="auto" w:fill="auto"/>
            <w:noWrap/>
            <w:vAlign w:val="center"/>
            <w:hideMark/>
          </w:tcPr>
          <w:p w14:paraId="2DC1B3C2" w14:textId="7D560AD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23,214</w:t>
            </w:r>
          </w:p>
        </w:tc>
        <w:tc>
          <w:tcPr>
            <w:tcW w:w="0" w:type="auto"/>
            <w:tcBorders>
              <w:top w:val="nil"/>
              <w:left w:val="single" w:sz="12" w:space="0" w:color="auto"/>
              <w:bottom w:val="nil"/>
              <w:right w:val="nil"/>
            </w:tcBorders>
            <w:shd w:val="clear" w:color="auto" w:fill="auto"/>
            <w:noWrap/>
            <w:vAlign w:val="center"/>
            <w:hideMark/>
          </w:tcPr>
          <w:p w14:paraId="7B19DB69" w14:textId="41035CE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80.9</w:t>
            </w:r>
          </w:p>
        </w:tc>
        <w:tc>
          <w:tcPr>
            <w:tcW w:w="0" w:type="auto"/>
            <w:tcBorders>
              <w:top w:val="nil"/>
              <w:left w:val="nil"/>
              <w:bottom w:val="nil"/>
              <w:right w:val="single" w:sz="4" w:space="0" w:color="auto"/>
            </w:tcBorders>
            <w:shd w:val="clear" w:color="auto" w:fill="auto"/>
            <w:noWrap/>
            <w:vAlign w:val="center"/>
            <w:hideMark/>
          </w:tcPr>
          <w:p w14:paraId="2A03455B" w14:textId="3136FFE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12,674</w:t>
            </w:r>
          </w:p>
        </w:tc>
        <w:tc>
          <w:tcPr>
            <w:tcW w:w="0" w:type="auto"/>
            <w:tcBorders>
              <w:top w:val="nil"/>
              <w:left w:val="nil"/>
              <w:bottom w:val="nil"/>
              <w:right w:val="nil"/>
            </w:tcBorders>
            <w:shd w:val="clear" w:color="auto" w:fill="auto"/>
            <w:noWrap/>
            <w:vAlign w:val="center"/>
            <w:hideMark/>
          </w:tcPr>
          <w:p w14:paraId="5A88716C" w14:textId="344AA6E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142.6</w:t>
            </w:r>
          </w:p>
        </w:tc>
        <w:tc>
          <w:tcPr>
            <w:tcW w:w="0" w:type="auto"/>
            <w:tcBorders>
              <w:top w:val="nil"/>
              <w:left w:val="nil"/>
              <w:bottom w:val="nil"/>
              <w:right w:val="single" w:sz="4" w:space="0" w:color="auto"/>
            </w:tcBorders>
            <w:shd w:val="clear" w:color="auto" w:fill="auto"/>
            <w:noWrap/>
            <w:vAlign w:val="center"/>
            <w:hideMark/>
          </w:tcPr>
          <w:p w14:paraId="3F74335F" w14:textId="75689C1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22,349</w:t>
            </w:r>
          </w:p>
        </w:tc>
        <w:tc>
          <w:tcPr>
            <w:tcW w:w="0" w:type="auto"/>
            <w:tcBorders>
              <w:top w:val="nil"/>
              <w:left w:val="nil"/>
              <w:bottom w:val="nil"/>
              <w:right w:val="nil"/>
            </w:tcBorders>
            <w:shd w:val="clear" w:color="auto" w:fill="auto"/>
            <w:noWrap/>
            <w:vAlign w:val="center"/>
            <w:hideMark/>
          </w:tcPr>
          <w:p w14:paraId="67E39601" w14:textId="0942BC2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144.5</w:t>
            </w:r>
          </w:p>
        </w:tc>
        <w:tc>
          <w:tcPr>
            <w:tcW w:w="0" w:type="auto"/>
            <w:tcBorders>
              <w:top w:val="nil"/>
              <w:left w:val="nil"/>
              <w:bottom w:val="nil"/>
              <w:right w:val="single" w:sz="12" w:space="0" w:color="auto"/>
            </w:tcBorders>
            <w:shd w:val="clear" w:color="auto" w:fill="auto"/>
            <w:noWrap/>
            <w:vAlign w:val="center"/>
            <w:hideMark/>
          </w:tcPr>
          <w:p w14:paraId="20FEA40B" w14:textId="182D2C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22,704</w:t>
            </w:r>
          </w:p>
        </w:tc>
      </w:tr>
      <w:tr w:rsidR="00164FE9" w:rsidRPr="00164FE9" w14:paraId="25FB554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684EA7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88</w:t>
            </w:r>
          </w:p>
        </w:tc>
        <w:tc>
          <w:tcPr>
            <w:tcW w:w="0" w:type="auto"/>
            <w:tcBorders>
              <w:top w:val="nil"/>
              <w:left w:val="single" w:sz="12" w:space="0" w:color="auto"/>
              <w:bottom w:val="nil"/>
              <w:right w:val="nil"/>
            </w:tcBorders>
            <w:shd w:val="clear" w:color="auto" w:fill="auto"/>
            <w:noWrap/>
            <w:vAlign w:val="center"/>
            <w:hideMark/>
          </w:tcPr>
          <w:p w14:paraId="44248903" w14:textId="2B5003A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74.5</w:t>
            </w:r>
          </w:p>
        </w:tc>
        <w:tc>
          <w:tcPr>
            <w:tcW w:w="0" w:type="auto"/>
            <w:tcBorders>
              <w:top w:val="nil"/>
              <w:left w:val="nil"/>
              <w:bottom w:val="nil"/>
              <w:right w:val="single" w:sz="4" w:space="0" w:color="auto"/>
            </w:tcBorders>
            <w:shd w:val="clear" w:color="auto" w:fill="auto"/>
            <w:noWrap/>
            <w:vAlign w:val="center"/>
            <w:hideMark/>
          </w:tcPr>
          <w:p w14:paraId="48A91C7E" w14:textId="65EA41E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11,661</w:t>
            </w:r>
          </w:p>
        </w:tc>
        <w:tc>
          <w:tcPr>
            <w:tcW w:w="0" w:type="auto"/>
            <w:tcBorders>
              <w:top w:val="nil"/>
              <w:left w:val="nil"/>
              <w:bottom w:val="nil"/>
              <w:right w:val="nil"/>
            </w:tcBorders>
            <w:shd w:val="clear" w:color="auto" w:fill="auto"/>
            <w:noWrap/>
            <w:vAlign w:val="center"/>
            <w:hideMark/>
          </w:tcPr>
          <w:p w14:paraId="1AB6F6E7" w14:textId="6F12A86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140.2</w:t>
            </w:r>
          </w:p>
        </w:tc>
        <w:tc>
          <w:tcPr>
            <w:tcW w:w="0" w:type="auto"/>
            <w:tcBorders>
              <w:top w:val="nil"/>
              <w:left w:val="nil"/>
              <w:bottom w:val="nil"/>
              <w:right w:val="single" w:sz="4" w:space="0" w:color="auto"/>
            </w:tcBorders>
            <w:shd w:val="clear" w:color="auto" w:fill="auto"/>
            <w:noWrap/>
            <w:vAlign w:val="center"/>
            <w:hideMark/>
          </w:tcPr>
          <w:p w14:paraId="782AA952" w14:textId="5E9E084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21,942</w:t>
            </w:r>
          </w:p>
        </w:tc>
        <w:tc>
          <w:tcPr>
            <w:tcW w:w="0" w:type="auto"/>
            <w:tcBorders>
              <w:top w:val="nil"/>
              <w:left w:val="nil"/>
              <w:bottom w:val="nil"/>
              <w:right w:val="nil"/>
            </w:tcBorders>
            <w:shd w:val="clear" w:color="auto" w:fill="auto"/>
            <w:noWrap/>
            <w:vAlign w:val="center"/>
            <w:hideMark/>
          </w:tcPr>
          <w:p w14:paraId="17AEB1D7" w14:textId="0F6BA75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146.2</w:t>
            </w:r>
          </w:p>
        </w:tc>
        <w:tc>
          <w:tcPr>
            <w:tcW w:w="0" w:type="auto"/>
            <w:tcBorders>
              <w:top w:val="nil"/>
              <w:left w:val="nil"/>
              <w:bottom w:val="nil"/>
              <w:right w:val="single" w:sz="12" w:space="0" w:color="auto"/>
            </w:tcBorders>
            <w:shd w:val="clear" w:color="auto" w:fill="auto"/>
            <w:noWrap/>
            <w:vAlign w:val="center"/>
            <w:hideMark/>
          </w:tcPr>
          <w:p w14:paraId="23E9531C" w14:textId="4A5B623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23,145</w:t>
            </w:r>
          </w:p>
        </w:tc>
        <w:tc>
          <w:tcPr>
            <w:tcW w:w="0" w:type="auto"/>
            <w:tcBorders>
              <w:top w:val="nil"/>
              <w:left w:val="single" w:sz="12" w:space="0" w:color="auto"/>
              <w:bottom w:val="nil"/>
              <w:right w:val="nil"/>
            </w:tcBorders>
            <w:shd w:val="clear" w:color="auto" w:fill="auto"/>
            <w:noWrap/>
            <w:vAlign w:val="center"/>
            <w:hideMark/>
          </w:tcPr>
          <w:p w14:paraId="49261005" w14:textId="79AFD6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81.7</w:t>
            </w:r>
          </w:p>
        </w:tc>
        <w:tc>
          <w:tcPr>
            <w:tcW w:w="0" w:type="auto"/>
            <w:tcBorders>
              <w:top w:val="nil"/>
              <w:left w:val="nil"/>
              <w:bottom w:val="nil"/>
              <w:right w:val="single" w:sz="4" w:space="0" w:color="auto"/>
            </w:tcBorders>
            <w:shd w:val="clear" w:color="auto" w:fill="auto"/>
            <w:noWrap/>
            <w:vAlign w:val="center"/>
            <w:hideMark/>
          </w:tcPr>
          <w:p w14:paraId="54416828" w14:textId="6CF0D7D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12,657</w:t>
            </w:r>
          </w:p>
        </w:tc>
        <w:tc>
          <w:tcPr>
            <w:tcW w:w="0" w:type="auto"/>
            <w:tcBorders>
              <w:top w:val="nil"/>
              <w:left w:val="nil"/>
              <w:bottom w:val="nil"/>
              <w:right w:val="nil"/>
            </w:tcBorders>
            <w:shd w:val="clear" w:color="auto" w:fill="auto"/>
            <w:noWrap/>
            <w:vAlign w:val="center"/>
            <w:hideMark/>
          </w:tcPr>
          <w:p w14:paraId="6C45A64A" w14:textId="1A245D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145.1</w:t>
            </w:r>
          </w:p>
        </w:tc>
        <w:tc>
          <w:tcPr>
            <w:tcW w:w="0" w:type="auto"/>
            <w:tcBorders>
              <w:top w:val="nil"/>
              <w:left w:val="nil"/>
              <w:bottom w:val="nil"/>
              <w:right w:val="single" w:sz="4" w:space="0" w:color="auto"/>
            </w:tcBorders>
            <w:shd w:val="clear" w:color="auto" w:fill="auto"/>
            <w:noWrap/>
            <w:vAlign w:val="center"/>
            <w:hideMark/>
          </w:tcPr>
          <w:p w14:paraId="470943F7" w14:textId="77F2DEF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22,471</w:t>
            </w:r>
          </w:p>
        </w:tc>
        <w:tc>
          <w:tcPr>
            <w:tcW w:w="0" w:type="auto"/>
            <w:tcBorders>
              <w:top w:val="nil"/>
              <w:left w:val="nil"/>
              <w:bottom w:val="nil"/>
              <w:right w:val="nil"/>
            </w:tcBorders>
            <w:shd w:val="clear" w:color="auto" w:fill="auto"/>
            <w:noWrap/>
            <w:vAlign w:val="center"/>
            <w:hideMark/>
          </w:tcPr>
          <w:p w14:paraId="498147E7" w14:textId="20D2A4C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146.2</w:t>
            </w:r>
          </w:p>
        </w:tc>
        <w:tc>
          <w:tcPr>
            <w:tcW w:w="0" w:type="auto"/>
            <w:tcBorders>
              <w:top w:val="nil"/>
              <w:left w:val="nil"/>
              <w:bottom w:val="nil"/>
              <w:right w:val="single" w:sz="12" w:space="0" w:color="auto"/>
            </w:tcBorders>
            <w:shd w:val="clear" w:color="auto" w:fill="auto"/>
            <w:noWrap/>
            <w:vAlign w:val="center"/>
            <w:hideMark/>
          </w:tcPr>
          <w:p w14:paraId="7FB03557" w14:textId="6FDF749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22,684</w:t>
            </w:r>
          </w:p>
        </w:tc>
      </w:tr>
      <w:tr w:rsidR="00164FE9" w:rsidRPr="00164FE9" w14:paraId="77B576A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360426D7"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89</w:t>
            </w:r>
          </w:p>
        </w:tc>
        <w:tc>
          <w:tcPr>
            <w:tcW w:w="0" w:type="auto"/>
            <w:tcBorders>
              <w:top w:val="nil"/>
              <w:left w:val="single" w:sz="12" w:space="0" w:color="auto"/>
              <w:bottom w:val="nil"/>
              <w:right w:val="nil"/>
            </w:tcBorders>
            <w:shd w:val="clear" w:color="auto" w:fill="auto"/>
            <w:noWrap/>
            <w:vAlign w:val="center"/>
            <w:hideMark/>
          </w:tcPr>
          <w:p w14:paraId="5852E4F7" w14:textId="7B63F98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75.3</w:t>
            </w:r>
          </w:p>
        </w:tc>
        <w:tc>
          <w:tcPr>
            <w:tcW w:w="0" w:type="auto"/>
            <w:tcBorders>
              <w:top w:val="nil"/>
              <w:left w:val="nil"/>
              <w:bottom w:val="nil"/>
              <w:right w:val="single" w:sz="4" w:space="0" w:color="auto"/>
            </w:tcBorders>
            <w:shd w:val="clear" w:color="auto" w:fill="auto"/>
            <w:noWrap/>
            <w:vAlign w:val="center"/>
            <w:hideMark/>
          </w:tcPr>
          <w:p w14:paraId="7F26AFEB" w14:textId="7DC850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11,646</w:t>
            </w:r>
          </w:p>
        </w:tc>
        <w:tc>
          <w:tcPr>
            <w:tcW w:w="0" w:type="auto"/>
            <w:tcBorders>
              <w:top w:val="nil"/>
              <w:left w:val="nil"/>
              <w:bottom w:val="nil"/>
              <w:right w:val="nil"/>
            </w:tcBorders>
            <w:shd w:val="clear" w:color="auto" w:fill="auto"/>
            <w:noWrap/>
            <w:vAlign w:val="center"/>
            <w:hideMark/>
          </w:tcPr>
          <w:p w14:paraId="0A37C28F" w14:textId="0ACF866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143.0</w:t>
            </w:r>
          </w:p>
        </w:tc>
        <w:tc>
          <w:tcPr>
            <w:tcW w:w="0" w:type="auto"/>
            <w:tcBorders>
              <w:top w:val="nil"/>
              <w:left w:val="nil"/>
              <w:bottom w:val="nil"/>
              <w:right w:val="single" w:sz="4" w:space="0" w:color="auto"/>
            </w:tcBorders>
            <w:shd w:val="clear" w:color="auto" w:fill="auto"/>
            <w:noWrap/>
            <w:vAlign w:val="center"/>
            <w:hideMark/>
          </w:tcPr>
          <w:p w14:paraId="182FA8EA" w14:textId="75848F6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22,110</w:t>
            </w:r>
          </w:p>
        </w:tc>
        <w:tc>
          <w:tcPr>
            <w:tcW w:w="0" w:type="auto"/>
            <w:tcBorders>
              <w:top w:val="nil"/>
              <w:left w:val="nil"/>
              <w:bottom w:val="nil"/>
              <w:right w:val="nil"/>
            </w:tcBorders>
            <w:shd w:val="clear" w:color="auto" w:fill="auto"/>
            <w:noWrap/>
            <w:vAlign w:val="center"/>
            <w:hideMark/>
          </w:tcPr>
          <w:p w14:paraId="776FDEFD" w14:textId="63BBEBE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12" w:space="0" w:color="auto"/>
            </w:tcBorders>
            <w:shd w:val="clear" w:color="auto" w:fill="auto"/>
            <w:noWrap/>
            <w:vAlign w:val="center"/>
            <w:hideMark/>
          </w:tcPr>
          <w:p w14:paraId="19CA82C7" w14:textId="1057C74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23,074</w:t>
            </w:r>
          </w:p>
        </w:tc>
        <w:tc>
          <w:tcPr>
            <w:tcW w:w="0" w:type="auto"/>
            <w:tcBorders>
              <w:top w:val="nil"/>
              <w:left w:val="single" w:sz="12" w:space="0" w:color="auto"/>
              <w:bottom w:val="nil"/>
              <w:right w:val="nil"/>
            </w:tcBorders>
            <w:shd w:val="clear" w:color="auto" w:fill="auto"/>
            <w:noWrap/>
            <w:vAlign w:val="center"/>
            <w:hideMark/>
          </w:tcPr>
          <w:p w14:paraId="0907D14E" w14:textId="772665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82.6</w:t>
            </w:r>
          </w:p>
        </w:tc>
        <w:tc>
          <w:tcPr>
            <w:tcW w:w="0" w:type="auto"/>
            <w:tcBorders>
              <w:top w:val="nil"/>
              <w:left w:val="nil"/>
              <w:bottom w:val="nil"/>
              <w:right w:val="single" w:sz="4" w:space="0" w:color="auto"/>
            </w:tcBorders>
            <w:shd w:val="clear" w:color="auto" w:fill="auto"/>
            <w:noWrap/>
            <w:vAlign w:val="center"/>
            <w:hideMark/>
          </w:tcPr>
          <w:p w14:paraId="0BF55BFB" w14:textId="0A35EF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12,641</w:t>
            </w:r>
          </w:p>
        </w:tc>
        <w:tc>
          <w:tcPr>
            <w:tcW w:w="0" w:type="auto"/>
            <w:tcBorders>
              <w:top w:val="nil"/>
              <w:left w:val="nil"/>
              <w:bottom w:val="nil"/>
              <w:right w:val="nil"/>
            </w:tcBorders>
            <w:shd w:val="clear" w:color="auto" w:fill="auto"/>
            <w:noWrap/>
            <w:vAlign w:val="center"/>
            <w:hideMark/>
          </w:tcPr>
          <w:p w14:paraId="5ED659F7" w14:textId="3F5F70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147.6</w:t>
            </w:r>
          </w:p>
        </w:tc>
        <w:tc>
          <w:tcPr>
            <w:tcW w:w="0" w:type="auto"/>
            <w:tcBorders>
              <w:top w:val="nil"/>
              <w:left w:val="nil"/>
              <w:bottom w:val="nil"/>
              <w:right w:val="single" w:sz="4" w:space="0" w:color="auto"/>
            </w:tcBorders>
            <w:shd w:val="clear" w:color="auto" w:fill="auto"/>
            <w:noWrap/>
            <w:vAlign w:val="center"/>
            <w:hideMark/>
          </w:tcPr>
          <w:p w14:paraId="604631E5" w14:textId="7BBF2A7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22,591</w:t>
            </w:r>
          </w:p>
        </w:tc>
        <w:tc>
          <w:tcPr>
            <w:tcW w:w="0" w:type="auto"/>
            <w:tcBorders>
              <w:top w:val="nil"/>
              <w:left w:val="nil"/>
              <w:bottom w:val="nil"/>
              <w:right w:val="nil"/>
            </w:tcBorders>
            <w:shd w:val="clear" w:color="auto" w:fill="auto"/>
            <w:noWrap/>
            <w:vAlign w:val="center"/>
            <w:hideMark/>
          </w:tcPr>
          <w:p w14:paraId="7FF4FDDF" w14:textId="387C48B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12" w:space="0" w:color="auto"/>
            </w:tcBorders>
            <w:shd w:val="clear" w:color="auto" w:fill="auto"/>
            <w:noWrap/>
            <w:vAlign w:val="center"/>
            <w:hideMark/>
          </w:tcPr>
          <w:p w14:paraId="74BC527D" w14:textId="3531516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22,662</w:t>
            </w:r>
          </w:p>
        </w:tc>
      </w:tr>
      <w:tr w:rsidR="00164FE9" w:rsidRPr="00164FE9" w14:paraId="0792053B"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94C3A7"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90</w:t>
            </w:r>
          </w:p>
        </w:tc>
        <w:tc>
          <w:tcPr>
            <w:tcW w:w="0" w:type="auto"/>
            <w:tcBorders>
              <w:top w:val="nil"/>
              <w:left w:val="single" w:sz="12" w:space="0" w:color="auto"/>
              <w:bottom w:val="nil"/>
              <w:right w:val="nil"/>
            </w:tcBorders>
            <w:shd w:val="clear" w:color="auto" w:fill="auto"/>
            <w:noWrap/>
            <w:vAlign w:val="center"/>
            <w:hideMark/>
          </w:tcPr>
          <w:p w14:paraId="712283F4" w14:textId="228A864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76.1</w:t>
            </w:r>
          </w:p>
        </w:tc>
        <w:tc>
          <w:tcPr>
            <w:tcW w:w="0" w:type="auto"/>
            <w:tcBorders>
              <w:top w:val="nil"/>
              <w:left w:val="nil"/>
              <w:bottom w:val="nil"/>
              <w:right w:val="single" w:sz="4" w:space="0" w:color="auto"/>
            </w:tcBorders>
            <w:shd w:val="clear" w:color="auto" w:fill="auto"/>
            <w:noWrap/>
            <w:vAlign w:val="center"/>
            <w:hideMark/>
          </w:tcPr>
          <w:p w14:paraId="542D20E0" w14:textId="68DC75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11,632</w:t>
            </w:r>
          </w:p>
        </w:tc>
        <w:tc>
          <w:tcPr>
            <w:tcW w:w="0" w:type="auto"/>
            <w:tcBorders>
              <w:top w:val="nil"/>
              <w:left w:val="nil"/>
              <w:bottom w:val="nil"/>
              <w:right w:val="nil"/>
            </w:tcBorders>
            <w:shd w:val="clear" w:color="auto" w:fill="auto"/>
            <w:noWrap/>
            <w:vAlign w:val="center"/>
            <w:hideMark/>
          </w:tcPr>
          <w:p w14:paraId="62530751" w14:textId="18FC1E4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145.8</w:t>
            </w:r>
          </w:p>
        </w:tc>
        <w:tc>
          <w:tcPr>
            <w:tcW w:w="0" w:type="auto"/>
            <w:tcBorders>
              <w:top w:val="nil"/>
              <w:left w:val="nil"/>
              <w:bottom w:val="nil"/>
              <w:right w:val="single" w:sz="4" w:space="0" w:color="auto"/>
            </w:tcBorders>
            <w:shd w:val="clear" w:color="auto" w:fill="auto"/>
            <w:noWrap/>
            <w:vAlign w:val="center"/>
            <w:hideMark/>
          </w:tcPr>
          <w:p w14:paraId="264C9561" w14:textId="64BB913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22,274</w:t>
            </w:r>
          </w:p>
        </w:tc>
        <w:tc>
          <w:tcPr>
            <w:tcW w:w="0" w:type="auto"/>
            <w:tcBorders>
              <w:top w:val="nil"/>
              <w:left w:val="nil"/>
              <w:bottom w:val="nil"/>
              <w:right w:val="nil"/>
            </w:tcBorders>
            <w:shd w:val="clear" w:color="auto" w:fill="auto"/>
            <w:noWrap/>
            <w:vAlign w:val="center"/>
            <w:hideMark/>
          </w:tcPr>
          <w:p w14:paraId="630B73BE" w14:textId="462958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149.7</w:t>
            </w:r>
          </w:p>
        </w:tc>
        <w:tc>
          <w:tcPr>
            <w:tcW w:w="0" w:type="auto"/>
            <w:tcBorders>
              <w:top w:val="nil"/>
              <w:left w:val="nil"/>
              <w:bottom w:val="nil"/>
              <w:right w:val="single" w:sz="12" w:space="0" w:color="auto"/>
            </w:tcBorders>
            <w:shd w:val="clear" w:color="auto" w:fill="auto"/>
            <w:noWrap/>
            <w:vAlign w:val="center"/>
            <w:hideMark/>
          </w:tcPr>
          <w:p w14:paraId="49642121" w14:textId="44D3119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23,001</w:t>
            </w:r>
          </w:p>
        </w:tc>
        <w:tc>
          <w:tcPr>
            <w:tcW w:w="0" w:type="auto"/>
            <w:tcBorders>
              <w:top w:val="nil"/>
              <w:left w:val="single" w:sz="12" w:space="0" w:color="auto"/>
              <w:bottom w:val="nil"/>
              <w:right w:val="nil"/>
            </w:tcBorders>
            <w:shd w:val="clear" w:color="auto" w:fill="auto"/>
            <w:noWrap/>
            <w:vAlign w:val="center"/>
            <w:hideMark/>
          </w:tcPr>
          <w:p w14:paraId="2157D86A" w14:textId="544A552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83.5</w:t>
            </w:r>
          </w:p>
        </w:tc>
        <w:tc>
          <w:tcPr>
            <w:tcW w:w="0" w:type="auto"/>
            <w:tcBorders>
              <w:top w:val="nil"/>
              <w:left w:val="nil"/>
              <w:bottom w:val="nil"/>
              <w:right w:val="single" w:sz="4" w:space="0" w:color="auto"/>
            </w:tcBorders>
            <w:shd w:val="clear" w:color="auto" w:fill="auto"/>
            <w:noWrap/>
            <w:vAlign w:val="center"/>
            <w:hideMark/>
          </w:tcPr>
          <w:p w14:paraId="421623CA" w14:textId="0E369A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12,625</w:t>
            </w:r>
          </w:p>
        </w:tc>
        <w:tc>
          <w:tcPr>
            <w:tcW w:w="0" w:type="auto"/>
            <w:tcBorders>
              <w:top w:val="nil"/>
              <w:left w:val="nil"/>
              <w:bottom w:val="nil"/>
              <w:right w:val="nil"/>
            </w:tcBorders>
            <w:shd w:val="clear" w:color="auto" w:fill="auto"/>
            <w:noWrap/>
            <w:vAlign w:val="center"/>
            <w:hideMark/>
          </w:tcPr>
          <w:p w14:paraId="6667C895" w14:textId="477F6F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150.2</w:t>
            </w:r>
          </w:p>
        </w:tc>
        <w:tc>
          <w:tcPr>
            <w:tcW w:w="0" w:type="auto"/>
            <w:tcBorders>
              <w:top w:val="nil"/>
              <w:left w:val="nil"/>
              <w:bottom w:val="nil"/>
              <w:right w:val="single" w:sz="4" w:space="0" w:color="auto"/>
            </w:tcBorders>
            <w:shd w:val="clear" w:color="auto" w:fill="auto"/>
            <w:noWrap/>
            <w:vAlign w:val="center"/>
            <w:hideMark/>
          </w:tcPr>
          <w:p w14:paraId="3686F1EB" w14:textId="2DF7F6E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22,707</w:t>
            </w:r>
          </w:p>
        </w:tc>
        <w:tc>
          <w:tcPr>
            <w:tcW w:w="0" w:type="auto"/>
            <w:tcBorders>
              <w:top w:val="nil"/>
              <w:left w:val="nil"/>
              <w:bottom w:val="nil"/>
              <w:right w:val="nil"/>
            </w:tcBorders>
            <w:shd w:val="clear" w:color="auto" w:fill="auto"/>
            <w:noWrap/>
            <w:vAlign w:val="center"/>
            <w:hideMark/>
          </w:tcPr>
          <w:p w14:paraId="71FB8C86" w14:textId="1E1CFF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149.7</w:t>
            </w:r>
          </w:p>
        </w:tc>
        <w:tc>
          <w:tcPr>
            <w:tcW w:w="0" w:type="auto"/>
            <w:tcBorders>
              <w:top w:val="nil"/>
              <w:left w:val="nil"/>
              <w:bottom w:val="nil"/>
              <w:right w:val="single" w:sz="12" w:space="0" w:color="auto"/>
            </w:tcBorders>
            <w:shd w:val="clear" w:color="auto" w:fill="auto"/>
            <w:noWrap/>
            <w:vAlign w:val="center"/>
            <w:hideMark/>
          </w:tcPr>
          <w:p w14:paraId="5A4AEDCF" w14:textId="04314C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22,638</w:t>
            </w:r>
          </w:p>
        </w:tc>
      </w:tr>
      <w:tr w:rsidR="00164FE9" w:rsidRPr="00164FE9" w14:paraId="621E815F"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DF528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91</w:t>
            </w:r>
          </w:p>
        </w:tc>
        <w:tc>
          <w:tcPr>
            <w:tcW w:w="0" w:type="auto"/>
            <w:tcBorders>
              <w:top w:val="nil"/>
              <w:left w:val="single" w:sz="12" w:space="0" w:color="auto"/>
              <w:bottom w:val="nil"/>
              <w:right w:val="nil"/>
            </w:tcBorders>
            <w:shd w:val="clear" w:color="auto" w:fill="auto"/>
            <w:noWrap/>
            <w:vAlign w:val="center"/>
            <w:hideMark/>
          </w:tcPr>
          <w:p w14:paraId="1D6E7B7C" w14:textId="2550C0C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77.0</w:t>
            </w:r>
          </w:p>
        </w:tc>
        <w:tc>
          <w:tcPr>
            <w:tcW w:w="0" w:type="auto"/>
            <w:tcBorders>
              <w:top w:val="nil"/>
              <w:left w:val="nil"/>
              <w:bottom w:val="nil"/>
              <w:right w:val="single" w:sz="4" w:space="0" w:color="auto"/>
            </w:tcBorders>
            <w:shd w:val="clear" w:color="auto" w:fill="auto"/>
            <w:noWrap/>
            <w:vAlign w:val="center"/>
            <w:hideMark/>
          </w:tcPr>
          <w:p w14:paraId="3284077C" w14:textId="6BA542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11,622</w:t>
            </w:r>
          </w:p>
        </w:tc>
        <w:tc>
          <w:tcPr>
            <w:tcW w:w="0" w:type="auto"/>
            <w:tcBorders>
              <w:top w:val="nil"/>
              <w:left w:val="nil"/>
              <w:bottom w:val="nil"/>
              <w:right w:val="nil"/>
            </w:tcBorders>
            <w:shd w:val="clear" w:color="auto" w:fill="auto"/>
            <w:noWrap/>
            <w:vAlign w:val="center"/>
            <w:hideMark/>
          </w:tcPr>
          <w:p w14:paraId="0E1FE5CF" w14:textId="0364329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146.9</w:t>
            </w:r>
          </w:p>
        </w:tc>
        <w:tc>
          <w:tcPr>
            <w:tcW w:w="0" w:type="auto"/>
            <w:tcBorders>
              <w:top w:val="nil"/>
              <w:left w:val="nil"/>
              <w:bottom w:val="nil"/>
              <w:right w:val="single" w:sz="4" w:space="0" w:color="auto"/>
            </w:tcBorders>
            <w:shd w:val="clear" w:color="auto" w:fill="auto"/>
            <w:noWrap/>
            <w:vAlign w:val="center"/>
            <w:hideMark/>
          </w:tcPr>
          <w:p w14:paraId="78BFEDCB" w14:textId="2666AF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22,164</w:t>
            </w:r>
          </w:p>
        </w:tc>
        <w:tc>
          <w:tcPr>
            <w:tcW w:w="0" w:type="auto"/>
            <w:tcBorders>
              <w:top w:val="nil"/>
              <w:left w:val="nil"/>
              <w:bottom w:val="nil"/>
              <w:right w:val="nil"/>
            </w:tcBorders>
            <w:shd w:val="clear" w:color="auto" w:fill="auto"/>
            <w:noWrap/>
            <w:vAlign w:val="center"/>
            <w:hideMark/>
          </w:tcPr>
          <w:p w14:paraId="76127C67" w14:textId="44C1B2C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151.1</w:t>
            </w:r>
          </w:p>
        </w:tc>
        <w:tc>
          <w:tcPr>
            <w:tcW w:w="0" w:type="auto"/>
            <w:tcBorders>
              <w:top w:val="nil"/>
              <w:left w:val="nil"/>
              <w:bottom w:val="nil"/>
              <w:right w:val="single" w:sz="12" w:space="0" w:color="auto"/>
            </w:tcBorders>
            <w:shd w:val="clear" w:color="auto" w:fill="auto"/>
            <w:noWrap/>
            <w:vAlign w:val="center"/>
            <w:hideMark/>
          </w:tcPr>
          <w:p w14:paraId="3E3B7EC5" w14:textId="03F6013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22,917</w:t>
            </w:r>
          </w:p>
        </w:tc>
        <w:tc>
          <w:tcPr>
            <w:tcW w:w="0" w:type="auto"/>
            <w:tcBorders>
              <w:top w:val="nil"/>
              <w:left w:val="single" w:sz="12" w:space="0" w:color="auto"/>
              <w:bottom w:val="nil"/>
              <w:right w:val="nil"/>
            </w:tcBorders>
            <w:shd w:val="clear" w:color="auto" w:fill="auto"/>
            <w:noWrap/>
            <w:vAlign w:val="center"/>
            <w:hideMark/>
          </w:tcPr>
          <w:p w14:paraId="0B7B0F15" w14:textId="29D3C38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84.5</w:t>
            </w:r>
          </w:p>
        </w:tc>
        <w:tc>
          <w:tcPr>
            <w:tcW w:w="0" w:type="auto"/>
            <w:tcBorders>
              <w:top w:val="nil"/>
              <w:left w:val="nil"/>
              <w:bottom w:val="nil"/>
              <w:right w:val="single" w:sz="4" w:space="0" w:color="auto"/>
            </w:tcBorders>
            <w:shd w:val="clear" w:color="auto" w:fill="auto"/>
            <w:noWrap/>
            <w:vAlign w:val="center"/>
            <w:hideMark/>
          </w:tcPr>
          <w:p w14:paraId="0AFE3EFF" w14:textId="132B09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12,616</w:t>
            </w:r>
          </w:p>
        </w:tc>
        <w:tc>
          <w:tcPr>
            <w:tcW w:w="0" w:type="auto"/>
            <w:tcBorders>
              <w:top w:val="nil"/>
              <w:left w:val="nil"/>
              <w:bottom w:val="nil"/>
              <w:right w:val="nil"/>
            </w:tcBorders>
            <w:shd w:val="clear" w:color="auto" w:fill="auto"/>
            <w:noWrap/>
            <w:vAlign w:val="center"/>
            <w:hideMark/>
          </w:tcPr>
          <w:p w14:paraId="56C3701D" w14:textId="4D9115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151.7</w:t>
            </w:r>
          </w:p>
        </w:tc>
        <w:tc>
          <w:tcPr>
            <w:tcW w:w="0" w:type="auto"/>
            <w:tcBorders>
              <w:top w:val="nil"/>
              <w:left w:val="nil"/>
              <w:bottom w:val="nil"/>
              <w:right w:val="single" w:sz="4" w:space="0" w:color="auto"/>
            </w:tcBorders>
            <w:shd w:val="clear" w:color="auto" w:fill="auto"/>
            <w:noWrap/>
            <w:vAlign w:val="center"/>
            <w:hideMark/>
          </w:tcPr>
          <w:p w14:paraId="22B0DA36" w14:textId="2D094B0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22,656</w:t>
            </w:r>
          </w:p>
        </w:tc>
        <w:tc>
          <w:tcPr>
            <w:tcW w:w="0" w:type="auto"/>
            <w:tcBorders>
              <w:top w:val="nil"/>
              <w:left w:val="nil"/>
              <w:bottom w:val="nil"/>
              <w:right w:val="nil"/>
            </w:tcBorders>
            <w:shd w:val="clear" w:color="auto" w:fill="auto"/>
            <w:noWrap/>
            <w:vAlign w:val="center"/>
            <w:hideMark/>
          </w:tcPr>
          <w:p w14:paraId="75AFFCA4" w14:textId="33ED221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151.1</w:t>
            </w:r>
          </w:p>
        </w:tc>
        <w:tc>
          <w:tcPr>
            <w:tcW w:w="0" w:type="auto"/>
            <w:tcBorders>
              <w:top w:val="nil"/>
              <w:left w:val="nil"/>
              <w:bottom w:val="nil"/>
              <w:right w:val="single" w:sz="12" w:space="0" w:color="auto"/>
            </w:tcBorders>
            <w:shd w:val="clear" w:color="auto" w:fill="auto"/>
            <w:noWrap/>
            <w:vAlign w:val="center"/>
            <w:hideMark/>
          </w:tcPr>
          <w:p w14:paraId="7B7C142A" w14:textId="12CAC43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22,562</w:t>
            </w:r>
          </w:p>
        </w:tc>
      </w:tr>
      <w:tr w:rsidR="00164FE9" w:rsidRPr="00164FE9" w14:paraId="5D0B7AE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7560BE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92</w:t>
            </w:r>
          </w:p>
        </w:tc>
        <w:tc>
          <w:tcPr>
            <w:tcW w:w="0" w:type="auto"/>
            <w:tcBorders>
              <w:top w:val="nil"/>
              <w:left w:val="single" w:sz="12" w:space="0" w:color="auto"/>
              <w:bottom w:val="nil"/>
              <w:right w:val="nil"/>
            </w:tcBorders>
            <w:shd w:val="clear" w:color="auto" w:fill="auto"/>
            <w:noWrap/>
            <w:vAlign w:val="center"/>
            <w:hideMark/>
          </w:tcPr>
          <w:p w14:paraId="4B146AF3" w14:textId="588892B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77.9</w:t>
            </w:r>
          </w:p>
        </w:tc>
        <w:tc>
          <w:tcPr>
            <w:tcW w:w="0" w:type="auto"/>
            <w:tcBorders>
              <w:top w:val="nil"/>
              <w:left w:val="nil"/>
              <w:bottom w:val="nil"/>
              <w:right w:val="single" w:sz="4" w:space="0" w:color="auto"/>
            </w:tcBorders>
            <w:shd w:val="clear" w:color="auto" w:fill="auto"/>
            <w:noWrap/>
            <w:vAlign w:val="center"/>
            <w:hideMark/>
          </w:tcPr>
          <w:p w14:paraId="6957BCAC" w14:textId="464348C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11,613</w:t>
            </w:r>
          </w:p>
        </w:tc>
        <w:tc>
          <w:tcPr>
            <w:tcW w:w="0" w:type="auto"/>
            <w:tcBorders>
              <w:top w:val="nil"/>
              <w:left w:val="nil"/>
              <w:bottom w:val="nil"/>
              <w:right w:val="nil"/>
            </w:tcBorders>
            <w:shd w:val="clear" w:color="auto" w:fill="auto"/>
            <w:noWrap/>
            <w:vAlign w:val="center"/>
            <w:hideMark/>
          </w:tcPr>
          <w:p w14:paraId="65EE0EDD" w14:textId="51BBFC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4" w:space="0" w:color="auto"/>
            </w:tcBorders>
            <w:shd w:val="clear" w:color="auto" w:fill="auto"/>
            <w:noWrap/>
            <w:vAlign w:val="center"/>
            <w:hideMark/>
          </w:tcPr>
          <w:p w14:paraId="78BD2234" w14:textId="6F80513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22,057</w:t>
            </w:r>
          </w:p>
        </w:tc>
        <w:tc>
          <w:tcPr>
            <w:tcW w:w="0" w:type="auto"/>
            <w:tcBorders>
              <w:top w:val="nil"/>
              <w:left w:val="nil"/>
              <w:bottom w:val="nil"/>
              <w:right w:val="nil"/>
            </w:tcBorders>
            <w:shd w:val="clear" w:color="auto" w:fill="auto"/>
            <w:noWrap/>
            <w:vAlign w:val="center"/>
            <w:hideMark/>
          </w:tcPr>
          <w:p w14:paraId="0AD610A4" w14:textId="530CD37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152.5</w:t>
            </w:r>
          </w:p>
        </w:tc>
        <w:tc>
          <w:tcPr>
            <w:tcW w:w="0" w:type="auto"/>
            <w:tcBorders>
              <w:top w:val="nil"/>
              <w:left w:val="nil"/>
              <w:bottom w:val="nil"/>
              <w:right w:val="single" w:sz="12" w:space="0" w:color="auto"/>
            </w:tcBorders>
            <w:shd w:val="clear" w:color="auto" w:fill="auto"/>
            <w:noWrap/>
            <w:vAlign w:val="center"/>
            <w:hideMark/>
          </w:tcPr>
          <w:p w14:paraId="51491ED8" w14:textId="268A74A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22,831</w:t>
            </w:r>
          </w:p>
        </w:tc>
        <w:tc>
          <w:tcPr>
            <w:tcW w:w="0" w:type="auto"/>
            <w:tcBorders>
              <w:top w:val="nil"/>
              <w:left w:val="single" w:sz="12" w:space="0" w:color="auto"/>
              <w:bottom w:val="nil"/>
              <w:right w:val="nil"/>
            </w:tcBorders>
            <w:shd w:val="clear" w:color="auto" w:fill="auto"/>
            <w:noWrap/>
            <w:vAlign w:val="center"/>
            <w:hideMark/>
          </w:tcPr>
          <w:p w14:paraId="7D31384E" w14:textId="3A3D55B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85.5</w:t>
            </w:r>
          </w:p>
        </w:tc>
        <w:tc>
          <w:tcPr>
            <w:tcW w:w="0" w:type="auto"/>
            <w:tcBorders>
              <w:top w:val="nil"/>
              <w:left w:val="nil"/>
              <w:bottom w:val="nil"/>
              <w:right w:val="single" w:sz="4" w:space="0" w:color="auto"/>
            </w:tcBorders>
            <w:shd w:val="clear" w:color="auto" w:fill="auto"/>
            <w:noWrap/>
            <w:vAlign w:val="center"/>
            <w:hideMark/>
          </w:tcPr>
          <w:p w14:paraId="644A017E" w14:textId="4299396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12,606</w:t>
            </w:r>
          </w:p>
        </w:tc>
        <w:tc>
          <w:tcPr>
            <w:tcW w:w="0" w:type="auto"/>
            <w:tcBorders>
              <w:top w:val="nil"/>
              <w:left w:val="nil"/>
              <w:bottom w:val="nil"/>
              <w:right w:val="nil"/>
            </w:tcBorders>
            <w:shd w:val="clear" w:color="auto" w:fill="auto"/>
            <w:noWrap/>
            <w:vAlign w:val="center"/>
            <w:hideMark/>
          </w:tcPr>
          <w:p w14:paraId="0628340A" w14:textId="3770ECC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153.2</w:t>
            </w:r>
          </w:p>
        </w:tc>
        <w:tc>
          <w:tcPr>
            <w:tcW w:w="0" w:type="auto"/>
            <w:tcBorders>
              <w:top w:val="nil"/>
              <w:left w:val="nil"/>
              <w:bottom w:val="nil"/>
              <w:right w:val="single" w:sz="4" w:space="0" w:color="auto"/>
            </w:tcBorders>
            <w:shd w:val="clear" w:color="auto" w:fill="auto"/>
            <w:noWrap/>
            <w:vAlign w:val="center"/>
            <w:hideMark/>
          </w:tcPr>
          <w:p w14:paraId="4F612160" w14:textId="2217922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22,606</w:t>
            </w:r>
          </w:p>
        </w:tc>
        <w:tc>
          <w:tcPr>
            <w:tcW w:w="0" w:type="auto"/>
            <w:tcBorders>
              <w:top w:val="nil"/>
              <w:left w:val="nil"/>
              <w:bottom w:val="nil"/>
              <w:right w:val="nil"/>
            </w:tcBorders>
            <w:shd w:val="clear" w:color="auto" w:fill="auto"/>
            <w:noWrap/>
            <w:vAlign w:val="center"/>
            <w:hideMark/>
          </w:tcPr>
          <w:p w14:paraId="5C4A2D20" w14:textId="3ABE5C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152.5</w:t>
            </w:r>
          </w:p>
        </w:tc>
        <w:tc>
          <w:tcPr>
            <w:tcW w:w="0" w:type="auto"/>
            <w:tcBorders>
              <w:top w:val="nil"/>
              <w:left w:val="nil"/>
              <w:bottom w:val="nil"/>
              <w:right w:val="single" w:sz="12" w:space="0" w:color="auto"/>
            </w:tcBorders>
            <w:shd w:val="clear" w:color="auto" w:fill="auto"/>
            <w:noWrap/>
            <w:vAlign w:val="center"/>
            <w:hideMark/>
          </w:tcPr>
          <w:p w14:paraId="24B208E2" w14:textId="0F8079D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22,484</w:t>
            </w:r>
          </w:p>
        </w:tc>
      </w:tr>
      <w:tr w:rsidR="00164FE9" w:rsidRPr="00164FE9" w14:paraId="3E452187"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C77B21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93</w:t>
            </w:r>
          </w:p>
        </w:tc>
        <w:tc>
          <w:tcPr>
            <w:tcW w:w="0" w:type="auto"/>
            <w:tcBorders>
              <w:top w:val="nil"/>
              <w:left w:val="single" w:sz="12" w:space="0" w:color="auto"/>
              <w:bottom w:val="nil"/>
              <w:right w:val="nil"/>
            </w:tcBorders>
            <w:shd w:val="clear" w:color="auto" w:fill="auto"/>
            <w:noWrap/>
            <w:vAlign w:val="center"/>
            <w:hideMark/>
          </w:tcPr>
          <w:p w14:paraId="36F8B81C" w14:textId="7602925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78.8</w:t>
            </w:r>
          </w:p>
        </w:tc>
        <w:tc>
          <w:tcPr>
            <w:tcW w:w="0" w:type="auto"/>
            <w:tcBorders>
              <w:top w:val="nil"/>
              <w:left w:val="nil"/>
              <w:bottom w:val="nil"/>
              <w:right w:val="single" w:sz="4" w:space="0" w:color="auto"/>
            </w:tcBorders>
            <w:shd w:val="clear" w:color="auto" w:fill="auto"/>
            <w:noWrap/>
            <w:vAlign w:val="center"/>
            <w:hideMark/>
          </w:tcPr>
          <w:p w14:paraId="7EBBDF23" w14:textId="371FB7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11,604</w:t>
            </w:r>
          </w:p>
        </w:tc>
        <w:tc>
          <w:tcPr>
            <w:tcW w:w="0" w:type="auto"/>
            <w:tcBorders>
              <w:top w:val="nil"/>
              <w:left w:val="nil"/>
              <w:bottom w:val="nil"/>
              <w:right w:val="nil"/>
            </w:tcBorders>
            <w:shd w:val="clear" w:color="auto" w:fill="auto"/>
            <w:noWrap/>
            <w:vAlign w:val="center"/>
            <w:hideMark/>
          </w:tcPr>
          <w:p w14:paraId="086C412C" w14:textId="3757B99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149.1</w:t>
            </w:r>
          </w:p>
        </w:tc>
        <w:tc>
          <w:tcPr>
            <w:tcW w:w="0" w:type="auto"/>
            <w:tcBorders>
              <w:top w:val="nil"/>
              <w:left w:val="nil"/>
              <w:bottom w:val="nil"/>
              <w:right w:val="single" w:sz="4" w:space="0" w:color="auto"/>
            </w:tcBorders>
            <w:shd w:val="clear" w:color="auto" w:fill="auto"/>
            <w:noWrap/>
            <w:vAlign w:val="center"/>
            <w:hideMark/>
          </w:tcPr>
          <w:p w14:paraId="3C0CE769" w14:textId="08B643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21,951</w:t>
            </w:r>
          </w:p>
        </w:tc>
        <w:tc>
          <w:tcPr>
            <w:tcW w:w="0" w:type="auto"/>
            <w:tcBorders>
              <w:top w:val="nil"/>
              <w:left w:val="nil"/>
              <w:bottom w:val="nil"/>
              <w:right w:val="nil"/>
            </w:tcBorders>
            <w:shd w:val="clear" w:color="auto" w:fill="auto"/>
            <w:noWrap/>
            <w:vAlign w:val="center"/>
            <w:hideMark/>
          </w:tcPr>
          <w:p w14:paraId="56168A59" w14:textId="7C6E1AC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153.8</w:t>
            </w:r>
          </w:p>
        </w:tc>
        <w:tc>
          <w:tcPr>
            <w:tcW w:w="0" w:type="auto"/>
            <w:tcBorders>
              <w:top w:val="nil"/>
              <w:left w:val="nil"/>
              <w:bottom w:val="nil"/>
              <w:right w:val="single" w:sz="12" w:space="0" w:color="auto"/>
            </w:tcBorders>
            <w:shd w:val="clear" w:color="auto" w:fill="auto"/>
            <w:noWrap/>
            <w:vAlign w:val="center"/>
            <w:hideMark/>
          </w:tcPr>
          <w:p w14:paraId="39C6650E" w14:textId="4E71D9F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22,743</w:t>
            </w:r>
          </w:p>
        </w:tc>
        <w:tc>
          <w:tcPr>
            <w:tcW w:w="0" w:type="auto"/>
            <w:tcBorders>
              <w:top w:val="nil"/>
              <w:left w:val="single" w:sz="12" w:space="0" w:color="auto"/>
              <w:bottom w:val="nil"/>
              <w:right w:val="nil"/>
            </w:tcBorders>
            <w:shd w:val="clear" w:color="auto" w:fill="auto"/>
            <w:noWrap/>
            <w:vAlign w:val="center"/>
            <w:hideMark/>
          </w:tcPr>
          <w:p w14:paraId="0B1F9312" w14:textId="62550A9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86.4</w:t>
            </w:r>
          </w:p>
        </w:tc>
        <w:tc>
          <w:tcPr>
            <w:tcW w:w="0" w:type="auto"/>
            <w:tcBorders>
              <w:top w:val="nil"/>
              <w:left w:val="nil"/>
              <w:bottom w:val="nil"/>
              <w:right w:val="single" w:sz="4" w:space="0" w:color="auto"/>
            </w:tcBorders>
            <w:shd w:val="clear" w:color="auto" w:fill="auto"/>
            <w:noWrap/>
            <w:vAlign w:val="center"/>
            <w:hideMark/>
          </w:tcPr>
          <w:p w14:paraId="5559C9DE" w14:textId="21D425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12,596</w:t>
            </w:r>
          </w:p>
        </w:tc>
        <w:tc>
          <w:tcPr>
            <w:tcW w:w="0" w:type="auto"/>
            <w:tcBorders>
              <w:top w:val="nil"/>
              <w:left w:val="nil"/>
              <w:bottom w:val="nil"/>
              <w:right w:val="nil"/>
            </w:tcBorders>
            <w:shd w:val="clear" w:color="auto" w:fill="auto"/>
            <w:noWrap/>
            <w:vAlign w:val="center"/>
            <w:hideMark/>
          </w:tcPr>
          <w:p w14:paraId="70A2298E" w14:textId="64C8131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154.8</w:t>
            </w:r>
          </w:p>
        </w:tc>
        <w:tc>
          <w:tcPr>
            <w:tcW w:w="0" w:type="auto"/>
            <w:tcBorders>
              <w:top w:val="nil"/>
              <w:left w:val="nil"/>
              <w:bottom w:val="nil"/>
              <w:right w:val="single" w:sz="4" w:space="0" w:color="auto"/>
            </w:tcBorders>
            <w:shd w:val="clear" w:color="auto" w:fill="auto"/>
            <w:noWrap/>
            <w:vAlign w:val="center"/>
            <w:hideMark/>
          </w:tcPr>
          <w:p w14:paraId="1821199C" w14:textId="490D983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22,556</w:t>
            </w:r>
          </w:p>
        </w:tc>
        <w:tc>
          <w:tcPr>
            <w:tcW w:w="0" w:type="auto"/>
            <w:tcBorders>
              <w:top w:val="nil"/>
              <w:left w:val="nil"/>
              <w:bottom w:val="nil"/>
              <w:right w:val="nil"/>
            </w:tcBorders>
            <w:shd w:val="clear" w:color="auto" w:fill="auto"/>
            <w:noWrap/>
            <w:vAlign w:val="center"/>
            <w:hideMark/>
          </w:tcPr>
          <w:p w14:paraId="48E0343D" w14:textId="4200D81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153.8</w:t>
            </w:r>
          </w:p>
        </w:tc>
        <w:tc>
          <w:tcPr>
            <w:tcW w:w="0" w:type="auto"/>
            <w:tcBorders>
              <w:top w:val="nil"/>
              <w:left w:val="nil"/>
              <w:bottom w:val="nil"/>
              <w:right w:val="single" w:sz="12" w:space="0" w:color="auto"/>
            </w:tcBorders>
            <w:shd w:val="clear" w:color="auto" w:fill="auto"/>
            <w:noWrap/>
            <w:vAlign w:val="center"/>
            <w:hideMark/>
          </w:tcPr>
          <w:p w14:paraId="5C40D556" w14:textId="5A70FA7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22,403</w:t>
            </w:r>
          </w:p>
        </w:tc>
      </w:tr>
      <w:tr w:rsidR="00164FE9" w:rsidRPr="00164FE9" w14:paraId="337EE2AF"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D241759"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94</w:t>
            </w:r>
          </w:p>
        </w:tc>
        <w:tc>
          <w:tcPr>
            <w:tcW w:w="0" w:type="auto"/>
            <w:tcBorders>
              <w:top w:val="nil"/>
              <w:left w:val="single" w:sz="12" w:space="0" w:color="auto"/>
              <w:bottom w:val="nil"/>
              <w:right w:val="nil"/>
            </w:tcBorders>
            <w:shd w:val="clear" w:color="auto" w:fill="auto"/>
            <w:noWrap/>
            <w:vAlign w:val="center"/>
            <w:hideMark/>
          </w:tcPr>
          <w:p w14:paraId="6CA0B355" w14:textId="05CB998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79.7</w:t>
            </w:r>
          </w:p>
        </w:tc>
        <w:tc>
          <w:tcPr>
            <w:tcW w:w="0" w:type="auto"/>
            <w:tcBorders>
              <w:top w:val="nil"/>
              <w:left w:val="nil"/>
              <w:bottom w:val="nil"/>
              <w:right w:val="single" w:sz="4" w:space="0" w:color="auto"/>
            </w:tcBorders>
            <w:shd w:val="clear" w:color="auto" w:fill="auto"/>
            <w:noWrap/>
            <w:vAlign w:val="center"/>
            <w:hideMark/>
          </w:tcPr>
          <w:p w14:paraId="6C0CA369" w14:textId="69788A0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11,595</w:t>
            </w:r>
          </w:p>
        </w:tc>
        <w:tc>
          <w:tcPr>
            <w:tcW w:w="0" w:type="auto"/>
            <w:tcBorders>
              <w:top w:val="nil"/>
              <w:left w:val="nil"/>
              <w:bottom w:val="nil"/>
              <w:right w:val="nil"/>
            </w:tcBorders>
            <w:shd w:val="clear" w:color="auto" w:fill="auto"/>
            <w:noWrap/>
            <w:vAlign w:val="center"/>
            <w:hideMark/>
          </w:tcPr>
          <w:p w14:paraId="3BE5E3C3" w14:textId="3C7D323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150.2</w:t>
            </w:r>
          </w:p>
        </w:tc>
        <w:tc>
          <w:tcPr>
            <w:tcW w:w="0" w:type="auto"/>
            <w:tcBorders>
              <w:top w:val="nil"/>
              <w:left w:val="nil"/>
              <w:bottom w:val="nil"/>
              <w:right w:val="single" w:sz="4" w:space="0" w:color="auto"/>
            </w:tcBorders>
            <w:shd w:val="clear" w:color="auto" w:fill="auto"/>
            <w:noWrap/>
            <w:vAlign w:val="center"/>
            <w:hideMark/>
          </w:tcPr>
          <w:p w14:paraId="7D5F89FA" w14:textId="4B0343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21,848</w:t>
            </w:r>
          </w:p>
        </w:tc>
        <w:tc>
          <w:tcPr>
            <w:tcW w:w="0" w:type="auto"/>
            <w:tcBorders>
              <w:top w:val="nil"/>
              <w:left w:val="nil"/>
              <w:bottom w:val="nil"/>
              <w:right w:val="nil"/>
            </w:tcBorders>
            <w:shd w:val="clear" w:color="auto" w:fill="auto"/>
            <w:noWrap/>
            <w:vAlign w:val="center"/>
            <w:hideMark/>
          </w:tcPr>
          <w:p w14:paraId="553D295D" w14:textId="04A048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155.1</w:t>
            </w:r>
          </w:p>
        </w:tc>
        <w:tc>
          <w:tcPr>
            <w:tcW w:w="0" w:type="auto"/>
            <w:tcBorders>
              <w:top w:val="nil"/>
              <w:left w:val="nil"/>
              <w:bottom w:val="nil"/>
              <w:right w:val="single" w:sz="12" w:space="0" w:color="auto"/>
            </w:tcBorders>
            <w:shd w:val="clear" w:color="auto" w:fill="auto"/>
            <w:noWrap/>
            <w:vAlign w:val="center"/>
            <w:hideMark/>
          </w:tcPr>
          <w:p w14:paraId="2668C435" w14:textId="63E222D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22,652</w:t>
            </w:r>
          </w:p>
        </w:tc>
        <w:tc>
          <w:tcPr>
            <w:tcW w:w="0" w:type="auto"/>
            <w:tcBorders>
              <w:top w:val="nil"/>
              <w:left w:val="single" w:sz="12" w:space="0" w:color="auto"/>
              <w:bottom w:val="nil"/>
              <w:right w:val="nil"/>
            </w:tcBorders>
            <w:shd w:val="clear" w:color="auto" w:fill="auto"/>
            <w:noWrap/>
            <w:vAlign w:val="center"/>
            <w:hideMark/>
          </w:tcPr>
          <w:p w14:paraId="1C3BDC8E" w14:textId="439820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87.4</w:t>
            </w:r>
          </w:p>
        </w:tc>
        <w:tc>
          <w:tcPr>
            <w:tcW w:w="0" w:type="auto"/>
            <w:tcBorders>
              <w:top w:val="nil"/>
              <w:left w:val="nil"/>
              <w:bottom w:val="nil"/>
              <w:right w:val="single" w:sz="4" w:space="0" w:color="auto"/>
            </w:tcBorders>
            <w:shd w:val="clear" w:color="auto" w:fill="auto"/>
            <w:noWrap/>
            <w:vAlign w:val="center"/>
            <w:hideMark/>
          </w:tcPr>
          <w:p w14:paraId="3F88E903" w14:textId="5FBEC85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12,586</w:t>
            </w:r>
          </w:p>
        </w:tc>
        <w:tc>
          <w:tcPr>
            <w:tcW w:w="0" w:type="auto"/>
            <w:tcBorders>
              <w:top w:val="nil"/>
              <w:left w:val="nil"/>
              <w:bottom w:val="nil"/>
              <w:right w:val="nil"/>
            </w:tcBorders>
            <w:shd w:val="clear" w:color="auto" w:fill="auto"/>
            <w:noWrap/>
            <w:vAlign w:val="center"/>
            <w:hideMark/>
          </w:tcPr>
          <w:p w14:paraId="025FDF20" w14:textId="67A4ADF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156.3</w:t>
            </w:r>
          </w:p>
        </w:tc>
        <w:tc>
          <w:tcPr>
            <w:tcW w:w="0" w:type="auto"/>
            <w:tcBorders>
              <w:top w:val="nil"/>
              <w:left w:val="nil"/>
              <w:bottom w:val="nil"/>
              <w:right w:val="single" w:sz="4" w:space="0" w:color="auto"/>
            </w:tcBorders>
            <w:shd w:val="clear" w:color="auto" w:fill="auto"/>
            <w:vAlign w:val="center"/>
            <w:hideMark/>
          </w:tcPr>
          <w:p w14:paraId="32FF8998" w14:textId="4A51BE72" w:rsidR="00D61B79" w:rsidRPr="00164FE9" w:rsidRDefault="00D61B79" w:rsidP="00D61B79">
            <w:pPr>
              <w:spacing w:after="0"/>
              <w:jc w:val="right"/>
              <w:rPr>
                <w:rFonts w:asciiTheme="minorHAnsi" w:hAnsiTheme="minorHAnsi" w:cstheme="minorHAnsi"/>
                <w:color w:val="000000"/>
                <w:sz w:val="20"/>
              </w:rPr>
            </w:pPr>
            <w:r w:rsidRPr="00164FE9">
              <w:rPr>
                <w:rFonts w:asciiTheme="minorHAnsi" w:hAnsiTheme="minorHAnsi" w:cstheme="minorHAnsi"/>
                <w:color w:val="000000"/>
                <w:sz w:val="20"/>
              </w:rPr>
              <w:t>22,507</w:t>
            </w:r>
          </w:p>
        </w:tc>
        <w:tc>
          <w:tcPr>
            <w:tcW w:w="0" w:type="auto"/>
            <w:tcBorders>
              <w:top w:val="nil"/>
              <w:left w:val="nil"/>
              <w:bottom w:val="nil"/>
              <w:right w:val="nil"/>
            </w:tcBorders>
            <w:shd w:val="clear" w:color="auto" w:fill="D9D9D9" w:themeFill="background1" w:themeFillShade="D9"/>
            <w:noWrap/>
            <w:vAlign w:val="center"/>
            <w:hideMark/>
          </w:tcPr>
          <w:p w14:paraId="104E6431" w14:textId="5A9CDF0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155.1</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A66595C" w14:textId="577316C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22,321</w:t>
            </w:r>
          </w:p>
        </w:tc>
      </w:tr>
      <w:tr w:rsidR="00164FE9" w:rsidRPr="00164FE9" w14:paraId="55CDC1E9"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5CB1942"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95</w:t>
            </w:r>
          </w:p>
        </w:tc>
        <w:tc>
          <w:tcPr>
            <w:tcW w:w="0" w:type="auto"/>
            <w:tcBorders>
              <w:top w:val="nil"/>
              <w:left w:val="single" w:sz="12" w:space="0" w:color="auto"/>
              <w:bottom w:val="nil"/>
              <w:right w:val="nil"/>
            </w:tcBorders>
            <w:shd w:val="clear" w:color="auto" w:fill="auto"/>
            <w:noWrap/>
            <w:vAlign w:val="center"/>
            <w:hideMark/>
          </w:tcPr>
          <w:p w14:paraId="7B94CFF7" w14:textId="37C5F2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80.6</w:t>
            </w:r>
          </w:p>
        </w:tc>
        <w:tc>
          <w:tcPr>
            <w:tcW w:w="0" w:type="auto"/>
            <w:tcBorders>
              <w:top w:val="nil"/>
              <w:left w:val="nil"/>
              <w:bottom w:val="nil"/>
              <w:right w:val="single" w:sz="4" w:space="0" w:color="auto"/>
            </w:tcBorders>
            <w:shd w:val="clear" w:color="auto" w:fill="auto"/>
            <w:noWrap/>
            <w:vAlign w:val="center"/>
            <w:hideMark/>
          </w:tcPr>
          <w:p w14:paraId="16FB3284" w14:textId="307759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11,585</w:t>
            </w:r>
          </w:p>
        </w:tc>
        <w:tc>
          <w:tcPr>
            <w:tcW w:w="0" w:type="auto"/>
            <w:tcBorders>
              <w:top w:val="nil"/>
              <w:left w:val="nil"/>
              <w:bottom w:val="nil"/>
              <w:right w:val="nil"/>
            </w:tcBorders>
            <w:shd w:val="clear" w:color="auto" w:fill="auto"/>
            <w:noWrap/>
            <w:vAlign w:val="center"/>
            <w:hideMark/>
          </w:tcPr>
          <w:p w14:paraId="3DCDA820" w14:textId="4E559F3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151.3</w:t>
            </w:r>
          </w:p>
        </w:tc>
        <w:tc>
          <w:tcPr>
            <w:tcW w:w="0" w:type="auto"/>
            <w:tcBorders>
              <w:top w:val="nil"/>
              <w:left w:val="nil"/>
              <w:bottom w:val="nil"/>
              <w:right w:val="single" w:sz="4" w:space="0" w:color="auto"/>
            </w:tcBorders>
            <w:shd w:val="clear" w:color="auto" w:fill="auto"/>
            <w:noWrap/>
            <w:vAlign w:val="center"/>
            <w:hideMark/>
          </w:tcPr>
          <w:p w14:paraId="15B7B9FB" w14:textId="6F7452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21,746</w:t>
            </w:r>
          </w:p>
        </w:tc>
        <w:tc>
          <w:tcPr>
            <w:tcW w:w="0" w:type="auto"/>
            <w:tcBorders>
              <w:top w:val="nil"/>
              <w:left w:val="nil"/>
              <w:bottom w:val="nil"/>
              <w:right w:val="nil"/>
            </w:tcBorders>
            <w:shd w:val="clear" w:color="auto" w:fill="auto"/>
            <w:noWrap/>
            <w:vAlign w:val="center"/>
            <w:hideMark/>
          </w:tcPr>
          <w:p w14:paraId="44668A4E" w14:textId="388CD2A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2CD4AE0D" w14:textId="30C3CD5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22,383</w:t>
            </w:r>
          </w:p>
        </w:tc>
        <w:tc>
          <w:tcPr>
            <w:tcW w:w="0" w:type="auto"/>
            <w:tcBorders>
              <w:top w:val="nil"/>
              <w:left w:val="single" w:sz="12" w:space="0" w:color="auto"/>
              <w:bottom w:val="nil"/>
              <w:right w:val="nil"/>
            </w:tcBorders>
            <w:shd w:val="clear" w:color="auto" w:fill="auto"/>
            <w:noWrap/>
            <w:vAlign w:val="center"/>
            <w:hideMark/>
          </w:tcPr>
          <w:p w14:paraId="7625E8C9" w14:textId="433EED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88.4</w:t>
            </w:r>
          </w:p>
        </w:tc>
        <w:tc>
          <w:tcPr>
            <w:tcW w:w="0" w:type="auto"/>
            <w:tcBorders>
              <w:top w:val="nil"/>
              <w:left w:val="nil"/>
              <w:bottom w:val="nil"/>
              <w:right w:val="single" w:sz="4" w:space="0" w:color="auto"/>
            </w:tcBorders>
            <w:shd w:val="clear" w:color="auto" w:fill="auto"/>
            <w:noWrap/>
            <w:vAlign w:val="center"/>
            <w:hideMark/>
          </w:tcPr>
          <w:p w14:paraId="27604C79" w14:textId="2FF535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12,576</w:t>
            </w:r>
          </w:p>
        </w:tc>
        <w:tc>
          <w:tcPr>
            <w:tcW w:w="0" w:type="auto"/>
            <w:tcBorders>
              <w:top w:val="nil"/>
              <w:left w:val="nil"/>
              <w:bottom w:val="nil"/>
              <w:right w:val="nil"/>
            </w:tcBorders>
            <w:shd w:val="clear" w:color="auto" w:fill="auto"/>
            <w:noWrap/>
            <w:vAlign w:val="center"/>
            <w:hideMark/>
          </w:tcPr>
          <w:p w14:paraId="346295B3" w14:textId="728E750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157.8</w:t>
            </w:r>
          </w:p>
        </w:tc>
        <w:tc>
          <w:tcPr>
            <w:tcW w:w="0" w:type="auto"/>
            <w:tcBorders>
              <w:top w:val="nil"/>
              <w:left w:val="nil"/>
              <w:bottom w:val="nil"/>
              <w:right w:val="single" w:sz="4" w:space="0" w:color="auto"/>
            </w:tcBorders>
            <w:shd w:val="clear" w:color="auto" w:fill="auto"/>
            <w:noWrap/>
            <w:vAlign w:val="center"/>
            <w:hideMark/>
          </w:tcPr>
          <w:p w14:paraId="4515C267" w14:textId="667BC3E2"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22,459</w:t>
            </w:r>
          </w:p>
        </w:tc>
        <w:tc>
          <w:tcPr>
            <w:tcW w:w="0" w:type="auto"/>
            <w:tcBorders>
              <w:top w:val="nil"/>
              <w:left w:val="nil"/>
              <w:bottom w:val="nil"/>
              <w:right w:val="nil"/>
            </w:tcBorders>
            <w:shd w:val="clear" w:color="auto" w:fill="D9D9D9" w:themeFill="background1" w:themeFillShade="D9"/>
            <w:noWrap/>
            <w:vAlign w:val="center"/>
            <w:hideMark/>
          </w:tcPr>
          <w:p w14:paraId="6ECFC31B" w14:textId="419B358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37CCCE8" w14:textId="5CECE92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22,062</w:t>
            </w:r>
          </w:p>
        </w:tc>
      </w:tr>
      <w:tr w:rsidR="00164FE9" w:rsidRPr="00164FE9" w14:paraId="14EA749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194FB7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96</w:t>
            </w:r>
          </w:p>
        </w:tc>
        <w:tc>
          <w:tcPr>
            <w:tcW w:w="0" w:type="auto"/>
            <w:tcBorders>
              <w:top w:val="nil"/>
              <w:left w:val="single" w:sz="12" w:space="0" w:color="auto"/>
              <w:bottom w:val="nil"/>
              <w:right w:val="nil"/>
            </w:tcBorders>
            <w:shd w:val="clear" w:color="auto" w:fill="auto"/>
            <w:noWrap/>
            <w:vAlign w:val="center"/>
            <w:hideMark/>
          </w:tcPr>
          <w:p w14:paraId="5B8096D7" w14:textId="486E967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81.7</w:t>
            </w:r>
          </w:p>
        </w:tc>
        <w:tc>
          <w:tcPr>
            <w:tcW w:w="0" w:type="auto"/>
            <w:tcBorders>
              <w:top w:val="nil"/>
              <w:left w:val="nil"/>
              <w:bottom w:val="nil"/>
              <w:right w:val="single" w:sz="4" w:space="0" w:color="auto"/>
            </w:tcBorders>
            <w:shd w:val="clear" w:color="auto" w:fill="auto"/>
            <w:noWrap/>
            <w:vAlign w:val="center"/>
            <w:hideMark/>
          </w:tcPr>
          <w:p w14:paraId="6F27AB4A" w14:textId="714AD70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11,604</w:t>
            </w:r>
          </w:p>
        </w:tc>
        <w:tc>
          <w:tcPr>
            <w:tcW w:w="0" w:type="auto"/>
            <w:tcBorders>
              <w:top w:val="nil"/>
              <w:left w:val="nil"/>
              <w:bottom w:val="nil"/>
              <w:right w:val="nil"/>
            </w:tcBorders>
            <w:shd w:val="clear" w:color="auto" w:fill="auto"/>
            <w:noWrap/>
            <w:vAlign w:val="center"/>
            <w:hideMark/>
          </w:tcPr>
          <w:p w14:paraId="5FE33961" w14:textId="795436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151.6</w:t>
            </w:r>
          </w:p>
        </w:tc>
        <w:tc>
          <w:tcPr>
            <w:tcW w:w="0" w:type="auto"/>
            <w:tcBorders>
              <w:top w:val="nil"/>
              <w:left w:val="nil"/>
              <w:bottom w:val="nil"/>
              <w:right w:val="single" w:sz="4" w:space="0" w:color="auto"/>
            </w:tcBorders>
            <w:shd w:val="clear" w:color="auto" w:fill="auto"/>
            <w:noWrap/>
            <w:vAlign w:val="center"/>
            <w:hideMark/>
          </w:tcPr>
          <w:p w14:paraId="2B1D360D" w14:textId="6DB0DC1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21,532</w:t>
            </w:r>
          </w:p>
        </w:tc>
        <w:tc>
          <w:tcPr>
            <w:tcW w:w="0" w:type="auto"/>
            <w:tcBorders>
              <w:top w:val="nil"/>
              <w:left w:val="nil"/>
              <w:bottom w:val="nil"/>
              <w:right w:val="nil"/>
            </w:tcBorders>
            <w:shd w:val="clear" w:color="auto" w:fill="auto"/>
            <w:noWrap/>
            <w:vAlign w:val="center"/>
            <w:hideMark/>
          </w:tcPr>
          <w:p w14:paraId="1AAF5536" w14:textId="1228B1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5364ACD7" w14:textId="47E7F13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22,115</w:t>
            </w:r>
          </w:p>
        </w:tc>
        <w:tc>
          <w:tcPr>
            <w:tcW w:w="0" w:type="auto"/>
            <w:tcBorders>
              <w:top w:val="nil"/>
              <w:left w:val="single" w:sz="12" w:space="0" w:color="auto"/>
              <w:bottom w:val="nil"/>
              <w:right w:val="nil"/>
            </w:tcBorders>
            <w:shd w:val="clear" w:color="auto" w:fill="auto"/>
            <w:noWrap/>
            <w:vAlign w:val="center"/>
            <w:hideMark/>
          </w:tcPr>
          <w:p w14:paraId="5847A519" w14:textId="1C6160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89.6</w:t>
            </w:r>
          </w:p>
        </w:tc>
        <w:tc>
          <w:tcPr>
            <w:tcW w:w="0" w:type="auto"/>
            <w:tcBorders>
              <w:top w:val="nil"/>
              <w:left w:val="nil"/>
              <w:bottom w:val="nil"/>
              <w:right w:val="single" w:sz="4" w:space="0" w:color="auto"/>
            </w:tcBorders>
            <w:shd w:val="clear" w:color="auto" w:fill="auto"/>
            <w:noWrap/>
            <w:vAlign w:val="center"/>
            <w:hideMark/>
          </w:tcPr>
          <w:p w14:paraId="4F9586A0" w14:textId="428965E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12,597</w:t>
            </w:r>
          </w:p>
        </w:tc>
        <w:tc>
          <w:tcPr>
            <w:tcW w:w="0" w:type="auto"/>
            <w:tcBorders>
              <w:top w:val="nil"/>
              <w:left w:val="nil"/>
              <w:bottom w:val="nil"/>
              <w:right w:val="nil"/>
            </w:tcBorders>
            <w:shd w:val="clear" w:color="auto" w:fill="auto"/>
            <w:noWrap/>
            <w:vAlign w:val="center"/>
            <w:hideMark/>
          </w:tcPr>
          <w:p w14:paraId="365A7A19" w14:textId="069632F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158.2</w:t>
            </w:r>
          </w:p>
        </w:tc>
        <w:tc>
          <w:tcPr>
            <w:tcW w:w="0" w:type="auto"/>
            <w:tcBorders>
              <w:top w:val="nil"/>
              <w:left w:val="nil"/>
              <w:bottom w:val="nil"/>
              <w:right w:val="single" w:sz="4" w:space="0" w:color="auto"/>
            </w:tcBorders>
            <w:shd w:val="clear" w:color="auto" w:fill="auto"/>
            <w:noWrap/>
            <w:vAlign w:val="center"/>
            <w:hideMark/>
          </w:tcPr>
          <w:p w14:paraId="480ADFFB" w14:textId="3C61863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22,243</w:t>
            </w:r>
          </w:p>
        </w:tc>
        <w:tc>
          <w:tcPr>
            <w:tcW w:w="0" w:type="auto"/>
            <w:tcBorders>
              <w:top w:val="nil"/>
              <w:left w:val="nil"/>
              <w:bottom w:val="nil"/>
              <w:right w:val="nil"/>
            </w:tcBorders>
            <w:shd w:val="clear" w:color="auto" w:fill="D9D9D9" w:themeFill="background1" w:themeFillShade="D9"/>
            <w:noWrap/>
            <w:vAlign w:val="center"/>
            <w:hideMark/>
          </w:tcPr>
          <w:p w14:paraId="643F8449" w14:textId="510561F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3C2D822" w14:textId="76BC61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21,797</w:t>
            </w:r>
          </w:p>
        </w:tc>
      </w:tr>
      <w:tr w:rsidR="00164FE9" w:rsidRPr="00164FE9" w14:paraId="6E60FEF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18839A6"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97</w:t>
            </w:r>
          </w:p>
        </w:tc>
        <w:tc>
          <w:tcPr>
            <w:tcW w:w="0" w:type="auto"/>
            <w:tcBorders>
              <w:top w:val="nil"/>
              <w:left w:val="single" w:sz="12" w:space="0" w:color="auto"/>
              <w:bottom w:val="nil"/>
              <w:right w:val="nil"/>
            </w:tcBorders>
            <w:shd w:val="clear" w:color="auto" w:fill="auto"/>
            <w:noWrap/>
            <w:vAlign w:val="center"/>
            <w:hideMark/>
          </w:tcPr>
          <w:p w14:paraId="621858E3" w14:textId="1DE26D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82.8</w:t>
            </w:r>
          </w:p>
        </w:tc>
        <w:tc>
          <w:tcPr>
            <w:tcW w:w="0" w:type="auto"/>
            <w:tcBorders>
              <w:top w:val="nil"/>
              <w:left w:val="nil"/>
              <w:bottom w:val="nil"/>
              <w:right w:val="single" w:sz="4" w:space="0" w:color="auto"/>
            </w:tcBorders>
            <w:shd w:val="clear" w:color="auto" w:fill="auto"/>
            <w:noWrap/>
            <w:vAlign w:val="center"/>
            <w:hideMark/>
          </w:tcPr>
          <w:p w14:paraId="5B16F686" w14:textId="631FB62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11,623</w:t>
            </w:r>
          </w:p>
        </w:tc>
        <w:tc>
          <w:tcPr>
            <w:tcW w:w="0" w:type="auto"/>
            <w:tcBorders>
              <w:top w:val="nil"/>
              <w:left w:val="nil"/>
              <w:bottom w:val="nil"/>
              <w:right w:val="nil"/>
            </w:tcBorders>
            <w:shd w:val="clear" w:color="auto" w:fill="auto"/>
            <w:noWrap/>
            <w:vAlign w:val="center"/>
            <w:hideMark/>
          </w:tcPr>
          <w:p w14:paraId="1AFC53DD" w14:textId="4BD5F5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151.8</w:t>
            </w:r>
          </w:p>
        </w:tc>
        <w:tc>
          <w:tcPr>
            <w:tcW w:w="0" w:type="auto"/>
            <w:tcBorders>
              <w:top w:val="nil"/>
              <w:left w:val="nil"/>
              <w:bottom w:val="nil"/>
              <w:right w:val="single" w:sz="4" w:space="0" w:color="auto"/>
            </w:tcBorders>
            <w:shd w:val="clear" w:color="auto" w:fill="auto"/>
            <w:noWrap/>
            <w:vAlign w:val="center"/>
            <w:hideMark/>
          </w:tcPr>
          <w:p w14:paraId="5D2A0F50" w14:textId="7B9F1BE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21,323</w:t>
            </w:r>
          </w:p>
        </w:tc>
        <w:tc>
          <w:tcPr>
            <w:tcW w:w="0" w:type="auto"/>
            <w:tcBorders>
              <w:top w:val="nil"/>
              <w:left w:val="nil"/>
              <w:bottom w:val="nil"/>
              <w:right w:val="nil"/>
            </w:tcBorders>
            <w:shd w:val="clear" w:color="auto" w:fill="auto"/>
            <w:noWrap/>
            <w:vAlign w:val="center"/>
            <w:hideMark/>
          </w:tcPr>
          <w:p w14:paraId="319A5B96" w14:textId="4914B2F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09B85613" w14:textId="7C784D7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21,852</w:t>
            </w:r>
          </w:p>
        </w:tc>
        <w:tc>
          <w:tcPr>
            <w:tcW w:w="0" w:type="auto"/>
            <w:tcBorders>
              <w:top w:val="nil"/>
              <w:left w:val="single" w:sz="12" w:space="0" w:color="auto"/>
              <w:bottom w:val="nil"/>
              <w:right w:val="nil"/>
            </w:tcBorders>
            <w:shd w:val="clear" w:color="auto" w:fill="auto"/>
            <w:noWrap/>
            <w:vAlign w:val="center"/>
            <w:hideMark/>
          </w:tcPr>
          <w:p w14:paraId="7FCABC70" w14:textId="67B7950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90.8</w:t>
            </w:r>
          </w:p>
        </w:tc>
        <w:tc>
          <w:tcPr>
            <w:tcW w:w="0" w:type="auto"/>
            <w:tcBorders>
              <w:top w:val="nil"/>
              <w:left w:val="nil"/>
              <w:bottom w:val="nil"/>
              <w:right w:val="single" w:sz="4" w:space="0" w:color="auto"/>
            </w:tcBorders>
            <w:shd w:val="clear" w:color="auto" w:fill="auto"/>
            <w:noWrap/>
            <w:vAlign w:val="center"/>
            <w:hideMark/>
          </w:tcPr>
          <w:p w14:paraId="1FAC14F8" w14:textId="0E71929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12,617</w:t>
            </w:r>
          </w:p>
        </w:tc>
        <w:tc>
          <w:tcPr>
            <w:tcW w:w="0" w:type="auto"/>
            <w:tcBorders>
              <w:top w:val="nil"/>
              <w:left w:val="nil"/>
              <w:bottom w:val="nil"/>
              <w:right w:val="nil"/>
            </w:tcBorders>
            <w:shd w:val="clear" w:color="auto" w:fill="auto"/>
            <w:noWrap/>
            <w:vAlign w:val="center"/>
            <w:hideMark/>
          </w:tcPr>
          <w:p w14:paraId="27AD205F" w14:textId="6C1EF76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158.5</w:t>
            </w:r>
          </w:p>
        </w:tc>
        <w:tc>
          <w:tcPr>
            <w:tcW w:w="0" w:type="auto"/>
            <w:tcBorders>
              <w:top w:val="nil"/>
              <w:left w:val="nil"/>
              <w:bottom w:val="nil"/>
              <w:right w:val="single" w:sz="4" w:space="0" w:color="auto"/>
            </w:tcBorders>
            <w:shd w:val="clear" w:color="auto" w:fill="auto"/>
            <w:noWrap/>
            <w:vAlign w:val="center"/>
            <w:hideMark/>
          </w:tcPr>
          <w:p w14:paraId="37BFB1C8" w14:textId="1A944A8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22,032</w:t>
            </w:r>
          </w:p>
        </w:tc>
        <w:tc>
          <w:tcPr>
            <w:tcW w:w="0" w:type="auto"/>
            <w:tcBorders>
              <w:top w:val="nil"/>
              <w:left w:val="nil"/>
              <w:bottom w:val="nil"/>
              <w:right w:val="nil"/>
            </w:tcBorders>
            <w:shd w:val="clear" w:color="auto" w:fill="D9D9D9" w:themeFill="background1" w:themeFillShade="D9"/>
            <w:noWrap/>
            <w:vAlign w:val="center"/>
            <w:hideMark/>
          </w:tcPr>
          <w:p w14:paraId="50141441" w14:textId="54DAB20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D59F035" w14:textId="038B93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21,538</w:t>
            </w:r>
          </w:p>
        </w:tc>
      </w:tr>
      <w:tr w:rsidR="00164FE9" w:rsidRPr="00164FE9" w14:paraId="59F90564"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A2312AB"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98</w:t>
            </w:r>
          </w:p>
        </w:tc>
        <w:tc>
          <w:tcPr>
            <w:tcW w:w="0" w:type="auto"/>
            <w:tcBorders>
              <w:top w:val="nil"/>
              <w:left w:val="single" w:sz="12" w:space="0" w:color="auto"/>
              <w:bottom w:val="nil"/>
              <w:right w:val="nil"/>
            </w:tcBorders>
            <w:shd w:val="clear" w:color="auto" w:fill="auto"/>
            <w:noWrap/>
            <w:vAlign w:val="center"/>
            <w:hideMark/>
          </w:tcPr>
          <w:p w14:paraId="4E8FED2E" w14:textId="39C2D3A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83.8</w:t>
            </w:r>
          </w:p>
        </w:tc>
        <w:tc>
          <w:tcPr>
            <w:tcW w:w="0" w:type="auto"/>
            <w:tcBorders>
              <w:top w:val="nil"/>
              <w:left w:val="nil"/>
              <w:bottom w:val="nil"/>
              <w:right w:val="single" w:sz="4" w:space="0" w:color="auto"/>
            </w:tcBorders>
            <w:shd w:val="clear" w:color="auto" w:fill="auto"/>
            <w:noWrap/>
            <w:vAlign w:val="center"/>
            <w:hideMark/>
          </w:tcPr>
          <w:p w14:paraId="028AED5C" w14:textId="556895B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11,640</w:t>
            </w:r>
          </w:p>
        </w:tc>
        <w:tc>
          <w:tcPr>
            <w:tcW w:w="0" w:type="auto"/>
            <w:tcBorders>
              <w:top w:val="nil"/>
              <w:left w:val="nil"/>
              <w:bottom w:val="nil"/>
              <w:right w:val="nil"/>
            </w:tcBorders>
            <w:shd w:val="clear" w:color="auto" w:fill="auto"/>
            <w:noWrap/>
            <w:vAlign w:val="center"/>
            <w:hideMark/>
          </w:tcPr>
          <w:p w14:paraId="26C08843" w14:textId="7B89059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152.1</w:t>
            </w:r>
          </w:p>
        </w:tc>
        <w:tc>
          <w:tcPr>
            <w:tcW w:w="0" w:type="auto"/>
            <w:tcBorders>
              <w:top w:val="nil"/>
              <w:left w:val="nil"/>
              <w:bottom w:val="nil"/>
              <w:right w:val="single" w:sz="4" w:space="0" w:color="auto"/>
            </w:tcBorders>
            <w:shd w:val="clear" w:color="auto" w:fill="auto"/>
            <w:noWrap/>
            <w:vAlign w:val="center"/>
            <w:hideMark/>
          </w:tcPr>
          <w:p w14:paraId="433841C4" w14:textId="3058436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21,118</w:t>
            </w:r>
          </w:p>
        </w:tc>
        <w:tc>
          <w:tcPr>
            <w:tcW w:w="0" w:type="auto"/>
            <w:tcBorders>
              <w:top w:val="nil"/>
              <w:left w:val="nil"/>
              <w:bottom w:val="nil"/>
              <w:right w:val="nil"/>
            </w:tcBorders>
            <w:shd w:val="clear" w:color="auto" w:fill="auto"/>
            <w:noWrap/>
            <w:vAlign w:val="center"/>
            <w:hideMark/>
          </w:tcPr>
          <w:p w14:paraId="603FDB5C" w14:textId="5F9BABB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0CCF4C7D" w14:textId="28D322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21,595</w:t>
            </w:r>
          </w:p>
        </w:tc>
        <w:tc>
          <w:tcPr>
            <w:tcW w:w="0" w:type="auto"/>
            <w:tcBorders>
              <w:top w:val="nil"/>
              <w:left w:val="single" w:sz="12" w:space="0" w:color="auto"/>
              <w:bottom w:val="nil"/>
              <w:right w:val="nil"/>
            </w:tcBorders>
            <w:shd w:val="clear" w:color="auto" w:fill="auto"/>
            <w:noWrap/>
            <w:vAlign w:val="center"/>
            <w:hideMark/>
          </w:tcPr>
          <w:p w14:paraId="07B618C0" w14:textId="7A4A604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92.0</w:t>
            </w:r>
          </w:p>
        </w:tc>
        <w:tc>
          <w:tcPr>
            <w:tcW w:w="0" w:type="auto"/>
            <w:tcBorders>
              <w:top w:val="nil"/>
              <w:left w:val="nil"/>
              <w:bottom w:val="nil"/>
              <w:right w:val="single" w:sz="4" w:space="0" w:color="auto"/>
            </w:tcBorders>
            <w:shd w:val="clear" w:color="auto" w:fill="auto"/>
            <w:noWrap/>
            <w:vAlign w:val="center"/>
            <w:hideMark/>
          </w:tcPr>
          <w:p w14:paraId="6FE04035" w14:textId="286827F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12,636</w:t>
            </w:r>
          </w:p>
        </w:tc>
        <w:tc>
          <w:tcPr>
            <w:tcW w:w="0" w:type="auto"/>
            <w:tcBorders>
              <w:top w:val="nil"/>
              <w:left w:val="nil"/>
              <w:bottom w:val="nil"/>
              <w:right w:val="nil"/>
            </w:tcBorders>
            <w:shd w:val="clear" w:color="auto" w:fill="auto"/>
            <w:noWrap/>
            <w:vAlign w:val="center"/>
            <w:hideMark/>
          </w:tcPr>
          <w:p w14:paraId="090C35E1" w14:textId="6D7F027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158.8</w:t>
            </w:r>
          </w:p>
        </w:tc>
        <w:tc>
          <w:tcPr>
            <w:tcW w:w="0" w:type="auto"/>
            <w:tcBorders>
              <w:top w:val="nil"/>
              <w:left w:val="nil"/>
              <w:bottom w:val="nil"/>
              <w:right w:val="single" w:sz="4" w:space="0" w:color="auto"/>
            </w:tcBorders>
            <w:shd w:val="clear" w:color="auto" w:fill="auto"/>
            <w:noWrap/>
            <w:vAlign w:val="center"/>
            <w:hideMark/>
          </w:tcPr>
          <w:p w14:paraId="347BBFB2" w14:textId="484057A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21,826</w:t>
            </w:r>
          </w:p>
        </w:tc>
        <w:tc>
          <w:tcPr>
            <w:tcW w:w="0" w:type="auto"/>
            <w:tcBorders>
              <w:top w:val="nil"/>
              <w:left w:val="nil"/>
              <w:bottom w:val="nil"/>
              <w:right w:val="nil"/>
            </w:tcBorders>
            <w:shd w:val="clear" w:color="auto" w:fill="D9D9D9" w:themeFill="background1" w:themeFillShade="D9"/>
            <w:noWrap/>
            <w:vAlign w:val="center"/>
            <w:hideMark/>
          </w:tcPr>
          <w:p w14:paraId="0A75EA08" w14:textId="68758EF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689FEAA1" w14:textId="22F9DC2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21,284</w:t>
            </w:r>
          </w:p>
        </w:tc>
      </w:tr>
      <w:tr w:rsidR="00164FE9" w:rsidRPr="00164FE9" w14:paraId="046C5823"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150C48A"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99</w:t>
            </w:r>
          </w:p>
        </w:tc>
        <w:tc>
          <w:tcPr>
            <w:tcW w:w="0" w:type="auto"/>
            <w:tcBorders>
              <w:top w:val="nil"/>
              <w:left w:val="single" w:sz="12" w:space="0" w:color="auto"/>
              <w:bottom w:val="nil"/>
              <w:right w:val="nil"/>
            </w:tcBorders>
            <w:shd w:val="clear" w:color="auto" w:fill="auto"/>
            <w:noWrap/>
            <w:vAlign w:val="center"/>
            <w:hideMark/>
          </w:tcPr>
          <w:p w14:paraId="5290BB99" w14:textId="6007A51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84.9</w:t>
            </w:r>
          </w:p>
        </w:tc>
        <w:tc>
          <w:tcPr>
            <w:tcW w:w="0" w:type="auto"/>
            <w:tcBorders>
              <w:top w:val="nil"/>
              <w:left w:val="nil"/>
              <w:bottom w:val="nil"/>
              <w:right w:val="single" w:sz="4" w:space="0" w:color="auto"/>
            </w:tcBorders>
            <w:shd w:val="clear" w:color="auto" w:fill="auto"/>
            <w:noWrap/>
            <w:vAlign w:val="center"/>
            <w:hideMark/>
          </w:tcPr>
          <w:p w14:paraId="1579B1C7" w14:textId="10F7221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11,657</w:t>
            </w:r>
          </w:p>
        </w:tc>
        <w:tc>
          <w:tcPr>
            <w:tcW w:w="0" w:type="auto"/>
            <w:tcBorders>
              <w:top w:val="nil"/>
              <w:left w:val="nil"/>
              <w:bottom w:val="nil"/>
              <w:right w:val="nil"/>
            </w:tcBorders>
            <w:shd w:val="clear" w:color="auto" w:fill="auto"/>
            <w:noWrap/>
            <w:vAlign w:val="center"/>
            <w:hideMark/>
          </w:tcPr>
          <w:p w14:paraId="78A5E6EC" w14:textId="0C132C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152.4</w:t>
            </w:r>
          </w:p>
        </w:tc>
        <w:tc>
          <w:tcPr>
            <w:tcW w:w="0" w:type="auto"/>
            <w:tcBorders>
              <w:top w:val="nil"/>
              <w:left w:val="nil"/>
              <w:bottom w:val="nil"/>
              <w:right w:val="single" w:sz="4" w:space="0" w:color="auto"/>
            </w:tcBorders>
            <w:shd w:val="clear" w:color="auto" w:fill="auto"/>
            <w:vAlign w:val="center"/>
            <w:hideMark/>
          </w:tcPr>
          <w:p w14:paraId="0F98DE74" w14:textId="4BA47EF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20,917</w:t>
            </w:r>
          </w:p>
        </w:tc>
        <w:tc>
          <w:tcPr>
            <w:tcW w:w="0" w:type="auto"/>
            <w:tcBorders>
              <w:top w:val="nil"/>
              <w:left w:val="nil"/>
              <w:bottom w:val="nil"/>
              <w:right w:val="nil"/>
            </w:tcBorders>
            <w:shd w:val="clear" w:color="auto" w:fill="auto"/>
            <w:noWrap/>
            <w:vAlign w:val="center"/>
            <w:hideMark/>
          </w:tcPr>
          <w:p w14:paraId="769ABF36" w14:textId="3AA2650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vAlign w:val="center"/>
            <w:hideMark/>
          </w:tcPr>
          <w:p w14:paraId="29A667DD" w14:textId="714ED03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21,343</w:t>
            </w:r>
          </w:p>
        </w:tc>
        <w:tc>
          <w:tcPr>
            <w:tcW w:w="0" w:type="auto"/>
            <w:tcBorders>
              <w:top w:val="nil"/>
              <w:left w:val="single" w:sz="12" w:space="0" w:color="auto"/>
              <w:bottom w:val="nil"/>
              <w:right w:val="nil"/>
            </w:tcBorders>
            <w:shd w:val="clear" w:color="auto" w:fill="auto"/>
            <w:noWrap/>
            <w:vAlign w:val="center"/>
            <w:hideMark/>
          </w:tcPr>
          <w:p w14:paraId="6FEB5CD4" w14:textId="6A6064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93.1</w:t>
            </w:r>
          </w:p>
        </w:tc>
        <w:tc>
          <w:tcPr>
            <w:tcW w:w="0" w:type="auto"/>
            <w:tcBorders>
              <w:top w:val="nil"/>
              <w:left w:val="nil"/>
              <w:bottom w:val="nil"/>
              <w:right w:val="single" w:sz="4" w:space="0" w:color="auto"/>
            </w:tcBorders>
            <w:shd w:val="clear" w:color="auto" w:fill="auto"/>
            <w:noWrap/>
            <w:vAlign w:val="center"/>
            <w:hideMark/>
          </w:tcPr>
          <w:p w14:paraId="33551F29" w14:textId="7F39F5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12,655</w:t>
            </w:r>
          </w:p>
        </w:tc>
        <w:tc>
          <w:tcPr>
            <w:tcW w:w="0" w:type="auto"/>
            <w:tcBorders>
              <w:top w:val="nil"/>
              <w:left w:val="nil"/>
              <w:bottom w:val="nil"/>
              <w:right w:val="nil"/>
            </w:tcBorders>
            <w:shd w:val="clear" w:color="auto" w:fill="auto"/>
            <w:noWrap/>
            <w:vAlign w:val="center"/>
            <w:hideMark/>
          </w:tcPr>
          <w:p w14:paraId="63994255" w14:textId="56FCE9A4"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159.2</w:t>
            </w:r>
          </w:p>
        </w:tc>
        <w:tc>
          <w:tcPr>
            <w:tcW w:w="0" w:type="auto"/>
            <w:tcBorders>
              <w:top w:val="nil"/>
              <w:left w:val="nil"/>
              <w:bottom w:val="nil"/>
              <w:right w:val="single" w:sz="4" w:space="0" w:color="auto"/>
            </w:tcBorders>
            <w:shd w:val="clear" w:color="auto" w:fill="auto"/>
            <w:noWrap/>
            <w:vAlign w:val="center"/>
            <w:hideMark/>
          </w:tcPr>
          <w:p w14:paraId="099299F0" w14:textId="6078B02E"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21,623</w:t>
            </w:r>
          </w:p>
        </w:tc>
        <w:tc>
          <w:tcPr>
            <w:tcW w:w="0" w:type="auto"/>
            <w:tcBorders>
              <w:top w:val="nil"/>
              <w:left w:val="nil"/>
              <w:bottom w:val="nil"/>
              <w:right w:val="nil"/>
            </w:tcBorders>
            <w:shd w:val="clear" w:color="auto" w:fill="D9D9D9" w:themeFill="background1" w:themeFillShade="D9"/>
            <w:noWrap/>
            <w:vAlign w:val="center"/>
            <w:hideMark/>
          </w:tcPr>
          <w:p w14:paraId="5828449B" w14:textId="0BF9FD7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vAlign w:val="center"/>
            <w:hideMark/>
          </w:tcPr>
          <w:p w14:paraId="1BDCE5E6" w14:textId="1A2610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21,035</w:t>
            </w:r>
          </w:p>
        </w:tc>
      </w:tr>
      <w:tr w:rsidR="00164FE9" w:rsidRPr="00164FE9" w14:paraId="1220451B"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B7DF74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100</w:t>
            </w:r>
          </w:p>
        </w:tc>
        <w:tc>
          <w:tcPr>
            <w:tcW w:w="0" w:type="auto"/>
            <w:tcBorders>
              <w:top w:val="nil"/>
              <w:left w:val="single" w:sz="12" w:space="0" w:color="auto"/>
              <w:bottom w:val="nil"/>
              <w:right w:val="nil"/>
            </w:tcBorders>
            <w:shd w:val="clear" w:color="auto" w:fill="auto"/>
            <w:noWrap/>
            <w:vAlign w:val="center"/>
            <w:hideMark/>
          </w:tcPr>
          <w:p w14:paraId="3A8534D7" w14:textId="3069EA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86.0</w:t>
            </w:r>
          </w:p>
        </w:tc>
        <w:tc>
          <w:tcPr>
            <w:tcW w:w="0" w:type="auto"/>
            <w:tcBorders>
              <w:top w:val="nil"/>
              <w:left w:val="nil"/>
              <w:bottom w:val="nil"/>
              <w:right w:val="single" w:sz="4" w:space="0" w:color="auto"/>
            </w:tcBorders>
            <w:shd w:val="clear" w:color="auto" w:fill="auto"/>
            <w:noWrap/>
            <w:vAlign w:val="center"/>
            <w:hideMark/>
          </w:tcPr>
          <w:p w14:paraId="2348FD37" w14:textId="3AD5F8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11,674</w:t>
            </w:r>
          </w:p>
        </w:tc>
        <w:tc>
          <w:tcPr>
            <w:tcW w:w="0" w:type="auto"/>
            <w:tcBorders>
              <w:top w:val="nil"/>
              <w:left w:val="nil"/>
              <w:bottom w:val="nil"/>
              <w:right w:val="nil"/>
            </w:tcBorders>
            <w:shd w:val="clear" w:color="auto" w:fill="auto"/>
            <w:noWrap/>
            <w:vAlign w:val="center"/>
            <w:hideMark/>
          </w:tcPr>
          <w:p w14:paraId="4226EA0B" w14:textId="4FC1A7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152.7</w:t>
            </w:r>
          </w:p>
        </w:tc>
        <w:tc>
          <w:tcPr>
            <w:tcW w:w="0" w:type="auto"/>
            <w:tcBorders>
              <w:top w:val="nil"/>
              <w:left w:val="nil"/>
              <w:bottom w:val="nil"/>
              <w:right w:val="single" w:sz="4" w:space="0" w:color="auto"/>
            </w:tcBorders>
            <w:shd w:val="clear" w:color="auto" w:fill="auto"/>
            <w:vAlign w:val="center"/>
            <w:hideMark/>
          </w:tcPr>
          <w:p w14:paraId="69ED7146" w14:textId="080F6F5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20,720</w:t>
            </w:r>
          </w:p>
        </w:tc>
        <w:tc>
          <w:tcPr>
            <w:tcW w:w="0" w:type="auto"/>
            <w:tcBorders>
              <w:top w:val="nil"/>
              <w:left w:val="nil"/>
              <w:bottom w:val="nil"/>
              <w:right w:val="nil"/>
            </w:tcBorders>
            <w:shd w:val="clear" w:color="auto" w:fill="auto"/>
            <w:noWrap/>
            <w:vAlign w:val="center"/>
            <w:hideMark/>
          </w:tcPr>
          <w:p w14:paraId="551F7CFE" w14:textId="49618E2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vAlign w:val="center"/>
            <w:hideMark/>
          </w:tcPr>
          <w:p w14:paraId="340B1210" w14:textId="689C44E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21,096</w:t>
            </w:r>
          </w:p>
        </w:tc>
        <w:tc>
          <w:tcPr>
            <w:tcW w:w="0" w:type="auto"/>
            <w:tcBorders>
              <w:top w:val="nil"/>
              <w:left w:val="single" w:sz="12" w:space="0" w:color="auto"/>
              <w:bottom w:val="nil"/>
              <w:right w:val="nil"/>
            </w:tcBorders>
            <w:shd w:val="clear" w:color="auto" w:fill="auto"/>
            <w:noWrap/>
            <w:vAlign w:val="center"/>
            <w:hideMark/>
          </w:tcPr>
          <w:p w14:paraId="27C0B7F8" w14:textId="381C0B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94.3</w:t>
            </w:r>
          </w:p>
        </w:tc>
        <w:tc>
          <w:tcPr>
            <w:tcW w:w="0" w:type="auto"/>
            <w:tcBorders>
              <w:top w:val="nil"/>
              <w:left w:val="nil"/>
              <w:bottom w:val="nil"/>
              <w:right w:val="single" w:sz="4" w:space="0" w:color="auto"/>
            </w:tcBorders>
            <w:shd w:val="clear" w:color="auto" w:fill="auto"/>
            <w:noWrap/>
            <w:vAlign w:val="center"/>
            <w:hideMark/>
          </w:tcPr>
          <w:p w14:paraId="275E7BDD" w14:textId="6CB4D04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12,673</w:t>
            </w:r>
          </w:p>
        </w:tc>
        <w:tc>
          <w:tcPr>
            <w:tcW w:w="0" w:type="auto"/>
            <w:tcBorders>
              <w:top w:val="nil"/>
              <w:left w:val="nil"/>
              <w:bottom w:val="nil"/>
              <w:right w:val="nil"/>
            </w:tcBorders>
            <w:shd w:val="clear" w:color="auto" w:fill="auto"/>
            <w:noWrap/>
            <w:vAlign w:val="center"/>
            <w:hideMark/>
          </w:tcPr>
          <w:p w14:paraId="6EC28DCC" w14:textId="68CAF27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159.5</w:t>
            </w:r>
          </w:p>
        </w:tc>
        <w:tc>
          <w:tcPr>
            <w:tcW w:w="0" w:type="auto"/>
            <w:tcBorders>
              <w:top w:val="nil"/>
              <w:left w:val="nil"/>
              <w:bottom w:val="nil"/>
              <w:right w:val="single" w:sz="4" w:space="0" w:color="auto"/>
            </w:tcBorders>
            <w:shd w:val="clear" w:color="auto" w:fill="auto"/>
            <w:noWrap/>
            <w:vAlign w:val="center"/>
            <w:hideMark/>
          </w:tcPr>
          <w:p w14:paraId="38C6B402" w14:textId="43109D4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21,425</w:t>
            </w:r>
          </w:p>
        </w:tc>
        <w:tc>
          <w:tcPr>
            <w:tcW w:w="0" w:type="auto"/>
            <w:tcBorders>
              <w:top w:val="nil"/>
              <w:left w:val="nil"/>
              <w:bottom w:val="nil"/>
              <w:right w:val="nil"/>
            </w:tcBorders>
            <w:shd w:val="clear" w:color="auto" w:fill="D9D9D9" w:themeFill="background1" w:themeFillShade="D9"/>
            <w:noWrap/>
            <w:vAlign w:val="center"/>
            <w:hideMark/>
          </w:tcPr>
          <w:p w14:paraId="39F495F5" w14:textId="082293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vAlign w:val="center"/>
            <w:hideMark/>
          </w:tcPr>
          <w:p w14:paraId="77299AB0" w14:textId="5628006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20,792</w:t>
            </w:r>
          </w:p>
        </w:tc>
      </w:tr>
      <w:tr w:rsidR="00164FE9" w:rsidRPr="00164FE9" w14:paraId="6B783FC9"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B07D753"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101</w:t>
            </w:r>
          </w:p>
        </w:tc>
        <w:tc>
          <w:tcPr>
            <w:tcW w:w="0" w:type="auto"/>
            <w:tcBorders>
              <w:top w:val="nil"/>
              <w:left w:val="single" w:sz="12" w:space="0" w:color="auto"/>
              <w:bottom w:val="nil"/>
              <w:right w:val="nil"/>
            </w:tcBorders>
            <w:shd w:val="clear" w:color="auto" w:fill="auto"/>
            <w:noWrap/>
            <w:vAlign w:val="center"/>
            <w:hideMark/>
          </w:tcPr>
          <w:p w14:paraId="76DC8608" w14:textId="679520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86.9</w:t>
            </w:r>
          </w:p>
        </w:tc>
        <w:tc>
          <w:tcPr>
            <w:tcW w:w="0" w:type="auto"/>
            <w:tcBorders>
              <w:top w:val="nil"/>
              <w:left w:val="nil"/>
              <w:bottom w:val="nil"/>
              <w:right w:val="single" w:sz="4" w:space="0" w:color="auto"/>
            </w:tcBorders>
            <w:shd w:val="clear" w:color="auto" w:fill="auto"/>
            <w:noWrap/>
            <w:vAlign w:val="center"/>
            <w:hideMark/>
          </w:tcPr>
          <w:p w14:paraId="050EDCEB" w14:textId="24CDB09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11,675</w:t>
            </w:r>
          </w:p>
        </w:tc>
        <w:tc>
          <w:tcPr>
            <w:tcW w:w="0" w:type="auto"/>
            <w:tcBorders>
              <w:top w:val="nil"/>
              <w:left w:val="nil"/>
              <w:bottom w:val="nil"/>
              <w:right w:val="nil"/>
            </w:tcBorders>
            <w:shd w:val="clear" w:color="auto" w:fill="auto"/>
            <w:noWrap/>
            <w:vAlign w:val="center"/>
            <w:hideMark/>
          </w:tcPr>
          <w:p w14:paraId="263DC82A" w14:textId="2631EEF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154.9</w:t>
            </w:r>
          </w:p>
        </w:tc>
        <w:tc>
          <w:tcPr>
            <w:tcW w:w="0" w:type="auto"/>
            <w:tcBorders>
              <w:top w:val="nil"/>
              <w:left w:val="nil"/>
              <w:bottom w:val="nil"/>
              <w:right w:val="single" w:sz="4" w:space="0" w:color="auto"/>
            </w:tcBorders>
            <w:shd w:val="clear" w:color="auto" w:fill="auto"/>
            <w:noWrap/>
            <w:vAlign w:val="center"/>
            <w:hideMark/>
          </w:tcPr>
          <w:p w14:paraId="2B34ADDA" w14:textId="758134D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20,800</w:t>
            </w:r>
          </w:p>
        </w:tc>
        <w:tc>
          <w:tcPr>
            <w:tcW w:w="0" w:type="auto"/>
            <w:tcBorders>
              <w:top w:val="nil"/>
              <w:left w:val="nil"/>
              <w:bottom w:val="nil"/>
              <w:right w:val="nil"/>
            </w:tcBorders>
            <w:shd w:val="clear" w:color="auto" w:fill="auto"/>
            <w:noWrap/>
            <w:vAlign w:val="center"/>
            <w:hideMark/>
          </w:tcPr>
          <w:p w14:paraId="1EFE5FAF" w14:textId="45A021C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1FA98E19" w14:textId="548FA83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20,852</w:t>
            </w:r>
          </w:p>
        </w:tc>
        <w:tc>
          <w:tcPr>
            <w:tcW w:w="0" w:type="auto"/>
            <w:tcBorders>
              <w:top w:val="nil"/>
              <w:left w:val="single" w:sz="12" w:space="0" w:color="auto"/>
              <w:bottom w:val="nil"/>
              <w:right w:val="nil"/>
            </w:tcBorders>
            <w:shd w:val="clear" w:color="auto" w:fill="auto"/>
            <w:noWrap/>
            <w:vAlign w:val="center"/>
            <w:hideMark/>
          </w:tcPr>
          <w:p w14:paraId="46BD2089" w14:textId="6EF316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95.3</w:t>
            </w:r>
          </w:p>
        </w:tc>
        <w:tc>
          <w:tcPr>
            <w:tcW w:w="0" w:type="auto"/>
            <w:tcBorders>
              <w:top w:val="nil"/>
              <w:left w:val="nil"/>
              <w:bottom w:val="nil"/>
              <w:right w:val="single" w:sz="4" w:space="0" w:color="auto"/>
            </w:tcBorders>
            <w:shd w:val="clear" w:color="auto" w:fill="auto"/>
            <w:noWrap/>
            <w:vAlign w:val="center"/>
            <w:hideMark/>
          </w:tcPr>
          <w:p w14:paraId="6095FE3C" w14:textId="5FABE97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12,675</w:t>
            </w:r>
          </w:p>
        </w:tc>
        <w:tc>
          <w:tcPr>
            <w:tcW w:w="0" w:type="auto"/>
            <w:tcBorders>
              <w:top w:val="nil"/>
              <w:left w:val="nil"/>
              <w:bottom w:val="nil"/>
              <w:right w:val="nil"/>
            </w:tcBorders>
            <w:shd w:val="clear" w:color="auto" w:fill="auto"/>
            <w:noWrap/>
            <w:vAlign w:val="center"/>
            <w:hideMark/>
          </w:tcPr>
          <w:p w14:paraId="75473529" w14:textId="05C379E4"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161.8</w:t>
            </w:r>
          </w:p>
        </w:tc>
        <w:tc>
          <w:tcPr>
            <w:tcW w:w="0" w:type="auto"/>
            <w:tcBorders>
              <w:top w:val="nil"/>
              <w:left w:val="nil"/>
              <w:bottom w:val="nil"/>
              <w:right w:val="single" w:sz="4" w:space="0" w:color="auto"/>
            </w:tcBorders>
            <w:shd w:val="clear" w:color="auto" w:fill="auto"/>
            <w:noWrap/>
            <w:vAlign w:val="center"/>
            <w:hideMark/>
          </w:tcPr>
          <w:p w14:paraId="47CF5F47" w14:textId="0E9FE07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21,507</w:t>
            </w:r>
          </w:p>
        </w:tc>
        <w:tc>
          <w:tcPr>
            <w:tcW w:w="0" w:type="auto"/>
            <w:tcBorders>
              <w:top w:val="nil"/>
              <w:left w:val="nil"/>
              <w:bottom w:val="nil"/>
              <w:right w:val="nil"/>
            </w:tcBorders>
            <w:shd w:val="clear" w:color="auto" w:fill="D9D9D9" w:themeFill="background1" w:themeFillShade="D9"/>
            <w:noWrap/>
            <w:vAlign w:val="center"/>
            <w:hideMark/>
          </w:tcPr>
          <w:p w14:paraId="79870A85" w14:textId="31FFF98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CAB8774" w14:textId="43C91C0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20,554</w:t>
            </w:r>
          </w:p>
        </w:tc>
      </w:tr>
      <w:tr w:rsidR="00164FE9" w:rsidRPr="00164FE9" w14:paraId="53FADF9F"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F33E94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102</w:t>
            </w:r>
          </w:p>
        </w:tc>
        <w:tc>
          <w:tcPr>
            <w:tcW w:w="0" w:type="auto"/>
            <w:tcBorders>
              <w:top w:val="nil"/>
              <w:left w:val="single" w:sz="12" w:space="0" w:color="auto"/>
              <w:bottom w:val="nil"/>
              <w:right w:val="nil"/>
            </w:tcBorders>
            <w:shd w:val="clear" w:color="auto" w:fill="auto"/>
            <w:noWrap/>
            <w:vAlign w:val="center"/>
            <w:hideMark/>
          </w:tcPr>
          <w:p w14:paraId="0588E199" w14:textId="297429B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87.9</w:t>
            </w:r>
          </w:p>
        </w:tc>
        <w:tc>
          <w:tcPr>
            <w:tcW w:w="0" w:type="auto"/>
            <w:tcBorders>
              <w:top w:val="nil"/>
              <w:left w:val="nil"/>
              <w:bottom w:val="nil"/>
              <w:right w:val="single" w:sz="4" w:space="0" w:color="auto"/>
            </w:tcBorders>
            <w:shd w:val="clear" w:color="auto" w:fill="auto"/>
            <w:noWrap/>
            <w:vAlign w:val="center"/>
            <w:hideMark/>
          </w:tcPr>
          <w:p w14:paraId="6F4362DA" w14:textId="6D8B89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11,677</w:t>
            </w:r>
          </w:p>
        </w:tc>
        <w:tc>
          <w:tcPr>
            <w:tcW w:w="0" w:type="auto"/>
            <w:tcBorders>
              <w:top w:val="nil"/>
              <w:left w:val="nil"/>
              <w:bottom w:val="nil"/>
              <w:right w:val="nil"/>
            </w:tcBorders>
            <w:shd w:val="clear" w:color="auto" w:fill="auto"/>
            <w:noWrap/>
            <w:vAlign w:val="center"/>
            <w:hideMark/>
          </w:tcPr>
          <w:p w14:paraId="07342ED9" w14:textId="6111BEA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157.1</w:t>
            </w:r>
          </w:p>
        </w:tc>
        <w:tc>
          <w:tcPr>
            <w:tcW w:w="0" w:type="auto"/>
            <w:tcBorders>
              <w:top w:val="nil"/>
              <w:left w:val="nil"/>
              <w:bottom w:val="nil"/>
              <w:right w:val="single" w:sz="4" w:space="0" w:color="auto"/>
            </w:tcBorders>
            <w:shd w:val="clear" w:color="auto" w:fill="auto"/>
            <w:vAlign w:val="center"/>
            <w:hideMark/>
          </w:tcPr>
          <w:p w14:paraId="77F5F2CD" w14:textId="1557613B" w:rsidR="00D61B79" w:rsidRPr="00164FE9" w:rsidRDefault="00D61B79" w:rsidP="00D61B79">
            <w:pPr>
              <w:spacing w:after="0"/>
              <w:jc w:val="right"/>
              <w:rPr>
                <w:rFonts w:asciiTheme="minorHAnsi" w:hAnsiTheme="minorHAnsi" w:cstheme="minorHAnsi"/>
                <w:color w:val="000000"/>
                <w:sz w:val="20"/>
              </w:rPr>
            </w:pPr>
            <w:r w:rsidRPr="00164FE9">
              <w:rPr>
                <w:rFonts w:asciiTheme="minorHAnsi" w:hAnsiTheme="minorHAnsi" w:cstheme="minorHAnsi"/>
                <w:color w:val="000000"/>
                <w:sz w:val="20"/>
              </w:rPr>
              <w:t>20,877</w:t>
            </w:r>
          </w:p>
        </w:tc>
        <w:tc>
          <w:tcPr>
            <w:tcW w:w="0" w:type="auto"/>
            <w:tcBorders>
              <w:top w:val="nil"/>
              <w:left w:val="nil"/>
              <w:bottom w:val="nil"/>
              <w:right w:val="nil"/>
            </w:tcBorders>
            <w:shd w:val="clear" w:color="auto" w:fill="D9D9D9" w:themeFill="background1" w:themeFillShade="D9"/>
            <w:noWrap/>
            <w:vAlign w:val="center"/>
            <w:hideMark/>
          </w:tcPr>
          <w:p w14:paraId="3170969D" w14:textId="497A5E8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74ECD7E" w14:textId="758E49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20,613</w:t>
            </w:r>
          </w:p>
        </w:tc>
        <w:tc>
          <w:tcPr>
            <w:tcW w:w="0" w:type="auto"/>
            <w:tcBorders>
              <w:top w:val="nil"/>
              <w:left w:val="single" w:sz="12" w:space="0" w:color="auto"/>
              <w:bottom w:val="nil"/>
              <w:right w:val="nil"/>
            </w:tcBorders>
            <w:shd w:val="clear" w:color="auto" w:fill="auto"/>
            <w:noWrap/>
            <w:vAlign w:val="center"/>
            <w:hideMark/>
          </w:tcPr>
          <w:p w14:paraId="352E270D" w14:textId="70D8573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96.4</w:t>
            </w:r>
          </w:p>
        </w:tc>
        <w:tc>
          <w:tcPr>
            <w:tcW w:w="0" w:type="auto"/>
            <w:tcBorders>
              <w:top w:val="nil"/>
              <w:left w:val="nil"/>
              <w:bottom w:val="nil"/>
              <w:right w:val="single" w:sz="4" w:space="0" w:color="auto"/>
            </w:tcBorders>
            <w:shd w:val="clear" w:color="auto" w:fill="auto"/>
            <w:noWrap/>
            <w:vAlign w:val="center"/>
            <w:hideMark/>
          </w:tcPr>
          <w:p w14:paraId="469CF41D" w14:textId="48357AA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12,676</w:t>
            </w:r>
          </w:p>
        </w:tc>
        <w:tc>
          <w:tcPr>
            <w:tcW w:w="0" w:type="auto"/>
            <w:tcBorders>
              <w:top w:val="nil"/>
              <w:left w:val="nil"/>
              <w:bottom w:val="nil"/>
              <w:right w:val="nil"/>
            </w:tcBorders>
            <w:shd w:val="clear" w:color="auto" w:fill="auto"/>
            <w:noWrap/>
            <w:vAlign w:val="center"/>
            <w:hideMark/>
          </w:tcPr>
          <w:p w14:paraId="0E4DE6F0" w14:textId="436C24E2"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164.1</w:t>
            </w:r>
          </w:p>
        </w:tc>
        <w:tc>
          <w:tcPr>
            <w:tcW w:w="0" w:type="auto"/>
            <w:tcBorders>
              <w:top w:val="nil"/>
              <w:left w:val="nil"/>
              <w:bottom w:val="nil"/>
              <w:right w:val="single" w:sz="4" w:space="0" w:color="auto"/>
            </w:tcBorders>
            <w:shd w:val="clear" w:color="auto" w:fill="auto"/>
            <w:noWrap/>
            <w:vAlign w:val="center"/>
            <w:hideMark/>
          </w:tcPr>
          <w:p w14:paraId="5DA135F7" w14:textId="0B73DDE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21,587</w:t>
            </w:r>
          </w:p>
        </w:tc>
        <w:tc>
          <w:tcPr>
            <w:tcW w:w="0" w:type="auto"/>
            <w:tcBorders>
              <w:top w:val="nil"/>
              <w:left w:val="nil"/>
              <w:bottom w:val="nil"/>
              <w:right w:val="nil"/>
            </w:tcBorders>
            <w:shd w:val="clear" w:color="auto" w:fill="D9D9D9" w:themeFill="background1" w:themeFillShade="D9"/>
            <w:noWrap/>
            <w:vAlign w:val="center"/>
            <w:hideMark/>
          </w:tcPr>
          <w:p w14:paraId="0CA02817" w14:textId="442196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2EA849" w14:textId="7BFBFF4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20,321</w:t>
            </w:r>
          </w:p>
        </w:tc>
      </w:tr>
      <w:tr w:rsidR="00164FE9" w:rsidRPr="00164FE9" w14:paraId="09A12F70"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A61AE3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103</w:t>
            </w:r>
          </w:p>
        </w:tc>
        <w:tc>
          <w:tcPr>
            <w:tcW w:w="0" w:type="auto"/>
            <w:tcBorders>
              <w:top w:val="nil"/>
              <w:left w:val="single" w:sz="12" w:space="0" w:color="auto"/>
              <w:bottom w:val="nil"/>
              <w:right w:val="nil"/>
            </w:tcBorders>
            <w:shd w:val="clear" w:color="auto" w:fill="auto"/>
            <w:noWrap/>
            <w:vAlign w:val="center"/>
            <w:hideMark/>
          </w:tcPr>
          <w:p w14:paraId="7064D9C1" w14:textId="434EDB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88.8</w:t>
            </w:r>
          </w:p>
        </w:tc>
        <w:tc>
          <w:tcPr>
            <w:tcW w:w="0" w:type="auto"/>
            <w:tcBorders>
              <w:top w:val="nil"/>
              <w:left w:val="nil"/>
              <w:bottom w:val="nil"/>
              <w:right w:val="single" w:sz="4" w:space="0" w:color="auto"/>
            </w:tcBorders>
            <w:shd w:val="clear" w:color="auto" w:fill="auto"/>
            <w:noWrap/>
            <w:vAlign w:val="center"/>
            <w:hideMark/>
          </w:tcPr>
          <w:p w14:paraId="6802AB49" w14:textId="279008A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11,678</w:t>
            </w:r>
          </w:p>
        </w:tc>
        <w:tc>
          <w:tcPr>
            <w:tcW w:w="0" w:type="auto"/>
            <w:tcBorders>
              <w:top w:val="nil"/>
              <w:left w:val="nil"/>
              <w:bottom w:val="nil"/>
              <w:right w:val="nil"/>
            </w:tcBorders>
            <w:shd w:val="clear" w:color="auto" w:fill="auto"/>
            <w:noWrap/>
            <w:vAlign w:val="center"/>
            <w:hideMark/>
          </w:tcPr>
          <w:p w14:paraId="4971F832" w14:textId="4B6FF51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159.3</w:t>
            </w:r>
          </w:p>
        </w:tc>
        <w:tc>
          <w:tcPr>
            <w:tcW w:w="0" w:type="auto"/>
            <w:tcBorders>
              <w:top w:val="nil"/>
              <w:left w:val="nil"/>
              <w:bottom w:val="nil"/>
              <w:right w:val="single" w:sz="4" w:space="0" w:color="auto"/>
            </w:tcBorders>
            <w:shd w:val="clear" w:color="auto" w:fill="auto"/>
            <w:noWrap/>
            <w:vAlign w:val="center"/>
            <w:hideMark/>
          </w:tcPr>
          <w:p w14:paraId="344B667D" w14:textId="026D754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20,953</w:t>
            </w:r>
          </w:p>
        </w:tc>
        <w:tc>
          <w:tcPr>
            <w:tcW w:w="0" w:type="auto"/>
            <w:tcBorders>
              <w:top w:val="nil"/>
              <w:left w:val="nil"/>
              <w:bottom w:val="nil"/>
              <w:right w:val="nil"/>
            </w:tcBorders>
            <w:shd w:val="clear" w:color="auto" w:fill="D9D9D9" w:themeFill="background1" w:themeFillShade="D9"/>
            <w:noWrap/>
            <w:vAlign w:val="center"/>
            <w:hideMark/>
          </w:tcPr>
          <w:p w14:paraId="4BA79876" w14:textId="6308A5B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90B28B" w14:textId="5CC026E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20,378</w:t>
            </w:r>
          </w:p>
        </w:tc>
        <w:tc>
          <w:tcPr>
            <w:tcW w:w="0" w:type="auto"/>
            <w:tcBorders>
              <w:top w:val="nil"/>
              <w:left w:val="single" w:sz="12" w:space="0" w:color="auto"/>
              <w:bottom w:val="nil"/>
              <w:right w:val="nil"/>
            </w:tcBorders>
            <w:shd w:val="clear" w:color="auto" w:fill="auto"/>
            <w:noWrap/>
            <w:vAlign w:val="center"/>
            <w:hideMark/>
          </w:tcPr>
          <w:p w14:paraId="051E69DF" w14:textId="753EE9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97.4</w:t>
            </w:r>
          </w:p>
        </w:tc>
        <w:tc>
          <w:tcPr>
            <w:tcW w:w="0" w:type="auto"/>
            <w:tcBorders>
              <w:top w:val="nil"/>
              <w:left w:val="nil"/>
              <w:bottom w:val="nil"/>
              <w:right w:val="single" w:sz="4" w:space="0" w:color="auto"/>
            </w:tcBorders>
            <w:shd w:val="clear" w:color="auto" w:fill="auto"/>
            <w:noWrap/>
            <w:vAlign w:val="center"/>
            <w:hideMark/>
          </w:tcPr>
          <w:p w14:paraId="7AD04EB9" w14:textId="58A6E5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12,678</w:t>
            </w:r>
          </w:p>
        </w:tc>
        <w:tc>
          <w:tcPr>
            <w:tcW w:w="0" w:type="auto"/>
            <w:tcBorders>
              <w:top w:val="nil"/>
              <w:left w:val="nil"/>
              <w:bottom w:val="nil"/>
              <w:right w:val="nil"/>
            </w:tcBorders>
            <w:shd w:val="clear" w:color="auto" w:fill="auto"/>
            <w:noWrap/>
            <w:vAlign w:val="center"/>
            <w:hideMark/>
          </w:tcPr>
          <w:p w14:paraId="246910AF" w14:textId="3E83E05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166.4</w:t>
            </w:r>
          </w:p>
        </w:tc>
        <w:tc>
          <w:tcPr>
            <w:tcW w:w="0" w:type="auto"/>
            <w:tcBorders>
              <w:top w:val="nil"/>
              <w:left w:val="nil"/>
              <w:bottom w:val="nil"/>
              <w:right w:val="single" w:sz="4" w:space="0" w:color="auto"/>
            </w:tcBorders>
            <w:shd w:val="clear" w:color="auto" w:fill="auto"/>
            <w:noWrap/>
            <w:vAlign w:val="center"/>
            <w:hideMark/>
          </w:tcPr>
          <w:p w14:paraId="6DB1DE9E" w14:textId="73779CD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21,666</w:t>
            </w:r>
          </w:p>
        </w:tc>
        <w:tc>
          <w:tcPr>
            <w:tcW w:w="0" w:type="auto"/>
            <w:tcBorders>
              <w:top w:val="nil"/>
              <w:left w:val="nil"/>
              <w:bottom w:val="nil"/>
              <w:right w:val="nil"/>
            </w:tcBorders>
            <w:shd w:val="clear" w:color="auto" w:fill="D9D9D9" w:themeFill="background1" w:themeFillShade="D9"/>
            <w:noWrap/>
            <w:vAlign w:val="center"/>
            <w:hideMark/>
          </w:tcPr>
          <w:p w14:paraId="5BB63375" w14:textId="1F0AC0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E0E43F" w14:textId="00CAC63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20,092</w:t>
            </w:r>
          </w:p>
        </w:tc>
      </w:tr>
      <w:tr w:rsidR="00164FE9" w:rsidRPr="00164FE9" w14:paraId="20220F2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07A59A8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104</w:t>
            </w:r>
          </w:p>
        </w:tc>
        <w:tc>
          <w:tcPr>
            <w:tcW w:w="0" w:type="auto"/>
            <w:tcBorders>
              <w:top w:val="nil"/>
              <w:left w:val="single" w:sz="12" w:space="0" w:color="auto"/>
              <w:bottom w:val="nil"/>
              <w:right w:val="nil"/>
            </w:tcBorders>
            <w:shd w:val="clear" w:color="auto" w:fill="auto"/>
            <w:noWrap/>
            <w:vAlign w:val="center"/>
            <w:hideMark/>
          </w:tcPr>
          <w:p w14:paraId="7726FC45" w14:textId="3F3EFA6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89.7</w:t>
            </w:r>
          </w:p>
        </w:tc>
        <w:tc>
          <w:tcPr>
            <w:tcW w:w="0" w:type="auto"/>
            <w:tcBorders>
              <w:top w:val="nil"/>
              <w:left w:val="nil"/>
              <w:bottom w:val="nil"/>
              <w:right w:val="single" w:sz="4" w:space="0" w:color="auto"/>
            </w:tcBorders>
            <w:shd w:val="clear" w:color="auto" w:fill="auto"/>
            <w:noWrap/>
            <w:vAlign w:val="center"/>
            <w:hideMark/>
          </w:tcPr>
          <w:p w14:paraId="2DA8D63C" w14:textId="6DD71D8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11,679</w:t>
            </w:r>
          </w:p>
        </w:tc>
        <w:tc>
          <w:tcPr>
            <w:tcW w:w="0" w:type="auto"/>
            <w:tcBorders>
              <w:top w:val="nil"/>
              <w:left w:val="nil"/>
              <w:bottom w:val="nil"/>
              <w:right w:val="nil"/>
            </w:tcBorders>
            <w:shd w:val="clear" w:color="auto" w:fill="auto"/>
            <w:noWrap/>
            <w:vAlign w:val="center"/>
            <w:hideMark/>
          </w:tcPr>
          <w:p w14:paraId="412F7651" w14:textId="0F9F42AE"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161.5</w:t>
            </w:r>
          </w:p>
        </w:tc>
        <w:tc>
          <w:tcPr>
            <w:tcW w:w="0" w:type="auto"/>
            <w:tcBorders>
              <w:top w:val="nil"/>
              <w:left w:val="nil"/>
              <w:bottom w:val="nil"/>
              <w:right w:val="single" w:sz="4" w:space="0" w:color="auto"/>
            </w:tcBorders>
            <w:shd w:val="clear" w:color="auto" w:fill="auto"/>
            <w:noWrap/>
            <w:vAlign w:val="center"/>
            <w:hideMark/>
          </w:tcPr>
          <w:p w14:paraId="54DAD5F2" w14:textId="51545B5D"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21,027</w:t>
            </w:r>
          </w:p>
        </w:tc>
        <w:tc>
          <w:tcPr>
            <w:tcW w:w="0" w:type="auto"/>
            <w:tcBorders>
              <w:top w:val="nil"/>
              <w:left w:val="nil"/>
              <w:bottom w:val="nil"/>
              <w:right w:val="nil"/>
            </w:tcBorders>
            <w:shd w:val="clear" w:color="auto" w:fill="D9D9D9" w:themeFill="background1" w:themeFillShade="D9"/>
            <w:noWrap/>
            <w:vAlign w:val="center"/>
            <w:hideMark/>
          </w:tcPr>
          <w:p w14:paraId="6A4E7A8E" w14:textId="781721A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FC08B07" w14:textId="17462C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20,149</w:t>
            </w:r>
          </w:p>
        </w:tc>
        <w:tc>
          <w:tcPr>
            <w:tcW w:w="0" w:type="auto"/>
            <w:tcBorders>
              <w:top w:val="nil"/>
              <w:left w:val="single" w:sz="12" w:space="0" w:color="auto"/>
              <w:bottom w:val="nil"/>
              <w:right w:val="nil"/>
            </w:tcBorders>
            <w:shd w:val="clear" w:color="auto" w:fill="auto"/>
            <w:noWrap/>
            <w:vAlign w:val="center"/>
            <w:hideMark/>
          </w:tcPr>
          <w:p w14:paraId="78A26587" w14:textId="25E26A5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98.4</w:t>
            </w:r>
          </w:p>
        </w:tc>
        <w:tc>
          <w:tcPr>
            <w:tcW w:w="0" w:type="auto"/>
            <w:tcBorders>
              <w:top w:val="nil"/>
              <w:left w:val="nil"/>
              <w:bottom w:val="nil"/>
              <w:right w:val="single" w:sz="4" w:space="0" w:color="auto"/>
            </w:tcBorders>
            <w:shd w:val="clear" w:color="auto" w:fill="auto"/>
            <w:noWrap/>
            <w:vAlign w:val="center"/>
            <w:hideMark/>
          </w:tcPr>
          <w:p w14:paraId="091DF205" w14:textId="2BFE5D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12,679</w:t>
            </w:r>
          </w:p>
        </w:tc>
        <w:tc>
          <w:tcPr>
            <w:tcW w:w="0" w:type="auto"/>
            <w:tcBorders>
              <w:top w:val="nil"/>
              <w:left w:val="nil"/>
              <w:bottom w:val="nil"/>
              <w:right w:val="nil"/>
            </w:tcBorders>
            <w:shd w:val="clear" w:color="auto" w:fill="auto"/>
            <w:noWrap/>
            <w:vAlign w:val="center"/>
            <w:hideMark/>
          </w:tcPr>
          <w:p w14:paraId="5CDA5499" w14:textId="42D5C86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168.7</w:t>
            </w:r>
          </w:p>
        </w:tc>
        <w:tc>
          <w:tcPr>
            <w:tcW w:w="0" w:type="auto"/>
            <w:tcBorders>
              <w:top w:val="nil"/>
              <w:left w:val="nil"/>
              <w:bottom w:val="nil"/>
              <w:right w:val="single" w:sz="4" w:space="0" w:color="auto"/>
            </w:tcBorders>
            <w:shd w:val="clear" w:color="auto" w:fill="auto"/>
            <w:noWrap/>
            <w:vAlign w:val="center"/>
            <w:hideMark/>
          </w:tcPr>
          <w:p w14:paraId="3EEC66EC" w14:textId="35A2A75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21,742</w:t>
            </w:r>
          </w:p>
        </w:tc>
        <w:tc>
          <w:tcPr>
            <w:tcW w:w="0" w:type="auto"/>
            <w:tcBorders>
              <w:top w:val="nil"/>
              <w:left w:val="nil"/>
              <w:bottom w:val="nil"/>
              <w:right w:val="nil"/>
            </w:tcBorders>
            <w:shd w:val="clear" w:color="auto" w:fill="D9D9D9" w:themeFill="background1" w:themeFillShade="D9"/>
            <w:noWrap/>
            <w:vAlign w:val="center"/>
            <w:hideMark/>
          </w:tcPr>
          <w:p w14:paraId="0E353072" w14:textId="1CD1B10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9904E8C" w14:textId="14994B0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19,868</w:t>
            </w:r>
          </w:p>
        </w:tc>
      </w:tr>
      <w:tr w:rsidR="00164FE9" w:rsidRPr="00164FE9" w14:paraId="0177ACE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5AB164A"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105</w:t>
            </w:r>
          </w:p>
        </w:tc>
        <w:tc>
          <w:tcPr>
            <w:tcW w:w="0" w:type="auto"/>
            <w:tcBorders>
              <w:top w:val="nil"/>
              <w:left w:val="single" w:sz="12" w:space="0" w:color="auto"/>
              <w:bottom w:val="nil"/>
              <w:right w:val="nil"/>
            </w:tcBorders>
            <w:shd w:val="clear" w:color="auto" w:fill="auto"/>
            <w:noWrap/>
            <w:vAlign w:val="center"/>
            <w:hideMark/>
          </w:tcPr>
          <w:p w14:paraId="1F8302A8" w14:textId="734B39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90.6</w:t>
            </w:r>
          </w:p>
        </w:tc>
        <w:tc>
          <w:tcPr>
            <w:tcW w:w="0" w:type="auto"/>
            <w:tcBorders>
              <w:top w:val="nil"/>
              <w:left w:val="nil"/>
              <w:bottom w:val="nil"/>
              <w:right w:val="single" w:sz="4" w:space="0" w:color="auto"/>
            </w:tcBorders>
            <w:shd w:val="clear" w:color="auto" w:fill="auto"/>
            <w:noWrap/>
            <w:vAlign w:val="center"/>
            <w:hideMark/>
          </w:tcPr>
          <w:p w14:paraId="00099E7B" w14:textId="7A74399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11,680</w:t>
            </w:r>
          </w:p>
        </w:tc>
        <w:tc>
          <w:tcPr>
            <w:tcW w:w="0" w:type="auto"/>
            <w:tcBorders>
              <w:top w:val="nil"/>
              <w:left w:val="nil"/>
              <w:bottom w:val="nil"/>
              <w:right w:val="nil"/>
            </w:tcBorders>
            <w:shd w:val="clear" w:color="auto" w:fill="auto"/>
            <w:noWrap/>
            <w:vAlign w:val="center"/>
            <w:hideMark/>
          </w:tcPr>
          <w:p w14:paraId="0C11980C" w14:textId="5D8FA3C5"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163.7</w:t>
            </w:r>
          </w:p>
        </w:tc>
        <w:tc>
          <w:tcPr>
            <w:tcW w:w="0" w:type="auto"/>
            <w:tcBorders>
              <w:top w:val="nil"/>
              <w:left w:val="nil"/>
              <w:bottom w:val="nil"/>
              <w:right w:val="single" w:sz="4" w:space="0" w:color="auto"/>
            </w:tcBorders>
            <w:shd w:val="clear" w:color="auto" w:fill="auto"/>
            <w:noWrap/>
            <w:vAlign w:val="center"/>
            <w:hideMark/>
          </w:tcPr>
          <w:p w14:paraId="1A02C327" w14:textId="652B5D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21,100</w:t>
            </w:r>
          </w:p>
        </w:tc>
        <w:tc>
          <w:tcPr>
            <w:tcW w:w="0" w:type="auto"/>
            <w:tcBorders>
              <w:top w:val="nil"/>
              <w:left w:val="nil"/>
              <w:bottom w:val="nil"/>
              <w:right w:val="nil"/>
            </w:tcBorders>
            <w:shd w:val="clear" w:color="auto" w:fill="D9D9D9" w:themeFill="background1" w:themeFillShade="D9"/>
            <w:noWrap/>
            <w:vAlign w:val="center"/>
            <w:hideMark/>
          </w:tcPr>
          <w:p w14:paraId="7705788A" w14:textId="7C9F99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EE37D2" w14:textId="3B6FCF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19,923</w:t>
            </w:r>
          </w:p>
        </w:tc>
        <w:tc>
          <w:tcPr>
            <w:tcW w:w="0" w:type="auto"/>
            <w:tcBorders>
              <w:top w:val="nil"/>
              <w:left w:val="single" w:sz="12" w:space="0" w:color="auto"/>
              <w:bottom w:val="nil"/>
              <w:right w:val="nil"/>
            </w:tcBorders>
            <w:shd w:val="clear" w:color="auto" w:fill="auto"/>
            <w:noWrap/>
            <w:vAlign w:val="center"/>
            <w:hideMark/>
          </w:tcPr>
          <w:p w14:paraId="78E03419" w14:textId="1811CF1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99.4</w:t>
            </w:r>
          </w:p>
        </w:tc>
        <w:tc>
          <w:tcPr>
            <w:tcW w:w="0" w:type="auto"/>
            <w:tcBorders>
              <w:top w:val="nil"/>
              <w:left w:val="nil"/>
              <w:bottom w:val="nil"/>
              <w:right w:val="single" w:sz="4" w:space="0" w:color="auto"/>
            </w:tcBorders>
            <w:shd w:val="clear" w:color="auto" w:fill="auto"/>
            <w:noWrap/>
            <w:vAlign w:val="center"/>
            <w:hideMark/>
          </w:tcPr>
          <w:p w14:paraId="4C3BA7DB" w14:textId="77676A2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12,680</w:t>
            </w:r>
          </w:p>
        </w:tc>
        <w:tc>
          <w:tcPr>
            <w:tcW w:w="0" w:type="auto"/>
            <w:tcBorders>
              <w:top w:val="nil"/>
              <w:left w:val="nil"/>
              <w:bottom w:val="nil"/>
              <w:right w:val="nil"/>
            </w:tcBorders>
            <w:shd w:val="clear" w:color="auto" w:fill="auto"/>
            <w:noWrap/>
            <w:vAlign w:val="center"/>
            <w:hideMark/>
          </w:tcPr>
          <w:p w14:paraId="27A3514E" w14:textId="5D776D0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171.0</w:t>
            </w:r>
          </w:p>
        </w:tc>
        <w:tc>
          <w:tcPr>
            <w:tcW w:w="0" w:type="auto"/>
            <w:tcBorders>
              <w:top w:val="nil"/>
              <w:left w:val="nil"/>
              <w:bottom w:val="nil"/>
              <w:right w:val="single" w:sz="4" w:space="0" w:color="auto"/>
            </w:tcBorders>
            <w:shd w:val="clear" w:color="auto" w:fill="auto"/>
            <w:noWrap/>
            <w:vAlign w:val="center"/>
            <w:hideMark/>
          </w:tcPr>
          <w:p w14:paraId="3F72E185" w14:textId="6FFA127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21,817</w:t>
            </w:r>
          </w:p>
        </w:tc>
        <w:tc>
          <w:tcPr>
            <w:tcW w:w="0" w:type="auto"/>
            <w:tcBorders>
              <w:top w:val="nil"/>
              <w:left w:val="nil"/>
              <w:bottom w:val="nil"/>
              <w:right w:val="nil"/>
            </w:tcBorders>
            <w:shd w:val="clear" w:color="auto" w:fill="D9D9D9" w:themeFill="background1" w:themeFillShade="D9"/>
            <w:noWrap/>
            <w:vAlign w:val="center"/>
            <w:hideMark/>
          </w:tcPr>
          <w:p w14:paraId="35429065" w14:textId="66730F5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5AA4DCE" w14:textId="3E8137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19,649</w:t>
            </w:r>
          </w:p>
        </w:tc>
      </w:tr>
      <w:tr w:rsidR="00164FE9" w:rsidRPr="00164FE9" w14:paraId="4FA4B355"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673013CB"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106</w:t>
            </w:r>
          </w:p>
        </w:tc>
        <w:tc>
          <w:tcPr>
            <w:tcW w:w="0" w:type="auto"/>
            <w:tcBorders>
              <w:top w:val="nil"/>
              <w:left w:val="single" w:sz="12" w:space="0" w:color="auto"/>
              <w:bottom w:val="nil"/>
              <w:right w:val="nil"/>
            </w:tcBorders>
            <w:shd w:val="clear" w:color="auto" w:fill="auto"/>
            <w:noWrap/>
            <w:vAlign w:val="center"/>
            <w:hideMark/>
          </w:tcPr>
          <w:p w14:paraId="3A744DB5" w14:textId="5971A7B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91.4</w:t>
            </w:r>
          </w:p>
        </w:tc>
        <w:tc>
          <w:tcPr>
            <w:tcW w:w="0" w:type="auto"/>
            <w:tcBorders>
              <w:top w:val="nil"/>
              <w:left w:val="nil"/>
              <w:bottom w:val="nil"/>
              <w:right w:val="single" w:sz="4" w:space="0" w:color="auto"/>
            </w:tcBorders>
            <w:shd w:val="clear" w:color="auto" w:fill="auto"/>
            <w:noWrap/>
            <w:vAlign w:val="center"/>
            <w:hideMark/>
          </w:tcPr>
          <w:p w14:paraId="1AD5DA78" w14:textId="2A6CD9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11,658</w:t>
            </w:r>
          </w:p>
        </w:tc>
        <w:tc>
          <w:tcPr>
            <w:tcW w:w="0" w:type="auto"/>
            <w:tcBorders>
              <w:top w:val="nil"/>
              <w:left w:val="nil"/>
              <w:bottom w:val="nil"/>
              <w:right w:val="nil"/>
            </w:tcBorders>
            <w:shd w:val="clear" w:color="auto" w:fill="auto"/>
            <w:noWrap/>
            <w:vAlign w:val="center"/>
            <w:hideMark/>
          </w:tcPr>
          <w:p w14:paraId="192AEC89" w14:textId="6A66F5B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165.2</w:t>
            </w:r>
          </w:p>
        </w:tc>
        <w:tc>
          <w:tcPr>
            <w:tcW w:w="0" w:type="auto"/>
            <w:tcBorders>
              <w:top w:val="nil"/>
              <w:left w:val="nil"/>
              <w:bottom w:val="nil"/>
              <w:right w:val="single" w:sz="4" w:space="0" w:color="auto"/>
            </w:tcBorders>
            <w:shd w:val="clear" w:color="auto" w:fill="auto"/>
            <w:noWrap/>
            <w:vAlign w:val="center"/>
            <w:hideMark/>
          </w:tcPr>
          <w:p w14:paraId="1EC10D6D" w14:textId="3A34F18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21,084</w:t>
            </w:r>
          </w:p>
        </w:tc>
        <w:tc>
          <w:tcPr>
            <w:tcW w:w="0" w:type="auto"/>
            <w:tcBorders>
              <w:top w:val="nil"/>
              <w:left w:val="nil"/>
              <w:bottom w:val="nil"/>
              <w:right w:val="nil"/>
            </w:tcBorders>
            <w:shd w:val="clear" w:color="auto" w:fill="D9D9D9" w:themeFill="background1" w:themeFillShade="D9"/>
            <w:noWrap/>
            <w:vAlign w:val="center"/>
            <w:hideMark/>
          </w:tcPr>
          <w:p w14:paraId="6F2CD747" w14:textId="5319D1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64B9FFA" w14:textId="03FCE0D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19,711</w:t>
            </w:r>
          </w:p>
        </w:tc>
        <w:tc>
          <w:tcPr>
            <w:tcW w:w="0" w:type="auto"/>
            <w:tcBorders>
              <w:top w:val="nil"/>
              <w:left w:val="single" w:sz="12" w:space="0" w:color="auto"/>
              <w:bottom w:val="nil"/>
              <w:right w:val="nil"/>
            </w:tcBorders>
            <w:shd w:val="clear" w:color="auto" w:fill="auto"/>
            <w:noWrap/>
            <w:vAlign w:val="center"/>
            <w:hideMark/>
          </w:tcPr>
          <w:p w14:paraId="3E4503ED" w14:textId="6D46D3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100.2</w:t>
            </w:r>
          </w:p>
        </w:tc>
        <w:tc>
          <w:tcPr>
            <w:tcW w:w="0" w:type="auto"/>
            <w:tcBorders>
              <w:top w:val="nil"/>
              <w:left w:val="nil"/>
              <w:bottom w:val="nil"/>
              <w:right w:val="single" w:sz="4" w:space="0" w:color="auto"/>
            </w:tcBorders>
            <w:shd w:val="clear" w:color="auto" w:fill="auto"/>
            <w:noWrap/>
            <w:vAlign w:val="center"/>
            <w:hideMark/>
          </w:tcPr>
          <w:p w14:paraId="78B46739" w14:textId="4C5CD5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12,656</w:t>
            </w:r>
          </w:p>
        </w:tc>
        <w:tc>
          <w:tcPr>
            <w:tcW w:w="0" w:type="auto"/>
            <w:tcBorders>
              <w:top w:val="nil"/>
              <w:left w:val="nil"/>
              <w:bottom w:val="nil"/>
              <w:right w:val="nil"/>
            </w:tcBorders>
            <w:shd w:val="clear" w:color="auto" w:fill="auto"/>
            <w:noWrap/>
            <w:vAlign w:val="center"/>
            <w:hideMark/>
          </w:tcPr>
          <w:p w14:paraId="3BE8E487" w14:textId="06114DFC"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172.6</w:t>
            </w:r>
          </w:p>
        </w:tc>
        <w:tc>
          <w:tcPr>
            <w:tcW w:w="0" w:type="auto"/>
            <w:tcBorders>
              <w:top w:val="nil"/>
              <w:left w:val="nil"/>
              <w:bottom w:val="nil"/>
              <w:right w:val="single" w:sz="4" w:space="0" w:color="auto"/>
            </w:tcBorders>
            <w:shd w:val="clear" w:color="auto" w:fill="auto"/>
            <w:noWrap/>
            <w:vAlign w:val="center"/>
            <w:hideMark/>
          </w:tcPr>
          <w:p w14:paraId="7093DB64" w14:textId="7816755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21,801</w:t>
            </w:r>
          </w:p>
        </w:tc>
        <w:tc>
          <w:tcPr>
            <w:tcW w:w="0" w:type="auto"/>
            <w:tcBorders>
              <w:top w:val="nil"/>
              <w:left w:val="nil"/>
              <w:bottom w:val="nil"/>
              <w:right w:val="nil"/>
            </w:tcBorders>
            <w:shd w:val="clear" w:color="auto" w:fill="D9D9D9" w:themeFill="background1" w:themeFillShade="D9"/>
            <w:noWrap/>
            <w:vAlign w:val="center"/>
            <w:hideMark/>
          </w:tcPr>
          <w:p w14:paraId="73548F0D" w14:textId="0ED3E8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E00CC27" w14:textId="1EF0722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19,442</w:t>
            </w:r>
          </w:p>
        </w:tc>
      </w:tr>
      <w:tr w:rsidR="00164FE9" w:rsidRPr="00164FE9" w14:paraId="54DC0A9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C80A26F"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107</w:t>
            </w:r>
          </w:p>
        </w:tc>
        <w:tc>
          <w:tcPr>
            <w:tcW w:w="0" w:type="auto"/>
            <w:tcBorders>
              <w:top w:val="nil"/>
              <w:left w:val="single" w:sz="12" w:space="0" w:color="auto"/>
              <w:bottom w:val="nil"/>
              <w:right w:val="nil"/>
            </w:tcBorders>
            <w:shd w:val="clear" w:color="auto" w:fill="auto"/>
            <w:noWrap/>
            <w:vAlign w:val="center"/>
            <w:hideMark/>
          </w:tcPr>
          <w:p w14:paraId="6DE4855E" w14:textId="3D6CAF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92.1</w:t>
            </w:r>
          </w:p>
        </w:tc>
        <w:tc>
          <w:tcPr>
            <w:tcW w:w="0" w:type="auto"/>
            <w:tcBorders>
              <w:top w:val="nil"/>
              <w:left w:val="nil"/>
              <w:bottom w:val="nil"/>
              <w:right w:val="single" w:sz="4" w:space="0" w:color="auto"/>
            </w:tcBorders>
            <w:shd w:val="clear" w:color="auto" w:fill="auto"/>
            <w:noWrap/>
            <w:vAlign w:val="center"/>
            <w:hideMark/>
          </w:tcPr>
          <w:p w14:paraId="72DD4987" w14:textId="50731FC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11,637</w:t>
            </w:r>
          </w:p>
        </w:tc>
        <w:tc>
          <w:tcPr>
            <w:tcW w:w="0" w:type="auto"/>
            <w:tcBorders>
              <w:top w:val="nil"/>
              <w:left w:val="nil"/>
              <w:bottom w:val="nil"/>
              <w:right w:val="nil"/>
            </w:tcBorders>
            <w:shd w:val="clear" w:color="auto" w:fill="auto"/>
            <w:noWrap/>
            <w:vAlign w:val="center"/>
            <w:hideMark/>
          </w:tcPr>
          <w:p w14:paraId="2E5AACEA" w14:textId="2DDE857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166.7</w:t>
            </w:r>
          </w:p>
        </w:tc>
        <w:tc>
          <w:tcPr>
            <w:tcW w:w="0" w:type="auto"/>
            <w:tcBorders>
              <w:top w:val="nil"/>
              <w:left w:val="nil"/>
              <w:bottom w:val="nil"/>
              <w:right w:val="single" w:sz="4" w:space="0" w:color="auto"/>
            </w:tcBorders>
            <w:shd w:val="clear" w:color="auto" w:fill="auto"/>
            <w:noWrap/>
            <w:vAlign w:val="center"/>
            <w:hideMark/>
          </w:tcPr>
          <w:p w14:paraId="67A863FF" w14:textId="34881B5C"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21,068</w:t>
            </w:r>
          </w:p>
        </w:tc>
        <w:tc>
          <w:tcPr>
            <w:tcW w:w="0" w:type="auto"/>
            <w:tcBorders>
              <w:top w:val="nil"/>
              <w:left w:val="nil"/>
              <w:bottom w:val="nil"/>
              <w:right w:val="nil"/>
            </w:tcBorders>
            <w:shd w:val="clear" w:color="auto" w:fill="D9D9D9" w:themeFill="background1" w:themeFillShade="D9"/>
            <w:noWrap/>
            <w:vAlign w:val="center"/>
            <w:hideMark/>
          </w:tcPr>
          <w:p w14:paraId="4211296B" w14:textId="47608A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6ECA69" w14:textId="7750280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19,503</w:t>
            </w:r>
          </w:p>
        </w:tc>
        <w:tc>
          <w:tcPr>
            <w:tcW w:w="0" w:type="auto"/>
            <w:tcBorders>
              <w:top w:val="nil"/>
              <w:left w:val="single" w:sz="12" w:space="0" w:color="auto"/>
              <w:bottom w:val="nil"/>
              <w:right w:val="nil"/>
            </w:tcBorders>
            <w:shd w:val="clear" w:color="auto" w:fill="auto"/>
            <w:noWrap/>
            <w:vAlign w:val="center"/>
            <w:hideMark/>
          </w:tcPr>
          <w:p w14:paraId="6057DE22" w14:textId="201A0E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101.0</w:t>
            </w:r>
          </w:p>
        </w:tc>
        <w:tc>
          <w:tcPr>
            <w:tcW w:w="0" w:type="auto"/>
            <w:tcBorders>
              <w:top w:val="nil"/>
              <w:left w:val="nil"/>
              <w:bottom w:val="nil"/>
              <w:right w:val="single" w:sz="4" w:space="0" w:color="auto"/>
            </w:tcBorders>
            <w:shd w:val="clear" w:color="auto" w:fill="auto"/>
            <w:noWrap/>
            <w:vAlign w:val="center"/>
            <w:hideMark/>
          </w:tcPr>
          <w:p w14:paraId="25F19CD7" w14:textId="6193AC6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12,633</w:t>
            </w:r>
          </w:p>
        </w:tc>
        <w:tc>
          <w:tcPr>
            <w:tcW w:w="0" w:type="auto"/>
            <w:tcBorders>
              <w:top w:val="nil"/>
              <w:left w:val="nil"/>
              <w:bottom w:val="nil"/>
              <w:right w:val="nil"/>
            </w:tcBorders>
            <w:shd w:val="clear" w:color="auto" w:fill="auto"/>
            <w:noWrap/>
            <w:vAlign w:val="center"/>
            <w:hideMark/>
          </w:tcPr>
          <w:p w14:paraId="411A9974" w14:textId="2514969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174.2</w:t>
            </w:r>
          </w:p>
        </w:tc>
        <w:tc>
          <w:tcPr>
            <w:tcW w:w="0" w:type="auto"/>
            <w:tcBorders>
              <w:top w:val="nil"/>
              <w:left w:val="nil"/>
              <w:bottom w:val="nil"/>
              <w:right w:val="single" w:sz="4" w:space="0" w:color="auto"/>
            </w:tcBorders>
            <w:shd w:val="clear" w:color="auto" w:fill="auto"/>
            <w:noWrap/>
            <w:vAlign w:val="center"/>
            <w:hideMark/>
          </w:tcPr>
          <w:p w14:paraId="347DDD92" w14:textId="7DA87345"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21,785</w:t>
            </w:r>
          </w:p>
        </w:tc>
        <w:tc>
          <w:tcPr>
            <w:tcW w:w="0" w:type="auto"/>
            <w:tcBorders>
              <w:top w:val="nil"/>
              <w:left w:val="nil"/>
              <w:bottom w:val="nil"/>
              <w:right w:val="nil"/>
            </w:tcBorders>
            <w:shd w:val="clear" w:color="auto" w:fill="D9D9D9" w:themeFill="background1" w:themeFillShade="D9"/>
            <w:noWrap/>
            <w:vAlign w:val="center"/>
            <w:hideMark/>
          </w:tcPr>
          <w:p w14:paraId="5BA9E921" w14:textId="3AF022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0616E95" w14:textId="7970860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19,239</w:t>
            </w:r>
          </w:p>
        </w:tc>
      </w:tr>
      <w:tr w:rsidR="00164FE9" w:rsidRPr="00164FE9" w14:paraId="35DB321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188E3E9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108</w:t>
            </w:r>
          </w:p>
        </w:tc>
        <w:tc>
          <w:tcPr>
            <w:tcW w:w="0" w:type="auto"/>
            <w:tcBorders>
              <w:top w:val="nil"/>
              <w:left w:val="single" w:sz="12" w:space="0" w:color="auto"/>
              <w:bottom w:val="nil"/>
              <w:right w:val="nil"/>
            </w:tcBorders>
            <w:shd w:val="clear" w:color="auto" w:fill="auto"/>
            <w:noWrap/>
            <w:vAlign w:val="center"/>
            <w:hideMark/>
          </w:tcPr>
          <w:p w14:paraId="2404A9A9" w14:textId="57C0C4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92.8</w:t>
            </w:r>
          </w:p>
        </w:tc>
        <w:tc>
          <w:tcPr>
            <w:tcW w:w="0" w:type="auto"/>
            <w:tcBorders>
              <w:top w:val="nil"/>
              <w:left w:val="nil"/>
              <w:bottom w:val="nil"/>
              <w:right w:val="single" w:sz="4" w:space="0" w:color="auto"/>
            </w:tcBorders>
            <w:shd w:val="clear" w:color="auto" w:fill="auto"/>
            <w:noWrap/>
            <w:vAlign w:val="center"/>
            <w:hideMark/>
          </w:tcPr>
          <w:p w14:paraId="61ED7AB4" w14:textId="0309E7C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11,615</w:t>
            </w:r>
          </w:p>
        </w:tc>
        <w:tc>
          <w:tcPr>
            <w:tcW w:w="0" w:type="auto"/>
            <w:tcBorders>
              <w:top w:val="nil"/>
              <w:left w:val="nil"/>
              <w:bottom w:val="nil"/>
              <w:right w:val="nil"/>
            </w:tcBorders>
            <w:shd w:val="clear" w:color="auto" w:fill="auto"/>
            <w:noWrap/>
            <w:vAlign w:val="center"/>
            <w:hideMark/>
          </w:tcPr>
          <w:p w14:paraId="6E894213" w14:textId="5D73E21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168.3</w:t>
            </w:r>
          </w:p>
        </w:tc>
        <w:tc>
          <w:tcPr>
            <w:tcW w:w="0" w:type="auto"/>
            <w:tcBorders>
              <w:top w:val="nil"/>
              <w:left w:val="nil"/>
              <w:bottom w:val="nil"/>
              <w:right w:val="single" w:sz="4" w:space="0" w:color="auto"/>
            </w:tcBorders>
            <w:shd w:val="clear" w:color="auto" w:fill="auto"/>
            <w:noWrap/>
            <w:vAlign w:val="center"/>
            <w:hideMark/>
          </w:tcPr>
          <w:p w14:paraId="22B8C851" w14:textId="0178CE5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21,052</w:t>
            </w:r>
          </w:p>
        </w:tc>
        <w:tc>
          <w:tcPr>
            <w:tcW w:w="0" w:type="auto"/>
            <w:tcBorders>
              <w:top w:val="nil"/>
              <w:left w:val="nil"/>
              <w:bottom w:val="nil"/>
              <w:right w:val="nil"/>
            </w:tcBorders>
            <w:shd w:val="clear" w:color="auto" w:fill="D9D9D9" w:themeFill="background1" w:themeFillShade="D9"/>
            <w:noWrap/>
            <w:vAlign w:val="center"/>
            <w:hideMark/>
          </w:tcPr>
          <w:p w14:paraId="25E9972E" w14:textId="266896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D598BB1" w14:textId="5494EA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19,299</w:t>
            </w:r>
          </w:p>
        </w:tc>
        <w:tc>
          <w:tcPr>
            <w:tcW w:w="0" w:type="auto"/>
            <w:tcBorders>
              <w:top w:val="nil"/>
              <w:left w:val="single" w:sz="12" w:space="0" w:color="auto"/>
              <w:bottom w:val="nil"/>
              <w:right w:val="nil"/>
            </w:tcBorders>
            <w:shd w:val="clear" w:color="auto" w:fill="auto"/>
            <w:noWrap/>
            <w:vAlign w:val="center"/>
            <w:hideMark/>
          </w:tcPr>
          <w:p w14:paraId="3F50BFD2" w14:textId="36536F1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101.8</w:t>
            </w:r>
          </w:p>
        </w:tc>
        <w:tc>
          <w:tcPr>
            <w:tcW w:w="0" w:type="auto"/>
            <w:tcBorders>
              <w:top w:val="nil"/>
              <w:left w:val="nil"/>
              <w:bottom w:val="nil"/>
              <w:right w:val="single" w:sz="4" w:space="0" w:color="auto"/>
            </w:tcBorders>
            <w:shd w:val="clear" w:color="auto" w:fill="auto"/>
            <w:noWrap/>
            <w:vAlign w:val="center"/>
            <w:hideMark/>
          </w:tcPr>
          <w:p w14:paraId="17DBAFD0" w14:textId="165433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12,610</w:t>
            </w:r>
          </w:p>
        </w:tc>
        <w:tc>
          <w:tcPr>
            <w:tcW w:w="0" w:type="auto"/>
            <w:tcBorders>
              <w:top w:val="nil"/>
              <w:left w:val="nil"/>
              <w:bottom w:val="nil"/>
              <w:right w:val="nil"/>
            </w:tcBorders>
            <w:shd w:val="clear" w:color="auto" w:fill="auto"/>
            <w:noWrap/>
            <w:vAlign w:val="center"/>
            <w:hideMark/>
          </w:tcPr>
          <w:p w14:paraId="61F46DD7" w14:textId="422AD6A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175.8</w:t>
            </w:r>
          </w:p>
        </w:tc>
        <w:tc>
          <w:tcPr>
            <w:tcW w:w="0" w:type="auto"/>
            <w:tcBorders>
              <w:top w:val="nil"/>
              <w:left w:val="nil"/>
              <w:bottom w:val="nil"/>
              <w:right w:val="single" w:sz="4" w:space="0" w:color="auto"/>
            </w:tcBorders>
            <w:shd w:val="clear" w:color="auto" w:fill="auto"/>
            <w:noWrap/>
            <w:vAlign w:val="center"/>
            <w:hideMark/>
          </w:tcPr>
          <w:p w14:paraId="7926C28B" w14:textId="2A511B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21,768</w:t>
            </w:r>
          </w:p>
        </w:tc>
        <w:tc>
          <w:tcPr>
            <w:tcW w:w="0" w:type="auto"/>
            <w:tcBorders>
              <w:top w:val="nil"/>
              <w:left w:val="nil"/>
              <w:bottom w:val="nil"/>
              <w:right w:val="nil"/>
            </w:tcBorders>
            <w:shd w:val="clear" w:color="auto" w:fill="D9D9D9" w:themeFill="background1" w:themeFillShade="D9"/>
            <w:noWrap/>
            <w:vAlign w:val="center"/>
            <w:hideMark/>
          </w:tcPr>
          <w:p w14:paraId="5F024ED9" w14:textId="66B8B12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697BA83" w14:textId="75FBBF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19,040</w:t>
            </w:r>
          </w:p>
        </w:tc>
      </w:tr>
      <w:tr w:rsidR="00164FE9" w:rsidRPr="00164FE9" w14:paraId="42D66244" w14:textId="77777777" w:rsidTr="00164FE9">
        <w:trPr>
          <w:trHeight w:val="276"/>
        </w:trPr>
        <w:tc>
          <w:tcPr>
            <w:tcW w:w="0" w:type="auto"/>
            <w:tcBorders>
              <w:top w:val="nil"/>
              <w:left w:val="single" w:sz="12" w:space="0" w:color="auto"/>
              <w:right w:val="single" w:sz="12" w:space="0" w:color="auto"/>
            </w:tcBorders>
            <w:shd w:val="clear" w:color="auto" w:fill="auto"/>
            <w:noWrap/>
            <w:vAlign w:val="center"/>
            <w:hideMark/>
          </w:tcPr>
          <w:p w14:paraId="351CA76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109</w:t>
            </w:r>
          </w:p>
        </w:tc>
        <w:tc>
          <w:tcPr>
            <w:tcW w:w="0" w:type="auto"/>
            <w:tcBorders>
              <w:top w:val="nil"/>
              <w:left w:val="single" w:sz="12" w:space="0" w:color="auto"/>
              <w:right w:val="nil"/>
            </w:tcBorders>
            <w:shd w:val="clear" w:color="auto" w:fill="auto"/>
            <w:noWrap/>
            <w:vAlign w:val="center"/>
            <w:hideMark/>
          </w:tcPr>
          <w:p w14:paraId="274E92C7" w14:textId="5BF352E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93.6</w:t>
            </w:r>
          </w:p>
        </w:tc>
        <w:tc>
          <w:tcPr>
            <w:tcW w:w="0" w:type="auto"/>
            <w:tcBorders>
              <w:top w:val="nil"/>
              <w:left w:val="nil"/>
              <w:right w:val="single" w:sz="4" w:space="0" w:color="auto"/>
            </w:tcBorders>
            <w:shd w:val="clear" w:color="auto" w:fill="auto"/>
            <w:noWrap/>
            <w:vAlign w:val="center"/>
            <w:hideMark/>
          </w:tcPr>
          <w:p w14:paraId="0C61A1E8" w14:textId="07C4C26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11,594</w:t>
            </w:r>
          </w:p>
        </w:tc>
        <w:tc>
          <w:tcPr>
            <w:tcW w:w="0" w:type="auto"/>
            <w:tcBorders>
              <w:top w:val="nil"/>
              <w:left w:val="nil"/>
              <w:right w:val="nil"/>
            </w:tcBorders>
            <w:shd w:val="clear" w:color="auto" w:fill="auto"/>
            <w:noWrap/>
            <w:vAlign w:val="center"/>
            <w:hideMark/>
          </w:tcPr>
          <w:p w14:paraId="188CEAF2" w14:textId="2897904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169.8</w:t>
            </w:r>
          </w:p>
        </w:tc>
        <w:tc>
          <w:tcPr>
            <w:tcW w:w="0" w:type="auto"/>
            <w:tcBorders>
              <w:top w:val="nil"/>
              <w:left w:val="nil"/>
              <w:right w:val="single" w:sz="4" w:space="0" w:color="auto"/>
            </w:tcBorders>
            <w:shd w:val="clear" w:color="auto" w:fill="auto"/>
            <w:noWrap/>
            <w:vAlign w:val="center"/>
            <w:hideMark/>
          </w:tcPr>
          <w:p w14:paraId="711DF916" w14:textId="24D622A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21,036</w:t>
            </w:r>
          </w:p>
        </w:tc>
        <w:tc>
          <w:tcPr>
            <w:tcW w:w="0" w:type="auto"/>
            <w:tcBorders>
              <w:top w:val="nil"/>
              <w:left w:val="nil"/>
              <w:right w:val="nil"/>
            </w:tcBorders>
            <w:shd w:val="clear" w:color="auto" w:fill="D9D9D9" w:themeFill="background1" w:themeFillShade="D9"/>
            <w:noWrap/>
            <w:vAlign w:val="center"/>
            <w:hideMark/>
          </w:tcPr>
          <w:p w14:paraId="25E9C385" w14:textId="7643D7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right w:val="single" w:sz="12" w:space="0" w:color="auto"/>
            </w:tcBorders>
            <w:shd w:val="clear" w:color="auto" w:fill="D9D9D9" w:themeFill="background1" w:themeFillShade="D9"/>
            <w:noWrap/>
            <w:vAlign w:val="center"/>
            <w:hideMark/>
          </w:tcPr>
          <w:p w14:paraId="13FE88FB" w14:textId="2A375A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19,098</w:t>
            </w:r>
          </w:p>
        </w:tc>
        <w:tc>
          <w:tcPr>
            <w:tcW w:w="0" w:type="auto"/>
            <w:tcBorders>
              <w:top w:val="nil"/>
              <w:left w:val="single" w:sz="12" w:space="0" w:color="auto"/>
              <w:right w:val="nil"/>
            </w:tcBorders>
            <w:shd w:val="clear" w:color="auto" w:fill="auto"/>
            <w:noWrap/>
            <w:vAlign w:val="center"/>
            <w:hideMark/>
          </w:tcPr>
          <w:p w14:paraId="26D9B97C" w14:textId="230B8BA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102.6</w:t>
            </w:r>
          </w:p>
        </w:tc>
        <w:tc>
          <w:tcPr>
            <w:tcW w:w="0" w:type="auto"/>
            <w:tcBorders>
              <w:top w:val="nil"/>
              <w:left w:val="nil"/>
              <w:right w:val="single" w:sz="4" w:space="0" w:color="auto"/>
            </w:tcBorders>
            <w:shd w:val="clear" w:color="auto" w:fill="auto"/>
            <w:noWrap/>
            <w:vAlign w:val="center"/>
            <w:hideMark/>
          </w:tcPr>
          <w:p w14:paraId="09AD9BA6" w14:textId="397D763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12,587</w:t>
            </w:r>
          </w:p>
        </w:tc>
        <w:tc>
          <w:tcPr>
            <w:tcW w:w="0" w:type="auto"/>
            <w:tcBorders>
              <w:top w:val="nil"/>
              <w:left w:val="nil"/>
              <w:right w:val="nil"/>
            </w:tcBorders>
            <w:shd w:val="clear" w:color="auto" w:fill="auto"/>
            <w:noWrap/>
            <w:vAlign w:val="center"/>
            <w:hideMark/>
          </w:tcPr>
          <w:p w14:paraId="6438DB5C" w14:textId="38B5398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177.4</w:t>
            </w:r>
          </w:p>
        </w:tc>
        <w:tc>
          <w:tcPr>
            <w:tcW w:w="0" w:type="auto"/>
            <w:tcBorders>
              <w:top w:val="nil"/>
              <w:left w:val="nil"/>
              <w:right w:val="single" w:sz="4" w:space="0" w:color="auto"/>
            </w:tcBorders>
            <w:shd w:val="clear" w:color="auto" w:fill="auto"/>
            <w:noWrap/>
            <w:vAlign w:val="center"/>
            <w:hideMark/>
          </w:tcPr>
          <w:p w14:paraId="74445121" w14:textId="66E3736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21,752</w:t>
            </w:r>
          </w:p>
        </w:tc>
        <w:tc>
          <w:tcPr>
            <w:tcW w:w="0" w:type="auto"/>
            <w:tcBorders>
              <w:top w:val="nil"/>
              <w:left w:val="nil"/>
              <w:right w:val="nil"/>
            </w:tcBorders>
            <w:shd w:val="clear" w:color="auto" w:fill="D9D9D9" w:themeFill="background1" w:themeFillShade="D9"/>
            <w:noWrap/>
            <w:vAlign w:val="center"/>
            <w:hideMark/>
          </w:tcPr>
          <w:p w14:paraId="7BE950BA" w14:textId="2E60E41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right w:val="single" w:sz="12" w:space="0" w:color="auto"/>
            </w:tcBorders>
            <w:shd w:val="clear" w:color="auto" w:fill="D9D9D9" w:themeFill="background1" w:themeFillShade="D9"/>
            <w:noWrap/>
            <w:vAlign w:val="center"/>
            <w:hideMark/>
          </w:tcPr>
          <w:p w14:paraId="40CAE595" w14:textId="5B74F3B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18,845</w:t>
            </w:r>
          </w:p>
        </w:tc>
      </w:tr>
      <w:tr w:rsidR="00164FE9" w:rsidRPr="00164FE9" w14:paraId="08D76A34" w14:textId="77777777" w:rsidTr="00164FE9">
        <w:trPr>
          <w:trHeight w:val="312"/>
        </w:trPr>
        <w:tc>
          <w:tcPr>
            <w:tcW w:w="0" w:type="auto"/>
            <w:tcBorders>
              <w:top w:val="nil"/>
              <w:left w:val="single" w:sz="12" w:space="0" w:color="auto"/>
              <w:bottom w:val="single" w:sz="12" w:space="0" w:color="auto"/>
              <w:right w:val="single" w:sz="12" w:space="0" w:color="auto"/>
            </w:tcBorders>
            <w:shd w:val="clear" w:color="auto" w:fill="auto"/>
            <w:noWrap/>
            <w:vAlign w:val="center"/>
            <w:hideMark/>
          </w:tcPr>
          <w:p w14:paraId="35849C1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110</w:t>
            </w:r>
          </w:p>
        </w:tc>
        <w:tc>
          <w:tcPr>
            <w:tcW w:w="0" w:type="auto"/>
            <w:tcBorders>
              <w:top w:val="nil"/>
              <w:left w:val="single" w:sz="12" w:space="0" w:color="auto"/>
              <w:bottom w:val="single" w:sz="12" w:space="0" w:color="auto"/>
              <w:right w:val="nil"/>
            </w:tcBorders>
            <w:shd w:val="clear" w:color="auto" w:fill="auto"/>
            <w:noWrap/>
            <w:vAlign w:val="center"/>
            <w:hideMark/>
          </w:tcPr>
          <w:p w14:paraId="3B6468C8" w14:textId="4460FBA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94.3</w:t>
            </w:r>
          </w:p>
        </w:tc>
        <w:tc>
          <w:tcPr>
            <w:tcW w:w="0" w:type="auto"/>
            <w:tcBorders>
              <w:top w:val="nil"/>
              <w:left w:val="nil"/>
              <w:bottom w:val="single" w:sz="12" w:space="0" w:color="auto"/>
              <w:right w:val="single" w:sz="4" w:space="0" w:color="auto"/>
            </w:tcBorders>
            <w:shd w:val="clear" w:color="auto" w:fill="auto"/>
            <w:noWrap/>
            <w:vAlign w:val="center"/>
            <w:hideMark/>
          </w:tcPr>
          <w:p w14:paraId="16149F5E" w14:textId="41FC58D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11,574</w:t>
            </w:r>
          </w:p>
        </w:tc>
        <w:tc>
          <w:tcPr>
            <w:tcW w:w="0" w:type="auto"/>
            <w:tcBorders>
              <w:top w:val="nil"/>
              <w:left w:val="nil"/>
              <w:bottom w:val="single" w:sz="12" w:space="0" w:color="auto"/>
              <w:right w:val="nil"/>
            </w:tcBorders>
            <w:shd w:val="clear" w:color="auto" w:fill="auto"/>
            <w:noWrap/>
            <w:vAlign w:val="center"/>
            <w:hideMark/>
          </w:tcPr>
          <w:p w14:paraId="3032A367" w14:textId="658469E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171.3</w:t>
            </w:r>
          </w:p>
        </w:tc>
        <w:tc>
          <w:tcPr>
            <w:tcW w:w="0" w:type="auto"/>
            <w:tcBorders>
              <w:top w:val="nil"/>
              <w:left w:val="nil"/>
              <w:bottom w:val="single" w:sz="12" w:space="0" w:color="auto"/>
              <w:right w:val="single" w:sz="4" w:space="0" w:color="auto"/>
            </w:tcBorders>
            <w:shd w:val="clear" w:color="auto" w:fill="auto"/>
            <w:noWrap/>
            <w:vAlign w:val="center"/>
            <w:hideMark/>
          </w:tcPr>
          <w:p w14:paraId="21B3807C" w14:textId="054BBE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21,021</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7E54D542" w14:textId="74F4DB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1786385E" w14:textId="4667157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18,901</w:t>
            </w:r>
          </w:p>
        </w:tc>
        <w:tc>
          <w:tcPr>
            <w:tcW w:w="0" w:type="auto"/>
            <w:tcBorders>
              <w:top w:val="nil"/>
              <w:left w:val="single" w:sz="12" w:space="0" w:color="auto"/>
              <w:bottom w:val="single" w:sz="12" w:space="0" w:color="auto"/>
              <w:right w:val="nil"/>
            </w:tcBorders>
            <w:shd w:val="clear" w:color="auto" w:fill="auto"/>
            <w:noWrap/>
            <w:vAlign w:val="center"/>
            <w:hideMark/>
          </w:tcPr>
          <w:p w14:paraId="132D3D80" w14:textId="107A0A6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103.5</w:t>
            </w:r>
          </w:p>
        </w:tc>
        <w:tc>
          <w:tcPr>
            <w:tcW w:w="0" w:type="auto"/>
            <w:tcBorders>
              <w:top w:val="nil"/>
              <w:left w:val="nil"/>
              <w:bottom w:val="single" w:sz="12" w:space="0" w:color="auto"/>
              <w:right w:val="single" w:sz="4" w:space="0" w:color="auto"/>
            </w:tcBorders>
            <w:shd w:val="clear" w:color="auto" w:fill="auto"/>
            <w:noWrap/>
            <w:vAlign w:val="center"/>
            <w:hideMark/>
          </w:tcPr>
          <w:p w14:paraId="499D18B0" w14:textId="08AB6B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12,565</w:t>
            </w:r>
          </w:p>
        </w:tc>
        <w:tc>
          <w:tcPr>
            <w:tcW w:w="0" w:type="auto"/>
            <w:tcBorders>
              <w:top w:val="nil"/>
              <w:left w:val="nil"/>
              <w:bottom w:val="single" w:sz="12" w:space="0" w:color="auto"/>
              <w:right w:val="nil"/>
            </w:tcBorders>
            <w:shd w:val="clear" w:color="auto" w:fill="auto"/>
            <w:noWrap/>
            <w:vAlign w:val="center"/>
            <w:hideMark/>
          </w:tcPr>
          <w:p w14:paraId="2AC8F2D4" w14:textId="20A6CAF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179.0</w:t>
            </w:r>
          </w:p>
        </w:tc>
        <w:tc>
          <w:tcPr>
            <w:tcW w:w="0" w:type="auto"/>
            <w:tcBorders>
              <w:top w:val="nil"/>
              <w:left w:val="nil"/>
              <w:bottom w:val="single" w:sz="12" w:space="0" w:color="auto"/>
              <w:right w:val="single" w:sz="4" w:space="0" w:color="auto"/>
            </w:tcBorders>
            <w:shd w:val="clear" w:color="auto" w:fill="auto"/>
            <w:noWrap/>
            <w:vAlign w:val="center"/>
            <w:hideMark/>
          </w:tcPr>
          <w:p w14:paraId="7A186F27" w14:textId="5D7B28D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21,736</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166D1798" w14:textId="65E92B7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722ECF66" w14:textId="1FC4590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18,653</w:t>
            </w:r>
          </w:p>
        </w:tc>
      </w:tr>
    </w:tbl>
    <w:p w14:paraId="2ABD16D7" w14:textId="77777777" w:rsidR="00D61B79" w:rsidRPr="00D61B79" w:rsidRDefault="008911D8"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Values</w:t>
      </w:r>
      <w:r w:rsidR="00636F0F" w:rsidRPr="00677A5E">
        <w:rPr>
          <w:rFonts w:asciiTheme="minorHAnsi" w:hAnsiTheme="minorHAnsi" w:cstheme="minorHAnsi"/>
          <w:color w:val="000000"/>
          <w:sz w:val="20"/>
        </w:rPr>
        <w:t xml:space="preserve"> </w:t>
      </w:r>
      <w:r w:rsidR="00E87131">
        <w:rPr>
          <w:rFonts w:asciiTheme="minorHAnsi" w:hAnsiTheme="minorHAnsi" w:cstheme="minorHAnsi"/>
          <w:color w:val="000000"/>
          <w:sz w:val="20"/>
        </w:rPr>
        <w:t xml:space="preserve">provided by </w:t>
      </w:r>
      <w:r w:rsidR="00636F0F" w:rsidRPr="00677A5E">
        <w:rPr>
          <w:rFonts w:asciiTheme="minorHAnsi" w:hAnsiTheme="minorHAnsi" w:cstheme="minorHAnsi"/>
          <w:sz w:val="20"/>
        </w:rPr>
        <w:t xml:space="preserve">HDC (Nov 2002). </w:t>
      </w:r>
      <w:r w:rsidR="00B90655" w:rsidRPr="00323EFD">
        <w:rPr>
          <w:rFonts w:asciiTheme="minorHAnsi" w:hAnsiTheme="minorHAnsi" w:cstheme="minorHAnsi"/>
          <w:sz w:val="20"/>
        </w:rPr>
        <w:t>Flow (cfs)</w:t>
      </w:r>
      <w:r w:rsidR="00B90655">
        <w:rPr>
          <w:rFonts w:asciiTheme="minorHAnsi" w:hAnsiTheme="minorHAnsi" w:cstheme="minorHAnsi"/>
          <w:sz w:val="20"/>
        </w:rPr>
        <w:t xml:space="preserve"> </w:t>
      </w:r>
      <w:r w:rsidR="00D61B79">
        <w:rPr>
          <w:rFonts w:asciiTheme="minorHAnsi" w:hAnsiTheme="minorHAnsi" w:cstheme="minorHAnsi"/>
          <w:sz w:val="20"/>
        </w:rPr>
        <w:t>was</w:t>
      </w:r>
      <w:r w:rsidR="00B90655">
        <w:rPr>
          <w:rFonts w:asciiTheme="minorHAnsi" w:hAnsiTheme="minorHAnsi" w:cstheme="minorHAnsi"/>
          <w:sz w:val="20"/>
        </w:rPr>
        <w:t xml:space="preserve"> calculated based on</w:t>
      </w:r>
      <w:r w:rsidR="00B90655" w:rsidRPr="00323EFD">
        <w:rPr>
          <w:rFonts w:asciiTheme="minorHAnsi" w:hAnsiTheme="minorHAnsi" w:cstheme="minorHAnsi"/>
          <w:sz w:val="20"/>
        </w:rPr>
        <w:t xml:space="preserve"> </w:t>
      </w:r>
      <w:r w:rsidR="00636F0F" w:rsidRPr="00677A5E">
        <w:rPr>
          <w:rFonts w:asciiTheme="minorHAnsi" w:hAnsiTheme="minorHAnsi" w:cstheme="minorHAnsi"/>
          <w:sz w:val="20"/>
        </w:rPr>
        <w:t>turbine efficienc</w:t>
      </w:r>
      <w:r w:rsidR="00636F0F">
        <w:rPr>
          <w:rFonts w:asciiTheme="minorHAnsi" w:hAnsiTheme="minorHAnsi" w:cstheme="minorHAnsi"/>
          <w:sz w:val="20"/>
        </w:rPr>
        <w:t xml:space="preserve">y, </w:t>
      </w:r>
      <w:r w:rsidR="007931DD">
        <w:rPr>
          <w:rFonts w:asciiTheme="minorHAnsi" w:hAnsiTheme="minorHAnsi" w:cstheme="minorHAnsi"/>
          <w:sz w:val="20"/>
        </w:rPr>
        <w:t xml:space="preserve">project </w:t>
      </w:r>
      <w:r w:rsidR="00636F0F">
        <w:rPr>
          <w:rFonts w:asciiTheme="minorHAnsi" w:hAnsiTheme="minorHAnsi" w:cstheme="minorHAnsi"/>
          <w:sz w:val="20"/>
        </w:rPr>
        <w:t>head, and power output (MW).</w:t>
      </w:r>
      <w:r w:rsidR="00636F0F" w:rsidRPr="00677A5E">
        <w:rPr>
          <w:rFonts w:asciiTheme="minorHAnsi" w:hAnsiTheme="minorHAnsi" w:cstheme="minorHAnsi"/>
          <w:color w:val="000000"/>
          <w:sz w:val="20"/>
        </w:rPr>
        <w:t xml:space="preserve"> </w:t>
      </w:r>
    </w:p>
    <w:p w14:paraId="7F72F553" w14:textId="166E2A75" w:rsidR="00D61B79" w:rsidRPr="00D61B79" w:rsidRDefault="00D61B79" w:rsidP="00636F0F">
      <w:pPr>
        <w:pStyle w:val="ListParagraph"/>
        <w:numPr>
          <w:ilvl w:val="0"/>
          <w:numId w:val="55"/>
        </w:numPr>
        <w:spacing w:before="40" w:after="0"/>
        <w:rPr>
          <w:rFonts w:asciiTheme="minorHAnsi" w:hAnsiTheme="minorHAnsi" w:cstheme="minorHAnsi"/>
          <w:b/>
          <w:bCs/>
          <w:sz w:val="20"/>
        </w:rPr>
      </w:pPr>
      <w:r w:rsidRPr="006C42F3">
        <w:rPr>
          <w:rFonts w:asciiTheme="minorHAnsi" w:hAnsiTheme="minorHAnsi" w:cstheme="minorHAnsi"/>
          <w:sz w:val="20"/>
        </w:rPr>
        <w:t xml:space="preserve">Units </w:t>
      </w:r>
      <w:r w:rsidR="00ED6C16">
        <w:rPr>
          <w:rFonts w:asciiTheme="minorHAnsi" w:hAnsiTheme="minorHAnsi" w:cstheme="minorHAnsi"/>
          <w:sz w:val="20"/>
        </w:rPr>
        <w:t xml:space="preserve">3, </w:t>
      </w:r>
      <w:r w:rsidRPr="006C42F3">
        <w:rPr>
          <w:rFonts w:asciiTheme="minorHAnsi" w:hAnsiTheme="minorHAnsi" w:cstheme="minorHAnsi"/>
          <w:sz w:val="20"/>
        </w:rPr>
        <w:t xml:space="preserve">4, 8, 9, </w:t>
      </w:r>
      <w:r w:rsidR="00ED6C16">
        <w:rPr>
          <w:rFonts w:asciiTheme="minorHAnsi" w:hAnsiTheme="minorHAnsi" w:cstheme="minorHAnsi"/>
          <w:sz w:val="20"/>
        </w:rPr>
        <w:t xml:space="preserve">10, </w:t>
      </w:r>
      <w:r w:rsidRPr="006C42F3">
        <w:rPr>
          <w:rFonts w:asciiTheme="minorHAnsi" w:hAnsiTheme="minorHAnsi" w:cstheme="minorHAnsi"/>
          <w:sz w:val="20"/>
        </w:rPr>
        <w:t>11,</w:t>
      </w:r>
      <w:r>
        <w:rPr>
          <w:rFonts w:asciiTheme="minorHAnsi" w:hAnsiTheme="minorHAnsi" w:cstheme="minorHAnsi"/>
          <w:sz w:val="20"/>
        </w:rPr>
        <w:t xml:space="preserve"> and 14</w:t>
      </w:r>
      <w:r w:rsidRPr="006C42F3">
        <w:rPr>
          <w:rFonts w:asciiTheme="minorHAnsi" w:hAnsiTheme="minorHAnsi" w:cstheme="minorHAnsi"/>
          <w:sz w:val="20"/>
        </w:rPr>
        <w:t xml:space="preserve"> have </w:t>
      </w:r>
      <w:r w:rsidR="00721507">
        <w:rPr>
          <w:rFonts w:asciiTheme="minorHAnsi" w:hAnsiTheme="minorHAnsi" w:cstheme="minorHAnsi"/>
          <w:sz w:val="20"/>
        </w:rPr>
        <w:t>locked</w:t>
      </w:r>
      <w:r w:rsidRPr="006C42F3">
        <w:rPr>
          <w:rFonts w:asciiTheme="minorHAnsi" w:hAnsiTheme="minorHAnsi" w:cstheme="minorHAnsi"/>
          <w:sz w:val="20"/>
        </w:rPr>
        <w:t xml:space="preserve"> blades and </w:t>
      </w:r>
      <w:r>
        <w:rPr>
          <w:rFonts w:asciiTheme="minorHAnsi" w:hAnsiTheme="minorHAnsi" w:cstheme="minorHAnsi"/>
          <w:sz w:val="20"/>
        </w:rPr>
        <w:t xml:space="preserve">a </w:t>
      </w:r>
      <w:r w:rsidRPr="006C42F3">
        <w:rPr>
          <w:rFonts w:asciiTheme="minorHAnsi" w:hAnsiTheme="minorHAnsi" w:cstheme="minorHAnsi"/>
          <w:sz w:val="20"/>
        </w:rPr>
        <w:t>restricted operating range of approximately 17-19 kcfs.</w:t>
      </w:r>
      <w:r w:rsidRPr="00636F0F">
        <w:rPr>
          <w:rFonts w:asciiTheme="minorHAnsi" w:hAnsiTheme="minorHAnsi" w:cstheme="minorHAnsi"/>
          <w:sz w:val="20"/>
        </w:rPr>
        <w:t xml:space="preserve"> </w:t>
      </w:r>
      <w:r w:rsidR="009D3741">
        <w:rPr>
          <w:rFonts w:asciiTheme="minorHAnsi" w:hAnsiTheme="minorHAnsi" w:cstheme="minorHAnsi"/>
          <w:sz w:val="20"/>
        </w:rPr>
        <w:t xml:space="preserve">See </w:t>
      </w:r>
      <w:r w:rsidR="00721507">
        <w:rPr>
          <w:rFonts w:asciiTheme="minorHAnsi" w:hAnsiTheme="minorHAnsi" w:cstheme="minorHAnsi"/>
          <w:sz w:val="20"/>
        </w:rPr>
        <w:t>Table JDA-7-A below for operating ranges of each locked-blade unit.</w:t>
      </w:r>
    </w:p>
    <w:p w14:paraId="2A2862BF" w14:textId="4D7FA8DF" w:rsidR="00636F0F" w:rsidRPr="008444D8" w:rsidRDefault="00D61B79"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w:t>
      </w:r>
      <w:r w:rsidR="008911D8" w:rsidRPr="007931DD">
        <w:rPr>
          <w:rFonts w:asciiTheme="minorHAnsi" w:hAnsiTheme="minorHAnsi" w:cstheme="minorHAnsi"/>
          <w:sz w:val="20"/>
        </w:rPr>
        <w:t>Operating Limit</w:t>
      </w:r>
      <w:r>
        <w:rPr>
          <w:rFonts w:asciiTheme="minorHAnsi" w:hAnsiTheme="minorHAnsi" w:cstheme="minorHAnsi"/>
          <w:sz w:val="20"/>
        </w:rPr>
        <w:t>”</w:t>
      </w:r>
      <w:r w:rsidR="008911D8" w:rsidRPr="007931DD">
        <w:rPr>
          <w:rFonts w:asciiTheme="minorHAnsi" w:hAnsiTheme="minorHAnsi" w:cstheme="minorHAnsi"/>
          <w:sz w:val="20"/>
        </w:rPr>
        <w:t xml:space="preserve"> </w:t>
      </w:r>
      <w:r>
        <w:rPr>
          <w:rFonts w:asciiTheme="minorHAnsi" w:hAnsiTheme="minorHAnsi" w:cstheme="minorHAnsi"/>
          <w:sz w:val="20"/>
        </w:rPr>
        <w:t xml:space="preserve">(added Feb 2018) </w:t>
      </w:r>
      <w:r w:rsidR="008911D8" w:rsidRPr="007931DD">
        <w:rPr>
          <w:rFonts w:asciiTheme="minorHAnsi" w:hAnsiTheme="minorHAnsi" w:cstheme="minorHAnsi"/>
          <w:sz w:val="20"/>
        </w:rPr>
        <w:t>is the maximum safe operating point based on cavitation or</w:t>
      </w:r>
      <w:r>
        <w:rPr>
          <w:rFonts w:asciiTheme="minorHAnsi" w:hAnsiTheme="minorHAnsi" w:cstheme="minorHAnsi"/>
          <w:sz w:val="20"/>
        </w:rPr>
        <w:t xml:space="preserve"> generator limit</w:t>
      </w:r>
      <w:r w:rsidR="008911D8" w:rsidRPr="007931DD">
        <w:rPr>
          <w:rFonts w:asciiTheme="minorHAnsi" w:hAnsiTheme="minorHAnsi" w:cstheme="minorHAnsi"/>
          <w:sz w:val="20"/>
        </w:rPr>
        <w:t>.</w:t>
      </w:r>
      <w:r>
        <w:rPr>
          <w:rFonts w:asciiTheme="minorHAnsi" w:hAnsiTheme="minorHAnsi" w:cstheme="minorHAnsi"/>
          <w:sz w:val="20"/>
        </w:rPr>
        <w:t xml:space="preserve"> JDA units have a generator limit that restricts turbine output at higher heads. Values shaded in </w:t>
      </w:r>
      <w:r w:rsidRPr="00D61B79">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77A56AC3" w14:textId="77777777" w:rsidR="008444D8" w:rsidRPr="008444D8" w:rsidRDefault="008444D8" w:rsidP="008444D8">
      <w:pPr>
        <w:spacing w:before="40" w:after="0"/>
        <w:rPr>
          <w:rFonts w:asciiTheme="minorHAnsi" w:hAnsiTheme="minorHAnsi" w:cstheme="minorHAnsi"/>
          <w:b/>
          <w:bCs/>
          <w:sz w:val="20"/>
        </w:rPr>
      </w:pPr>
    </w:p>
    <w:p w14:paraId="434DB048" w14:textId="77777777" w:rsidR="00636F0F" w:rsidRPr="007931DD" w:rsidRDefault="00636F0F" w:rsidP="00636F0F">
      <w:pPr>
        <w:pStyle w:val="ListParagraph"/>
        <w:numPr>
          <w:ilvl w:val="0"/>
          <w:numId w:val="55"/>
        </w:numPr>
        <w:spacing w:before="40" w:after="0"/>
        <w:rPr>
          <w:rFonts w:asciiTheme="minorHAnsi" w:hAnsiTheme="minorHAnsi" w:cstheme="minorHAnsi"/>
          <w:b/>
          <w:bCs/>
          <w:sz w:val="20"/>
        </w:rPr>
        <w:sectPr w:rsidR="00636F0F" w:rsidRPr="007931DD" w:rsidSect="00164FE9">
          <w:pgSz w:w="12240" w:h="15840"/>
          <w:pgMar w:top="1440" w:right="1008" w:bottom="1440" w:left="1152" w:header="720" w:footer="720" w:gutter="0"/>
          <w:cols w:space="720"/>
          <w:docGrid w:linePitch="360"/>
        </w:sectPr>
      </w:pPr>
    </w:p>
    <w:p w14:paraId="4031CC70" w14:textId="1B5F76A4" w:rsidR="008444D8" w:rsidRPr="008444D8" w:rsidRDefault="008444D8" w:rsidP="008444D8">
      <w:pPr>
        <w:pStyle w:val="Caption"/>
      </w:pPr>
      <w:bookmarkStart w:id="161" w:name="_Toc161471811"/>
      <w:bookmarkStart w:id="162" w:name="_Ref31975362"/>
      <w:bookmarkStart w:id="163" w:name="_Ref31980421"/>
      <w:bookmarkStart w:id="164" w:name="_Ref31983445"/>
      <w:bookmarkStart w:id="165" w:name="_Toc161471812"/>
      <w:bookmarkStart w:id="166" w:name="OLE_LINK3"/>
      <w:bookmarkStart w:id="167" w:name="OLE_LINK4"/>
      <w:bookmarkStart w:id="168" w:name="_Toc161471815"/>
      <w:r w:rsidRPr="008444D8">
        <w:lastRenderedPageBreak/>
        <w:t>Table JDA-7</w:t>
      </w:r>
      <w:r w:rsidRPr="008444D8">
        <w:rPr>
          <w:noProof/>
        </w:rPr>
        <w:t>-A</w:t>
      </w:r>
      <w:r w:rsidRPr="008444D8">
        <w:t xml:space="preserve">. Operating Range Values for John Day Turbine Units </w:t>
      </w:r>
      <w:r w:rsidR="00FB3E1B">
        <w:t xml:space="preserve">3, </w:t>
      </w:r>
      <w:r w:rsidRPr="008444D8">
        <w:t xml:space="preserve">4, 8, 9, </w:t>
      </w:r>
      <w:r w:rsidR="00FB3E1B">
        <w:t xml:space="preserve">10, </w:t>
      </w:r>
      <w:r w:rsidRPr="008444D8">
        <w:t xml:space="preserve">11, and 14 with Locked Runner Blades  </w:t>
      </w:r>
    </w:p>
    <w:p w14:paraId="7932D2B3" w14:textId="3064EEF9" w:rsidR="008444D8" w:rsidRDefault="008444D8" w:rsidP="008444D8">
      <w:pPr>
        <w:pStyle w:val="Caption"/>
        <w:rPr>
          <w:vertAlign w:val="superscript"/>
        </w:rPr>
      </w:pPr>
      <w:r w:rsidRPr="008444D8">
        <w:t xml:space="preserve">(Non-Adjustable). </w:t>
      </w:r>
      <w:r w:rsidRPr="008444D8">
        <w:rPr>
          <w:vertAlign w:val="superscript"/>
        </w:rPr>
        <w:t>a</w:t>
      </w:r>
    </w:p>
    <w:tbl>
      <w:tblPr>
        <w:tblW w:w="5000" w:type="pct"/>
        <w:tblLook w:val="04A0" w:firstRow="1" w:lastRow="0" w:firstColumn="1" w:lastColumn="0" w:noHBand="0" w:noVBand="1"/>
      </w:tblPr>
      <w:tblGrid>
        <w:gridCol w:w="823"/>
        <w:gridCol w:w="784"/>
        <w:gridCol w:w="784"/>
        <w:gridCol w:w="823"/>
        <w:gridCol w:w="784"/>
        <w:gridCol w:w="783"/>
        <w:gridCol w:w="916"/>
        <w:gridCol w:w="783"/>
        <w:gridCol w:w="783"/>
        <w:gridCol w:w="783"/>
        <w:gridCol w:w="783"/>
        <w:gridCol w:w="783"/>
        <w:gridCol w:w="897"/>
        <w:gridCol w:w="822"/>
        <w:gridCol w:w="822"/>
        <w:gridCol w:w="822"/>
        <w:gridCol w:w="819"/>
      </w:tblGrid>
      <w:tr w:rsidR="00453604" w:rsidRPr="006D17DF" w14:paraId="130EE94E" w14:textId="77777777" w:rsidTr="00D52D54">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2E9D0B5"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Project Head (feet)</w:t>
            </w:r>
          </w:p>
        </w:tc>
        <w:tc>
          <w:tcPr>
            <w:tcW w:w="2334" w:type="pct"/>
            <w:gridSpan w:val="8"/>
            <w:tcBorders>
              <w:top w:val="single" w:sz="12" w:space="0" w:color="auto"/>
              <w:left w:val="nil"/>
              <w:bottom w:val="single" w:sz="4" w:space="0" w:color="auto"/>
              <w:right w:val="single" w:sz="12" w:space="0" w:color="auto"/>
            </w:tcBorders>
            <w:shd w:val="clear" w:color="auto" w:fill="auto"/>
            <w:vAlign w:val="center"/>
            <w:hideMark/>
          </w:tcPr>
          <w:p w14:paraId="6EF886E5" w14:textId="083ADB80" w:rsidR="00453604" w:rsidRPr="006D17DF" w:rsidRDefault="006441CA" w:rsidP="006441CA">
            <w:pPr>
              <w:spacing w:after="0"/>
              <w:jc w:val="center"/>
              <w:rPr>
                <w:rFonts w:ascii="Calibri" w:hAnsi="Calibri" w:cs="Calibri"/>
                <w:b/>
                <w:bCs/>
                <w:sz w:val="20"/>
              </w:rPr>
            </w:pPr>
            <w:r w:rsidRPr="006D17DF">
              <w:rPr>
                <w:rFonts w:ascii="Calibri" w:hAnsi="Calibri" w:cs="Calibri"/>
                <w:b/>
                <w:bCs/>
                <w:sz w:val="20"/>
              </w:rPr>
              <w:t>Units 3 and 10 w/ Blades Hydraulically Locked at 29.1° (Dec 2020)</w:t>
            </w:r>
          </w:p>
        </w:tc>
        <w:tc>
          <w:tcPr>
            <w:tcW w:w="2368" w:type="pct"/>
            <w:gridSpan w:val="8"/>
            <w:tcBorders>
              <w:top w:val="single" w:sz="12" w:space="0" w:color="auto"/>
              <w:left w:val="single" w:sz="12" w:space="0" w:color="auto"/>
              <w:bottom w:val="single" w:sz="4" w:space="0" w:color="auto"/>
              <w:right w:val="single" w:sz="12" w:space="0" w:color="auto"/>
            </w:tcBorders>
            <w:shd w:val="clear" w:color="000000" w:fill="D9D9D9"/>
            <w:vAlign w:val="center"/>
            <w:hideMark/>
          </w:tcPr>
          <w:p w14:paraId="4F5BE28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Unit 4 w/ Blades Welded at 29.1° (May 2016)</w:t>
            </w:r>
          </w:p>
        </w:tc>
      </w:tr>
      <w:tr w:rsidR="00453604" w:rsidRPr="006D17DF" w14:paraId="3362BC9B" w14:textId="77777777" w:rsidTr="00D52D54">
        <w:trPr>
          <w:trHeight w:val="26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3E192403" w14:textId="77777777" w:rsidR="00453604" w:rsidRPr="006D17DF" w:rsidRDefault="00453604" w:rsidP="00453604">
            <w:pPr>
              <w:spacing w:after="0"/>
              <w:rPr>
                <w:rFonts w:ascii="Calibri" w:hAnsi="Calibri" w:cs="Calibri"/>
                <w:b/>
                <w:bCs/>
                <w:sz w:val="20"/>
              </w:rPr>
            </w:pPr>
          </w:p>
        </w:tc>
        <w:tc>
          <w:tcPr>
            <w:tcW w:w="1150" w:type="pct"/>
            <w:gridSpan w:val="4"/>
            <w:tcBorders>
              <w:top w:val="nil"/>
              <w:left w:val="nil"/>
              <w:bottom w:val="nil"/>
              <w:right w:val="single" w:sz="8" w:space="0" w:color="000000"/>
            </w:tcBorders>
            <w:shd w:val="clear" w:color="auto" w:fill="auto"/>
            <w:vAlign w:val="center"/>
            <w:hideMark/>
          </w:tcPr>
          <w:p w14:paraId="6587564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With STS</w:t>
            </w:r>
          </w:p>
        </w:tc>
        <w:tc>
          <w:tcPr>
            <w:tcW w:w="1184" w:type="pct"/>
            <w:gridSpan w:val="4"/>
            <w:tcBorders>
              <w:top w:val="nil"/>
              <w:left w:val="nil"/>
              <w:bottom w:val="nil"/>
              <w:right w:val="single" w:sz="12" w:space="0" w:color="auto"/>
            </w:tcBorders>
            <w:shd w:val="clear" w:color="auto" w:fill="auto"/>
            <w:vAlign w:val="center"/>
            <w:hideMark/>
          </w:tcPr>
          <w:p w14:paraId="14062E80"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No STS</w:t>
            </w:r>
          </w:p>
        </w:tc>
        <w:tc>
          <w:tcPr>
            <w:tcW w:w="1177" w:type="pct"/>
            <w:gridSpan w:val="4"/>
            <w:tcBorders>
              <w:top w:val="nil"/>
              <w:left w:val="single" w:sz="12" w:space="0" w:color="auto"/>
              <w:bottom w:val="nil"/>
              <w:right w:val="single" w:sz="8" w:space="0" w:color="000000"/>
            </w:tcBorders>
            <w:shd w:val="clear" w:color="000000" w:fill="D9D9D9"/>
            <w:vAlign w:val="center"/>
            <w:hideMark/>
          </w:tcPr>
          <w:p w14:paraId="4C32A144"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With STS</w:t>
            </w:r>
          </w:p>
        </w:tc>
        <w:tc>
          <w:tcPr>
            <w:tcW w:w="1191" w:type="pct"/>
            <w:gridSpan w:val="4"/>
            <w:tcBorders>
              <w:top w:val="nil"/>
              <w:left w:val="nil"/>
              <w:bottom w:val="nil"/>
              <w:right w:val="single" w:sz="12" w:space="0" w:color="auto"/>
            </w:tcBorders>
            <w:shd w:val="clear" w:color="000000" w:fill="D9D9D9"/>
            <w:vAlign w:val="center"/>
            <w:hideMark/>
          </w:tcPr>
          <w:p w14:paraId="4D619375"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No STS</w:t>
            </w:r>
          </w:p>
        </w:tc>
      </w:tr>
      <w:tr w:rsidR="00453604" w:rsidRPr="006D17DF" w14:paraId="43CCE9FA" w14:textId="77777777" w:rsidTr="00D52D54">
        <w:trPr>
          <w:trHeight w:val="26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6DEA5CA0" w14:textId="77777777" w:rsidR="00453604" w:rsidRPr="006D17DF" w:rsidRDefault="00453604" w:rsidP="00453604">
            <w:pPr>
              <w:spacing w:after="0"/>
              <w:rPr>
                <w:rFonts w:ascii="Calibri" w:hAnsi="Calibri" w:cs="Calibri"/>
                <w:b/>
                <w:bCs/>
                <w:sz w:val="20"/>
              </w:rPr>
            </w:pPr>
          </w:p>
        </w:tc>
        <w:tc>
          <w:tcPr>
            <w:tcW w:w="568" w:type="pct"/>
            <w:gridSpan w:val="2"/>
            <w:tcBorders>
              <w:top w:val="nil"/>
              <w:left w:val="nil"/>
              <w:bottom w:val="nil"/>
              <w:right w:val="single" w:sz="4" w:space="0" w:color="000000"/>
            </w:tcBorders>
            <w:shd w:val="clear" w:color="auto" w:fill="auto"/>
            <w:vAlign w:val="center"/>
            <w:hideMark/>
          </w:tcPr>
          <w:p w14:paraId="52F0498E"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582" w:type="pct"/>
            <w:gridSpan w:val="2"/>
            <w:tcBorders>
              <w:top w:val="nil"/>
              <w:left w:val="nil"/>
              <w:bottom w:val="nil"/>
              <w:right w:val="single" w:sz="8" w:space="0" w:color="000000"/>
            </w:tcBorders>
            <w:shd w:val="clear" w:color="auto" w:fill="auto"/>
            <w:vAlign w:val="center"/>
            <w:hideMark/>
          </w:tcPr>
          <w:p w14:paraId="6742A7E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c>
          <w:tcPr>
            <w:tcW w:w="616" w:type="pct"/>
            <w:gridSpan w:val="2"/>
            <w:tcBorders>
              <w:top w:val="nil"/>
              <w:left w:val="nil"/>
              <w:bottom w:val="nil"/>
              <w:right w:val="single" w:sz="4" w:space="0" w:color="000000"/>
            </w:tcBorders>
            <w:shd w:val="clear" w:color="auto" w:fill="auto"/>
            <w:vAlign w:val="center"/>
            <w:hideMark/>
          </w:tcPr>
          <w:p w14:paraId="0330F2B0"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07DAF746"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c>
          <w:tcPr>
            <w:tcW w:w="568" w:type="pct"/>
            <w:gridSpan w:val="2"/>
            <w:tcBorders>
              <w:top w:val="nil"/>
              <w:left w:val="single" w:sz="12" w:space="0" w:color="auto"/>
              <w:bottom w:val="nil"/>
              <w:right w:val="single" w:sz="4" w:space="0" w:color="000000"/>
            </w:tcBorders>
            <w:shd w:val="clear" w:color="000000" w:fill="D9D9D9"/>
            <w:vAlign w:val="center"/>
            <w:hideMark/>
          </w:tcPr>
          <w:p w14:paraId="764CE7C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609" w:type="pct"/>
            <w:gridSpan w:val="2"/>
            <w:tcBorders>
              <w:top w:val="nil"/>
              <w:left w:val="nil"/>
              <w:bottom w:val="nil"/>
              <w:right w:val="single" w:sz="8" w:space="0" w:color="000000"/>
            </w:tcBorders>
            <w:shd w:val="clear" w:color="000000" w:fill="D9D9D9"/>
            <w:vAlign w:val="center"/>
            <w:hideMark/>
          </w:tcPr>
          <w:p w14:paraId="7F64F30E"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c>
          <w:tcPr>
            <w:tcW w:w="595" w:type="pct"/>
            <w:gridSpan w:val="2"/>
            <w:tcBorders>
              <w:top w:val="nil"/>
              <w:left w:val="nil"/>
              <w:bottom w:val="nil"/>
              <w:right w:val="single" w:sz="4" w:space="0" w:color="000000"/>
            </w:tcBorders>
            <w:shd w:val="clear" w:color="000000" w:fill="D9D9D9"/>
            <w:vAlign w:val="center"/>
            <w:hideMark/>
          </w:tcPr>
          <w:p w14:paraId="5ECD6A7A"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595" w:type="pct"/>
            <w:gridSpan w:val="2"/>
            <w:tcBorders>
              <w:top w:val="nil"/>
              <w:left w:val="nil"/>
              <w:bottom w:val="nil"/>
              <w:right w:val="single" w:sz="12" w:space="0" w:color="auto"/>
            </w:tcBorders>
            <w:shd w:val="clear" w:color="000000" w:fill="D9D9D9"/>
            <w:vAlign w:val="center"/>
            <w:hideMark/>
          </w:tcPr>
          <w:p w14:paraId="097AB70B"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r>
      <w:tr w:rsidR="00453604" w:rsidRPr="006D17DF" w14:paraId="04D4AD49" w14:textId="77777777" w:rsidTr="00D52D54">
        <w:trPr>
          <w:trHeight w:val="270"/>
        </w:trPr>
        <w:tc>
          <w:tcPr>
            <w:tcW w:w="298" w:type="pct"/>
            <w:vMerge/>
            <w:tcBorders>
              <w:top w:val="single" w:sz="12" w:space="0" w:color="auto"/>
              <w:left w:val="single" w:sz="12" w:space="0" w:color="auto"/>
              <w:bottom w:val="single" w:sz="12" w:space="0" w:color="auto"/>
              <w:right w:val="single" w:sz="12" w:space="0" w:color="auto"/>
            </w:tcBorders>
            <w:vAlign w:val="center"/>
            <w:hideMark/>
          </w:tcPr>
          <w:p w14:paraId="2738F284" w14:textId="77777777" w:rsidR="00453604" w:rsidRPr="006D17DF" w:rsidRDefault="00453604" w:rsidP="00453604">
            <w:pPr>
              <w:spacing w:after="0"/>
              <w:rPr>
                <w:rFonts w:ascii="Calibri" w:hAnsi="Calibri" w:cs="Calibri"/>
                <w:b/>
                <w:bCs/>
                <w:sz w:val="20"/>
              </w:rPr>
            </w:pPr>
          </w:p>
        </w:tc>
        <w:tc>
          <w:tcPr>
            <w:tcW w:w="284" w:type="pct"/>
            <w:tcBorders>
              <w:top w:val="nil"/>
              <w:left w:val="nil"/>
              <w:bottom w:val="single" w:sz="12" w:space="0" w:color="auto"/>
              <w:right w:val="nil"/>
            </w:tcBorders>
            <w:shd w:val="clear" w:color="auto" w:fill="auto"/>
            <w:vAlign w:val="center"/>
            <w:hideMark/>
          </w:tcPr>
          <w:p w14:paraId="4EBC6B7F"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2D74D42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75FBE762"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nil"/>
            </w:tcBorders>
            <w:shd w:val="clear" w:color="auto" w:fill="auto"/>
            <w:vAlign w:val="center"/>
            <w:hideMark/>
          </w:tcPr>
          <w:p w14:paraId="5BE8872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single" w:sz="8" w:space="0" w:color="auto"/>
              <w:bottom w:val="single" w:sz="12" w:space="0" w:color="auto"/>
              <w:right w:val="nil"/>
            </w:tcBorders>
            <w:shd w:val="clear" w:color="auto" w:fill="auto"/>
            <w:vAlign w:val="center"/>
            <w:hideMark/>
          </w:tcPr>
          <w:p w14:paraId="02968478"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364AF22"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289F8665"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0AF38F6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single" w:sz="12" w:space="0" w:color="auto"/>
              <w:bottom w:val="single" w:sz="12" w:space="0" w:color="auto"/>
              <w:right w:val="nil"/>
            </w:tcBorders>
            <w:shd w:val="clear" w:color="000000" w:fill="D9D9D9"/>
            <w:vAlign w:val="center"/>
            <w:hideMark/>
          </w:tcPr>
          <w:p w14:paraId="3CD163E5"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000000" w:fill="D9D9D9"/>
            <w:vAlign w:val="center"/>
            <w:hideMark/>
          </w:tcPr>
          <w:p w14:paraId="47F21D3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nil"/>
              <w:bottom w:val="single" w:sz="12" w:space="0" w:color="auto"/>
              <w:right w:val="nil"/>
            </w:tcBorders>
            <w:shd w:val="clear" w:color="000000" w:fill="D9D9D9"/>
            <w:vAlign w:val="center"/>
            <w:hideMark/>
          </w:tcPr>
          <w:p w14:paraId="2E5866DB"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325" w:type="pct"/>
            <w:tcBorders>
              <w:top w:val="nil"/>
              <w:left w:val="nil"/>
              <w:bottom w:val="single" w:sz="12" w:space="0" w:color="auto"/>
              <w:right w:val="nil"/>
            </w:tcBorders>
            <w:shd w:val="clear" w:color="000000" w:fill="D9D9D9"/>
            <w:vAlign w:val="center"/>
            <w:hideMark/>
          </w:tcPr>
          <w:p w14:paraId="106EB428"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98" w:type="pct"/>
            <w:tcBorders>
              <w:top w:val="nil"/>
              <w:left w:val="single" w:sz="8" w:space="0" w:color="auto"/>
              <w:bottom w:val="single" w:sz="12" w:space="0" w:color="auto"/>
              <w:right w:val="nil"/>
            </w:tcBorders>
            <w:shd w:val="clear" w:color="000000" w:fill="D9D9D9"/>
            <w:vAlign w:val="center"/>
            <w:hideMark/>
          </w:tcPr>
          <w:p w14:paraId="020218C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000000" w:fill="D9D9D9"/>
            <w:vAlign w:val="center"/>
            <w:hideMark/>
          </w:tcPr>
          <w:p w14:paraId="257D779E"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98" w:type="pct"/>
            <w:tcBorders>
              <w:top w:val="nil"/>
              <w:left w:val="nil"/>
              <w:bottom w:val="single" w:sz="12" w:space="0" w:color="auto"/>
              <w:right w:val="nil"/>
            </w:tcBorders>
            <w:shd w:val="clear" w:color="000000" w:fill="D9D9D9"/>
            <w:vAlign w:val="center"/>
            <w:hideMark/>
          </w:tcPr>
          <w:p w14:paraId="59629C66"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98" w:type="pct"/>
            <w:tcBorders>
              <w:top w:val="nil"/>
              <w:left w:val="nil"/>
              <w:bottom w:val="single" w:sz="12" w:space="0" w:color="auto"/>
              <w:right w:val="single" w:sz="12" w:space="0" w:color="auto"/>
            </w:tcBorders>
            <w:shd w:val="clear" w:color="000000" w:fill="D9D9D9"/>
            <w:vAlign w:val="center"/>
            <w:hideMark/>
          </w:tcPr>
          <w:p w14:paraId="3716E825"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r>
      <w:tr w:rsidR="00453604" w:rsidRPr="006D17DF" w14:paraId="738D262A" w14:textId="77777777" w:rsidTr="00D52D54">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6E0874D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80</w:t>
            </w:r>
          </w:p>
        </w:tc>
        <w:tc>
          <w:tcPr>
            <w:tcW w:w="284" w:type="pct"/>
            <w:tcBorders>
              <w:top w:val="single" w:sz="12" w:space="0" w:color="auto"/>
              <w:left w:val="nil"/>
              <w:bottom w:val="nil"/>
              <w:right w:val="nil"/>
            </w:tcBorders>
            <w:shd w:val="clear" w:color="auto" w:fill="auto"/>
            <w:noWrap/>
            <w:vAlign w:val="center"/>
            <w:hideMark/>
          </w:tcPr>
          <w:p w14:paraId="5576C26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104.8</w:t>
            </w:r>
          </w:p>
        </w:tc>
        <w:tc>
          <w:tcPr>
            <w:tcW w:w="284" w:type="pct"/>
            <w:tcBorders>
              <w:top w:val="single" w:sz="12" w:space="0" w:color="auto"/>
              <w:left w:val="nil"/>
              <w:bottom w:val="nil"/>
              <w:right w:val="single" w:sz="4" w:space="0" w:color="auto"/>
            </w:tcBorders>
            <w:shd w:val="clear" w:color="auto" w:fill="auto"/>
            <w:noWrap/>
            <w:vAlign w:val="center"/>
            <w:hideMark/>
          </w:tcPr>
          <w:p w14:paraId="480CDE1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18,339</w:t>
            </w:r>
          </w:p>
        </w:tc>
        <w:tc>
          <w:tcPr>
            <w:tcW w:w="298" w:type="pct"/>
            <w:tcBorders>
              <w:top w:val="single" w:sz="12" w:space="0" w:color="auto"/>
              <w:left w:val="nil"/>
              <w:bottom w:val="nil"/>
              <w:right w:val="nil"/>
            </w:tcBorders>
            <w:shd w:val="clear" w:color="auto" w:fill="auto"/>
            <w:noWrap/>
            <w:vAlign w:val="center"/>
            <w:hideMark/>
          </w:tcPr>
          <w:p w14:paraId="30B09E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109.3</w:t>
            </w:r>
          </w:p>
        </w:tc>
        <w:tc>
          <w:tcPr>
            <w:tcW w:w="284" w:type="pct"/>
            <w:tcBorders>
              <w:top w:val="single" w:sz="12" w:space="0" w:color="auto"/>
              <w:left w:val="nil"/>
              <w:bottom w:val="nil"/>
              <w:right w:val="nil"/>
            </w:tcBorders>
            <w:shd w:val="clear" w:color="auto" w:fill="auto"/>
            <w:noWrap/>
            <w:vAlign w:val="center"/>
            <w:hideMark/>
          </w:tcPr>
          <w:p w14:paraId="02B7AA8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19,139</w:t>
            </w:r>
          </w:p>
        </w:tc>
        <w:tc>
          <w:tcPr>
            <w:tcW w:w="284" w:type="pct"/>
            <w:tcBorders>
              <w:top w:val="single" w:sz="12" w:space="0" w:color="auto"/>
              <w:left w:val="single" w:sz="8" w:space="0" w:color="auto"/>
              <w:bottom w:val="nil"/>
              <w:right w:val="nil"/>
            </w:tcBorders>
            <w:shd w:val="clear" w:color="auto" w:fill="auto"/>
            <w:noWrap/>
            <w:vAlign w:val="center"/>
            <w:hideMark/>
          </w:tcPr>
          <w:p w14:paraId="5B16C47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105.2</w:t>
            </w:r>
          </w:p>
        </w:tc>
        <w:tc>
          <w:tcPr>
            <w:tcW w:w="332" w:type="pct"/>
            <w:tcBorders>
              <w:top w:val="single" w:sz="12" w:space="0" w:color="auto"/>
              <w:left w:val="nil"/>
              <w:bottom w:val="nil"/>
              <w:right w:val="single" w:sz="4" w:space="0" w:color="auto"/>
            </w:tcBorders>
            <w:shd w:val="clear" w:color="auto" w:fill="auto"/>
            <w:noWrap/>
            <w:vAlign w:val="center"/>
            <w:hideMark/>
          </w:tcPr>
          <w:p w14:paraId="137C73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18,204</w:t>
            </w:r>
          </w:p>
        </w:tc>
        <w:tc>
          <w:tcPr>
            <w:tcW w:w="284" w:type="pct"/>
            <w:tcBorders>
              <w:top w:val="single" w:sz="12" w:space="0" w:color="auto"/>
              <w:left w:val="nil"/>
              <w:bottom w:val="nil"/>
              <w:right w:val="nil"/>
            </w:tcBorders>
            <w:shd w:val="clear" w:color="auto" w:fill="auto"/>
            <w:noWrap/>
            <w:vAlign w:val="center"/>
            <w:hideMark/>
          </w:tcPr>
          <w:p w14:paraId="286ED89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109.8</w:t>
            </w:r>
          </w:p>
        </w:tc>
        <w:tc>
          <w:tcPr>
            <w:tcW w:w="284" w:type="pct"/>
            <w:tcBorders>
              <w:top w:val="single" w:sz="12" w:space="0" w:color="auto"/>
              <w:left w:val="nil"/>
              <w:bottom w:val="nil"/>
              <w:right w:val="single" w:sz="12" w:space="0" w:color="auto"/>
            </w:tcBorders>
            <w:shd w:val="clear" w:color="auto" w:fill="auto"/>
            <w:noWrap/>
            <w:vAlign w:val="center"/>
            <w:hideMark/>
          </w:tcPr>
          <w:p w14:paraId="3F78E9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18,995</w:t>
            </w:r>
          </w:p>
        </w:tc>
        <w:tc>
          <w:tcPr>
            <w:tcW w:w="284" w:type="pct"/>
            <w:tcBorders>
              <w:top w:val="single" w:sz="12" w:space="0" w:color="auto"/>
              <w:left w:val="single" w:sz="12" w:space="0" w:color="auto"/>
              <w:bottom w:val="nil"/>
              <w:right w:val="nil"/>
            </w:tcBorders>
            <w:shd w:val="clear" w:color="000000" w:fill="D9D9D9"/>
            <w:noWrap/>
            <w:vAlign w:val="center"/>
            <w:hideMark/>
          </w:tcPr>
          <w:p w14:paraId="1C9A5EB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103.1</w:t>
            </w:r>
          </w:p>
        </w:tc>
        <w:tc>
          <w:tcPr>
            <w:tcW w:w="284" w:type="pct"/>
            <w:tcBorders>
              <w:top w:val="single" w:sz="12" w:space="0" w:color="auto"/>
              <w:left w:val="nil"/>
              <w:bottom w:val="nil"/>
              <w:right w:val="single" w:sz="4" w:space="0" w:color="auto"/>
            </w:tcBorders>
            <w:shd w:val="clear" w:color="000000" w:fill="D9D9D9"/>
            <w:noWrap/>
            <w:vAlign w:val="center"/>
            <w:hideMark/>
          </w:tcPr>
          <w:p w14:paraId="6930CAC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18,040</w:t>
            </w:r>
          </w:p>
        </w:tc>
        <w:tc>
          <w:tcPr>
            <w:tcW w:w="284" w:type="pct"/>
            <w:tcBorders>
              <w:top w:val="single" w:sz="12" w:space="0" w:color="auto"/>
              <w:left w:val="nil"/>
              <w:bottom w:val="nil"/>
              <w:right w:val="nil"/>
            </w:tcBorders>
            <w:shd w:val="clear" w:color="000000" w:fill="D9D9D9"/>
            <w:noWrap/>
            <w:vAlign w:val="center"/>
            <w:hideMark/>
          </w:tcPr>
          <w:p w14:paraId="0FE1146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108.0</w:t>
            </w:r>
          </w:p>
        </w:tc>
        <w:tc>
          <w:tcPr>
            <w:tcW w:w="325" w:type="pct"/>
            <w:tcBorders>
              <w:top w:val="single" w:sz="12" w:space="0" w:color="auto"/>
              <w:left w:val="nil"/>
              <w:bottom w:val="nil"/>
              <w:right w:val="nil"/>
            </w:tcBorders>
            <w:shd w:val="clear" w:color="000000" w:fill="D9D9D9"/>
            <w:noWrap/>
            <w:vAlign w:val="center"/>
            <w:hideMark/>
          </w:tcPr>
          <w:p w14:paraId="48D7BB6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18,909</w:t>
            </w:r>
          </w:p>
        </w:tc>
        <w:tc>
          <w:tcPr>
            <w:tcW w:w="298" w:type="pct"/>
            <w:tcBorders>
              <w:top w:val="single" w:sz="12" w:space="0" w:color="auto"/>
              <w:left w:val="single" w:sz="8" w:space="0" w:color="auto"/>
              <w:bottom w:val="nil"/>
              <w:right w:val="nil"/>
            </w:tcBorders>
            <w:shd w:val="clear" w:color="000000" w:fill="D9D9D9"/>
            <w:noWrap/>
            <w:vAlign w:val="center"/>
            <w:hideMark/>
          </w:tcPr>
          <w:p w14:paraId="173C78E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103.5</w:t>
            </w:r>
          </w:p>
        </w:tc>
        <w:tc>
          <w:tcPr>
            <w:tcW w:w="298" w:type="pct"/>
            <w:tcBorders>
              <w:top w:val="single" w:sz="12" w:space="0" w:color="auto"/>
              <w:left w:val="nil"/>
              <w:bottom w:val="nil"/>
              <w:right w:val="single" w:sz="4" w:space="0" w:color="auto"/>
            </w:tcBorders>
            <w:shd w:val="clear" w:color="000000" w:fill="D9D9D9"/>
            <w:noWrap/>
            <w:vAlign w:val="center"/>
            <w:hideMark/>
          </w:tcPr>
          <w:p w14:paraId="05F697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17,912</w:t>
            </w:r>
          </w:p>
        </w:tc>
        <w:tc>
          <w:tcPr>
            <w:tcW w:w="298" w:type="pct"/>
            <w:tcBorders>
              <w:top w:val="single" w:sz="12" w:space="0" w:color="auto"/>
              <w:left w:val="nil"/>
              <w:bottom w:val="nil"/>
              <w:right w:val="nil"/>
            </w:tcBorders>
            <w:shd w:val="clear" w:color="000000" w:fill="D9D9D9"/>
            <w:noWrap/>
            <w:vAlign w:val="center"/>
            <w:hideMark/>
          </w:tcPr>
          <w:p w14:paraId="603005F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108.5</w:t>
            </w:r>
          </w:p>
        </w:tc>
        <w:tc>
          <w:tcPr>
            <w:tcW w:w="298" w:type="pct"/>
            <w:tcBorders>
              <w:top w:val="single" w:sz="12" w:space="0" w:color="auto"/>
              <w:left w:val="nil"/>
              <w:bottom w:val="nil"/>
              <w:right w:val="single" w:sz="12" w:space="0" w:color="auto"/>
            </w:tcBorders>
            <w:shd w:val="clear" w:color="000000" w:fill="D9D9D9"/>
            <w:noWrap/>
            <w:vAlign w:val="center"/>
            <w:hideMark/>
          </w:tcPr>
          <w:p w14:paraId="2D60BF0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18,771</w:t>
            </w:r>
          </w:p>
        </w:tc>
      </w:tr>
      <w:tr w:rsidR="00453604" w:rsidRPr="006D17DF" w14:paraId="76721543"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FE030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81</w:t>
            </w:r>
          </w:p>
        </w:tc>
        <w:tc>
          <w:tcPr>
            <w:tcW w:w="284" w:type="pct"/>
            <w:tcBorders>
              <w:top w:val="nil"/>
              <w:left w:val="nil"/>
              <w:bottom w:val="nil"/>
              <w:right w:val="nil"/>
            </w:tcBorders>
            <w:shd w:val="clear" w:color="auto" w:fill="auto"/>
            <w:noWrap/>
            <w:vAlign w:val="center"/>
            <w:hideMark/>
          </w:tcPr>
          <w:p w14:paraId="13C81C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106.2</w:t>
            </w:r>
          </w:p>
        </w:tc>
        <w:tc>
          <w:tcPr>
            <w:tcW w:w="284" w:type="pct"/>
            <w:tcBorders>
              <w:top w:val="nil"/>
              <w:left w:val="nil"/>
              <w:bottom w:val="nil"/>
              <w:right w:val="single" w:sz="4" w:space="0" w:color="auto"/>
            </w:tcBorders>
            <w:shd w:val="clear" w:color="auto" w:fill="auto"/>
            <w:noWrap/>
            <w:vAlign w:val="center"/>
            <w:hideMark/>
          </w:tcPr>
          <w:p w14:paraId="7EEEFB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18,317</w:t>
            </w:r>
          </w:p>
        </w:tc>
        <w:tc>
          <w:tcPr>
            <w:tcW w:w="298" w:type="pct"/>
            <w:tcBorders>
              <w:top w:val="nil"/>
              <w:left w:val="nil"/>
              <w:bottom w:val="nil"/>
              <w:right w:val="nil"/>
            </w:tcBorders>
            <w:shd w:val="clear" w:color="auto" w:fill="auto"/>
            <w:noWrap/>
            <w:vAlign w:val="center"/>
            <w:hideMark/>
          </w:tcPr>
          <w:p w14:paraId="31283E4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110.6</w:t>
            </w:r>
          </w:p>
        </w:tc>
        <w:tc>
          <w:tcPr>
            <w:tcW w:w="284" w:type="pct"/>
            <w:tcBorders>
              <w:top w:val="nil"/>
              <w:left w:val="nil"/>
              <w:bottom w:val="nil"/>
              <w:right w:val="nil"/>
            </w:tcBorders>
            <w:shd w:val="clear" w:color="auto" w:fill="auto"/>
            <w:noWrap/>
            <w:vAlign w:val="center"/>
            <w:hideMark/>
          </w:tcPr>
          <w:p w14:paraId="6FEA06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19,087</w:t>
            </w:r>
          </w:p>
        </w:tc>
        <w:tc>
          <w:tcPr>
            <w:tcW w:w="284" w:type="pct"/>
            <w:tcBorders>
              <w:top w:val="nil"/>
              <w:left w:val="single" w:sz="8" w:space="0" w:color="auto"/>
              <w:bottom w:val="nil"/>
              <w:right w:val="nil"/>
            </w:tcBorders>
            <w:shd w:val="clear" w:color="auto" w:fill="auto"/>
            <w:noWrap/>
            <w:vAlign w:val="center"/>
            <w:hideMark/>
          </w:tcPr>
          <w:p w14:paraId="0012EA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106.6</w:t>
            </w:r>
          </w:p>
        </w:tc>
        <w:tc>
          <w:tcPr>
            <w:tcW w:w="332" w:type="pct"/>
            <w:tcBorders>
              <w:top w:val="nil"/>
              <w:left w:val="nil"/>
              <w:bottom w:val="nil"/>
              <w:right w:val="single" w:sz="4" w:space="0" w:color="auto"/>
            </w:tcBorders>
            <w:shd w:val="clear" w:color="auto" w:fill="auto"/>
            <w:noWrap/>
            <w:vAlign w:val="center"/>
            <w:hideMark/>
          </w:tcPr>
          <w:p w14:paraId="70AB607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18,183</w:t>
            </w:r>
          </w:p>
        </w:tc>
        <w:tc>
          <w:tcPr>
            <w:tcW w:w="284" w:type="pct"/>
            <w:tcBorders>
              <w:top w:val="nil"/>
              <w:left w:val="nil"/>
              <w:bottom w:val="nil"/>
              <w:right w:val="nil"/>
            </w:tcBorders>
            <w:shd w:val="clear" w:color="auto" w:fill="auto"/>
            <w:noWrap/>
            <w:vAlign w:val="center"/>
            <w:hideMark/>
          </w:tcPr>
          <w:p w14:paraId="79A1064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111.1</w:t>
            </w:r>
          </w:p>
        </w:tc>
        <w:tc>
          <w:tcPr>
            <w:tcW w:w="284" w:type="pct"/>
            <w:tcBorders>
              <w:top w:val="nil"/>
              <w:left w:val="nil"/>
              <w:bottom w:val="nil"/>
              <w:right w:val="single" w:sz="12" w:space="0" w:color="auto"/>
            </w:tcBorders>
            <w:shd w:val="clear" w:color="auto" w:fill="auto"/>
            <w:noWrap/>
            <w:vAlign w:val="center"/>
            <w:hideMark/>
          </w:tcPr>
          <w:p w14:paraId="317AD73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18,944</w:t>
            </w:r>
          </w:p>
        </w:tc>
        <w:tc>
          <w:tcPr>
            <w:tcW w:w="284" w:type="pct"/>
            <w:tcBorders>
              <w:top w:val="nil"/>
              <w:left w:val="single" w:sz="12" w:space="0" w:color="auto"/>
              <w:bottom w:val="nil"/>
              <w:right w:val="nil"/>
            </w:tcBorders>
            <w:shd w:val="clear" w:color="000000" w:fill="D9D9D9"/>
            <w:noWrap/>
            <w:vAlign w:val="center"/>
            <w:hideMark/>
          </w:tcPr>
          <w:p w14:paraId="50A02C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104.4</w:t>
            </w:r>
          </w:p>
        </w:tc>
        <w:tc>
          <w:tcPr>
            <w:tcW w:w="284" w:type="pct"/>
            <w:tcBorders>
              <w:top w:val="nil"/>
              <w:left w:val="nil"/>
              <w:bottom w:val="nil"/>
              <w:right w:val="single" w:sz="4" w:space="0" w:color="auto"/>
            </w:tcBorders>
            <w:shd w:val="clear" w:color="000000" w:fill="D9D9D9"/>
            <w:noWrap/>
            <w:vAlign w:val="center"/>
            <w:hideMark/>
          </w:tcPr>
          <w:p w14:paraId="2BD1854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18,019</w:t>
            </w:r>
          </w:p>
        </w:tc>
        <w:tc>
          <w:tcPr>
            <w:tcW w:w="284" w:type="pct"/>
            <w:tcBorders>
              <w:top w:val="nil"/>
              <w:left w:val="nil"/>
              <w:bottom w:val="nil"/>
              <w:right w:val="nil"/>
            </w:tcBorders>
            <w:shd w:val="clear" w:color="000000" w:fill="D9D9D9"/>
            <w:noWrap/>
            <w:vAlign w:val="center"/>
            <w:hideMark/>
          </w:tcPr>
          <w:p w14:paraId="1FF3E5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109.3</w:t>
            </w:r>
          </w:p>
        </w:tc>
        <w:tc>
          <w:tcPr>
            <w:tcW w:w="325" w:type="pct"/>
            <w:tcBorders>
              <w:top w:val="nil"/>
              <w:left w:val="nil"/>
              <w:bottom w:val="nil"/>
              <w:right w:val="nil"/>
            </w:tcBorders>
            <w:shd w:val="clear" w:color="000000" w:fill="D9D9D9"/>
            <w:noWrap/>
            <w:vAlign w:val="center"/>
            <w:hideMark/>
          </w:tcPr>
          <w:p w14:paraId="6ABE8C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18,857</w:t>
            </w:r>
          </w:p>
        </w:tc>
        <w:tc>
          <w:tcPr>
            <w:tcW w:w="298" w:type="pct"/>
            <w:tcBorders>
              <w:top w:val="nil"/>
              <w:left w:val="single" w:sz="8" w:space="0" w:color="auto"/>
              <w:bottom w:val="nil"/>
              <w:right w:val="nil"/>
            </w:tcBorders>
            <w:shd w:val="clear" w:color="000000" w:fill="D9D9D9"/>
            <w:noWrap/>
            <w:vAlign w:val="center"/>
            <w:hideMark/>
          </w:tcPr>
          <w:p w14:paraId="2B30C4E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104.9</w:t>
            </w:r>
          </w:p>
        </w:tc>
        <w:tc>
          <w:tcPr>
            <w:tcW w:w="298" w:type="pct"/>
            <w:tcBorders>
              <w:top w:val="nil"/>
              <w:left w:val="nil"/>
              <w:bottom w:val="nil"/>
              <w:right w:val="single" w:sz="4" w:space="0" w:color="auto"/>
            </w:tcBorders>
            <w:shd w:val="clear" w:color="000000" w:fill="D9D9D9"/>
            <w:noWrap/>
            <w:vAlign w:val="center"/>
            <w:hideMark/>
          </w:tcPr>
          <w:p w14:paraId="08FE87D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17,892</w:t>
            </w:r>
          </w:p>
        </w:tc>
        <w:tc>
          <w:tcPr>
            <w:tcW w:w="298" w:type="pct"/>
            <w:tcBorders>
              <w:top w:val="nil"/>
              <w:left w:val="nil"/>
              <w:bottom w:val="nil"/>
              <w:right w:val="nil"/>
            </w:tcBorders>
            <w:shd w:val="clear" w:color="000000" w:fill="D9D9D9"/>
            <w:noWrap/>
            <w:vAlign w:val="center"/>
            <w:hideMark/>
          </w:tcPr>
          <w:p w14:paraId="27AF21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109.7</w:t>
            </w:r>
          </w:p>
        </w:tc>
        <w:tc>
          <w:tcPr>
            <w:tcW w:w="298" w:type="pct"/>
            <w:tcBorders>
              <w:top w:val="nil"/>
              <w:left w:val="nil"/>
              <w:bottom w:val="nil"/>
              <w:right w:val="single" w:sz="12" w:space="0" w:color="auto"/>
            </w:tcBorders>
            <w:shd w:val="clear" w:color="000000" w:fill="D9D9D9"/>
            <w:noWrap/>
            <w:vAlign w:val="center"/>
            <w:hideMark/>
          </w:tcPr>
          <w:p w14:paraId="0495809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18,720</w:t>
            </w:r>
          </w:p>
        </w:tc>
      </w:tr>
      <w:tr w:rsidR="00453604" w:rsidRPr="006D17DF" w14:paraId="1F7EF9BA"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A69C5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82</w:t>
            </w:r>
          </w:p>
        </w:tc>
        <w:tc>
          <w:tcPr>
            <w:tcW w:w="284" w:type="pct"/>
            <w:tcBorders>
              <w:top w:val="nil"/>
              <w:left w:val="nil"/>
              <w:bottom w:val="nil"/>
              <w:right w:val="nil"/>
            </w:tcBorders>
            <w:shd w:val="clear" w:color="auto" w:fill="auto"/>
            <w:noWrap/>
            <w:vAlign w:val="center"/>
            <w:hideMark/>
          </w:tcPr>
          <w:p w14:paraId="3FC83F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107.5</w:t>
            </w:r>
          </w:p>
        </w:tc>
        <w:tc>
          <w:tcPr>
            <w:tcW w:w="284" w:type="pct"/>
            <w:tcBorders>
              <w:top w:val="nil"/>
              <w:left w:val="nil"/>
              <w:bottom w:val="nil"/>
              <w:right w:val="single" w:sz="4" w:space="0" w:color="auto"/>
            </w:tcBorders>
            <w:shd w:val="clear" w:color="auto" w:fill="auto"/>
            <w:noWrap/>
            <w:vAlign w:val="center"/>
            <w:hideMark/>
          </w:tcPr>
          <w:p w14:paraId="0035E4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18,296</w:t>
            </w:r>
          </w:p>
        </w:tc>
        <w:tc>
          <w:tcPr>
            <w:tcW w:w="298" w:type="pct"/>
            <w:tcBorders>
              <w:top w:val="nil"/>
              <w:left w:val="nil"/>
              <w:bottom w:val="nil"/>
              <w:right w:val="nil"/>
            </w:tcBorders>
            <w:shd w:val="clear" w:color="auto" w:fill="auto"/>
            <w:noWrap/>
            <w:vAlign w:val="center"/>
            <w:hideMark/>
          </w:tcPr>
          <w:p w14:paraId="2E80942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111.9</w:t>
            </w:r>
          </w:p>
        </w:tc>
        <w:tc>
          <w:tcPr>
            <w:tcW w:w="284" w:type="pct"/>
            <w:tcBorders>
              <w:top w:val="nil"/>
              <w:left w:val="nil"/>
              <w:bottom w:val="nil"/>
              <w:right w:val="nil"/>
            </w:tcBorders>
            <w:shd w:val="clear" w:color="auto" w:fill="auto"/>
            <w:noWrap/>
            <w:vAlign w:val="center"/>
            <w:hideMark/>
          </w:tcPr>
          <w:p w14:paraId="15C0804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19,036</w:t>
            </w:r>
          </w:p>
        </w:tc>
        <w:tc>
          <w:tcPr>
            <w:tcW w:w="284" w:type="pct"/>
            <w:tcBorders>
              <w:top w:val="nil"/>
              <w:left w:val="single" w:sz="8" w:space="0" w:color="auto"/>
              <w:bottom w:val="nil"/>
              <w:right w:val="nil"/>
            </w:tcBorders>
            <w:shd w:val="clear" w:color="auto" w:fill="auto"/>
            <w:noWrap/>
            <w:vAlign w:val="center"/>
            <w:hideMark/>
          </w:tcPr>
          <w:p w14:paraId="1505D91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108.0</w:t>
            </w:r>
          </w:p>
        </w:tc>
        <w:tc>
          <w:tcPr>
            <w:tcW w:w="332" w:type="pct"/>
            <w:tcBorders>
              <w:top w:val="nil"/>
              <w:left w:val="nil"/>
              <w:bottom w:val="nil"/>
              <w:right w:val="single" w:sz="4" w:space="0" w:color="auto"/>
            </w:tcBorders>
            <w:shd w:val="clear" w:color="auto" w:fill="auto"/>
            <w:noWrap/>
            <w:vAlign w:val="center"/>
            <w:hideMark/>
          </w:tcPr>
          <w:p w14:paraId="1C6540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18,162</w:t>
            </w:r>
          </w:p>
        </w:tc>
        <w:tc>
          <w:tcPr>
            <w:tcW w:w="284" w:type="pct"/>
            <w:tcBorders>
              <w:top w:val="nil"/>
              <w:left w:val="nil"/>
              <w:bottom w:val="nil"/>
              <w:right w:val="nil"/>
            </w:tcBorders>
            <w:shd w:val="clear" w:color="auto" w:fill="auto"/>
            <w:noWrap/>
            <w:vAlign w:val="center"/>
            <w:hideMark/>
          </w:tcPr>
          <w:p w14:paraId="736D70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112.3</w:t>
            </w:r>
          </w:p>
        </w:tc>
        <w:tc>
          <w:tcPr>
            <w:tcW w:w="284" w:type="pct"/>
            <w:tcBorders>
              <w:top w:val="nil"/>
              <w:left w:val="nil"/>
              <w:bottom w:val="nil"/>
              <w:right w:val="single" w:sz="12" w:space="0" w:color="auto"/>
            </w:tcBorders>
            <w:shd w:val="clear" w:color="auto" w:fill="auto"/>
            <w:noWrap/>
            <w:vAlign w:val="center"/>
            <w:hideMark/>
          </w:tcPr>
          <w:p w14:paraId="487EDC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18,893</w:t>
            </w:r>
          </w:p>
        </w:tc>
        <w:tc>
          <w:tcPr>
            <w:tcW w:w="284" w:type="pct"/>
            <w:tcBorders>
              <w:top w:val="nil"/>
              <w:left w:val="single" w:sz="12" w:space="0" w:color="auto"/>
              <w:bottom w:val="nil"/>
              <w:right w:val="nil"/>
            </w:tcBorders>
            <w:shd w:val="clear" w:color="000000" w:fill="D9D9D9"/>
            <w:noWrap/>
            <w:vAlign w:val="center"/>
            <w:hideMark/>
          </w:tcPr>
          <w:p w14:paraId="45EA01E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105.8</w:t>
            </w:r>
          </w:p>
        </w:tc>
        <w:tc>
          <w:tcPr>
            <w:tcW w:w="284" w:type="pct"/>
            <w:tcBorders>
              <w:top w:val="nil"/>
              <w:left w:val="nil"/>
              <w:bottom w:val="nil"/>
              <w:right w:val="single" w:sz="4" w:space="0" w:color="auto"/>
            </w:tcBorders>
            <w:shd w:val="clear" w:color="000000" w:fill="D9D9D9"/>
            <w:noWrap/>
            <w:vAlign w:val="center"/>
            <w:hideMark/>
          </w:tcPr>
          <w:p w14:paraId="3D5731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17,998</w:t>
            </w:r>
          </w:p>
        </w:tc>
        <w:tc>
          <w:tcPr>
            <w:tcW w:w="284" w:type="pct"/>
            <w:tcBorders>
              <w:top w:val="nil"/>
              <w:left w:val="nil"/>
              <w:bottom w:val="nil"/>
              <w:right w:val="nil"/>
            </w:tcBorders>
            <w:shd w:val="clear" w:color="000000" w:fill="D9D9D9"/>
            <w:noWrap/>
            <w:vAlign w:val="center"/>
            <w:hideMark/>
          </w:tcPr>
          <w:p w14:paraId="551821B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110.5</w:t>
            </w:r>
          </w:p>
        </w:tc>
        <w:tc>
          <w:tcPr>
            <w:tcW w:w="325" w:type="pct"/>
            <w:tcBorders>
              <w:top w:val="nil"/>
              <w:left w:val="nil"/>
              <w:bottom w:val="nil"/>
              <w:right w:val="nil"/>
            </w:tcBorders>
            <w:shd w:val="clear" w:color="000000" w:fill="D9D9D9"/>
            <w:noWrap/>
            <w:vAlign w:val="center"/>
            <w:hideMark/>
          </w:tcPr>
          <w:p w14:paraId="19D1573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18,806</w:t>
            </w:r>
          </w:p>
        </w:tc>
        <w:tc>
          <w:tcPr>
            <w:tcW w:w="298" w:type="pct"/>
            <w:tcBorders>
              <w:top w:val="nil"/>
              <w:left w:val="single" w:sz="8" w:space="0" w:color="auto"/>
              <w:bottom w:val="nil"/>
              <w:right w:val="nil"/>
            </w:tcBorders>
            <w:shd w:val="clear" w:color="000000" w:fill="D9D9D9"/>
            <w:noWrap/>
            <w:vAlign w:val="center"/>
            <w:hideMark/>
          </w:tcPr>
          <w:p w14:paraId="0F0BE9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106.3</w:t>
            </w:r>
          </w:p>
        </w:tc>
        <w:tc>
          <w:tcPr>
            <w:tcW w:w="298" w:type="pct"/>
            <w:tcBorders>
              <w:top w:val="nil"/>
              <w:left w:val="nil"/>
              <w:bottom w:val="nil"/>
              <w:right w:val="single" w:sz="4" w:space="0" w:color="auto"/>
            </w:tcBorders>
            <w:shd w:val="clear" w:color="000000" w:fill="D9D9D9"/>
            <w:noWrap/>
            <w:vAlign w:val="center"/>
            <w:hideMark/>
          </w:tcPr>
          <w:p w14:paraId="571B94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17,871</w:t>
            </w:r>
          </w:p>
        </w:tc>
        <w:tc>
          <w:tcPr>
            <w:tcW w:w="298" w:type="pct"/>
            <w:tcBorders>
              <w:top w:val="nil"/>
              <w:left w:val="nil"/>
              <w:bottom w:val="nil"/>
              <w:right w:val="nil"/>
            </w:tcBorders>
            <w:shd w:val="clear" w:color="000000" w:fill="D9D9D9"/>
            <w:noWrap/>
            <w:vAlign w:val="center"/>
            <w:hideMark/>
          </w:tcPr>
          <w:p w14:paraId="58276D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111.0</w:t>
            </w:r>
          </w:p>
        </w:tc>
        <w:tc>
          <w:tcPr>
            <w:tcW w:w="298" w:type="pct"/>
            <w:tcBorders>
              <w:top w:val="nil"/>
              <w:left w:val="nil"/>
              <w:bottom w:val="nil"/>
              <w:right w:val="single" w:sz="12" w:space="0" w:color="auto"/>
            </w:tcBorders>
            <w:shd w:val="clear" w:color="000000" w:fill="D9D9D9"/>
            <w:noWrap/>
            <w:vAlign w:val="center"/>
            <w:hideMark/>
          </w:tcPr>
          <w:p w14:paraId="7B985E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18,670</w:t>
            </w:r>
          </w:p>
        </w:tc>
      </w:tr>
      <w:tr w:rsidR="00453604" w:rsidRPr="006D17DF" w14:paraId="0FEB6FD4"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53F14A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83</w:t>
            </w:r>
          </w:p>
        </w:tc>
        <w:tc>
          <w:tcPr>
            <w:tcW w:w="284" w:type="pct"/>
            <w:tcBorders>
              <w:top w:val="nil"/>
              <w:left w:val="nil"/>
              <w:bottom w:val="nil"/>
              <w:right w:val="nil"/>
            </w:tcBorders>
            <w:shd w:val="clear" w:color="auto" w:fill="auto"/>
            <w:noWrap/>
            <w:vAlign w:val="center"/>
            <w:hideMark/>
          </w:tcPr>
          <w:p w14:paraId="400770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108.9</w:t>
            </w:r>
          </w:p>
        </w:tc>
        <w:tc>
          <w:tcPr>
            <w:tcW w:w="284" w:type="pct"/>
            <w:tcBorders>
              <w:top w:val="nil"/>
              <w:left w:val="nil"/>
              <w:bottom w:val="nil"/>
              <w:right w:val="single" w:sz="4" w:space="0" w:color="auto"/>
            </w:tcBorders>
            <w:shd w:val="clear" w:color="auto" w:fill="auto"/>
            <w:noWrap/>
            <w:vAlign w:val="center"/>
            <w:hideMark/>
          </w:tcPr>
          <w:p w14:paraId="786C37E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18,274</w:t>
            </w:r>
          </w:p>
        </w:tc>
        <w:tc>
          <w:tcPr>
            <w:tcW w:w="298" w:type="pct"/>
            <w:tcBorders>
              <w:top w:val="nil"/>
              <w:left w:val="nil"/>
              <w:bottom w:val="nil"/>
              <w:right w:val="nil"/>
            </w:tcBorders>
            <w:shd w:val="clear" w:color="auto" w:fill="auto"/>
            <w:noWrap/>
            <w:vAlign w:val="center"/>
            <w:hideMark/>
          </w:tcPr>
          <w:p w14:paraId="6AAA65E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113.2</w:t>
            </w:r>
          </w:p>
        </w:tc>
        <w:tc>
          <w:tcPr>
            <w:tcW w:w="284" w:type="pct"/>
            <w:tcBorders>
              <w:top w:val="nil"/>
              <w:left w:val="nil"/>
              <w:bottom w:val="nil"/>
              <w:right w:val="nil"/>
            </w:tcBorders>
            <w:shd w:val="clear" w:color="auto" w:fill="auto"/>
            <w:noWrap/>
            <w:vAlign w:val="center"/>
            <w:hideMark/>
          </w:tcPr>
          <w:p w14:paraId="26140A7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18,985</w:t>
            </w:r>
          </w:p>
        </w:tc>
        <w:tc>
          <w:tcPr>
            <w:tcW w:w="284" w:type="pct"/>
            <w:tcBorders>
              <w:top w:val="nil"/>
              <w:left w:val="single" w:sz="8" w:space="0" w:color="auto"/>
              <w:bottom w:val="nil"/>
              <w:right w:val="nil"/>
            </w:tcBorders>
            <w:shd w:val="clear" w:color="auto" w:fill="auto"/>
            <w:noWrap/>
            <w:vAlign w:val="center"/>
            <w:hideMark/>
          </w:tcPr>
          <w:p w14:paraId="69E3206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109.4</w:t>
            </w:r>
          </w:p>
        </w:tc>
        <w:tc>
          <w:tcPr>
            <w:tcW w:w="332" w:type="pct"/>
            <w:tcBorders>
              <w:top w:val="nil"/>
              <w:left w:val="nil"/>
              <w:bottom w:val="nil"/>
              <w:right w:val="single" w:sz="4" w:space="0" w:color="auto"/>
            </w:tcBorders>
            <w:shd w:val="clear" w:color="auto" w:fill="auto"/>
            <w:noWrap/>
            <w:vAlign w:val="center"/>
            <w:hideMark/>
          </w:tcPr>
          <w:p w14:paraId="495EAB5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18,141</w:t>
            </w:r>
          </w:p>
        </w:tc>
        <w:tc>
          <w:tcPr>
            <w:tcW w:w="284" w:type="pct"/>
            <w:tcBorders>
              <w:top w:val="nil"/>
              <w:left w:val="nil"/>
              <w:bottom w:val="nil"/>
              <w:right w:val="nil"/>
            </w:tcBorders>
            <w:shd w:val="clear" w:color="auto" w:fill="auto"/>
            <w:noWrap/>
            <w:vAlign w:val="center"/>
            <w:hideMark/>
          </w:tcPr>
          <w:p w14:paraId="4FE1057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113.6</w:t>
            </w:r>
          </w:p>
        </w:tc>
        <w:tc>
          <w:tcPr>
            <w:tcW w:w="284" w:type="pct"/>
            <w:tcBorders>
              <w:top w:val="nil"/>
              <w:left w:val="nil"/>
              <w:bottom w:val="nil"/>
              <w:right w:val="single" w:sz="12" w:space="0" w:color="auto"/>
            </w:tcBorders>
            <w:shd w:val="clear" w:color="auto" w:fill="auto"/>
            <w:noWrap/>
            <w:vAlign w:val="center"/>
            <w:hideMark/>
          </w:tcPr>
          <w:p w14:paraId="069BC2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18,843</w:t>
            </w:r>
          </w:p>
        </w:tc>
        <w:tc>
          <w:tcPr>
            <w:tcW w:w="284" w:type="pct"/>
            <w:tcBorders>
              <w:top w:val="nil"/>
              <w:left w:val="single" w:sz="12" w:space="0" w:color="auto"/>
              <w:bottom w:val="nil"/>
              <w:right w:val="nil"/>
            </w:tcBorders>
            <w:shd w:val="clear" w:color="000000" w:fill="D9D9D9"/>
            <w:noWrap/>
            <w:vAlign w:val="center"/>
            <w:hideMark/>
          </w:tcPr>
          <w:p w14:paraId="206E926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107.1</w:t>
            </w:r>
          </w:p>
        </w:tc>
        <w:tc>
          <w:tcPr>
            <w:tcW w:w="284" w:type="pct"/>
            <w:tcBorders>
              <w:top w:val="nil"/>
              <w:left w:val="nil"/>
              <w:bottom w:val="nil"/>
              <w:right w:val="single" w:sz="4" w:space="0" w:color="auto"/>
            </w:tcBorders>
            <w:shd w:val="clear" w:color="000000" w:fill="D9D9D9"/>
            <w:noWrap/>
            <w:vAlign w:val="center"/>
            <w:hideMark/>
          </w:tcPr>
          <w:p w14:paraId="4CF364C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17,977</w:t>
            </w:r>
          </w:p>
        </w:tc>
        <w:tc>
          <w:tcPr>
            <w:tcW w:w="284" w:type="pct"/>
            <w:tcBorders>
              <w:top w:val="nil"/>
              <w:left w:val="nil"/>
              <w:bottom w:val="nil"/>
              <w:right w:val="nil"/>
            </w:tcBorders>
            <w:shd w:val="clear" w:color="000000" w:fill="D9D9D9"/>
            <w:noWrap/>
            <w:vAlign w:val="center"/>
            <w:hideMark/>
          </w:tcPr>
          <w:p w14:paraId="306E7E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111.8</w:t>
            </w:r>
          </w:p>
        </w:tc>
        <w:tc>
          <w:tcPr>
            <w:tcW w:w="325" w:type="pct"/>
            <w:tcBorders>
              <w:top w:val="nil"/>
              <w:left w:val="nil"/>
              <w:bottom w:val="nil"/>
              <w:right w:val="nil"/>
            </w:tcBorders>
            <w:shd w:val="clear" w:color="000000" w:fill="D9D9D9"/>
            <w:noWrap/>
            <w:vAlign w:val="center"/>
            <w:hideMark/>
          </w:tcPr>
          <w:p w14:paraId="19F3701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18,756</w:t>
            </w:r>
          </w:p>
        </w:tc>
        <w:tc>
          <w:tcPr>
            <w:tcW w:w="298" w:type="pct"/>
            <w:tcBorders>
              <w:top w:val="nil"/>
              <w:left w:val="single" w:sz="8" w:space="0" w:color="auto"/>
              <w:bottom w:val="nil"/>
              <w:right w:val="nil"/>
            </w:tcBorders>
            <w:shd w:val="clear" w:color="000000" w:fill="D9D9D9"/>
            <w:noWrap/>
            <w:vAlign w:val="center"/>
            <w:hideMark/>
          </w:tcPr>
          <w:p w14:paraId="2B20BB5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107.6</w:t>
            </w:r>
          </w:p>
        </w:tc>
        <w:tc>
          <w:tcPr>
            <w:tcW w:w="298" w:type="pct"/>
            <w:tcBorders>
              <w:top w:val="nil"/>
              <w:left w:val="nil"/>
              <w:bottom w:val="nil"/>
              <w:right w:val="single" w:sz="4" w:space="0" w:color="auto"/>
            </w:tcBorders>
            <w:shd w:val="clear" w:color="000000" w:fill="D9D9D9"/>
            <w:noWrap/>
            <w:vAlign w:val="center"/>
            <w:hideMark/>
          </w:tcPr>
          <w:p w14:paraId="21BFB1E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17,850</w:t>
            </w:r>
          </w:p>
        </w:tc>
        <w:tc>
          <w:tcPr>
            <w:tcW w:w="298" w:type="pct"/>
            <w:tcBorders>
              <w:top w:val="nil"/>
              <w:left w:val="nil"/>
              <w:bottom w:val="nil"/>
              <w:right w:val="nil"/>
            </w:tcBorders>
            <w:shd w:val="clear" w:color="000000" w:fill="D9D9D9"/>
            <w:noWrap/>
            <w:vAlign w:val="center"/>
            <w:hideMark/>
          </w:tcPr>
          <w:p w14:paraId="5219A9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112.3</w:t>
            </w:r>
          </w:p>
        </w:tc>
        <w:tc>
          <w:tcPr>
            <w:tcW w:w="298" w:type="pct"/>
            <w:tcBorders>
              <w:top w:val="nil"/>
              <w:left w:val="nil"/>
              <w:bottom w:val="nil"/>
              <w:right w:val="single" w:sz="12" w:space="0" w:color="auto"/>
            </w:tcBorders>
            <w:shd w:val="clear" w:color="000000" w:fill="D9D9D9"/>
            <w:noWrap/>
            <w:vAlign w:val="center"/>
            <w:hideMark/>
          </w:tcPr>
          <w:p w14:paraId="3D7D6DD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18,621</w:t>
            </w:r>
          </w:p>
        </w:tc>
      </w:tr>
      <w:tr w:rsidR="00453604" w:rsidRPr="006D17DF" w14:paraId="5E65C18C"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62DDD9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84</w:t>
            </w:r>
          </w:p>
        </w:tc>
        <w:tc>
          <w:tcPr>
            <w:tcW w:w="284" w:type="pct"/>
            <w:tcBorders>
              <w:top w:val="nil"/>
              <w:left w:val="nil"/>
              <w:bottom w:val="nil"/>
              <w:right w:val="nil"/>
            </w:tcBorders>
            <w:shd w:val="clear" w:color="auto" w:fill="auto"/>
            <w:noWrap/>
            <w:vAlign w:val="center"/>
            <w:hideMark/>
          </w:tcPr>
          <w:p w14:paraId="389C132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110.3</w:t>
            </w:r>
          </w:p>
        </w:tc>
        <w:tc>
          <w:tcPr>
            <w:tcW w:w="284" w:type="pct"/>
            <w:tcBorders>
              <w:top w:val="nil"/>
              <w:left w:val="nil"/>
              <w:bottom w:val="nil"/>
              <w:right w:val="single" w:sz="4" w:space="0" w:color="auto"/>
            </w:tcBorders>
            <w:shd w:val="clear" w:color="auto" w:fill="auto"/>
            <w:noWrap/>
            <w:vAlign w:val="center"/>
            <w:hideMark/>
          </w:tcPr>
          <w:p w14:paraId="5697725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18,252</w:t>
            </w:r>
          </w:p>
        </w:tc>
        <w:tc>
          <w:tcPr>
            <w:tcW w:w="298" w:type="pct"/>
            <w:tcBorders>
              <w:top w:val="nil"/>
              <w:left w:val="nil"/>
              <w:bottom w:val="nil"/>
              <w:right w:val="nil"/>
            </w:tcBorders>
            <w:shd w:val="clear" w:color="auto" w:fill="auto"/>
            <w:noWrap/>
            <w:vAlign w:val="center"/>
            <w:hideMark/>
          </w:tcPr>
          <w:p w14:paraId="0B0A76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114.4</w:t>
            </w:r>
          </w:p>
        </w:tc>
        <w:tc>
          <w:tcPr>
            <w:tcW w:w="284" w:type="pct"/>
            <w:tcBorders>
              <w:top w:val="nil"/>
              <w:left w:val="nil"/>
              <w:bottom w:val="nil"/>
              <w:right w:val="nil"/>
            </w:tcBorders>
            <w:shd w:val="clear" w:color="auto" w:fill="auto"/>
            <w:noWrap/>
            <w:vAlign w:val="center"/>
            <w:hideMark/>
          </w:tcPr>
          <w:p w14:paraId="2B62B9D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18,934</w:t>
            </w:r>
          </w:p>
        </w:tc>
        <w:tc>
          <w:tcPr>
            <w:tcW w:w="284" w:type="pct"/>
            <w:tcBorders>
              <w:top w:val="nil"/>
              <w:left w:val="single" w:sz="8" w:space="0" w:color="auto"/>
              <w:bottom w:val="nil"/>
              <w:right w:val="nil"/>
            </w:tcBorders>
            <w:shd w:val="clear" w:color="auto" w:fill="auto"/>
            <w:noWrap/>
            <w:vAlign w:val="center"/>
            <w:hideMark/>
          </w:tcPr>
          <w:p w14:paraId="0581200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110.8</w:t>
            </w:r>
          </w:p>
        </w:tc>
        <w:tc>
          <w:tcPr>
            <w:tcW w:w="332" w:type="pct"/>
            <w:tcBorders>
              <w:top w:val="nil"/>
              <w:left w:val="nil"/>
              <w:bottom w:val="nil"/>
              <w:right w:val="single" w:sz="4" w:space="0" w:color="auto"/>
            </w:tcBorders>
            <w:shd w:val="clear" w:color="auto" w:fill="auto"/>
            <w:noWrap/>
            <w:vAlign w:val="center"/>
            <w:hideMark/>
          </w:tcPr>
          <w:p w14:paraId="45B5ECE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18,119</w:t>
            </w:r>
          </w:p>
        </w:tc>
        <w:tc>
          <w:tcPr>
            <w:tcW w:w="284" w:type="pct"/>
            <w:tcBorders>
              <w:top w:val="nil"/>
              <w:left w:val="nil"/>
              <w:bottom w:val="nil"/>
              <w:right w:val="nil"/>
            </w:tcBorders>
            <w:shd w:val="clear" w:color="auto" w:fill="auto"/>
            <w:noWrap/>
            <w:vAlign w:val="center"/>
            <w:hideMark/>
          </w:tcPr>
          <w:p w14:paraId="6F4F382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114.9</w:t>
            </w:r>
          </w:p>
        </w:tc>
        <w:tc>
          <w:tcPr>
            <w:tcW w:w="284" w:type="pct"/>
            <w:tcBorders>
              <w:top w:val="nil"/>
              <w:left w:val="nil"/>
              <w:bottom w:val="nil"/>
              <w:right w:val="single" w:sz="12" w:space="0" w:color="auto"/>
            </w:tcBorders>
            <w:shd w:val="clear" w:color="auto" w:fill="auto"/>
            <w:noWrap/>
            <w:vAlign w:val="center"/>
            <w:hideMark/>
          </w:tcPr>
          <w:p w14:paraId="4D2949B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18,793</w:t>
            </w:r>
          </w:p>
        </w:tc>
        <w:tc>
          <w:tcPr>
            <w:tcW w:w="284" w:type="pct"/>
            <w:tcBorders>
              <w:top w:val="nil"/>
              <w:left w:val="single" w:sz="12" w:space="0" w:color="auto"/>
              <w:bottom w:val="nil"/>
              <w:right w:val="nil"/>
            </w:tcBorders>
            <w:shd w:val="clear" w:color="000000" w:fill="D9D9D9"/>
            <w:noWrap/>
            <w:vAlign w:val="center"/>
            <w:hideMark/>
          </w:tcPr>
          <w:p w14:paraId="43FECC5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108.5</w:t>
            </w:r>
          </w:p>
        </w:tc>
        <w:tc>
          <w:tcPr>
            <w:tcW w:w="284" w:type="pct"/>
            <w:tcBorders>
              <w:top w:val="nil"/>
              <w:left w:val="nil"/>
              <w:bottom w:val="nil"/>
              <w:right w:val="single" w:sz="4" w:space="0" w:color="auto"/>
            </w:tcBorders>
            <w:shd w:val="clear" w:color="000000" w:fill="D9D9D9"/>
            <w:noWrap/>
            <w:vAlign w:val="center"/>
            <w:hideMark/>
          </w:tcPr>
          <w:p w14:paraId="20F15EE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17,955</w:t>
            </w:r>
          </w:p>
        </w:tc>
        <w:tc>
          <w:tcPr>
            <w:tcW w:w="284" w:type="pct"/>
            <w:tcBorders>
              <w:top w:val="nil"/>
              <w:left w:val="nil"/>
              <w:bottom w:val="nil"/>
              <w:right w:val="nil"/>
            </w:tcBorders>
            <w:shd w:val="clear" w:color="000000" w:fill="D9D9D9"/>
            <w:noWrap/>
            <w:vAlign w:val="center"/>
            <w:hideMark/>
          </w:tcPr>
          <w:p w14:paraId="66D17F3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113.0</w:t>
            </w:r>
          </w:p>
        </w:tc>
        <w:tc>
          <w:tcPr>
            <w:tcW w:w="325" w:type="pct"/>
            <w:tcBorders>
              <w:top w:val="nil"/>
              <w:left w:val="nil"/>
              <w:bottom w:val="nil"/>
              <w:right w:val="nil"/>
            </w:tcBorders>
            <w:shd w:val="clear" w:color="000000" w:fill="D9D9D9"/>
            <w:noWrap/>
            <w:vAlign w:val="center"/>
            <w:hideMark/>
          </w:tcPr>
          <w:p w14:paraId="0E0ADBB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18,706</w:t>
            </w:r>
          </w:p>
        </w:tc>
        <w:tc>
          <w:tcPr>
            <w:tcW w:w="298" w:type="pct"/>
            <w:tcBorders>
              <w:top w:val="nil"/>
              <w:left w:val="single" w:sz="8" w:space="0" w:color="auto"/>
              <w:bottom w:val="nil"/>
              <w:right w:val="nil"/>
            </w:tcBorders>
            <w:shd w:val="clear" w:color="000000" w:fill="D9D9D9"/>
            <w:noWrap/>
            <w:vAlign w:val="center"/>
            <w:hideMark/>
          </w:tcPr>
          <w:p w14:paraId="519AE64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109.0</w:t>
            </w:r>
          </w:p>
        </w:tc>
        <w:tc>
          <w:tcPr>
            <w:tcW w:w="298" w:type="pct"/>
            <w:tcBorders>
              <w:top w:val="nil"/>
              <w:left w:val="nil"/>
              <w:bottom w:val="nil"/>
              <w:right w:val="single" w:sz="4" w:space="0" w:color="auto"/>
            </w:tcBorders>
            <w:shd w:val="clear" w:color="000000" w:fill="D9D9D9"/>
            <w:noWrap/>
            <w:vAlign w:val="center"/>
            <w:hideMark/>
          </w:tcPr>
          <w:p w14:paraId="3E81D9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17,829</w:t>
            </w:r>
          </w:p>
        </w:tc>
        <w:tc>
          <w:tcPr>
            <w:tcW w:w="298" w:type="pct"/>
            <w:tcBorders>
              <w:top w:val="nil"/>
              <w:left w:val="nil"/>
              <w:bottom w:val="nil"/>
              <w:right w:val="nil"/>
            </w:tcBorders>
            <w:shd w:val="clear" w:color="000000" w:fill="D9D9D9"/>
            <w:noWrap/>
            <w:vAlign w:val="center"/>
            <w:hideMark/>
          </w:tcPr>
          <w:p w14:paraId="166F150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113.5</w:t>
            </w:r>
          </w:p>
        </w:tc>
        <w:tc>
          <w:tcPr>
            <w:tcW w:w="298" w:type="pct"/>
            <w:tcBorders>
              <w:top w:val="nil"/>
              <w:left w:val="nil"/>
              <w:bottom w:val="nil"/>
              <w:right w:val="single" w:sz="12" w:space="0" w:color="auto"/>
            </w:tcBorders>
            <w:shd w:val="clear" w:color="000000" w:fill="D9D9D9"/>
            <w:noWrap/>
            <w:vAlign w:val="center"/>
            <w:hideMark/>
          </w:tcPr>
          <w:p w14:paraId="3E870F6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18,572</w:t>
            </w:r>
          </w:p>
        </w:tc>
      </w:tr>
      <w:tr w:rsidR="00453604" w:rsidRPr="006D17DF" w14:paraId="173283D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0BEF26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85</w:t>
            </w:r>
          </w:p>
        </w:tc>
        <w:tc>
          <w:tcPr>
            <w:tcW w:w="284" w:type="pct"/>
            <w:tcBorders>
              <w:top w:val="nil"/>
              <w:left w:val="nil"/>
              <w:bottom w:val="nil"/>
              <w:right w:val="nil"/>
            </w:tcBorders>
            <w:shd w:val="clear" w:color="auto" w:fill="auto"/>
            <w:noWrap/>
            <w:vAlign w:val="center"/>
            <w:hideMark/>
          </w:tcPr>
          <w:p w14:paraId="3865108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111.7</w:t>
            </w:r>
          </w:p>
        </w:tc>
        <w:tc>
          <w:tcPr>
            <w:tcW w:w="284" w:type="pct"/>
            <w:tcBorders>
              <w:top w:val="nil"/>
              <w:left w:val="nil"/>
              <w:bottom w:val="nil"/>
              <w:right w:val="single" w:sz="4" w:space="0" w:color="auto"/>
            </w:tcBorders>
            <w:shd w:val="clear" w:color="auto" w:fill="auto"/>
            <w:noWrap/>
            <w:vAlign w:val="center"/>
            <w:hideMark/>
          </w:tcPr>
          <w:p w14:paraId="1838327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18,230</w:t>
            </w:r>
          </w:p>
        </w:tc>
        <w:tc>
          <w:tcPr>
            <w:tcW w:w="298" w:type="pct"/>
            <w:tcBorders>
              <w:top w:val="nil"/>
              <w:left w:val="nil"/>
              <w:bottom w:val="nil"/>
              <w:right w:val="nil"/>
            </w:tcBorders>
            <w:shd w:val="clear" w:color="auto" w:fill="auto"/>
            <w:noWrap/>
            <w:vAlign w:val="center"/>
            <w:hideMark/>
          </w:tcPr>
          <w:p w14:paraId="3EF3A9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115.7</w:t>
            </w:r>
          </w:p>
        </w:tc>
        <w:tc>
          <w:tcPr>
            <w:tcW w:w="284" w:type="pct"/>
            <w:tcBorders>
              <w:top w:val="nil"/>
              <w:left w:val="nil"/>
              <w:bottom w:val="nil"/>
              <w:right w:val="nil"/>
            </w:tcBorders>
            <w:shd w:val="clear" w:color="auto" w:fill="auto"/>
            <w:noWrap/>
            <w:vAlign w:val="center"/>
            <w:hideMark/>
          </w:tcPr>
          <w:p w14:paraId="24B6055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18,885</w:t>
            </w:r>
          </w:p>
        </w:tc>
        <w:tc>
          <w:tcPr>
            <w:tcW w:w="284" w:type="pct"/>
            <w:tcBorders>
              <w:top w:val="nil"/>
              <w:left w:val="single" w:sz="8" w:space="0" w:color="auto"/>
              <w:bottom w:val="nil"/>
              <w:right w:val="nil"/>
            </w:tcBorders>
            <w:shd w:val="clear" w:color="auto" w:fill="auto"/>
            <w:noWrap/>
            <w:vAlign w:val="center"/>
            <w:hideMark/>
          </w:tcPr>
          <w:p w14:paraId="75F8CF2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112.1</w:t>
            </w:r>
          </w:p>
        </w:tc>
        <w:tc>
          <w:tcPr>
            <w:tcW w:w="332" w:type="pct"/>
            <w:tcBorders>
              <w:top w:val="nil"/>
              <w:left w:val="nil"/>
              <w:bottom w:val="nil"/>
              <w:right w:val="single" w:sz="4" w:space="0" w:color="auto"/>
            </w:tcBorders>
            <w:shd w:val="clear" w:color="auto" w:fill="auto"/>
            <w:noWrap/>
            <w:vAlign w:val="center"/>
            <w:hideMark/>
          </w:tcPr>
          <w:p w14:paraId="652FC32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18,097</w:t>
            </w:r>
          </w:p>
        </w:tc>
        <w:tc>
          <w:tcPr>
            <w:tcW w:w="284" w:type="pct"/>
            <w:tcBorders>
              <w:top w:val="nil"/>
              <w:left w:val="nil"/>
              <w:bottom w:val="nil"/>
              <w:right w:val="nil"/>
            </w:tcBorders>
            <w:shd w:val="clear" w:color="auto" w:fill="auto"/>
            <w:noWrap/>
            <w:vAlign w:val="center"/>
            <w:hideMark/>
          </w:tcPr>
          <w:p w14:paraId="745E09E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116.2</w:t>
            </w:r>
          </w:p>
        </w:tc>
        <w:tc>
          <w:tcPr>
            <w:tcW w:w="284" w:type="pct"/>
            <w:tcBorders>
              <w:top w:val="nil"/>
              <w:left w:val="nil"/>
              <w:bottom w:val="nil"/>
              <w:right w:val="single" w:sz="12" w:space="0" w:color="auto"/>
            </w:tcBorders>
            <w:shd w:val="clear" w:color="auto" w:fill="auto"/>
            <w:noWrap/>
            <w:vAlign w:val="center"/>
            <w:hideMark/>
          </w:tcPr>
          <w:p w14:paraId="56AFBEB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18,744</w:t>
            </w:r>
          </w:p>
        </w:tc>
        <w:tc>
          <w:tcPr>
            <w:tcW w:w="284" w:type="pct"/>
            <w:tcBorders>
              <w:top w:val="nil"/>
              <w:left w:val="single" w:sz="12" w:space="0" w:color="auto"/>
              <w:bottom w:val="nil"/>
              <w:right w:val="nil"/>
            </w:tcBorders>
            <w:shd w:val="clear" w:color="000000" w:fill="D9D9D9"/>
            <w:noWrap/>
            <w:vAlign w:val="center"/>
            <w:hideMark/>
          </w:tcPr>
          <w:p w14:paraId="2F35130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109.9</w:t>
            </w:r>
          </w:p>
        </w:tc>
        <w:tc>
          <w:tcPr>
            <w:tcW w:w="284" w:type="pct"/>
            <w:tcBorders>
              <w:top w:val="nil"/>
              <w:left w:val="nil"/>
              <w:bottom w:val="nil"/>
              <w:right w:val="single" w:sz="4" w:space="0" w:color="auto"/>
            </w:tcBorders>
            <w:shd w:val="clear" w:color="000000" w:fill="D9D9D9"/>
            <w:noWrap/>
            <w:vAlign w:val="center"/>
            <w:hideMark/>
          </w:tcPr>
          <w:p w14:paraId="2227E07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17,933</w:t>
            </w:r>
          </w:p>
        </w:tc>
        <w:tc>
          <w:tcPr>
            <w:tcW w:w="284" w:type="pct"/>
            <w:tcBorders>
              <w:top w:val="nil"/>
              <w:left w:val="nil"/>
              <w:bottom w:val="nil"/>
              <w:right w:val="nil"/>
            </w:tcBorders>
            <w:shd w:val="clear" w:color="000000" w:fill="D9D9D9"/>
            <w:noWrap/>
            <w:vAlign w:val="center"/>
            <w:hideMark/>
          </w:tcPr>
          <w:p w14:paraId="6EDBF94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114.3</w:t>
            </w:r>
          </w:p>
        </w:tc>
        <w:tc>
          <w:tcPr>
            <w:tcW w:w="325" w:type="pct"/>
            <w:tcBorders>
              <w:top w:val="nil"/>
              <w:left w:val="nil"/>
              <w:bottom w:val="nil"/>
              <w:right w:val="nil"/>
            </w:tcBorders>
            <w:shd w:val="clear" w:color="000000" w:fill="D9D9D9"/>
            <w:noWrap/>
            <w:vAlign w:val="center"/>
            <w:hideMark/>
          </w:tcPr>
          <w:p w14:paraId="07F7A2F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18,657</w:t>
            </w:r>
          </w:p>
        </w:tc>
        <w:tc>
          <w:tcPr>
            <w:tcW w:w="298" w:type="pct"/>
            <w:tcBorders>
              <w:top w:val="nil"/>
              <w:left w:val="single" w:sz="8" w:space="0" w:color="auto"/>
              <w:bottom w:val="nil"/>
              <w:right w:val="nil"/>
            </w:tcBorders>
            <w:shd w:val="clear" w:color="000000" w:fill="D9D9D9"/>
            <w:noWrap/>
            <w:vAlign w:val="center"/>
            <w:hideMark/>
          </w:tcPr>
          <w:p w14:paraId="4232B23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110.4</w:t>
            </w:r>
          </w:p>
        </w:tc>
        <w:tc>
          <w:tcPr>
            <w:tcW w:w="298" w:type="pct"/>
            <w:tcBorders>
              <w:top w:val="nil"/>
              <w:left w:val="nil"/>
              <w:bottom w:val="nil"/>
              <w:right w:val="single" w:sz="4" w:space="0" w:color="auto"/>
            </w:tcBorders>
            <w:shd w:val="clear" w:color="000000" w:fill="D9D9D9"/>
            <w:noWrap/>
            <w:vAlign w:val="center"/>
            <w:hideMark/>
          </w:tcPr>
          <w:p w14:paraId="2DEBF0C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17,808</w:t>
            </w:r>
          </w:p>
        </w:tc>
        <w:tc>
          <w:tcPr>
            <w:tcW w:w="298" w:type="pct"/>
            <w:tcBorders>
              <w:top w:val="nil"/>
              <w:left w:val="nil"/>
              <w:bottom w:val="nil"/>
              <w:right w:val="nil"/>
            </w:tcBorders>
            <w:shd w:val="clear" w:color="000000" w:fill="D9D9D9"/>
            <w:noWrap/>
            <w:vAlign w:val="center"/>
            <w:hideMark/>
          </w:tcPr>
          <w:p w14:paraId="4F81B5D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114.8</w:t>
            </w:r>
          </w:p>
        </w:tc>
        <w:tc>
          <w:tcPr>
            <w:tcW w:w="298" w:type="pct"/>
            <w:tcBorders>
              <w:top w:val="nil"/>
              <w:left w:val="nil"/>
              <w:bottom w:val="nil"/>
              <w:right w:val="single" w:sz="12" w:space="0" w:color="auto"/>
            </w:tcBorders>
            <w:shd w:val="clear" w:color="000000" w:fill="D9D9D9"/>
            <w:noWrap/>
            <w:vAlign w:val="center"/>
            <w:hideMark/>
          </w:tcPr>
          <w:p w14:paraId="3E2B1E3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18,523</w:t>
            </w:r>
          </w:p>
        </w:tc>
      </w:tr>
      <w:tr w:rsidR="00453604" w:rsidRPr="006D17DF" w14:paraId="1334FF7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7F8858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86</w:t>
            </w:r>
          </w:p>
        </w:tc>
        <w:tc>
          <w:tcPr>
            <w:tcW w:w="284" w:type="pct"/>
            <w:tcBorders>
              <w:top w:val="nil"/>
              <w:left w:val="nil"/>
              <w:bottom w:val="nil"/>
              <w:right w:val="nil"/>
            </w:tcBorders>
            <w:shd w:val="clear" w:color="auto" w:fill="auto"/>
            <w:noWrap/>
            <w:vAlign w:val="center"/>
            <w:hideMark/>
          </w:tcPr>
          <w:p w14:paraId="64267AC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113.4</w:t>
            </w:r>
          </w:p>
        </w:tc>
        <w:tc>
          <w:tcPr>
            <w:tcW w:w="284" w:type="pct"/>
            <w:tcBorders>
              <w:top w:val="nil"/>
              <w:left w:val="nil"/>
              <w:bottom w:val="nil"/>
              <w:right w:val="single" w:sz="4" w:space="0" w:color="auto"/>
            </w:tcBorders>
            <w:shd w:val="clear" w:color="auto" w:fill="auto"/>
            <w:noWrap/>
            <w:vAlign w:val="center"/>
            <w:hideMark/>
          </w:tcPr>
          <w:p w14:paraId="3340369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18,279</w:t>
            </w:r>
          </w:p>
        </w:tc>
        <w:tc>
          <w:tcPr>
            <w:tcW w:w="298" w:type="pct"/>
            <w:tcBorders>
              <w:top w:val="nil"/>
              <w:left w:val="nil"/>
              <w:bottom w:val="nil"/>
              <w:right w:val="nil"/>
            </w:tcBorders>
            <w:shd w:val="clear" w:color="auto" w:fill="auto"/>
            <w:noWrap/>
            <w:vAlign w:val="center"/>
            <w:hideMark/>
          </w:tcPr>
          <w:p w14:paraId="417B686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117.2</w:t>
            </w:r>
          </w:p>
        </w:tc>
        <w:tc>
          <w:tcPr>
            <w:tcW w:w="284" w:type="pct"/>
            <w:tcBorders>
              <w:top w:val="nil"/>
              <w:left w:val="nil"/>
              <w:bottom w:val="nil"/>
              <w:right w:val="nil"/>
            </w:tcBorders>
            <w:shd w:val="clear" w:color="auto" w:fill="auto"/>
            <w:noWrap/>
            <w:vAlign w:val="center"/>
            <w:hideMark/>
          </w:tcPr>
          <w:p w14:paraId="3661ACB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18,902</w:t>
            </w:r>
          </w:p>
        </w:tc>
        <w:tc>
          <w:tcPr>
            <w:tcW w:w="284" w:type="pct"/>
            <w:tcBorders>
              <w:top w:val="nil"/>
              <w:left w:val="single" w:sz="8" w:space="0" w:color="auto"/>
              <w:bottom w:val="nil"/>
              <w:right w:val="nil"/>
            </w:tcBorders>
            <w:shd w:val="clear" w:color="auto" w:fill="auto"/>
            <w:noWrap/>
            <w:vAlign w:val="center"/>
            <w:hideMark/>
          </w:tcPr>
          <w:p w14:paraId="5C2C764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113.8</w:t>
            </w:r>
          </w:p>
        </w:tc>
        <w:tc>
          <w:tcPr>
            <w:tcW w:w="332" w:type="pct"/>
            <w:tcBorders>
              <w:top w:val="nil"/>
              <w:left w:val="nil"/>
              <w:bottom w:val="nil"/>
              <w:right w:val="single" w:sz="4" w:space="0" w:color="auto"/>
            </w:tcBorders>
            <w:shd w:val="clear" w:color="auto" w:fill="auto"/>
            <w:noWrap/>
            <w:vAlign w:val="center"/>
            <w:hideMark/>
          </w:tcPr>
          <w:p w14:paraId="30C31ED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18,134</w:t>
            </w:r>
          </w:p>
        </w:tc>
        <w:tc>
          <w:tcPr>
            <w:tcW w:w="284" w:type="pct"/>
            <w:tcBorders>
              <w:top w:val="nil"/>
              <w:left w:val="nil"/>
              <w:bottom w:val="nil"/>
              <w:right w:val="nil"/>
            </w:tcBorders>
            <w:shd w:val="clear" w:color="auto" w:fill="auto"/>
            <w:noWrap/>
            <w:vAlign w:val="center"/>
            <w:hideMark/>
          </w:tcPr>
          <w:p w14:paraId="488236A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117.7</w:t>
            </w:r>
          </w:p>
        </w:tc>
        <w:tc>
          <w:tcPr>
            <w:tcW w:w="284" w:type="pct"/>
            <w:tcBorders>
              <w:top w:val="nil"/>
              <w:left w:val="nil"/>
              <w:bottom w:val="nil"/>
              <w:right w:val="single" w:sz="12" w:space="0" w:color="auto"/>
            </w:tcBorders>
            <w:shd w:val="clear" w:color="auto" w:fill="auto"/>
            <w:noWrap/>
            <w:vAlign w:val="center"/>
            <w:hideMark/>
          </w:tcPr>
          <w:p w14:paraId="46769E3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18,749</w:t>
            </w:r>
          </w:p>
        </w:tc>
        <w:tc>
          <w:tcPr>
            <w:tcW w:w="284" w:type="pct"/>
            <w:tcBorders>
              <w:top w:val="nil"/>
              <w:left w:val="single" w:sz="12" w:space="0" w:color="auto"/>
              <w:bottom w:val="nil"/>
              <w:right w:val="nil"/>
            </w:tcBorders>
            <w:shd w:val="clear" w:color="000000" w:fill="D9D9D9"/>
            <w:noWrap/>
            <w:vAlign w:val="center"/>
            <w:hideMark/>
          </w:tcPr>
          <w:p w14:paraId="4FA1B5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111.5</w:t>
            </w:r>
          </w:p>
        </w:tc>
        <w:tc>
          <w:tcPr>
            <w:tcW w:w="284" w:type="pct"/>
            <w:tcBorders>
              <w:top w:val="nil"/>
              <w:left w:val="nil"/>
              <w:bottom w:val="nil"/>
              <w:right w:val="single" w:sz="4" w:space="0" w:color="auto"/>
            </w:tcBorders>
            <w:shd w:val="clear" w:color="000000" w:fill="D9D9D9"/>
            <w:noWrap/>
            <w:vAlign w:val="center"/>
            <w:hideMark/>
          </w:tcPr>
          <w:p w14:paraId="09CED83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17,969</w:t>
            </w:r>
          </w:p>
        </w:tc>
        <w:tc>
          <w:tcPr>
            <w:tcW w:w="284" w:type="pct"/>
            <w:tcBorders>
              <w:top w:val="nil"/>
              <w:left w:val="nil"/>
              <w:bottom w:val="nil"/>
              <w:right w:val="nil"/>
            </w:tcBorders>
            <w:shd w:val="clear" w:color="000000" w:fill="D9D9D9"/>
            <w:noWrap/>
            <w:vAlign w:val="center"/>
            <w:hideMark/>
          </w:tcPr>
          <w:p w14:paraId="5F48954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115.8</w:t>
            </w:r>
          </w:p>
        </w:tc>
        <w:tc>
          <w:tcPr>
            <w:tcW w:w="325" w:type="pct"/>
            <w:tcBorders>
              <w:top w:val="nil"/>
              <w:left w:val="nil"/>
              <w:bottom w:val="nil"/>
              <w:right w:val="nil"/>
            </w:tcBorders>
            <w:shd w:val="clear" w:color="000000" w:fill="D9D9D9"/>
            <w:noWrap/>
            <w:vAlign w:val="center"/>
            <w:hideMark/>
          </w:tcPr>
          <w:p w14:paraId="7E92ED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18,662</w:t>
            </w:r>
          </w:p>
        </w:tc>
        <w:tc>
          <w:tcPr>
            <w:tcW w:w="298" w:type="pct"/>
            <w:tcBorders>
              <w:top w:val="nil"/>
              <w:left w:val="single" w:sz="8" w:space="0" w:color="auto"/>
              <w:bottom w:val="nil"/>
              <w:right w:val="nil"/>
            </w:tcBorders>
            <w:shd w:val="clear" w:color="000000" w:fill="D9D9D9"/>
            <w:noWrap/>
            <w:vAlign w:val="center"/>
            <w:hideMark/>
          </w:tcPr>
          <w:p w14:paraId="65AB506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112.0</w:t>
            </w:r>
          </w:p>
        </w:tc>
        <w:tc>
          <w:tcPr>
            <w:tcW w:w="298" w:type="pct"/>
            <w:tcBorders>
              <w:top w:val="nil"/>
              <w:left w:val="nil"/>
              <w:bottom w:val="nil"/>
              <w:right w:val="single" w:sz="4" w:space="0" w:color="auto"/>
            </w:tcBorders>
            <w:shd w:val="clear" w:color="000000" w:fill="D9D9D9"/>
            <w:noWrap/>
            <w:vAlign w:val="center"/>
            <w:hideMark/>
          </w:tcPr>
          <w:p w14:paraId="783774B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17,843</w:t>
            </w:r>
          </w:p>
        </w:tc>
        <w:tc>
          <w:tcPr>
            <w:tcW w:w="298" w:type="pct"/>
            <w:tcBorders>
              <w:top w:val="nil"/>
              <w:left w:val="nil"/>
              <w:bottom w:val="nil"/>
              <w:right w:val="nil"/>
            </w:tcBorders>
            <w:shd w:val="clear" w:color="000000" w:fill="D9D9D9"/>
            <w:noWrap/>
            <w:vAlign w:val="center"/>
            <w:hideMark/>
          </w:tcPr>
          <w:p w14:paraId="0285D5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116.3</w:t>
            </w:r>
          </w:p>
        </w:tc>
        <w:tc>
          <w:tcPr>
            <w:tcW w:w="298" w:type="pct"/>
            <w:tcBorders>
              <w:top w:val="nil"/>
              <w:left w:val="nil"/>
              <w:bottom w:val="nil"/>
              <w:right w:val="single" w:sz="12" w:space="0" w:color="auto"/>
            </w:tcBorders>
            <w:shd w:val="clear" w:color="000000" w:fill="D9D9D9"/>
            <w:noWrap/>
            <w:vAlign w:val="center"/>
            <w:hideMark/>
          </w:tcPr>
          <w:p w14:paraId="634CC52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18,528</w:t>
            </w:r>
          </w:p>
        </w:tc>
      </w:tr>
      <w:tr w:rsidR="00453604" w:rsidRPr="006D17DF" w14:paraId="28CCFEEF"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338E72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87</w:t>
            </w:r>
          </w:p>
        </w:tc>
        <w:tc>
          <w:tcPr>
            <w:tcW w:w="284" w:type="pct"/>
            <w:tcBorders>
              <w:top w:val="nil"/>
              <w:left w:val="nil"/>
              <w:bottom w:val="nil"/>
              <w:right w:val="nil"/>
            </w:tcBorders>
            <w:shd w:val="clear" w:color="auto" w:fill="auto"/>
            <w:noWrap/>
            <w:vAlign w:val="center"/>
            <w:hideMark/>
          </w:tcPr>
          <w:p w14:paraId="690866C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115.1</w:t>
            </w:r>
          </w:p>
        </w:tc>
        <w:tc>
          <w:tcPr>
            <w:tcW w:w="284" w:type="pct"/>
            <w:tcBorders>
              <w:top w:val="nil"/>
              <w:left w:val="nil"/>
              <w:bottom w:val="nil"/>
              <w:right w:val="single" w:sz="4" w:space="0" w:color="auto"/>
            </w:tcBorders>
            <w:shd w:val="clear" w:color="auto" w:fill="auto"/>
            <w:noWrap/>
            <w:vAlign w:val="center"/>
            <w:hideMark/>
          </w:tcPr>
          <w:p w14:paraId="025B05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18,326</w:t>
            </w:r>
          </w:p>
        </w:tc>
        <w:tc>
          <w:tcPr>
            <w:tcW w:w="298" w:type="pct"/>
            <w:tcBorders>
              <w:top w:val="nil"/>
              <w:left w:val="nil"/>
              <w:bottom w:val="nil"/>
              <w:right w:val="nil"/>
            </w:tcBorders>
            <w:shd w:val="clear" w:color="auto" w:fill="auto"/>
            <w:noWrap/>
            <w:vAlign w:val="center"/>
            <w:hideMark/>
          </w:tcPr>
          <w:p w14:paraId="78DFB47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118.8</w:t>
            </w:r>
          </w:p>
        </w:tc>
        <w:tc>
          <w:tcPr>
            <w:tcW w:w="284" w:type="pct"/>
            <w:tcBorders>
              <w:top w:val="nil"/>
              <w:left w:val="nil"/>
              <w:bottom w:val="nil"/>
              <w:right w:val="nil"/>
            </w:tcBorders>
            <w:shd w:val="clear" w:color="auto" w:fill="auto"/>
            <w:noWrap/>
            <w:vAlign w:val="center"/>
            <w:hideMark/>
          </w:tcPr>
          <w:p w14:paraId="391B73B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18,920</w:t>
            </w:r>
          </w:p>
        </w:tc>
        <w:tc>
          <w:tcPr>
            <w:tcW w:w="284" w:type="pct"/>
            <w:tcBorders>
              <w:top w:val="nil"/>
              <w:left w:val="single" w:sz="8" w:space="0" w:color="auto"/>
              <w:bottom w:val="nil"/>
              <w:right w:val="nil"/>
            </w:tcBorders>
            <w:shd w:val="clear" w:color="auto" w:fill="auto"/>
            <w:noWrap/>
            <w:vAlign w:val="center"/>
            <w:hideMark/>
          </w:tcPr>
          <w:p w14:paraId="6D339B6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115.6</w:t>
            </w:r>
          </w:p>
        </w:tc>
        <w:tc>
          <w:tcPr>
            <w:tcW w:w="332" w:type="pct"/>
            <w:tcBorders>
              <w:top w:val="nil"/>
              <w:left w:val="nil"/>
              <w:bottom w:val="nil"/>
              <w:right w:val="single" w:sz="4" w:space="0" w:color="auto"/>
            </w:tcBorders>
            <w:shd w:val="clear" w:color="auto" w:fill="auto"/>
            <w:noWrap/>
            <w:vAlign w:val="center"/>
            <w:hideMark/>
          </w:tcPr>
          <w:p w14:paraId="6FDCDF4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18,169</w:t>
            </w:r>
          </w:p>
        </w:tc>
        <w:tc>
          <w:tcPr>
            <w:tcW w:w="284" w:type="pct"/>
            <w:tcBorders>
              <w:top w:val="nil"/>
              <w:left w:val="nil"/>
              <w:bottom w:val="nil"/>
              <w:right w:val="nil"/>
            </w:tcBorders>
            <w:shd w:val="clear" w:color="auto" w:fill="auto"/>
            <w:noWrap/>
            <w:vAlign w:val="center"/>
            <w:hideMark/>
          </w:tcPr>
          <w:p w14:paraId="076DCD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119.3</w:t>
            </w:r>
          </w:p>
        </w:tc>
        <w:tc>
          <w:tcPr>
            <w:tcW w:w="284" w:type="pct"/>
            <w:tcBorders>
              <w:top w:val="nil"/>
              <w:left w:val="nil"/>
              <w:bottom w:val="nil"/>
              <w:right w:val="single" w:sz="12" w:space="0" w:color="auto"/>
            </w:tcBorders>
            <w:shd w:val="clear" w:color="auto" w:fill="auto"/>
            <w:noWrap/>
            <w:vAlign w:val="center"/>
            <w:hideMark/>
          </w:tcPr>
          <w:p w14:paraId="1A624E7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18,754</w:t>
            </w:r>
          </w:p>
        </w:tc>
        <w:tc>
          <w:tcPr>
            <w:tcW w:w="284" w:type="pct"/>
            <w:tcBorders>
              <w:top w:val="nil"/>
              <w:left w:val="single" w:sz="12" w:space="0" w:color="auto"/>
              <w:bottom w:val="nil"/>
              <w:right w:val="nil"/>
            </w:tcBorders>
            <w:shd w:val="clear" w:color="000000" w:fill="D9D9D9"/>
            <w:noWrap/>
            <w:vAlign w:val="center"/>
            <w:hideMark/>
          </w:tcPr>
          <w:p w14:paraId="4868F3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113.2</w:t>
            </w:r>
          </w:p>
        </w:tc>
        <w:tc>
          <w:tcPr>
            <w:tcW w:w="284" w:type="pct"/>
            <w:tcBorders>
              <w:top w:val="nil"/>
              <w:left w:val="nil"/>
              <w:bottom w:val="nil"/>
              <w:right w:val="single" w:sz="4" w:space="0" w:color="auto"/>
            </w:tcBorders>
            <w:shd w:val="clear" w:color="000000" w:fill="D9D9D9"/>
            <w:noWrap/>
            <w:vAlign w:val="center"/>
            <w:hideMark/>
          </w:tcPr>
          <w:p w14:paraId="7D6212D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18,003</w:t>
            </w:r>
          </w:p>
        </w:tc>
        <w:tc>
          <w:tcPr>
            <w:tcW w:w="284" w:type="pct"/>
            <w:tcBorders>
              <w:top w:val="nil"/>
              <w:left w:val="nil"/>
              <w:bottom w:val="nil"/>
              <w:right w:val="nil"/>
            </w:tcBorders>
            <w:shd w:val="clear" w:color="000000" w:fill="D9D9D9"/>
            <w:noWrap/>
            <w:vAlign w:val="center"/>
            <w:hideMark/>
          </w:tcPr>
          <w:p w14:paraId="367919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117.5</w:t>
            </w:r>
          </w:p>
        </w:tc>
        <w:tc>
          <w:tcPr>
            <w:tcW w:w="325" w:type="pct"/>
            <w:tcBorders>
              <w:top w:val="nil"/>
              <w:left w:val="nil"/>
              <w:bottom w:val="nil"/>
              <w:right w:val="nil"/>
            </w:tcBorders>
            <w:shd w:val="clear" w:color="000000" w:fill="D9D9D9"/>
            <w:noWrap/>
            <w:vAlign w:val="center"/>
            <w:hideMark/>
          </w:tcPr>
          <w:p w14:paraId="5EC2A68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18,687</w:t>
            </w:r>
          </w:p>
        </w:tc>
        <w:tc>
          <w:tcPr>
            <w:tcW w:w="298" w:type="pct"/>
            <w:tcBorders>
              <w:top w:val="nil"/>
              <w:left w:val="single" w:sz="8" w:space="0" w:color="auto"/>
              <w:bottom w:val="nil"/>
              <w:right w:val="nil"/>
            </w:tcBorders>
            <w:shd w:val="clear" w:color="000000" w:fill="D9D9D9"/>
            <w:noWrap/>
            <w:vAlign w:val="center"/>
            <w:hideMark/>
          </w:tcPr>
          <w:p w14:paraId="6C7B08E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113.7</w:t>
            </w:r>
          </w:p>
        </w:tc>
        <w:tc>
          <w:tcPr>
            <w:tcW w:w="298" w:type="pct"/>
            <w:tcBorders>
              <w:top w:val="nil"/>
              <w:left w:val="nil"/>
              <w:bottom w:val="nil"/>
              <w:right w:val="single" w:sz="4" w:space="0" w:color="auto"/>
            </w:tcBorders>
            <w:shd w:val="clear" w:color="000000" w:fill="D9D9D9"/>
            <w:noWrap/>
            <w:vAlign w:val="center"/>
            <w:hideMark/>
          </w:tcPr>
          <w:p w14:paraId="4711051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17,877</w:t>
            </w:r>
          </w:p>
        </w:tc>
        <w:tc>
          <w:tcPr>
            <w:tcW w:w="298" w:type="pct"/>
            <w:tcBorders>
              <w:top w:val="nil"/>
              <w:left w:val="nil"/>
              <w:bottom w:val="nil"/>
              <w:right w:val="nil"/>
            </w:tcBorders>
            <w:shd w:val="clear" w:color="000000" w:fill="D9D9D9"/>
            <w:noWrap/>
            <w:vAlign w:val="center"/>
            <w:hideMark/>
          </w:tcPr>
          <w:p w14:paraId="72FD43B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118.0</w:t>
            </w:r>
          </w:p>
        </w:tc>
        <w:tc>
          <w:tcPr>
            <w:tcW w:w="298" w:type="pct"/>
            <w:tcBorders>
              <w:top w:val="nil"/>
              <w:left w:val="nil"/>
              <w:bottom w:val="nil"/>
              <w:right w:val="single" w:sz="12" w:space="0" w:color="auto"/>
            </w:tcBorders>
            <w:shd w:val="clear" w:color="000000" w:fill="D9D9D9"/>
            <w:noWrap/>
            <w:vAlign w:val="center"/>
            <w:hideMark/>
          </w:tcPr>
          <w:p w14:paraId="791B565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18,554</w:t>
            </w:r>
          </w:p>
        </w:tc>
      </w:tr>
      <w:tr w:rsidR="00453604" w:rsidRPr="006D17DF" w14:paraId="46F6BE6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B5CE5D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88</w:t>
            </w:r>
          </w:p>
        </w:tc>
        <w:tc>
          <w:tcPr>
            <w:tcW w:w="284" w:type="pct"/>
            <w:tcBorders>
              <w:top w:val="nil"/>
              <w:left w:val="nil"/>
              <w:bottom w:val="nil"/>
              <w:right w:val="nil"/>
            </w:tcBorders>
            <w:shd w:val="clear" w:color="auto" w:fill="auto"/>
            <w:noWrap/>
            <w:vAlign w:val="center"/>
            <w:hideMark/>
          </w:tcPr>
          <w:p w14:paraId="15EB8E0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116.8</w:t>
            </w:r>
          </w:p>
        </w:tc>
        <w:tc>
          <w:tcPr>
            <w:tcW w:w="284" w:type="pct"/>
            <w:tcBorders>
              <w:top w:val="nil"/>
              <w:left w:val="nil"/>
              <w:bottom w:val="nil"/>
              <w:right w:val="single" w:sz="4" w:space="0" w:color="auto"/>
            </w:tcBorders>
            <w:shd w:val="clear" w:color="auto" w:fill="auto"/>
            <w:noWrap/>
            <w:vAlign w:val="center"/>
            <w:hideMark/>
          </w:tcPr>
          <w:p w14:paraId="08B574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18,372</w:t>
            </w:r>
          </w:p>
        </w:tc>
        <w:tc>
          <w:tcPr>
            <w:tcW w:w="298" w:type="pct"/>
            <w:tcBorders>
              <w:top w:val="nil"/>
              <w:left w:val="nil"/>
              <w:bottom w:val="nil"/>
              <w:right w:val="nil"/>
            </w:tcBorders>
            <w:shd w:val="clear" w:color="auto" w:fill="auto"/>
            <w:noWrap/>
            <w:vAlign w:val="center"/>
            <w:hideMark/>
          </w:tcPr>
          <w:p w14:paraId="3433A1B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120.4</w:t>
            </w:r>
          </w:p>
        </w:tc>
        <w:tc>
          <w:tcPr>
            <w:tcW w:w="284" w:type="pct"/>
            <w:tcBorders>
              <w:top w:val="nil"/>
              <w:left w:val="nil"/>
              <w:bottom w:val="nil"/>
              <w:right w:val="nil"/>
            </w:tcBorders>
            <w:shd w:val="clear" w:color="auto" w:fill="auto"/>
            <w:noWrap/>
            <w:vAlign w:val="center"/>
            <w:hideMark/>
          </w:tcPr>
          <w:p w14:paraId="3BD00A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18,936</w:t>
            </w:r>
          </w:p>
        </w:tc>
        <w:tc>
          <w:tcPr>
            <w:tcW w:w="284" w:type="pct"/>
            <w:tcBorders>
              <w:top w:val="nil"/>
              <w:left w:val="single" w:sz="8" w:space="0" w:color="auto"/>
              <w:bottom w:val="nil"/>
              <w:right w:val="nil"/>
            </w:tcBorders>
            <w:shd w:val="clear" w:color="auto" w:fill="auto"/>
            <w:noWrap/>
            <w:vAlign w:val="center"/>
            <w:hideMark/>
          </w:tcPr>
          <w:p w14:paraId="3729F7D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117.3</w:t>
            </w:r>
          </w:p>
        </w:tc>
        <w:tc>
          <w:tcPr>
            <w:tcW w:w="332" w:type="pct"/>
            <w:tcBorders>
              <w:top w:val="nil"/>
              <w:left w:val="nil"/>
              <w:bottom w:val="nil"/>
              <w:right w:val="single" w:sz="4" w:space="0" w:color="auto"/>
            </w:tcBorders>
            <w:shd w:val="clear" w:color="auto" w:fill="auto"/>
            <w:noWrap/>
            <w:vAlign w:val="center"/>
            <w:hideMark/>
          </w:tcPr>
          <w:p w14:paraId="6016929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18,202</w:t>
            </w:r>
          </w:p>
        </w:tc>
        <w:tc>
          <w:tcPr>
            <w:tcW w:w="284" w:type="pct"/>
            <w:tcBorders>
              <w:top w:val="nil"/>
              <w:left w:val="nil"/>
              <w:bottom w:val="nil"/>
              <w:right w:val="nil"/>
            </w:tcBorders>
            <w:shd w:val="clear" w:color="auto" w:fill="auto"/>
            <w:noWrap/>
            <w:vAlign w:val="center"/>
            <w:hideMark/>
          </w:tcPr>
          <w:p w14:paraId="5D031C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120.8</w:t>
            </w:r>
          </w:p>
        </w:tc>
        <w:tc>
          <w:tcPr>
            <w:tcW w:w="284" w:type="pct"/>
            <w:tcBorders>
              <w:top w:val="nil"/>
              <w:left w:val="nil"/>
              <w:bottom w:val="nil"/>
              <w:right w:val="single" w:sz="12" w:space="0" w:color="auto"/>
            </w:tcBorders>
            <w:shd w:val="clear" w:color="auto" w:fill="auto"/>
            <w:noWrap/>
            <w:vAlign w:val="center"/>
            <w:hideMark/>
          </w:tcPr>
          <w:p w14:paraId="5B664C7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18,758</w:t>
            </w:r>
          </w:p>
        </w:tc>
        <w:tc>
          <w:tcPr>
            <w:tcW w:w="284" w:type="pct"/>
            <w:tcBorders>
              <w:top w:val="nil"/>
              <w:left w:val="single" w:sz="12" w:space="0" w:color="auto"/>
              <w:bottom w:val="nil"/>
              <w:right w:val="nil"/>
            </w:tcBorders>
            <w:shd w:val="clear" w:color="000000" w:fill="D9D9D9"/>
            <w:noWrap/>
            <w:vAlign w:val="center"/>
            <w:hideMark/>
          </w:tcPr>
          <w:p w14:paraId="7E8FC33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114.9</w:t>
            </w:r>
          </w:p>
        </w:tc>
        <w:tc>
          <w:tcPr>
            <w:tcW w:w="284" w:type="pct"/>
            <w:tcBorders>
              <w:top w:val="nil"/>
              <w:left w:val="nil"/>
              <w:bottom w:val="nil"/>
              <w:right w:val="single" w:sz="4" w:space="0" w:color="auto"/>
            </w:tcBorders>
            <w:shd w:val="clear" w:color="000000" w:fill="D9D9D9"/>
            <w:noWrap/>
            <w:vAlign w:val="center"/>
            <w:hideMark/>
          </w:tcPr>
          <w:p w14:paraId="6C414DA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18,036</w:t>
            </w:r>
          </w:p>
        </w:tc>
        <w:tc>
          <w:tcPr>
            <w:tcW w:w="284" w:type="pct"/>
            <w:tcBorders>
              <w:top w:val="nil"/>
              <w:left w:val="nil"/>
              <w:bottom w:val="nil"/>
              <w:right w:val="nil"/>
            </w:tcBorders>
            <w:shd w:val="clear" w:color="000000" w:fill="D9D9D9"/>
            <w:noWrap/>
            <w:vAlign w:val="center"/>
            <w:hideMark/>
          </w:tcPr>
          <w:p w14:paraId="204DDC5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119.2</w:t>
            </w:r>
          </w:p>
        </w:tc>
        <w:tc>
          <w:tcPr>
            <w:tcW w:w="325" w:type="pct"/>
            <w:tcBorders>
              <w:top w:val="nil"/>
              <w:left w:val="nil"/>
              <w:bottom w:val="nil"/>
              <w:right w:val="nil"/>
            </w:tcBorders>
            <w:shd w:val="clear" w:color="000000" w:fill="D9D9D9"/>
            <w:noWrap/>
            <w:vAlign w:val="center"/>
            <w:hideMark/>
          </w:tcPr>
          <w:p w14:paraId="6609A34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18,711</w:t>
            </w:r>
          </w:p>
        </w:tc>
        <w:tc>
          <w:tcPr>
            <w:tcW w:w="298" w:type="pct"/>
            <w:tcBorders>
              <w:top w:val="nil"/>
              <w:left w:val="single" w:sz="8" w:space="0" w:color="auto"/>
              <w:bottom w:val="nil"/>
              <w:right w:val="nil"/>
            </w:tcBorders>
            <w:shd w:val="clear" w:color="000000" w:fill="D9D9D9"/>
            <w:noWrap/>
            <w:vAlign w:val="center"/>
            <w:hideMark/>
          </w:tcPr>
          <w:p w14:paraId="1AC9E02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115.4</w:t>
            </w:r>
          </w:p>
        </w:tc>
        <w:tc>
          <w:tcPr>
            <w:tcW w:w="298" w:type="pct"/>
            <w:tcBorders>
              <w:top w:val="nil"/>
              <w:left w:val="nil"/>
              <w:bottom w:val="nil"/>
              <w:right w:val="single" w:sz="4" w:space="0" w:color="auto"/>
            </w:tcBorders>
            <w:shd w:val="clear" w:color="000000" w:fill="D9D9D9"/>
            <w:noWrap/>
            <w:vAlign w:val="center"/>
            <w:hideMark/>
          </w:tcPr>
          <w:p w14:paraId="4DA9916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17,910</w:t>
            </w:r>
          </w:p>
        </w:tc>
        <w:tc>
          <w:tcPr>
            <w:tcW w:w="298" w:type="pct"/>
            <w:tcBorders>
              <w:top w:val="nil"/>
              <w:left w:val="nil"/>
              <w:bottom w:val="nil"/>
              <w:right w:val="nil"/>
            </w:tcBorders>
            <w:shd w:val="clear" w:color="000000" w:fill="D9D9D9"/>
            <w:noWrap/>
            <w:vAlign w:val="center"/>
            <w:hideMark/>
          </w:tcPr>
          <w:p w14:paraId="7D3B4C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119.7</w:t>
            </w:r>
          </w:p>
        </w:tc>
        <w:tc>
          <w:tcPr>
            <w:tcW w:w="298" w:type="pct"/>
            <w:tcBorders>
              <w:top w:val="nil"/>
              <w:left w:val="nil"/>
              <w:bottom w:val="nil"/>
              <w:right w:val="single" w:sz="12" w:space="0" w:color="auto"/>
            </w:tcBorders>
            <w:shd w:val="clear" w:color="000000" w:fill="D9D9D9"/>
            <w:noWrap/>
            <w:vAlign w:val="center"/>
            <w:hideMark/>
          </w:tcPr>
          <w:p w14:paraId="66F4589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18,578</w:t>
            </w:r>
          </w:p>
        </w:tc>
      </w:tr>
      <w:tr w:rsidR="00453604" w:rsidRPr="006D17DF" w14:paraId="5DEE4B7F"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2F3DF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89</w:t>
            </w:r>
          </w:p>
        </w:tc>
        <w:tc>
          <w:tcPr>
            <w:tcW w:w="284" w:type="pct"/>
            <w:tcBorders>
              <w:top w:val="nil"/>
              <w:left w:val="nil"/>
              <w:bottom w:val="nil"/>
              <w:right w:val="nil"/>
            </w:tcBorders>
            <w:shd w:val="clear" w:color="auto" w:fill="auto"/>
            <w:noWrap/>
            <w:vAlign w:val="center"/>
            <w:hideMark/>
          </w:tcPr>
          <w:p w14:paraId="60D1CFB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118.5</w:t>
            </w:r>
          </w:p>
        </w:tc>
        <w:tc>
          <w:tcPr>
            <w:tcW w:w="284" w:type="pct"/>
            <w:tcBorders>
              <w:top w:val="nil"/>
              <w:left w:val="nil"/>
              <w:bottom w:val="nil"/>
              <w:right w:val="single" w:sz="4" w:space="0" w:color="auto"/>
            </w:tcBorders>
            <w:shd w:val="clear" w:color="auto" w:fill="auto"/>
            <w:noWrap/>
            <w:vAlign w:val="center"/>
            <w:hideMark/>
          </w:tcPr>
          <w:p w14:paraId="6C19C13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18,417</w:t>
            </w:r>
          </w:p>
        </w:tc>
        <w:tc>
          <w:tcPr>
            <w:tcW w:w="298" w:type="pct"/>
            <w:tcBorders>
              <w:top w:val="nil"/>
              <w:left w:val="nil"/>
              <w:bottom w:val="nil"/>
              <w:right w:val="nil"/>
            </w:tcBorders>
            <w:shd w:val="clear" w:color="auto" w:fill="auto"/>
            <w:noWrap/>
            <w:vAlign w:val="center"/>
            <w:hideMark/>
          </w:tcPr>
          <w:p w14:paraId="3316853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121.9</w:t>
            </w:r>
          </w:p>
        </w:tc>
        <w:tc>
          <w:tcPr>
            <w:tcW w:w="284" w:type="pct"/>
            <w:tcBorders>
              <w:top w:val="nil"/>
              <w:left w:val="nil"/>
              <w:bottom w:val="nil"/>
              <w:right w:val="nil"/>
            </w:tcBorders>
            <w:shd w:val="clear" w:color="auto" w:fill="auto"/>
            <w:noWrap/>
            <w:vAlign w:val="center"/>
            <w:hideMark/>
          </w:tcPr>
          <w:p w14:paraId="0201833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18,952</w:t>
            </w:r>
          </w:p>
        </w:tc>
        <w:tc>
          <w:tcPr>
            <w:tcW w:w="284" w:type="pct"/>
            <w:tcBorders>
              <w:top w:val="nil"/>
              <w:left w:val="single" w:sz="8" w:space="0" w:color="auto"/>
              <w:bottom w:val="nil"/>
              <w:right w:val="nil"/>
            </w:tcBorders>
            <w:shd w:val="clear" w:color="auto" w:fill="auto"/>
            <w:noWrap/>
            <w:vAlign w:val="center"/>
            <w:hideMark/>
          </w:tcPr>
          <w:p w14:paraId="0F12E47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119.0</w:t>
            </w:r>
          </w:p>
        </w:tc>
        <w:tc>
          <w:tcPr>
            <w:tcW w:w="332" w:type="pct"/>
            <w:tcBorders>
              <w:top w:val="nil"/>
              <w:left w:val="nil"/>
              <w:bottom w:val="nil"/>
              <w:right w:val="single" w:sz="4" w:space="0" w:color="auto"/>
            </w:tcBorders>
            <w:shd w:val="clear" w:color="auto" w:fill="auto"/>
            <w:noWrap/>
            <w:vAlign w:val="center"/>
            <w:hideMark/>
          </w:tcPr>
          <w:p w14:paraId="62D27D4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18,234</w:t>
            </w:r>
          </w:p>
        </w:tc>
        <w:tc>
          <w:tcPr>
            <w:tcW w:w="284" w:type="pct"/>
            <w:tcBorders>
              <w:top w:val="nil"/>
              <w:left w:val="nil"/>
              <w:bottom w:val="nil"/>
              <w:right w:val="nil"/>
            </w:tcBorders>
            <w:shd w:val="clear" w:color="auto" w:fill="auto"/>
            <w:noWrap/>
            <w:vAlign w:val="center"/>
            <w:hideMark/>
          </w:tcPr>
          <w:p w14:paraId="401CB61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122.4</w:t>
            </w:r>
          </w:p>
        </w:tc>
        <w:tc>
          <w:tcPr>
            <w:tcW w:w="284" w:type="pct"/>
            <w:tcBorders>
              <w:top w:val="nil"/>
              <w:left w:val="nil"/>
              <w:bottom w:val="nil"/>
              <w:right w:val="single" w:sz="12" w:space="0" w:color="auto"/>
            </w:tcBorders>
            <w:shd w:val="clear" w:color="auto" w:fill="auto"/>
            <w:noWrap/>
            <w:vAlign w:val="center"/>
            <w:hideMark/>
          </w:tcPr>
          <w:p w14:paraId="2881FA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18,761</w:t>
            </w:r>
          </w:p>
        </w:tc>
        <w:tc>
          <w:tcPr>
            <w:tcW w:w="284" w:type="pct"/>
            <w:tcBorders>
              <w:top w:val="nil"/>
              <w:left w:val="single" w:sz="12" w:space="0" w:color="auto"/>
              <w:bottom w:val="nil"/>
              <w:right w:val="nil"/>
            </w:tcBorders>
            <w:shd w:val="clear" w:color="000000" w:fill="D9D9D9"/>
            <w:noWrap/>
            <w:vAlign w:val="center"/>
            <w:hideMark/>
          </w:tcPr>
          <w:p w14:paraId="1D6D32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116.5</w:t>
            </w:r>
          </w:p>
        </w:tc>
        <w:tc>
          <w:tcPr>
            <w:tcW w:w="284" w:type="pct"/>
            <w:tcBorders>
              <w:top w:val="nil"/>
              <w:left w:val="nil"/>
              <w:bottom w:val="nil"/>
              <w:right w:val="single" w:sz="4" w:space="0" w:color="auto"/>
            </w:tcBorders>
            <w:shd w:val="clear" w:color="000000" w:fill="D9D9D9"/>
            <w:noWrap/>
            <w:vAlign w:val="center"/>
            <w:hideMark/>
          </w:tcPr>
          <w:p w14:paraId="0147496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18,067</w:t>
            </w:r>
          </w:p>
        </w:tc>
        <w:tc>
          <w:tcPr>
            <w:tcW w:w="284" w:type="pct"/>
            <w:tcBorders>
              <w:top w:val="nil"/>
              <w:left w:val="nil"/>
              <w:bottom w:val="nil"/>
              <w:right w:val="nil"/>
            </w:tcBorders>
            <w:shd w:val="clear" w:color="000000" w:fill="D9D9D9"/>
            <w:noWrap/>
            <w:vAlign w:val="center"/>
            <w:hideMark/>
          </w:tcPr>
          <w:p w14:paraId="26D69FD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120.8</w:t>
            </w:r>
          </w:p>
        </w:tc>
        <w:tc>
          <w:tcPr>
            <w:tcW w:w="325" w:type="pct"/>
            <w:tcBorders>
              <w:top w:val="nil"/>
              <w:left w:val="nil"/>
              <w:bottom w:val="nil"/>
              <w:right w:val="nil"/>
            </w:tcBorders>
            <w:shd w:val="clear" w:color="000000" w:fill="D9D9D9"/>
            <w:noWrap/>
            <w:vAlign w:val="center"/>
            <w:hideMark/>
          </w:tcPr>
          <w:p w14:paraId="12BF159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18,734</w:t>
            </w:r>
          </w:p>
        </w:tc>
        <w:tc>
          <w:tcPr>
            <w:tcW w:w="298" w:type="pct"/>
            <w:tcBorders>
              <w:top w:val="nil"/>
              <w:left w:val="single" w:sz="8" w:space="0" w:color="auto"/>
              <w:bottom w:val="nil"/>
              <w:right w:val="nil"/>
            </w:tcBorders>
            <w:shd w:val="clear" w:color="000000" w:fill="D9D9D9"/>
            <w:noWrap/>
            <w:vAlign w:val="center"/>
            <w:hideMark/>
          </w:tcPr>
          <w:p w14:paraId="47ACD57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117.1</w:t>
            </w:r>
          </w:p>
        </w:tc>
        <w:tc>
          <w:tcPr>
            <w:tcW w:w="298" w:type="pct"/>
            <w:tcBorders>
              <w:top w:val="nil"/>
              <w:left w:val="nil"/>
              <w:bottom w:val="nil"/>
              <w:right w:val="single" w:sz="4" w:space="0" w:color="auto"/>
            </w:tcBorders>
            <w:shd w:val="clear" w:color="000000" w:fill="D9D9D9"/>
            <w:noWrap/>
            <w:vAlign w:val="center"/>
            <w:hideMark/>
          </w:tcPr>
          <w:p w14:paraId="4C869CA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17,942</w:t>
            </w:r>
          </w:p>
        </w:tc>
        <w:tc>
          <w:tcPr>
            <w:tcW w:w="298" w:type="pct"/>
            <w:tcBorders>
              <w:top w:val="nil"/>
              <w:left w:val="nil"/>
              <w:bottom w:val="nil"/>
              <w:right w:val="nil"/>
            </w:tcBorders>
            <w:shd w:val="clear" w:color="000000" w:fill="D9D9D9"/>
            <w:noWrap/>
            <w:vAlign w:val="center"/>
            <w:hideMark/>
          </w:tcPr>
          <w:p w14:paraId="6335517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121.4</w:t>
            </w:r>
          </w:p>
        </w:tc>
        <w:tc>
          <w:tcPr>
            <w:tcW w:w="298" w:type="pct"/>
            <w:tcBorders>
              <w:top w:val="nil"/>
              <w:left w:val="nil"/>
              <w:bottom w:val="nil"/>
              <w:right w:val="single" w:sz="12" w:space="0" w:color="auto"/>
            </w:tcBorders>
            <w:shd w:val="clear" w:color="000000" w:fill="D9D9D9"/>
            <w:noWrap/>
            <w:vAlign w:val="center"/>
            <w:hideMark/>
          </w:tcPr>
          <w:p w14:paraId="0F8434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18,601</w:t>
            </w:r>
          </w:p>
        </w:tc>
      </w:tr>
      <w:tr w:rsidR="00453604" w:rsidRPr="006D17DF" w14:paraId="7BB4DA8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9D32F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90</w:t>
            </w:r>
          </w:p>
        </w:tc>
        <w:tc>
          <w:tcPr>
            <w:tcW w:w="284" w:type="pct"/>
            <w:tcBorders>
              <w:top w:val="nil"/>
              <w:left w:val="nil"/>
              <w:bottom w:val="nil"/>
              <w:right w:val="nil"/>
            </w:tcBorders>
            <w:shd w:val="clear" w:color="auto" w:fill="auto"/>
            <w:noWrap/>
            <w:vAlign w:val="center"/>
            <w:hideMark/>
          </w:tcPr>
          <w:p w14:paraId="55C70FE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120.2</w:t>
            </w:r>
          </w:p>
        </w:tc>
        <w:tc>
          <w:tcPr>
            <w:tcW w:w="284" w:type="pct"/>
            <w:tcBorders>
              <w:top w:val="nil"/>
              <w:left w:val="nil"/>
              <w:bottom w:val="nil"/>
              <w:right w:val="single" w:sz="4" w:space="0" w:color="auto"/>
            </w:tcBorders>
            <w:shd w:val="clear" w:color="auto" w:fill="auto"/>
            <w:noWrap/>
            <w:vAlign w:val="center"/>
            <w:hideMark/>
          </w:tcPr>
          <w:p w14:paraId="50BA9A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18,397</w:t>
            </w:r>
          </w:p>
        </w:tc>
        <w:tc>
          <w:tcPr>
            <w:tcW w:w="298" w:type="pct"/>
            <w:tcBorders>
              <w:top w:val="nil"/>
              <w:left w:val="nil"/>
              <w:bottom w:val="nil"/>
              <w:right w:val="nil"/>
            </w:tcBorders>
            <w:shd w:val="clear" w:color="auto" w:fill="auto"/>
            <w:noWrap/>
            <w:vAlign w:val="center"/>
            <w:hideMark/>
          </w:tcPr>
          <w:p w14:paraId="21C1B7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123.5</w:t>
            </w:r>
          </w:p>
        </w:tc>
        <w:tc>
          <w:tcPr>
            <w:tcW w:w="284" w:type="pct"/>
            <w:tcBorders>
              <w:top w:val="nil"/>
              <w:left w:val="nil"/>
              <w:bottom w:val="nil"/>
              <w:right w:val="nil"/>
            </w:tcBorders>
            <w:shd w:val="clear" w:color="auto" w:fill="auto"/>
            <w:noWrap/>
            <w:vAlign w:val="center"/>
            <w:hideMark/>
          </w:tcPr>
          <w:p w14:paraId="1F96A8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18,902</w:t>
            </w:r>
          </w:p>
        </w:tc>
        <w:tc>
          <w:tcPr>
            <w:tcW w:w="284" w:type="pct"/>
            <w:tcBorders>
              <w:top w:val="nil"/>
              <w:left w:val="single" w:sz="8" w:space="0" w:color="auto"/>
              <w:bottom w:val="nil"/>
              <w:right w:val="nil"/>
            </w:tcBorders>
            <w:shd w:val="clear" w:color="auto" w:fill="auto"/>
            <w:noWrap/>
            <w:vAlign w:val="center"/>
            <w:hideMark/>
          </w:tcPr>
          <w:p w14:paraId="71DABCA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120.7</w:t>
            </w:r>
          </w:p>
        </w:tc>
        <w:tc>
          <w:tcPr>
            <w:tcW w:w="332" w:type="pct"/>
            <w:tcBorders>
              <w:top w:val="nil"/>
              <w:left w:val="nil"/>
              <w:bottom w:val="nil"/>
              <w:right w:val="single" w:sz="4" w:space="0" w:color="auto"/>
            </w:tcBorders>
            <w:shd w:val="clear" w:color="auto" w:fill="auto"/>
            <w:noWrap/>
            <w:vAlign w:val="center"/>
            <w:hideMark/>
          </w:tcPr>
          <w:p w14:paraId="6F84FE0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18,264</w:t>
            </w:r>
          </w:p>
        </w:tc>
        <w:tc>
          <w:tcPr>
            <w:tcW w:w="284" w:type="pct"/>
            <w:tcBorders>
              <w:top w:val="nil"/>
              <w:left w:val="nil"/>
              <w:bottom w:val="nil"/>
              <w:right w:val="nil"/>
            </w:tcBorders>
            <w:shd w:val="clear" w:color="auto" w:fill="auto"/>
            <w:noWrap/>
            <w:vAlign w:val="center"/>
            <w:hideMark/>
          </w:tcPr>
          <w:p w14:paraId="5C115F6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124.0</w:t>
            </w:r>
          </w:p>
        </w:tc>
        <w:tc>
          <w:tcPr>
            <w:tcW w:w="284" w:type="pct"/>
            <w:tcBorders>
              <w:top w:val="nil"/>
              <w:left w:val="nil"/>
              <w:bottom w:val="nil"/>
              <w:right w:val="single" w:sz="12" w:space="0" w:color="auto"/>
            </w:tcBorders>
            <w:shd w:val="clear" w:color="auto" w:fill="auto"/>
            <w:noWrap/>
            <w:vAlign w:val="center"/>
            <w:hideMark/>
          </w:tcPr>
          <w:p w14:paraId="2184DF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18,763</w:t>
            </w:r>
          </w:p>
        </w:tc>
        <w:tc>
          <w:tcPr>
            <w:tcW w:w="284" w:type="pct"/>
            <w:tcBorders>
              <w:top w:val="nil"/>
              <w:left w:val="single" w:sz="12" w:space="0" w:color="auto"/>
              <w:bottom w:val="nil"/>
              <w:right w:val="nil"/>
            </w:tcBorders>
            <w:shd w:val="clear" w:color="000000" w:fill="D9D9D9"/>
            <w:noWrap/>
            <w:vAlign w:val="center"/>
            <w:hideMark/>
          </w:tcPr>
          <w:p w14:paraId="0172EAD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118.2</w:t>
            </w:r>
          </w:p>
        </w:tc>
        <w:tc>
          <w:tcPr>
            <w:tcW w:w="284" w:type="pct"/>
            <w:tcBorders>
              <w:top w:val="nil"/>
              <w:left w:val="nil"/>
              <w:bottom w:val="nil"/>
              <w:right w:val="single" w:sz="4" w:space="0" w:color="auto"/>
            </w:tcBorders>
            <w:shd w:val="clear" w:color="000000" w:fill="D9D9D9"/>
            <w:noWrap/>
            <w:vAlign w:val="center"/>
            <w:hideMark/>
          </w:tcPr>
          <w:p w14:paraId="30A7E8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18,097</w:t>
            </w:r>
          </w:p>
        </w:tc>
        <w:tc>
          <w:tcPr>
            <w:tcW w:w="284" w:type="pct"/>
            <w:tcBorders>
              <w:top w:val="nil"/>
              <w:left w:val="nil"/>
              <w:bottom w:val="nil"/>
              <w:right w:val="nil"/>
            </w:tcBorders>
            <w:shd w:val="clear" w:color="000000" w:fill="D9D9D9"/>
            <w:noWrap/>
            <w:vAlign w:val="center"/>
            <w:hideMark/>
          </w:tcPr>
          <w:p w14:paraId="3494875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122.0</w:t>
            </w:r>
          </w:p>
        </w:tc>
        <w:tc>
          <w:tcPr>
            <w:tcW w:w="325" w:type="pct"/>
            <w:tcBorders>
              <w:top w:val="nil"/>
              <w:left w:val="nil"/>
              <w:bottom w:val="nil"/>
              <w:right w:val="nil"/>
            </w:tcBorders>
            <w:shd w:val="clear" w:color="000000" w:fill="D9D9D9"/>
            <w:noWrap/>
            <w:vAlign w:val="center"/>
            <w:hideMark/>
          </w:tcPr>
          <w:p w14:paraId="4118D69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18,674</w:t>
            </w:r>
          </w:p>
        </w:tc>
        <w:tc>
          <w:tcPr>
            <w:tcW w:w="298" w:type="pct"/>
            <w:tcBorders>
              <w:top w:val="nil"/>
              <w:left w:val="single" w:sz="8" w:space="0" w:color="auto"/>
              <w:bottom w:val="nil"/>
              <w:right w:val="nil"/>
            </w:tcBorders>
            <w:shd w:val="clear" w:color="000000" w:fill="D9D9D9"/>
            <w:noWrap/>
            <w:vAlign w:val="center"/>
            <w:hideMark/>
          </w:tcPr>
          <w:p w14:paraId="70ECD64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118.7</w:t>
            </w:r>
          </w:p>
        </w:tc>
        <w:tc>
          <w:tcPr>
            <w:tcW w:w="298" w:type="pct"/>
            <w:tcBorders>
              <w:top w:val="nil"/>
              <w:left w:val="nil"/>
              <w:bottom w:val="nil"/>
              <w:right w:val="single" w:sz="4" w:space="0" w:color="auto"/>
            </w:tcBorders>
            <w:shd w:val="clear" w:color="000000" w:fill="D9D9D9"/>
            <w:noWrap/>
            <w:vAlign w:val="center"/>
            <w:hideMark/>
          </w:tcPr>
          <w:p w14:paraId="48E5302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17,972</w:t>
            </w:r>
          </w:p>
        </w:tc>
        <w:tc>
          <w:tcPr>
            <w:tcW w:w="298" w:type="pct"/>
            <w:tcBorders>
              <w:top w:val="nil"/>
              <w:left w:val="nil"/>
              <w:bottom w:val="nil"/>
              <w:right w:val="nil"/>
            </w:tcBorders>
            <w:shd w:val="clear" w:color="000000" w:fill="D9D9D9"/>
            <w:noWrap/>
            <w:vAlign w:val="center"/>
            <w:hideMark/>
          </w:tcPr>
          <w:p w14:paraId="1B75BB7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122.5</w:t>
            </w:r>
          </w:p>
        </w:tc>
        <w:tc>
          <w:tcPr>
            <w:tcW w:w="298" w:type="pct"/>
            <w:tcBorders>
              <w:top w:val="nil"/>
              <w:left w:val="nil"/>
              <w:bottom w:val="nil"/>
              <w:right w:val="single" w:sz="12" w:space="0" w:color="auto"/>
            </w:tcBorders>
            <w:shd w:val="clear" w:color="000000" w:fill="D9D9D9"/>
            <w:noWrap/>
            <w:vAlign w:val="center"/>
            <w:hideMark/>
          </w:tcPr>
          <w:p w14:paraId="0EA56F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18,542</w:t>
            </w:r>
          </w:p>
        </w:tc>
      </w:tr>
      <w:tr w:rsidR="00453604" w:rsidRPr="006D17DF" w14:paraId="15D7C120"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43014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91</w:t>
            </w:r>
          </w:p>
        </w:tc>
        <w:tc>
          <w:tcPr>
            <w:tcW w:w="284" w:type="pct"/>
            <w:tcBorders>
              <w:top w:val="nil"/>
              <w:left w:val="nil"/>
              <w:bottom w:val="nil"/>
              <w:right w:val="nil"/>
            </w:tcBorders>
            <w:shd w:val="clear" w:color="auto" w:fill="auto"/>
            <w:noWrap/>
            <w:vAlign w:val="center"/>
            <w:hideMark/>
          </w:tcPr>
          <w:p w14:paraId="239ED4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121.6</w:t>
            </w:r>
          </w:p>
        </w:tc>
        <w:tc>
          <w:tcPr>
            <w:tcW w:w="284" w:type="pct"/>
            <w:tcBorders>
              <w:top w:val="nil"/>
              <w:left w:val="nil"/>
              <w:bottom w:val="nil"/>
              <w:right w:val="single" w:sz="4" w:space="0" w:color="auto"/>
            </w:tcBorders>
            <w:shd w:val="clear" w:color="auto" w:fill="auto"/>
            <w:noWrap/>
            <w:vAlign w:val="center"/>
            <w:hideMark/>
          </w:tcPr>
          <w:p w14:paraId="1F39294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18,395</w:t>
            </w:r>
          </w:p>
        </w:tc>
        <w:tc>
          <w:tcPr>
            <w:tcW w:w="298" w:type="pct"/>
            <w:tcBorders>
              <w:top w:val="nil"/>
              <w:left w:val="nil"/>
              <w:bottom w:val="nil"/>
              <w:right w:val="nil"/>
            </w:tcBorders>
            <w:shd w:val="clear" w:color="auto" w:fill="auto"/>
            <w:noWrap/>
            <w:vAlign w:val="center"/>
            <w:hideMark/>
          </w:tcPr>
          <w:p w14:paraId="6EF036C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125.2</w:t>
            </w:r>
          </w:p>
        </w:tc>
        <w:tc>
          <w:tcPr>
            <w:tcW w:w="284" w:type="pct"/>
            <w:tcBorders>
              <w:top w:val="nil"/>
              <w:left w:val="nil"/>
              <w:bottom w:val="nil"/>
              <w:right w:val="nil"/>
            </w:tcBorders>
            <w:shd w:val="clear" w:color="auto" w:fill="auto"/>
            <w:noWrap/>
            <w:vAlign w:val="center"/>
            <w:hideMark/>
          </w:tcPr>
          <w:p w14:paraId="1071F81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18,931</w:t>
            </w:r>
          </w:p>
        </w:tc>
        <w:tc>
          <w:tcPr>
            <w:tcW w:w="284" w:type="pct"/>
            <w:tcBorders>
              <w:top w:val="nil"/>
              <w:left w:val="single" w:sz="8" w:space="0" w:color="auto"/>
              <w:bottom w:val="nil"/>
              <w:right w:val="nil"/>
            </w:tcBorders>
            <w:shd w:val="clear" w:color="auto" w:fill="auto"/>
            <w:noWrap/>
            <w:vAlign w:val="center"/>
            <w:hideMark/>
          </w:tcPr>
          <w:p w14:paraId="7F4739A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122.1</w:t>
            </w:r>
          </w:p>
        </w:tc>
        <w:tc>
          <w:tcPr>
            <w:tcW w:w="332" w:type="pct"/>
            <w:tcBorders>
              <w:top w:val="nil"/>
              <w:left w:val="nil"/>
              <w:bottom w:val="nil"/>
              <w:right w:val="single" w:sz="4" w:space="0" w:color="auto"/>
            </w:tcBorders>
            <w:shd w:val="clear" w:color="auto" w:fill="auto"/>
            <w:noWrap/>
            <w:vAlign w:val="center"/>
            <w:hideMark/>
          </w:tcPr>
          <w:p w14:paraId="6A7AED4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18,263</w:t>
            </w:r>
          </w:p>
        </w:tc>
        <w:tc>
          <w:tcPr>
            <w:tcW w:w="284" w:type="pct"/>
            <w:tcBorders>
              <w:top w:val="nil"/>
              <w:left w:val="nil"/>
              <w:bottom w:val="nil"/>
              <w:right w:val="nil"/>
            </w:tcBorders>
            <w:shd w:val="clear" w:color="auto" w:fill="auto"/>
            <w:noWrap/>
            <w:vAlign w:val="center"/>
            <w:hideMark/>
          </w:tcPr>
          <w:p w14:paraId="08EE30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125.7</w:t>
            </w:r>
          </w:p>
        </w:tc>
        <w:tc>
          <w:tcPr>
            <w:tcW w:w="284" w:type="pct"/>
            <w:tcBorders>
              <w:top w:val="nil"/>
              <w:left w:val="nil"/>
              <w:bottom w:val="nil"/>
              <w:right w:val="single" w:sz="12" w:space="0" w:color="auto"/>
            </w:tcBorders>
            <w:shd w:val="clear" w:color="auto" w:fill="auto"/>
            <w:noWrap/>
            <w:vAlign w:val="center"/>
            <w:hideMark/>
          </w:tcPr>
          <w:p w14:paraId="34C30D2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18,792</w:t>
            </w:r>
          </w:p>
        </w:tc>
        <w:tc>
          <w:tcPr>
            <w:tcW w:w="284" w:type="pct"/>
            <w:tcBorders>
              <w:top w:val="nil"/>
              <w:left w:val="single" w:sz="12" w:space="0" w:color="auto"/>
              <w:bottom w:val="nil"/>
              <w:right w:val="nil"/>
            </w:tcBorders>
            <w:shd w:val="clear" w:color="000000" w:fill="D9D9D9"/>
            <w:noWrap/>
            <w:vAlign w:val="center"/>
            <w:hideMark/>
          </w:tcPr>
          <w:p w14:paraId="39DC33B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119.6</w:t>
            </w:r>
          </w:p>
        </w:tc>
        <w:tc>
          <w:tcPr>
            <w:tcW w:w="284" w:type="pct"/>
            <w:tcBorders>
              <w:top w:val="nil"/>
              <w:left w:val="nil"/>
              <w:bottom w:val="nil"/>
              <w:right w:val="single" w:sz="4" w:space="0" w:color="auto"/>
            </w:tcBorders>
            <w:shd w:val="clear" w:color="000000" w:fill="D9D9D9"/>
            <w:noWrap/>
            <w:vAlign w:val="center"/>
            <w:hideMark/>
          </w:tcPr>
          <w:p w14:paraId="4FB89CD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18,096</w:t>
            </w:r>
          </w:p>
        </w:tc>
        <w:tc>
          <w:tcPr>
            <w:tcW w:w="284" w:type="pct"/>
            <w:tcBorders>
              <w:top w:val="nil"/>
              <w:left w:val="nil"/>
              <w:bottom w:val="nil"/>
              <w:right w:val="nil"/>
            </w:tcBorders>
            <w:shd w:val="clear" w:color="000000" w:fill="D9D9D9"/>
            <w:noWrap/>
            <w:vAlign w:val="center"/>
            <w:hideMark/>
          </w:tcPr>
          <w:p w14:paraId="7865C8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123.7</w:t>
            </w:r>
          </w:p>
        </w:tc>
        <w:tc>
          <w:tcPr>
            <w:tcW w:w="325" w:type="pct"/>
            <w:tcBorders>
              <w:top w:val="nil"/>
              <w:left w:val="nil"/>
              <w:bottom w:val="nil"/>
              <w:right w:val="nil"/>
            </w:tcBorders>
            <w:shd w:val="clear" w:color="000000" w:fill="D9D9D9"/>
            <w:noWrap/>
            <w:vAlign w:val="center"/>
            <w:hideMark/>
          </w:tcPr>
          <w:p w14:paraId="73BBACF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18,703</w:t>
            </w:r>
          </w:p>
        </w:tc>
        <w:tc>
          <w:tcPr>
            <w:tcW w:w="298" w:type="pct"/>
            <w:tcBorders>
              <w:top w:val="nil"/>
              <w:left w:val="single" w:sz="8" w:space="0" w:color="auto"/>
              <w:bottom w:val="nil"/>
              <w:right w:val="nil"/>
            </w:tcBorders>
            <w:shd w:val="clear" w:color="000000" w:fill="D9D9D9"/>
            <w:noWrap/>
            <w:vAlign w:val="center"/>
            <w:hideMark/>
          </w:tcPr>
          <w:p w14:paraId="01E89B2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120.2</w:t>
            </w:r>
          </w:p>
        </w:tc>
        <w:tc>
          <w:tcPr>
            <w:tcW w:w="298" w:type="pct"/>
            <w:tcBorders>
              <w:top w:val="nil"/>
              <w:left w:val="nil"/>
              <w:bottom w:val="nil"/>
              <w:right w:val="single" w:sz="4" w:space="0" w:color="auto"/>
            </w:tcBorders>
            <w:shd w:val="clear" w:color="000000" w:fill="D9D9D9"/>
            <w:noWrap/>
            <w:vAlign w:val="center"/>
            <w:hideMark/>
          </w:tcPr>
          <w:p w14:paraId="53955CB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17,971</w:t>
            </w:r>
          </w:p>
        </w:tc>
        <w:tc>
          <w:tcPr>
            <w:tcW w:w="298" w:type="pct"/>
            <w:tcBorders>
              <w:top w:val="nil"/>
              <w:left w:val="nil"/>
              <w:bottom w:val="nil"/>
              <w:right w:val="nil"/>
            </w:tcBorders>
            <w:shd w:val="clear" w:color="000000" w:fill="D9D9D9"/>
            <w:noWrap/>
            <w:vAlign w:val="center"/>
            <w:hideMark/>
          </w:tcPr>
          <w:p w14:paraId="2412DD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124.2</w:t>
            </w:r>
          </w:p>
        </w:tc>
        <w:tc>
          <w:tcPr>
            <w:tcW w:w="298" w:type="pct"/>
            <w:tcBorders>
              <w:top w:val="nil"/>
              <w:left w:val="nil"/>
              <w:bottom w:val="nil"/>
              <w:right w:val="single" w:sz="12" w:space="0" w:color="auto"/>
            </w:tcBorders>
            <w:shd w:val="clear" w:color="000000" w:fill="D9D9D9"/>
            <w:noWrap/>
            <w:vAlign w:val="center"/>
            <w:hideMark/>
          </w:tcPr>
          <w:p w14:paraId="02B9329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18,571</w:t>
            </w:r>
          </w:p>
        </w:tc>
      </w:tr>
      <w:tr w:rsidR="00453604" w:rsidRPr="006D17DF" w14:paraId="786B7C00"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18A7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92</w:t>
            </w:r>
          </w:p>
        </w:tc>
        <w:tc>
          <w:tcPr>
            <w:tcW w:w="284" w:type="pct"/>
            <w:tcBorders>
              <w:top w:val="nil"/>
              <w:left w:val="nil"/>
              <w:bottom w:val="nil"/>
              <w:right w:val="nil"/>
            </w:tcBorders>
            <w:shd w:val="clear" w:color="auto" w:fill="auto"/>
            <w:noWrap/>
            <w:vAlign w:val="center"/>
            <w:hideMark/>
          </w:tcPr>
          <w:p w14:paraId="79DB869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123.1</w:t>
            </w:r>
          </w:p>
        </w:tc>
        <w:tc>
          <w:tcPr>
            <w:tcW w:w="284" w:type="pct"/>
            <w:tcBorders>
              <w:top w:val="nil"/>
              <w:left w:val="nil"/>
              <w:bottom w:val="nil"/>
              <w:right w:val="single" w:sz="4" w:space="0" w:color="auto"/>
            </w:tcBorders>
            <w:shd w:val="clear" w:color="auto" w:fill="auto"/>
            <w:noWrap/>
            <w:vAlign w:val="center"/>
            <w:hideMark/>
          </w:tcPr>
          <w:p w14:paraId="75C73D1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18,393</w:t>
            </w:r>
          </w:p>
        </w:tc>
        <w:tc>
          <w:tcPr>
            <w:tcW w:w="298" w:type="pct"/>
            <w:tcBorders>
              <w:top w:val="nil"/>
              <w:left w:val="nil"/>
              <w:bottom w:val="nil"/>
              <w:right w:val="nil"/>
            </w:tcBorders>
            <w:shd w:val="clear" w:color="auto" w:fill="auto"/>
            <w:noWrap/>
            <w:vAlign w:val="center"/>
            <w:hideMark/>
          </w:tcPr>
          <w:p w14:paraId="777EE33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126.9</w:t>
            </w:r>
          </w:p>
        </w:tc>
        <w:tc>
          <w:tcPr>
            <w:tcW w:w="284" w:type="pct"/>
            <w:tcBorders>
              <w:top w:val="nil"/>
              <w:left w:val="nil"/>
              <w:bottom w:val="nil"/>
              <w:right w:val="nil"/>
            </w:tcBorders>
            <w:shd w:val="clear" w:color="auto" w:fill="auto"/>
            <w:noWrap/>
            <w:vAlign w:val="center"/>
            <w:hideMark/>
          </w:tcPr>
          <w:p w14:paraId="59E04CD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18,959</w:t>
            </w:r>
          </w:p>
        </w:tc>
        <w:tc>
          <w:tcPr>
            <w:tcW w:w="284" w:type="pct"/>
            <w:tcBorders>
              <w:top w:val="nil"/>
              <w:left w:val="single" w:sz="8" w:space="0" w:color="auto"/>
              <w:bottom w:val="nil"/>
              <w:right w:val="nil"/>
            </w:tcBorders>
            <w:shd w:val="clear" w:color="auto" w:fill="auto"/>
            <w:noWrap/>
            <w:vAlign w:val="center"/>
            <w:hideMark/>
          </w:tcPr>
          <w:p w14:paraId="0CF0981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123.6</w:t>
            </w:r>
          </w:p>
        </w:tc>
        <w:tc>
          <w:tcPr>
            <w:tcW w:w="332" w:type="pct"/>
            <w:tcBorders>
              <w:top w:val="nil"/>
              <w:left w:val="nil"/>
              <w:bottom w:val="nil"/>
              <w:right w:val="single" w:sz="4" w:space="0" w:color="auto"/>
            </w:tcBorders>
            <w:shd w:val="clear" w:color="auto" w:fill="auto"/>
            <w:noWrap/>
            <w:vAlign w:val="center"/>
            <w:hideMark/>
          </w:tcPr>
          <w:p w14:paraId="050694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18,262</w:t>
            </w:r>
          </w:p>
        </w:tc>
        <w:tc>
          <w:tcPr>
            <w:tcW w:w="284" w:type="pct"/>
            <w:tcBorders>
              <w:top w:val="nil"/>
              <w:left w:val="nil"/>
              <w:bottom w:val="nil"/>
              <w:right w:val="nil"/>
            </w:tcBorders>
            <w:shd w:val="clear" w:color="auto" w:fill="auto"/>
            <w:noWrap/>
            <w:vAlign w:val="center"/>
            <w:hideMark/>
          </w:tcPr>
          <w:p w14:paraId="687601C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127.4</w:t>
            </w:r>
          </w:p>
        </w:tc>
        <w:tc>
          <w:tcPr>
            <w:tcW w:w="284" w:type="pct"/>
            <w:tcBorders>
              <w:top w:val="nil"/>
              <w:left w:val="nil"/>
              <w:bottom w:val="nil"/>
              <w:right w:val="single" w:sz="12" w:space="0" w:color="auto"/>
            </w:tcBorders>
            <w:shd w:val="clear" w:color="auto" w:fill="auto"/>
            <w:noWrap/>
            <w:vAlign w:val="center"/>
            <w:hideMark/>
          </w:tcPr>
          <w:p w14:paraId="1230361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18,820</w:t>
            </w:r>
          </w:p>
        </w:tc>
        <w:tc>
          <w:tcPr>
            <w:tcW w:w="284" w:type="pct"/>
            <w:tcBorders>
              <w:top w:val="nil"/>
              <w:left w:val="single" w:sz="12" w:space="0" w:color="auto"/>
              <w:bottom w:val="nil"/>
              <w:right w:val="nil"/>
            </w:tcBorders>
            <w:shd w:val="clear" w:color="000000" w:fill="D9D9D9"/>
            <w:noWrap/>
            <w:vAlign w:val="center"/>
            <w:hideMark/>
          </w:tcPr>
          <w:p w14:paraId="5E99078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121.1</w:t>
            </w:r>
          </w:p>
        </w:tc>
        <w:tc>
          <w:tcPr>
            <w:tcW w:w="284" w:type="pct"/>
            <w:tcBorders>
              <w:top w:val="nil"/>
              <w:left w:val="nil"/>
              <w:bottom w:val="nil"/>
              <w:right w:val="single" w:sz="4" w:space="0" w:color="auto"/>
            </w:tcBorders>
            <w:shd w:val="clear" w:color="000000" w:fill="D9D9D9"/>
            <w:noWrap/>
            <w:vAlign w:val="center"/>
            <w:hideMark/>
          </w:tcPr>
          <w:p w14:paraId="2FC2655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18,094</w:t>
            </w:r>
          </w:p>
        </w:tc>
        <w:tc>
          <w:tcPr>
            <w:tcW w:w="284" w:type="pct"/>
            <w:tcBorders>
              <w:top w:val="nil"/>
              <w:left w:val="nil"/>
              <w:bottom w:val="nil"/>
              <w:right w:val="nil"/>
            </w:tcBorders>
            <w:shd w:val="clear" w:color="000000" w:fill="D9D9D9"/>
            <w:noWrap/>
            <w:vAlign w:val="center"/>
            <w:hideMark/>
          </w:tcPr>
          <w:p w14:paraId="4FB777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125.3</w:t>
            </w:r>
          </w:p>
        </w:tc>
        <w:tc>
          <w:tcPr>
            <w:tcW w:w="325" w:type="pct"/>
            <w:tcBorders>
              <w:top w:val="nil"/>
              <w:left w:val="nil"/>
              <w:bottom w:val="nil"/>
              <w:right w:val="nil"/>
            </w:tcBorders>
            <w:shd w:val="clear" w:color="000000" w:fill="D9D9D9"/>
            <w:noWrap/>
            <w:vAlign w:val="center"/>
            <w:hideMark/>
          </w:tcPr>
          <w:p w14:paraId="4C7AE2B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18,731</w:t>
            </w:r>
          </w:p>
        </w:tc>
        <w:tc>
          <w:tcPr>
            <w:tcW w:w="298" w:type="pct"/>
            <w:tcBorders>
              <w:top w:val="nil"/>
              <w:left w:val="single" w:sz="8" w:space="0" w:color="auto"/>
              <w:bottom w:val="nil"/>
              <w:right w:val="nil"/>
            </w:tcBorders>
            <w:shd w:val="clear" w:color="000000" w:fill="D9D9D9"/>
            <w:noWrap/>
            <w:vAlign w:val="center"/>
            <w:hideMark/>
          </w:tcPr>
          <w:p w14:paraId="21583CA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121.6</w:t>
            </w:r>
          </w:p>
        </w:tc>
        <w:tc>
          <w:tcPr>
            <w:tcW w:w="298" w:type="pct"/>
            <w:tcBorders>
              <w:top w:val="nil"/>
              <w:left w:val="nil"/>
              <w:bottom w:val="nil"/>
              <w:right w:val="single" w:sz="4" w:space="0" w:color="auto"/>
            </w:tcBorders>
            <w:shd w:val="clear" w:color="000000" w:fill="D9D9D9"/>
            <w:noWrap/>
            <w:vAlign w:val="center"/>
            <w:hideMark/>
          </w:tcPr>
          <w:p w14:paraId="511BB90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17,969</w:t>
            </w:r>
          </w:p>
        </w:tc>
        <w:tc>
          <w:tcPr>
            <w:tcW w:w="298" w:type="pct"/>
            <w:tcBorders>
              <w:top w:val="nil"/>
              <w:left w:val="nil"/>
              <w:bottom w:val="nil"/>
              <w:right w:val="nil"/>
            </w:tcBorders>
            <w:shd w:val="clear" w:color="000000" w:fill="D9D9D9"/>
            <w:noWrap/>
            <w:vAlign w:val="center"/>
            <w:hideMark/>
          </w:tcPr>
          <w:p w14:paraId="2F95D34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125.9</w:t>
            </w:r>
          </w:p>
        </w:tc>
        <w:tc>
          <w:tcPr>
            <w:tcW w:w="298" w:type="pct"/>
            <w:tcBorders>
              <w:top w:val="nil"/>
              <w:left w:val="nil"/>
              <w:bottom w:val="nil"/>
              <w:right w:val="single" w:sz="12" w:space="0" w:color="auto"/>
            </w:tcBorders>
            <w:shd w:val="clear" w:color="000000" w:fill="D9D9D9"/>
            <w:noWrap/>
            <w:vAlign w:val="center"/>
            <w:hideMark/>
          </w:tcPr>
          <w:p w14:paraId="21D80C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18,598</w:t>
            </w:r>
          </w:p>
        </w:tc>
      </w:tr>
      <w:tr w:rsidR="00453604" w:rsidRPr="006D17DF" w14:paraId="75D9C09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E80F17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93</w:t>
            </w:r>
          </w:p>
        </w:tc>
        <w:tc>
          <w:tcPr>
            <w:tcW w:w="284" w:type="pct"/>
            <w:tcBorders>
              <w:top w:val="nil"/>
              <w:left w:val="nil"/>
              <w:bottom w:val="nil"/>
              <w:right w:val="nil"/>
            </w:tcBorders>
            <w:shd w:val="clear" w:color="auto" w:fill="auto"/>
            <w:noWrap/>
            <w:vAlign w:val="center"/>
            <w:hideMark/>
          </w:tcPr>
          <w:p w14:paraId="43BBC6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124.6</w:t>
            </w:r>
          </w:p>
        </w:tc>
        <w:tc>
          <w:tcPr>
            <w:tcW w:w="284" w:type="pct"/>
            <w:tcBorders>
              <w:top w:val="nil"/>
              <w:left w:val="nil"/>
              <w:bottom w:val="nil"/>
              <w:right w:val="single" w:sz="4" w:space="0" w:color="auto"/>
            </w:tcBorders>
            <w:shd w:val="clear" w:color="auto" w:fill="auto"/>
            <w:noWrap/>
            <w:vAlign w:val="center"/>
            <w:hideMark/>
          </w:tcPr>
          <w:p w14:paraId="15C99A7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18,391</w:t>
            </w:r>
          </w:p>
        </w:tc>
        <w:tc>
          <w:tcPr>
            <w:tcW w:w="298" w:type="pct"/>
            <w:tcBorders>
              <w:top w:val="nil"/>
              <w:left w:val="nil"/>
              <w:bottom w:val="nil"/>
              <w:right w:val="nil"/>
            </w:tcBorders>
            <w:shd w:val="clear" w:color="auto" w:fill="auto"/>
            <w:noWrap/>
            <w:vAlign w:val="center"/>
            <w:hideMark/>
          </w:tcPr>
          <w:p w14:paraId="723814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128.6</w:t>
            </w:r>
          </w:p>
        </w:tc>
        <w:tc>
          <w:tcPr>
            <w:tcW w:w="284" w:type="pct"/>
            <w:tcBorders>
              <w:top w:val="nil"/>
              <w:left w:val="nil"/>
              <w:bottom w:val="nil"/>
              <w:right w:val="nil"/>
            </w:tcBorders>
            <w:shd w:val="clear" w:color="auto" w:fill="auto"/>
            <w:noWrap/>
            <w:vAlign w:val="center"/>
            <w:hideMark/>
          </w:tcPr>
          <w:p w14:paraId="6C647AD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18,986</w:t>
            </w:r>
          </w:p>
        </w:tc>
        <w:tc>
          <w:tcPr>
            <w:tcW w:w="284" w:type="pct"/>
            <w:tcBorders>
              <w:top w:val="nil"/>
              <w:left w:val="single" w:sz="8" w:space="0" w:color="auto"/>
              <w:bottom w:val="nil"/>
              <w:right w:val="nil"/>
            </w:tcBorders>
            <w:shd w:val="clear" w:color="auto" w:fill="auto"/>
            <w:noWrap/>
            <w:vAlign w:val="center"/>
            <w:hideMark/>
          </w:tcPr>
          <w:p w14:paraId="65C8D24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125.1</w:t>
            </w:r>
          </w:p>
        </w:tc>
        <w:tc>
          <w:tcPr>
            <w:tcW w:w="332" w:type="pct"/>
            <w:tcBorders>
              <w:top w:val="nil"/>
              <w:left w:val="nil"/>
              <w:bottom w:val="nil"/>
              <w:right w:val="single" w:sz="4" w:space="0" w:color="auto"/>
            </w:tcBorders>
            <w:shd w:val="clear" w:color="auto" w:fill="auto"/>
            <w:noWrap/>
            <w:vAlign w:val="center"/>
            <w:hideMark/>
          </w:tcPr>
          <w:p w14:paraId="6438081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18,260</w:t>
            </w:r>
          </w:p>
        </w:tc>
        <w:tc>
          <w:tcPr>
            <w:tcW w:w="284" w:type="pct"/>
            <w:tcBorders>
              <w:top w:val="nil"/>
              <w:left w:val="nil"/>
              <w:bottom w:val="nil"/>
              <w:right w:val="nil"/>
            </w:tcBorders>
            <w:shd w:val="clear" w:color="auto" w:fill="auto"/>
            <w:noWrap/>
            <w:vAlign w:val="center"/>
            <w:hideMark/>
          </w:tcPr>
          <w:p w14:paraId="549A744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129.1</w:t>
            </w:r>
          </w:p>
        </w:tc>
        <w:tc>
          <w:tcPr>
            <w:tcW w:w="284" w:type="pct"/>
            <w:tcBorders>
              <w:top w:val="nil"/>
              <w:left w:val="nil"/>
              <w:bottom w:val="nil"/>
              <w:right w:val="single" w:sz="12" w:space="0" w:color="auto"/>
            </w:tcBorders>
            <w:shd w:val="clear" w:color="auto" w:fill="auto"/>
            <w:noWrap/>
            <w:vAlign w:val="center"/>
            <w:hideMark/>
          </w:tcPr>
          <w:p w14:paraId="446C9F0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18,848</w:t>
            </w:r>
          </w:p>
        </w:tc>
        <w:tc>
          <w:tcPr>
            <w:tcW w:w="284" w:type="pct"/>
            <w:tcBorders>
              <w:top w:val="nil"/>
              <w:left w:val="single" w:sz="12" w:space="0" w:color="auto"/>
              <w:bottom w:val="nil"/>
              <w:right w:val="nil"/>
            </w:tcBorders>
            <w:shd w:val="clear" w:color="000000" w:fill="D9D9D9"/>
            <w:noWrap/>
            <w:vAlign w:val="center"/>
            <w:hideMark/>
          </w:tcPr>
          <w:p w14:paraId="161E202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122.5</w:t>
            </w:r>
          </w:p>
        </w:tc>
        <w:tc>
          <w:tcPr>
            <w:tcW w:w="284" w:type="pct"/>
            <w:tcBorders>
              <w:top w:val="nil"/>
              <w:left w:val="nil"/>
              <w:bottom w:val="nil"/>
              <w:right w:val="single" w:sz="4" w:space="0" w:color="auto"/>
            </w:tcBorders>
            <w:shd w:val="clear" w:color="000000" w:fill="D9D9D9"/>
            <w:noWrap/>
            <w:vAlign w:val="center"/>
            <w:hideMark/>
          </w:tcPr>
          <w:p w14:paraId="1CC3F94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18,092</w:t>
            </w:r>
          </w:p>
        </w:tc>
        <w:tc>
          <w:tcPr>
            <w:tcW w:w="284" w:type="pct"/>
            <w:tcBorders>
              <w:top w:val="nil"/>
              <w:left w:val="nil"/>
              <w:bottom w:val="nil"/>
              <w:right w:val="nil"/>
            </w:tcBorders>
            <w:shd w:val="clear" w:color="000000" w:fill="D9D9D9"/>
            <w:noWrap/>
            <w:vAlign w:val="center"/>
            <w:hideMark/>
          </w:tcPr>
          <w:p w14:paraId="253F818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127.0</w:t>
            </w:r>
          </w:p>
        </w:tc>
        <w:tc>
          <w:tcPr>
            <w:tcW w:w="325" w:type="pct"/>
            <w:tcBorders>
              <w:top w:val="nil"/>
              <w:left w:val="nil"/>
              <w:bottom w:val="nil"/>
              <w:right w:val="nil"/>
            </w:tcBorders>
            <w:shd w:val="clear" w:color="000000" w:fill="D9D9D9"/>
            <w:noWrap/>
            <w:vAlign w:val="center"/>
            <w:hideMark/>
          </w:tcPr>
          <w:p w14:paraId="1058AB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18,757</w:t>
            </w:r>
          </w:p>
        </w:tc>
        <w:tc>
          <w:tcPr>
            <w:tcW w:w="298" w:type="pct"/>
            <w:tcBorders>
              <w:top w:val="nil"/>
              <w:left w:val="single" w:sz="8" w:space="0" w:color="auto"/>
              <w:bottom w:val="nil"/>
              <w:right w:val="nil"/>
            </w:tcBorders>
            <w:shd w:val="clear" w:color="000000" w:fill="D9D9D9"/>
            <w:noWrap/>
            <w:vAlign w:val="center"/>
            <w:hideMark/>
          </w:tcPr>
          <w:p w14:paraId="34C7759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123.1</w:t>
            </w:r>
          </w:p>
        </w:tc>
        <w:tc>
          <w:tcPr>
            <w:tcW w:w="298" w:type="pct"/>
            <w:tcBorders>
              <w:top w:val="nil"/>
              <w:left w:val="nil"/>
              <w:bottom w:val="nil"/>
              <w:right w:val="single" w:sz="4" w:space="0" w:color="auto"/>
            </w:tcBorders>
            <w:shd w:val="clear" w:color="000000" w:fill="D9D9D9"/>
            <w:noWrap/>
            <w:vAlign w:val="center"/>
            <w:hideMark/>
          </w:tcPr>
          <w:p w14:paraId="62F5FB7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17,967</w:t>
            </w:r>
          </w:p>
        </w:tc>
        <w:tc>
          <w:tcPr>
            <w:tcW w:w="298" w:type="pct"/>
            <w:tcBorders>
              <w:top w:val="nil"/>
              <w:left w:val="nil"/>
              <w:bottom w:val="nil"/>
              <w:right w:val="nil"/>
            </w:tcBorders>
            <w:shd w:val="clear" w:color="000000" w:fill="D9D9D9"/>
            <w:noWrap/>
            <w:vAlign w:val="center"/>
            <w:hideMark/>
          </w:tcPr>
          <w:p w14:paraId="11BBE7A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127.6</w:t>
            </w:r>
          </w:p>
        </w:tc>
        <w:tc>
          <w:tcPr>
            <w:tcW w:w="298" w:type="pct"/>
            <w:tcBorders>
              <w:top w:val="nil"/>
              <w:left w:val="nil"/>
              <w:bottom w:val="nil"/>
              <w:right w:val="single" w:sz="12" w:space="0" w:color="auto"/>
            </w:tcBorders>
            <w:shd w:val="clear" w:color="000000" w:fill="D9D9D9"/>
            <w:noWrap/>
            <w:vAlign w:val="center"/>
            <w:hideMark/>
          </w:tcPr>
          <w:p w14:paraId="70B1F39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18,625</w:t>
            </w:r>
          </w:p>
        </w:tc>
      </w:tr>
      <w:tr w:rsidR="00453604" w:rsidRPr="006D17DF" w14:paraId="1E697CC3"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DBF370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94</w:t>
            </w:r>
          </w:p>
        </w:tc>
        <w:tc>
          <w:tcPr>
            <w:tcW w:w="284" w:type="pct"/>
            <w:tcBorders>
              <w:top w:val="nil"/>
              <w:left w:val="nil"/>
              <w:bottom w:val="nil"/>
              <w:right w:val="nil"/>
            </w:tcBorders>
            <w:shd w:val="clear" w:color="auto" w:fill="auto"/>
            <w:noWrap/>
            <w:vAlign w:val="center"/>
            <w:hideMark/>
          </w:tcPr>
          <w:p w14:paraId="6BAFDCD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126.0</w:t>
            </w:r>
          </w:p>
        </w:tc>
        <w:tc>
          <w:tcPr>
            <w:tcW w:w="284" w:type="pct"/>
            <w:tcBorders>
              <w:top w:val="nil"/>
              <w:left w:val="nil"/>
              <w:bottom w:val="nil"/>
              <w:right w:val="single" w:sz="4" w:space="0" w:color="auto"/>
            </w:tcBorders>
            <w:shd w:val="clear" w:color="auto" w:fill="auto"/>
            <w:noWrap/>
            <w:vAlign w:val="center"/>
            <w:hideMark/>
          </w:tcPr>
          <w:p w14:paraId="54B80C4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18,389</w:t>
            </w:r>
          </w:p>
        </w:tc>
        <w:tc>
          <w:tcPr>
            <w:tcW w:w="298" w:type="pct"/>
            <w:tcBorders>
              <w:top w:val="nil"/>
              <w:left w:val="nil"/>
              <w:bottom w:val="nil"/>
              <w:right w:val="nil"/>
            </w:tcBorders>
            <w:shd w:val="clear" w:color="auto" w:fill="auto"/>
            <w:noWrap/>
            <w:vAlign w:val="center"/>
            <w:hideMark/>
          </w:tcPr>
          <w:p w14:paraId="33BB06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130.3</w:t>
            </w:r>
          </w:p>
        </w:tc>
        <w:tc>
          <w:tcPr>
            <w:tcW w:w="284" w:type="pct"/>
            <w:tcBorders>
              <w:top w:val="nil"/>
              <w:left w:val="nil"/>
              <w:bottom w:val="nil"/>
              <w:right w:val="nil"/>
            </w:tcBorders>
            <w:shd w:val="clear" w:color="auto" w:fill="auto"/>
            <w:noWrap/>
            <w:vAlign w:val="center"/>
            <w:hideMark/>
          </w:tcPr>
          <w:p w14:paraId="28E35AB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19,012</w:t>
            </w:r>
          </w:p>
        </w:tc>
        <w:tc>
          <w:tcPr>
            <w:tcW w:w="284" w:type="pct"/>
            <w:tcBorders>
              <w:top w:val="nil"/>
              <w:left w:val="single" w:sz="8" w:space="0" w:color="auto"/>
              <w:bottom w:val="nil"/>
              <w:right w:val="nil"/>
            </w:tcBorders>
            <w:shd w:val="clear" w:color="auto" w:fill="auto"/>
            <w:noWrap/>
            <w:vAlign w:val="center"/>
            <w:hideMark/>
          </w:tcPr>
          <w:p w14:paraId="351CEBD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126.5</w:t>
            </w:r>
          </w:p>
        </w:tc>
        <w:tc>
          <w:tcPr>
            <w:tcW w:w="332" w:type="pct"/>
            <w:tcBorders>
              <w:top w:val="nil"/>
              <w:left w:val="nil"/>
              <w:bottom w:val="nil"/>
              <w:right w:val="single" w:sz="4" w:space="0" w:color="auto"/>
            </w:tcBorders>
            <w:shd w:val="clear" w:color="auto" w:fill="auto"/>
            <w:noWrap/>
            <w:vAlign w:val="center"/>
            <w:hideMark/>
          </w:tcPr>
          <w:p w14:paraId="31904F2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18,257</w:t>
            </w:r>
          </w:p>
        </w:tc>
        <w:tc>
          <w:tcPr>
            <w:tcW w:w="284" w:type="pct"/>
            <w:tcBorders>
              <w:top w:val="nil"/>
              <w:left w:val="nil"/>
              <w:bottom w:val="nil"/>
              <w:right w:val="nil"/>
            </w:tcBorders>
            <w:shd w:val="clear" w:color="auto" w:fill="auto"/>
            <w:noWrap/>
            <w:vAlign w:val="center"/>
            <w:hideMark/>
          </w:tcPr>
          <w:p w14:paraId="08395FE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130.8</w:t>
            </w:r>
          </w:p>
        </w:tc>
        <w:tc>
          <w:tcPr>
            <w:tcW w:w="284" w:type="pct"/>
            <w:tcBorders>
              <w:top w:val="nil"/>
              <w:left w:val="nil"/>
              <w:bottom w:val="nil"/>
              <w:right w:val="single" w:sz="12" w:space="0" w:color="auto"/>
            </w:tcBorders>
            <w:shd w:val="clear" w:color="auto" w:fill="auto"/>
            <w:noWrap/>
            <w:vAlign w:val="center"/>
            <w:hideMark/>
          </w:tcPr>
          <w:p w14:paraId="1C21583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18,873</w:t>
            </w:r>
          </w:p>
        </w:tc>
        <w:tc>
          <w:tcPr>
            <w:tcW w:w="284" w:type="pct"/>
            <w:tcBorders>
              <w:top w:val="nil"/>
              <w:left w:val="single" w:sz="12" w:space="0" w:color="auto"/>
              <w:bottom w:val="nil"/>
              <w:right w:val="nil"/>
            </w:tcBorders>
            <w:shd w:val="clear" w:color="000000" w:fill="D9D9D9"/>
            <w:noWrap/>
            <w:vAlign w:val="center"/>
            <w:hideMark/>
          </w:tcPr>
          <w:p w14:paraId="464134E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124.0</w:t>
            </w:r>
          </w:p>
        </w:tc>
        <w:tc>
          <w:tcPr>
            <w:tcW w:w="284" w:type="pct"/>
            <w:tcBorders>
              <w:top w:val="nil"/>
              <w:left w:val="nil"/>
              <w:bottom w:val="nil"/>
              <w:right w:val="single" w:sz="4" w:space="0" w:color="auto"/>
            </w:tcBorders>
            <w:shd w:val="clear" w:color="000000" w:fill="D9D9D9"/>
            <w:noWrap/>
            <w:vAlign w:val="center"/>
            <w:hideMark/>
          </w:tcPr>
          <w:p w14:paraId="4E9676D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18,089</w:t>
            </w:r>
          </w:p>
        </w:tc>
        <w:tc>
          <w:tcPr>
            <w:tcW w:w="284" w:type="pct"/>
            <w:tcBorders>
              <w:top w:val="nil"/>
              <w:left w:val="nil"/>
              <w:bottom w:val="nil"/>
              <w:right w:val="nil"/>
            </w:tcBorders>
            <w:shd w:val="clear" w:color="000000" w:fill="D9D9D9"/>
            <w:noWrap/>
            <w:vAlign w:val="center"/>
            <w:hideMark/>
          </w:tcPr>
          <w:p w14:paraId="7D5A5E3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128.7</w:t>
            </w:r>
          </w:p>
        </w:tc>
        <w:tc>
          <w:tcPr>
            <w:tcW w:w="325" w:type="pct"/>
            <w:tcBorders>
              <w:top w:val="nil"/>
              <w:left w:val="nil"/>
              <w:bottom w:val="nil"/>
              <w:right w:val="nil"/>
            </w:tcBorders>
            <w:shd w:val="clear" w:color="000000" w:fill="D9D9D9"/>
            <w:noWrap/>
            <w:vAlign w:val="center"/>
            <w:hideMark/>
          </w:tcPr>
          <w:p w14:paraId="0EDE2A3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18,783</w:t>
            </w:r>
          </w:p>
        </w:tc>
        <w:tc>
          <w:tcPr>
            <w:tcW w:w="298" w:type="pct"/>
            <w:tcBorders>
              <w:top w:val="nil"/>
              <w:left w:val="single" w:sz="8" w:space="0" w:color="auto"/>
              <w:bottom w:val="nil"/>
              <w:right w:val="nil"/>
            </w:tcBorders>
            <w:shd w:val="clear" w:color="000000" w:fill="D9D9D9"/>
            <w:noWrap/>
            <w:vAlign w:val="center"/>
            <w:hideMark/>
          </w:tcPr>
          <w:p w14:paraId="7C067B1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124.5</w:t>
            </w:r>
          </w:p>
        </w:tc>
        <w:tc>
          <w:tcPr>
            <w:tcW w:w="298" w:type="pct"/>
            <w:tcBorders>
              <w:top w:val="nil"/>
              <w:left w:val="nil"/>
              <w:bottom w:val="nil"/>
              <w:right w:val="single" w:sz="4" w:space="0" w:color="auto"/>
            </w:tcBorders>
            <w:shd w:val="clear" w:color="000000" w:fill="D9D9D9"/>
            <w:noWrap/>
            <w:vAlign w:val="center"/>
            <w:hideMark/>
          </w:tcPr>
          <w:p w14:paraId="1FACE5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17,965</w:t>
            </w:r>
          </w:p>
        </w:tc>
        <w:tc>
          <w:tcPr>
            <w:tcW w:w="298" w:type="pct"/>
            <w:tcBorders>
              <w:top w:val="nil"/>
              <w:left w:val="nil"/>
              <w:bottom w:val="nil"/>
              <w:right w:val="nil"/>
            </w:tcBorders>
            <w:shd w:val="clear" w:color="000000" w:fill="D9D9D9"/>
            <w:noWrap/>
            <w:vAlign w:val="center"/>
            <w:hideMark/>
          </w:tcPr>
          <w:p w14:paraId="46EEC45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129.3</w:t>
            </w:r>
          </w:p>
        </w:tc>
        <w:tc>
          <w:tcPr>
            <w:tcW w:w="298" w:type="pct"/>
            <w:tcBorders>
              <w:top w:val="nil"/>
              <w:left w:val="nil"/>
              <w:bottom w:val="nil"/>
              <w:right w:val="single" w:sz="12" w:space="0" w:color="auto"/>
            </w:tcBorders>
            <w:shd w:val="clear" w:color="000000" w:fill="D9D9D9"/>
            <w:noWrap/>
            <w:vAlign w:val="center"/>
            <w:hideMark/>
          </w:tcPr>
          <w:p w14:paraId="50EFE6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18,651</w:t>
            </w:r>
          </w:p>
        </w:tc>
      </w:tr>
      <w:tr w:rsidR="00453604" w:rsidRPr="006D17DF" w14:paraId="581828E1"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FE3FF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95</w:t>
            </w:r>
          </w:p>
        </w:tc>
        <w:tc>
          <w:tcPr>
            <w:tcW w:w="284" w:type="pct"/>
            <w:tcBorders>
              <w:top w:val="nil"/>
              <w:left w:val="nil"/>
              <w:bottom w:val="nil"/>
              <w:right w:val="nil"/>
            </w:tcBorders>
            <w:shd w:val="clear" w:color="auto" w:fill="auto"/>
            <w:noWrap/>
            <w:vAlign w:val="center"/>
            <w:hideMark/>
          </w:tcPr>
          <w:p w14:paraId="78C5611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127.5</w:t>
            </w:r>
          </w:p>
        </w:tc>
        <w:tc>
          <w:tcPr>
            <w:tcW w:w="284" w:type="pct"/>
            <w:tcBorders>
              <w:top w:val="nil"/>
              <w:left w:val="nil"/>
              <w:bottom w:val="nil"/>
              <w:right w:val="single" w:sz="4" w:space="0" w:color="auto"/>
            </w:tcBorders>
            <w:shd w:val="clear" w:color="auto" w:fill="auto"/>
            <w:noWrap/>
            <w:vAlign w:val="center"/>
            <w:hideMark/>
          </w:tcPr>
          <w:p w14:paraId="4729C9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18,386</w:t>
            </w:r>
          </w:p>
        </w:tc>
        <w:tc>
          <w:tcPr>
            <w:tcW w:w="298" w:type="pct"/>
            <w:tcBorders>
              <w:top w:val="nil"/>
              <w:left w:val="nil"/>
              <w:bottom w:val="nil"/>
              <w:right w:val="nil"/>
            </w:tcBorders>
            <w:shd w:val="clear" w:color="auto" w:fill="auto"/>
            <w:noWrap/>
            <w:vAlign w:val="center"/>
            <w:hideMark/>
          </w:tcPr>
          <w:p w14:paraId="291C803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132.0</w:t>
            </w:r>
          </w:p>
        </w:tc>
        <w:tc>
          <w:tcPr>
            <w:tcW w:w="284" w:type="pct"/>
            <w:tcBorders>
              <w:top w:val="nil"/>
              <w:left w:val="nil"/>
              <w:bottom w:val="nil"/>
              <w:right w:val="nil"/>
            </w:tcBorders>
            <w:shd w:val="clear" w:color="auto" w:fill="auto"/>
            <w:noWrap/>
            <w:vAlign w:val="center"/>
            <w:hideMark/>
          </w:tcPr>
          <w:p w14:paraId="456E9C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19,037</w:t>
            </w:r>
          </w:p>
        </w:tc>
        <w:tc>
          <w:tcPr>
            <w:tcW w:w="284" w:type="pct"/>
            <w:tcBorders>
              <w:top w:val="nil"/>
              <w:left w:val="single" w:sz="8" w:space="0" w:color="auto"/>
              <w:bottom w:val="nil"/>
              <w:right w:val="nil"/>
            </w:tcBorders>
            <w:shd w:val="clear" w:color="auto" w:fill="auto"/>
            <w:noWrap/>
            <w:vAlign w:val="center"/>
            <w:hideMark/>
          </w:tcPr>
          <w:p w14:paraId="3F85761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128.0</w:t>
            </w:r>
          </w:p>
        </w:tc>
        <w:tc>
          <w:tcPr>
            <w:tcW w:w="332" w:type="pct"/>
            <w:tcBorders>
              <w:top w:val="nil"/>
              <w:left w:val="nil"/>
              <w:bottom w:val="nil"/>
              <w:right w:val="single" w:sz="4" w:space="0" w:color="auto"/>
            </w:tcBorders>
            <w:shd w:val="clear" w:color="auto" w:fill="auto"/>
            <w:noWrap/>
            <w:vAlign w:val="center"/>
            <w:hideMark/>
          </w:tcPr>
          <w:p w14:paraId="7E0F86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18,255</w:t>
            </w:r>
          </w:p>
        </w:tc>
        <w:tc>
          <w:tcPr>
            <w:tcW w:w="284" w:type="pct"/>
            <w:tcBorders>
              <w:top w:val="nil"/>
              <w:left w:val="nil"/>
              <w:bottom w:val="nil"/>
              <w:right w:val="nil"/>
            </w:tcBorders>
            <w:shd w:val="clear" w:color="auto" w:fill="auto"/>
            <w:noWrap/>
            <w:vAlign w:val="center"/>
            <w:hideMark/>
          </w:tcPr>
          <w:p w14:paraId="34B80B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132.5</w:t>
            </w:r>
          </w:p>
        </w:tc>
        <w:tc>
          <w:tcPr>
            <w:tcW w:w="284" w:type="pct"/>
            <w:tcBorders>
              <w:top w:val="nil"/>
              <w:left w:val="nil"/>
              <w:bottom w:val="nil"/>
              <w:right w:val="single" w:sz="12" w:space="0" w:color="auto"/>
            </w:tcBorders>
            <w:shd w:val="clear" w:color="auto" w:fill="auto"/>
            <w:noWrap/>
            <w:vAlign w:val="center"/>
            <w:hideMark/>
          </w:tcPr>
          <w:p w14:paraId="13A3487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18,898</w:t>
            </w:r>
          </w:p>
        </w:tc>
        <w:tc>
          <w:tcPr>
            <w:tcW w:w="284" w:type="pct"/>
            <w:tcBorders>
              <w:top w:val="nil"/>
              <w:left w:val="single" w:sz="12" w:space="0" w:color="auto"/>
              <w:bottom w:val="nil"/>
              <w:right w:val="nil"/>
            </w:tcBorders>
            <w:shd w:val="clear" w:color="000000" w:fill="D9D9D9"/>
            <w:noWrap/>
            <w:vAlign w:val="center"/>
            <w:hideMark/>
          </w:tcPr>
          <w:p w14:paraId="7A1F549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125.4</w:t>
            </w:r>
          </w:p>
        </w:tc>
        <w:tc>
          <w:tcPr>
            <w:tcW w:w="284" w:type="pct"/>
            <w:tcBorders>
              <w:top w:val="nil"/>
              <w:left w:val="nil"/>
              <w:bottom w:val="nil"/>
              <w:right w:val="single" w:sz="4" w:space="0" w:color="auto"/>
            </w:tcBorders>
            <w:shd w:val="clear" w:color="000000" w:fill="D9D9D9"/>
            <w:noWrap/>
            <w:vAlign w:val="center"/>
            <w:hideMark/>
          </w:tcPr>
          <w:p w14:paraId="1EFE205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18,086</w:t>
            </w:r>
          </w:p>
        </w:tc>
        <w:tc>
          <w:tcPr>
            <w:tcW w:w="284" w:type="pct"/>
            <w:tcBorders>
              <w:top w:val="nil"/>
              <w:left w:val="nil"/>
              <w:bottom w:val="nil"/>
              <w:right w:val="nil"/>
            </w:tcBorders>
            <w:shd w:val="clear" w:color="000000" w:fill="D9D9D9"/>
            <w:noWrap/>
            <w:vAlign w:val="center"/>
            <w:hideMark/>
          </w:tcPr>
          <w:p w14:paraId="162C907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130.4</w:t>
            </w:r>
          </w:p>
        </w:tc>
        <w:tc>
          <w:tcPr>
            <w:tcW w:w="325" w:type="pct"/>
            <w:tcBorders>
              <w:top w:val="nil"/>
              <w:left w:val="nil"/>
              <w:bottom w:val="nil"/>
              <w:right w:val="nil"/>
            </w:tcBorders>
            <w:shd w:val="clear" w:color="000000" w:fill="D9D9D9"/>
            <w:noWrap/>
            <w:vAlign w:val="center"/>
            <w:hideMark/>
          </w:tcPr>
          <w:p w14:paraId="46ADEDC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18,807</w:t>
            </w:r>
          </w:p>
        </w:tc>
        <w:tc>
          <w:tcPr>
            <w:tcW w:w="298" w:type="pct"/>
            <w:tcBorders>
              <w:top w:val="nil"/>
              <w:left w:val="single" w:sz="8" w:space="0" w:color="auto"/>
              <w:bottom w:val="nil"/>
              <w:right w:val="nil"/>
            </w:tcBorders>
            <w:shd w:val="clear" w:color="000000" w:fill="D9D9D9"/>
            <w:noWrap/>
            <w:vAlign w:val="center"/>
            <w:hideMark/>
          </w:tcPr>
          <w:p w14:paraId="1988DED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126.0</w:t>
            </w:r>
          </w:p>
        </w:tc>
        <w:tc>
          <w:tcPr>
            <w:tcW w:w="298" w:type="pct"/>
            <w:tcBorders>
              <w:top w:val="nil"/>
              <w:left w:val="nil"/>
              <w:bottom w:val="nil"/>
              <w:right w:val="single" w:sz="4" w:space="0" w:color="auto"/>
            </w:tcBorders>
            <w:shd w:val="clear" w:color="000000" w:fill="D9D9D9"/>
            <w:noWrap/>
            <w:vAlign w:val="center"/>
            <w:hideMark/>
          </w:tcPr>
          <w:p w14:paraId="32DA94C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17,962</w:t>
            </w:r>
          </w:p>
        </w:tc>
        <w:tc>
          <w:tcPr>
            <w:tcW w:w="298" w:type="pct"/>
            <w:tcBorders>
              <w:top w:val="nil"/>
              <w:left w:val="nil"/>
              <w:bottom w:val="nil"/>
              <w:right w:val="nil"/>
            </w:tcBorders>
            <w:shd w:val="clear" w:color="000000" w:fill="D9D9D9"/>
            <w:noWrap/>
            <w:vAlign w:val="center"/>
            <w:hideMark/>
          </w:tcPr>
          <w:p w14:paraId="0689B37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131.0</w:t>
            </w:r>
          </w:p>
        </w:tc>
        <w:tc>
          <w:tcPr>
            <w:tcW w:w="298" w:type="pct"/>
            <w:tcBorders>
              <w:top w:val="nil"/>
              <w:left w:val="nil"/>
              <w:bottom w:val="nil"/>
              <w:right w:val="single" w:sz="12" w:space="0" w:color="auto"/>
            </w:tcBorders>
            <w:shd w:val="clear" w:color="000000" w:fill="D9D9D9"/>
            <w:noWrap/>
            <w:vAlign w:val="center"/>
            <w:hideMark/>
          </w:tcPr>
          <w:p w14:paraId="6BB69FA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18,675</w:t>
            </w:r>
          </w:p>
        </w:tc>
      </w:tr>
      <w:tr w:rsidR="00453604" w:rsidRPr="006D17DF" w14:paraId="29B0E1C0"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1E51DC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96</w:t>
            </w:r>
          </w:p>
        </w:tc>
        <w:tc>
          <w:tcPr>
            <w:tcW w:w="284" w:type="pct"/>
            <w:tcBorders>
              <w:top w:val="nil"/>
              <w:left w:val="nil"/>
              <w:bottom w:val="nil"/>
              <w:right w:val="nil"/>
            </w:tcBorders>
            <w:shd w:val="clear" w:color="auto" w:fill="auto"/>
            <w:noWrap/>
            <w:vAlign w:val="center"/>
            <w:hideMark/>
          </w:tcPr>
          <w:p w14:paraId="3DB40D3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129.0</w:t>
            </w:r>
          </w:p>
        </w:tc>
        <w:tc>
          <w:tcPr>
            <w:tcW w:w="284" w:type="pct"/>
            <w:tcBorders>
              <w:top w:val="nil"/>
              <w:left w:val="nil"/>
              <w:bottom w:val="nil"/>
              <w:right w:val="single" w:sz="4" w:space="0" w:color="auto"/>
            </w:tcBorders>
            <w:shd w:val="clear" w:color="auto" w:fill="auto"/>
            <w:noWrap/>
            <w:vAlign w:val="center"/>
            <w:hideMark/>
          </w:tcPr>
          <w:p w14:paraId="3F6B0FF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18,400</w:t>
            </w:r>
          </w:p>
        </w:tc>
        <w:tc>
          <w:tcPr>
            <w:tcW w:w="298" w:type="pct"/>
            <w:tcBorders>
              <w:top w:val="nil"/>
              <w:left w:val="nil"/>
              <w:bottom w:val="nil"/>
              <w:right w:val="nil"/>
            </w:tcBorders>
            <w:shd w:val="clear" w:color="auto" w:fill="auto"/>
            <w:noWrap/>
            <w:vAlign w:val="center"/>
            <w:hideMark/>
          </w:tcPr>
          <w:p w14:paraId="094FE6D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133.6</w:t>
            </w:r>
          </w:p>
        </w:tc>
        <w:tc>
          <w:tcPr>
            <w:tcW w:w="284" w:type="pct"/>
            <w:tcBorders>
              <w:top w:val="nil"/>
              <w:left w:val="nil"/>
              <w:bottom w:val="nil"/>
              <w:right w:val="nil"/>
            </w:tcBorders>
            <w:shd w:val="clear" w:color="auto" w:fill="auto"/>
            <w:noWrap/>
            <w:vAlign w:val="center"/>
            <w:hideMark/>
          </w:tcPr>
          <w:p w14:paraId="5957D9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19,051</w:t>
            </w:r>
          </w:p>
        </w:tc>
        <w:tc>
          <w:tcPr>
            <w:tcW w:w="284" w:type="pct"/>
            <w:tcBorders>
              <w:top w:val="nil"/>
              <w:left w:val="single" w:sz="8" w:space="0" w:color="auto"/>
              <w:bottom w:val="nil"/>
              <w:right w:val="nil"/>
            </w:tcBorders>
            <w:shd w:val="clear" w:color="auto" w:fill="auto"/>
            <w:noWrap/>
            <w:vAlign w:val="center"/>
            <w:hideMark/>
          </w:tcPr>
          <w:p w14:paraId="1A33F5C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129.5</w:t>
            </w:r>
          </w:p>
        </w:tc>
        <w:tc>
          <w:tcPr>
            <w:tcW w:w="332" w:type="pct"/>
            <w:tcBorders>
              <w:top w:val="nil"/>
              <w:left w:val="nil"/>
              <w:bottom w:val="nil"/>
              <w:right w:val="single" w:sz="4" w:space="0" w:color="auto"/>
            </w:tcBorders>
            <w:shd w:val="clear" w:color="auto" w:fill="auto"/>
            <w:noWrap/>
            <w:vAlign w:val="center"/>
            <w:hideMark/>
          </w:tcPr>
          <w:p w14:paraId="5668D05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18,269</w:t>
            </w:r>
          </w:p>
        </w:tc>
        <w:tc>
          <w:tcPr>
            <w:tcW w:w="284" w:type="pct"/>
            <w:tcBorders>
              <w:top w:val="nil"/>
              <w:left w:val="nil"/>
              <w:bottom w:val="nil"/>
              <w:right w:val="nil"/>
            </w:tcBorders>
            <w:shd w:val="clear" w:color="auto" w:fill="auto"/>
            <w:noWrap/>
            <w:vAlign w:val="center"/>
            <w:hideMark/>
          </w:tcPr>
          <w:p w14:paraId="0E0DC63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134.1</w:t>
            </w:r>
          </w:p>
        </w:tc>
        <w:tc>
          <w:tcPr>
            <w:tcW w:w="284" w:type="pct"/>
            <w:tcBorders>
              <w:top w:val="nil"/>
              <w:left w:val="nil"/>
              <w:bottom w:val="nil"/>
              <w:right w:val="single" w:sz="12" w:space="0" w:color="auto"/>
            </w:tcBorders>
            <w:shd w:val="clear" w:color="auto" w:fill="auto"/>
            <w:noWrap/>
            <w:vAlign w:val="center"/>
            <w:hideMark/>
          </w:tcPr>
          <w:p w14:paraId="417AFF2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18,912</w:t>
            </w:r>
          </w:p>
        </w:tc>
        <w:tc>
          <w:tcPr>
            <w:tcW w:w="284" w:type="pct"/>
            <w:tcBorders>
              <w:top w:val="nil"/>
              <w:left w:val="single" w:sz="12" w:space="0" w:color="auto"/>
              <w:bottom w:val="nil"/>
              <w:right w:val="nil"/>
            </w:tcBorders>
            <w:shd w:val="clear" w:color="000000" w:fill="D9D9D9"/>
            <w:noWrap/>
            <w:vAlign w:val="center"/>
            <w:hideMark/>
          </w:tcPr>
          <w:p w14:paraId="269C6C9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126.9</w:t>
            </w:r>
          </w:p>
        </w:tc>
        <w:tc>
          <w:tcPr>
            <w:tcW w:w="284" w:type="pct"/>
            <w:tcBorders>
              <w:top w:val="nil"/>
              <w:left w:val="nil"/>
              <w:bottom w:val="nil"/>
              <w:right w:val="single" w:sz="4" w:space="0" w:color="auto"/>
            </w:tcBorders>
            <w:shd w:val="clear" w:color="000000" w:fill="D9D9D9"/>
            <w:noWrap/>
            <w:vAlign w:val="center"/>
            <w:hideMark/>
          </w:tcPr>
          <w:p w14:paraId="59FDBC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18,100</w:t>
            </w:r>
          </w:p>
        </w:tc>
        <w:tc>
          <w:tcPr>
            <w:tcW w:w="284" w:type="pct"/>
            <w:tcBorders>
              <w:top w:val="nil"/>
              <w:left w:val="nil"/>
              <w:bottom w:val="nil"/>
              <w:right w:val="nil"/>
            </w:tcBorders>
            <w:shd w:val="clear" w:color="000000" w:fill="D9D9D9"/>
            <w:noWrap/>
            <w:vAlign w:val="center"/>
            <w:hideMark/>
          </w:tcPr>
          <w:p w14:paraId="76440B8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132.0</w:t>
            </w:r>
          </w:p>
        </w:tc>
        <w:tc>
          <w:tcPr>
            <w:tcW w:w="325" w:type="pct"/>
            <w:tcBorders>
              <w:top w:val="nil"/>
              <w:left w:val="nil"/>
              <w:bottom w:val="nil"/>
              <w:right w:val="nil"/>
            </w:tcBorders>
            <w:shd w:val="clear" w:color="000000" w:fill="D9D9D9"/>
            <w:noWrap/>
            <w:vAlign w:val="center"/>
            <w:hideMark/>
          </w:tcPr>
          <w:p w14:paraId="2B7A592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18,821</w:t>
            </w:r>
          </w:p>
        </w:tc>
        <w:tc>
          <w:tcPr>
            <w:tcW w:w="298" w:type="pct"/>
            <w:tcBorders>
              <w:top w:val="nil"/>
              <w:left w:val="single" w:sz="8" w:space="0" w:color="auto"/>
              <w:bottom w:val="nil"/>
              <w:right w:val="nil"/>
            </w:tcBorders>
            <w:shd w:val="clear" w:color="000000" w:fill="D9D9D9"/>
            <w:noWrap/>
            <w:vAlign w:val="center"/>
            <w:hideMark/>
          </w:tcPr>
          <w:p w14:paraId="0FBB59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127.5</w:t>
            </w:r>
          </w:p>
        </w:tc>
        <w:tc>
          <w:tcPr>
            <w:tcW w:w="298" w:type="pct"/>
            <w:tcBorders>
              <w:top w:val="nil"/>
              <w:left w:val="nil"/>
              <w:bottom w:val="nil"/>
              <w:right w:val="single" w:sz="4" w:space="0" w:color="auto"/>
            </w:tcBorders>
            <w:shd w:val="clear" w:color="000000" w:fill="D9D9D9"/>
            <w:noWrap/>
            <w:vAlign w:val="center"/>
            <w:hideMark/>
          </w:tcPr>
          <w:p w14:paraId="21571BA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17,976</w:t>
            </w:r>
          </w:p>
        </w:tc>
        <w:tc>
          <w:tcPr>
            <w:tcW w:w="298" w:type="pct"/>
            <w:tcBorders>
              <w:top w:val="nil"/>
              <w:left w:val="nil"/>
              <w:bottom w:val="nil"/>
              <w:right w:val="nil"/>
            </w:tcBorders>
            <w:shd w:val="clear" w:color="000000" w:fill="D9D9D9"/>
            <w:noWrap/>
            <w:vAlign w:val="center"/>
            <w:hideMark/>
          </w:tcPr>
          <w:p w14:paraId="25CCDF9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132.5</w:t>
            </w:r>
          </w:p>
        </w:tc>
        <w:tc>
          <w:tcPr>
            <w:tcW w:w="298" w:type="pct"/>
            <w:tcBorders>
              <w:top w:val="nil"/>
              <w:left w:val="nil"/>
              <w:bottom w:val="nil"/>
              <w:right w:val="single" w:sz="12" w:space="0" w:color="auto"/>
            </w:tcBorders>
            <w:shd w:val="clear" w:color="000000" w:fill="D9D9D9"/>
            <w:noWrap/>
            <w:vAlign w:val="center"/>
            <w:hideMark/>
          </w:tcPr>
          <w:p w14:paraId="3FAB4CD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18,689</w:t>
            </w:r>
          </w:p>
        </w:tc>
      </w:tr>
      <w:tr w:rsidR="00453604" w:rsidRPr="006D17DF" w14:paraId="519071BE"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1D15B5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97</w:t>
            </w:r>
          </w:p>
        </w:tc>
        <w:tc>
          <w:tcPr>
            <w:tcW w:w="284" w:type="pct"/>
            <w:tcBorders>
              <w:top w:val="nil"/>
              <w:left w:val="nil"/>
              <w:bottom w:val="nil"/>
              <w:right w:val="nil"/>
            </w:tcBorders>
            <w:shd w:val="clear" w:color="auto" w:fill="auto"/>
            <w:noWrap/>
            <w:vAlign w:val="center"/>
            <w:hideMark/>
          </w:tcPr>
          <w:p w14:paraId="57A900B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130.5</w:t>
            </w:r>
          </w:p>
        </w:tc>
        <w:tc>
          <w:tcPr>
            <w:tcW w:w="284" w:type="pct"/>
            <w:tcBorders>
              <w:top w:val="nil"/>
              <w:left w:val="nil"/>
              <w:bottom w:val="nil"/>
              <w:right w:val="single" w:sz="4" w:space="0" w:color="auto"/>
            </w:tcBorders>
            <w:shd w:val="clear" w:color="auto" w:fill="auto"/>
            <w:noWrap/>
            <w:vAlign w:val="center"/>
            <w:hideMark/>
          </w:tcPr>
          <w:p w14:paraId="098DB24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18,413</w:t>
            </w:r>
          </w:p>
        </w:tc>
        <w:tc>
          <w:tcPr>
            <w:tcW w:w="298" w:type="pct"/>
            <w:tcBorders>
              <w:top w:val="nil"/>
              <w:left w:val="nil"/>
              <w:bottom w:val="nil"/>
              <w:right w:val="nil"/>
            </w:tcBorders>
            <w:shd w:val="clear" w:color="auto" w:fill="auto"/>
            <w:noWrap/>
            <w:vAlign w:val="center"/>
            <w:hideMark/>
          </w:tcPr>
          <w:p w14:paraId="1BFDC6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135.2</w:t>
            </w:r>
          </w:p>
        </w:tc>
        <w:tc>
          <w:tcPr>
            <w:tcW w:w="284" w:type="pct"/>
            <w:tcBorders>
              <w:top w:val="nil"/>
              <w:left w:val="nil"/>
              <w:bottom w:val="nil"/>
              <w:right w:val="nil"/>
            </w:tcBorders>
            <w:shd w:val="clear" w:color="auto" w:fill="auto"/>
            <w:noWrap/>
            <w:vAlign w:val="center"/>
            <w:hideMark/>
          </w:tcPr>
          <w:p w14:paraId="71A5D1F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19,064</w:t>
            </w:r>
          </w:p>
        </w:tc>
        <w:tc>
          <w:tcPr>
            <w:tcW w:w="284" w:type="pct"/>
            <w:tcBorders>
              <w:top w:val="nil"/>
              <w:left w:val="single" w:sz="8" w:space="0" w:color="auto"/>
              <w:bottom w:val="nil"/>
              <w:right w:val="nil"/>
            </w:tcBorders>
            <w:shd w:val="clear" w:color="auto" w:fill="auto"/>
            <w:noWrap/>
            <w:vAlign w:val="center"/>
            <w:hideMark/>
          </w:tcPr>
          <w:p w14:paraId="01761BD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131.1</w:t>
            </w:r>
          </w:p>
        </w:tc>
        <w:tc>
          <w:tcPr>
            <w:tcW w:w="332" w:type="pct"/>
            <w:tcBorders>
              <w:top w:val="nil"/>
              <w:left w:val="nil"/>
              <w:bottom w:val="nil"/>
              <w:right w:val="single" w:sz="4" w:space="0" w:color="auto"/>
            </w:tcBorders>
            <w:shd w:val="clear" w:color="auto" w:fill="auto"/>
            <w:noWrap/>
            <w:vAlign w:val="center"/>
            <w:hideMark/>
          </w:tcPr>
          <w:p w14:paraId="2B162E9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18,283</w:t>
            </w:r>
          </w:p>
        </w:tc>
        <w:tc>
          <w:tcPr>
            <w:tcW w:w="284" w:type="pct"/>
            <w:tcBorders>
              <w:top w:val="nil"/>
              <w:left w:val="nil"/>
              <w:bottom w:val="nil"/>
              <w:right w:val="nil"/>
            </w:tcBorders>
            <w:shd w:val="clear" w:color="auto" w:fill="auto"/>
            <w:noWrap/>
            <w:vAlign w:val="center"/>
            <w:hideMark/>
          </w:tcPr>
          <w:p w14:paraId="0D0729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135.7</w:t>
            </w:r>
          </w:p>
        </w:tc>
        <w:tc>
          <w:tcPr>
            <w:tcW w:w="284" w:type="pct"/>
            <w:tcBorders>
              <w:top w:val="nil"/>
              <w:left w:val="nil"/>
              <w:bottom w:val="nil"/>
              <w:right w:val="single" w:sz="12" w:space="0" w:color="auto"/>
            </w:tcBorders>
            <w:shd w:val="clear" w:color="auto" w:fill="auto"/>
            <w:noWrap/>
            <w:vAlign w:val="center"/>
            <w:hideMark/>
          </w:tcPr>
          <w:p w14:paraId="66CB6C9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18,925</w:t>
            </w:r>
          </w:p>
        </w:tc>
        <w:tc>
          <w:tcPr>
            <w:tcW w:w="284" w:type="pct"/>
            <w:tcBorders>
              <w:top w:val="nil"/>
              <w:left w:val="single" w:sz="12" w:space="0" w:color="auto"/>
              <w:bottom w:val="nil"/>
              <w:right w:val="nil"/>
            </w:tcBorders>
            <w:shd w:val="clear" w:color="000000" w:fill="D9D9D9"/>
            <w:noWrap/>
            <w:vAlign w:val="center"/>
            <w:hideMark/>
          </w:tcPr>
          <w:p w14:paraId="251249E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128.4</w:t>
            </w:r>
          </w:p>
        </w:tc>
        <w:tc>
          <w:tcPr>
            <w:tcW w:w="284" w:type="pct"/>
            <w:tcBorders>
              <w:top w:val="nil"/>
              <w:left w:val="nil"/>
              <w:bottom w:val="nil"/>
              <w:right w:val="single" w:sz="4" w:space="0" w:color="auto"/>
            </w:tcBorders>
            <w:shd w:val="clear" w:color="000000" w:fill="D9D9D9"/>
            <w:noWrap/>
            <w:vAlign w:val="center"/>
            <w:hideMark/>
          </w:tcPr>
          <w:p w14:paraId="49A98E3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18,114</w:t>
            </w:r>
          </w:p>
        </w:tc>
        <w:tc>
          <w:tcPr>
            <w:tcW w:w="284" w:type="pct"/>
            <w:tcBorders>
              <w:top w:val="nil"/>
              <w:left w:val="nil"/>
              <w:bottom w:val="nil"/>
              <w:right w:val="nil"/>
            </w:tcBorders>
            <w:shd w:val="clear" w:color="000000" w:fill="D9D9D9"/>
            <w:noWrap/>
            <w:vAlign w:val="center"/>
            <w:hideMark/>
          </w:tcPr>
          <w:p w14:paraId="08C28E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133.5</w:t>
            </w:r>
          </w:p>
        </w:tc>
        <w:tc>
          <w:tcPr>
            <w:tcW w:w="325" w:type="pct"/>
            <w:tcBorders>
              <w:top w:val="nil"/>
              <w:left w:val="nil"/>
              <w:bottom w:val="nil"/>
              <w:right w:val="nil"/>
            </w:tcBorders>
            <w:shd w:val="clear" w:color="000000" w:fill="D9D9D9"/>
            <w:noWrap/>
            <w:vAlign w:val="center"/>
            <w:hideMark/>
          </w:tcPr>
          <w:p w14:paraId="2AF11E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18,834</w:t>
            </w:r>
          </w:p>
        </w:tc>
        <w:tc>
          <w:tcPr>
            <w:tcW w:w="298" w:type="pct"/>
            <w:tcBorders>
              <w:top w:val="nil"/>
              <w:left w:val="single" w:sz="8" w:space="0" w:color="auto"/>
              <w:bottom w:val="nil"/>
              <w:right w:val="nil"/>
            </w:tcBorders>
            <w:shd w:val="clear" w:color="000000" w:fill="D9D9D9"/>
            <w:noWrap/>
            <w:vAlign w:val="center"/>
            <w:hideMark/>
          </w:tcPr>
          <w:p w14:paraId="7F2AA0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129.0</w:t>
            </w:r>
          </w:p>
        </w:tc>
        <w:tc>
          <w:tcPr>
            <w:tcW w:w="298" w:type="pct"/>
            <w:tcBorders>
              <w:top w:val="nil"/>
              <w:left w:val="nil"/>
              <w:bottom w:val="nil"/>
              <w:right w:val="single" w:sz="4" w:space="0" w:color="auto"/>
            </w:tcBorders>
            <w:shd w:val="clear" w:color="000000" w:fill="D9D9D9"/>
            <w:noWrap/>
            <w:vAlign w:val="center"/>
            <w:hideMark/>
          </w:tcPr>
          <w:p w14:paraId="2154D1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17,990</w:t>
            </w:r>
          </w:p>
        </w:tc>
        <w:tc>
          <w:tcPr>
            <w:tcW w:w="298" w:type="pct"/>
            <w:tcBorders>
              <w:top w:val="nil"/>
              <w:left w:val="nil"/>
              <w:bottom w:val="nil"/>
              <w:right w:val="nil"/>
            </w:tcBorders>
            <w:shd w:val="clear" w:color="000000" w:fill="D9D9D9"/>
            <w:noWrap/>
            <w:vAlign w:val="center"/>
            <w:hideMark/>
          </w:tcPr>
          <w:p w14:paraId="4E01ED9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134.1</w:t>
            </w:r>
          </w:p>
        </w:tc>
        <w:tc>
          <w:tcPr>
            <w:tcW w:w="298" w:type="pct"/>
            <w:tcBorders>
              <w:top w:val="nil"/>
              <w:left w:val="nil"/>
              <w:bottom w:val="nil"/>
              <w:right w:val="single" w:sz="12" w:space="0" w:color="auto"/>
            </w:tcBorders>
            <w:shd w:val="clear" w:color="000000" w:fill="D9D9D9"/>
            <w:noWrap/>
            <w:vAlign w:val="center"/>
            <w:hideMark/>
          </w:tcPr>
          <w:p w14:paraId="3B05335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18,702</w:t>
            </w:r>
          </w:p>
        </w:tc>
      </w:tr>
      <w:tr w:rsidR="00453604" w:rsidRPr="006D17DF" w14:paraId="1970C1B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D6862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98</w:t>
            </w:r>
          </w:p>
        </w:tc>
        <w:tc>
          <w:tcPr>
            <w:tcW w:w="284" w:type="pct"/>
            <w:tcBorders>
              <w:top w:val="nil"/>
              <w:left w:val="nil"/>
              <w:bottom w:val="nil"/>
              <w:right w:val="nil"/>
            </w:tcBorders>
            <w:shd w:val="clear" w:color="auto" w:fill="auto"/>
            <w:noWrap/>
            <w:vAlign w:val="center"/>
            <w:hideMark/>
          </w:tcPr>
          <w:p w14:paraId="189CCE2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132.1</w:t>
            </w:r>
          </w:p>
        </w:tc>
        <w:tc>
          <w:tcPr>
            <w:tcW w:w="284" w:type="pct"/>
            <w:tcBorders>
              <w:top w:val="nil"/>
              <w:left w:val="nil"/>
              <w:bottom w:val="nil"/>
              <w:right w:val="single" w:sz="4" w:space="0" w:color="auto"/>
            </w:tcBorders>
            <w:shd w:val="clear" w:color="auto" w:fill="auto"/>
            <w:noWrap/>
            <w:vAlign w:val="center"/>
            <w:hideMark/>
          </w:tcPr>
          <w:p w14:paraId="529E485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18,426</w:t>
            </w:r>
          </w:p>
        </w:tc>
        <w:tc>
          <w:tcPr>
            <w:tcW w:w="298" w:type="pct"/>
            <w:tcBorders>
              <w:top w:val="nil"/>
              <w:left w:val="nil"/>
              <w:bottom w:val="nil"/>
              <w:right w:val="nil"/>
            </w:tcBorders>
            <w:shd w:val="clear" w:color="auto" w:fill="auto"/>
            <w:noWrap/>
            <w:vAlign w:val="center"/>
            <w:hideMark/>
          </w:tcPr>
          <w:p w14:paraId="1D4A5A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136.7</w:t>
            </w:r>
          </w:p>
        </w:tc>
        <w:tc>
          <w:tcPr>
            <w:tcW w:w="284" w:type="pct"/>
            <w:tcBorders>
              <w:top w:val="nil"/>
              <w:left w:val="nil"/>
              <w:bottom w:val="nil"/>
              <w:right w:val="nil"/>
            </w:tcBorders>
            <w:shd w:val="clear" w:color="auto" w:fill="auto"/>
            <w:noWrap/>
            <w:vAlign w:val="center"/>
            <w:hideMark/>
          </w:tcPr>
          <w:p w14:paraId="487B9D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19,076</w:t>
            </w:r>
          </w:p>
        </w:tc>
        <w:tc>
          <w:tcPr>
            <w:tcW w:w="284" w:type="pct"/>
            <w:tcBorders>
              <w:top w:val="nil"/>
              <w:left w:val="single" w:sz="8" w:space="0" w:color="auto"/>
              <w:bottom w:val="nil"/>
              <w:right w:val="nil"/>
            </w:tcBorders>
            <w:shd w:val="clear" w:color="auto" w:fill="auto"/>
            <w:noWrap/>
            <w:vAlign w:val="center"/>
            <w:hideMark/>
          </w:tcPr>
          <w:p w14:paraId="4960AC2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132.6</w:t>
            </w:r>
          </w:p>
        </w:tc>
        <w:tc>
          <w:tcPr>
            <w:tcW w:w="332" w:type="pct"/>
            <w:tcBorders>
              <w:top w:val="nil"/>
              <w:left w:val="nil"/>
              <w:bottom w:val="nil"/>
              <w:right w:val="single" w:sz="4" w:space="0" w:color="auto"/>
            </w:tcBorders>
            <w:shd w:val="clear" w:color="auto" w:fill="auto"/>
            <w:noWrap/>
            <w:vAlign w:val="center"/>
            <w:hideMark/>
          </w:tcPr>
          <w:p w14:paraId="1CB8BA8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18,296</w:t>
            </w:r>
          </w:p>
        </w:tc>
        <w:tc>
          <w:tcPr>
            <w:tcW w:w="284" w:type="pct"/>
            <w:tcBorders>
              <w:top w:val="nil"/>
              <w:left w:val="nil"/>
              <w:bottom w:val="nil"/>
              <w:right w:val="nil"/>
            </w:tcBorders>
            <w:shd w:val="clear" w:color="auto" w:fill="auto"/>
            <w:noWrap/>
            <w:vAlign w:val="center"/>
            <w:hideMark/>
          </w:tcPr>
          <w:p w14:paraId="75D93B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137.3</w:t>
            </w:r>
          </w:p>
        </w:tc>
        <w:tc>
          <w:tcPr>
            <w:tcW w:w="284" w:type="pct"/>
            <w:tcBorders>
              <w:top w:val="nil"/>
              <w:left w:val="nil"/>
              <w:bottom w:val="nil"/>
              <w:right w:val="single" w:sz="12" w:space="0" w:color="auto"/>
            </w:tcBorders>
            <w:shd w:val="clear" w:color="auto" w:fill="auto"/>
            <w:noWrap/>
            <w:vAlign w:val="center"/>
            <w:hideMark/>
          </w:tcPr>
          <w:p w14:paraId="29D3BC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18,938</w:t>
            </w:r>
          </w:p>
        </w:tc>
        <w:tc>
          <w:tcPr>
            <w:tcW w:w="284" w:type="pct"/>
            <w:tcBorders>
              <w:top w:val="nil"/>
              <w:left w:val="single" w:sz="12" w:space="0" w:color="auto"/>
              <w:bottom w:val="nil"/>
              <w:right w:val="nil"/>
            </w:tcBorders>
            <w:shd w:val="clear" w:color="000000" w:fill="D9D9D9"/>
            <w:noWrap/>
            <w:vAlign w:val="center"/>
            <w:hideMark/>
          </w:tcPr>
          <w:p w14:paraId="3B03E92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129.9</w:t>
            </w:r>
          </w:p>
        </w:tc>
        <w:tc>
          <w:tcPr>
            <w:tcW w:w="284" w:type="pct"/>
            <w:tcBorders>
              <w:top w:val="nil"/>
              <w:left w:val="nil"/>
              <w:bottom w:val="nil"/>
              <w:right w:val="single" w:sz="4" w:space="0" w:color="auto"/>
            </w:tcBorders>
            <w:shd w:val="clear" w:color="000000" w:fill="D9D9D9"/>
            <w:noWrap/>
            <w:vAlign w:val="center"/>
            <w:hideMark/>
          </w:tcPr>
          <w:p w14:paraId="201540B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18,127</w:t>
            </w:r>
          </w:p>
        </w:tc>
        <w:tc>
          <w:tcPr>
            <w:tcW w:w="284" w:type="pct"/>
            <w:tcBorders>
              <w:top w:val="nil"/>
              <w:left w:val="nil"/>
              <w:bottom w:val="nil"/>
              <w:right w:val="nil"/>
            </w:tcBorders>
            <w:shd w:val="clear" w:color="000000" w:fill="D9D9D9"/>
            <w:noWrap/>
            <w:vAlign w:val="center"/>
            <w:hideMark/>
          </w:tcPr>
          <w:p w14:paraId="6A60460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135.1</w:t>
            </w:r>
          </w:p>
        </w:tc>
        <w:tc>
          <w:tcPr>
            <w:tcW w:w="325" w:type="pct"/>
            <w:tcBorders>
              <w:top w:val="nil"/>
              <w:left w:val="nil"/>
              <w:bottom w:val="nil"/>
              <w:right w:val="nil"/>
            </w:tcBorders>
            <w:shd w:val="clear" w:color="000000" w:fill="D9D9D9"/>
            <w:noWrap/>
            <w:vAlign w:val="center"/>
            <w:hideMark/>
          </w:tcPr>
          <w:p w14:paraId="0A6B786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18,846</w:t>
            </w:r>
          </w:p>
        </w:tc>
        <w:tc>
          <w:tcPr>
            <w:tcW w:w="298" w:type="pct"/>
            <w:tcBorders>
              <w:top w:val="nil"/>
              <w:left w:val="single" w:sz="8" w:space="0" w:color="auto"/>
              <w:bottom w:val="nil"/>
              <w:right w:val="nil"/>
            </w:tcBorders>
            <w:shd w:val="clear" w:color="000000" w:fill="D9D9D9"/>
            <w:noWrap/>
            <w:vAlign w:val="center"/>
            <w:hideMark/>
          </w:tcPr>
          <w:p w14:paraId="57F7A71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130.5</w:t>
            </w:r>
          </w:p>
        </w:tc>
        <w:tc>
          <w:tcPr>
            <w:tcW w:w="298" w:type="pct"/>
            <w:tcBorders>
              <w:top w:val="nil"/>
              <w:left w:val="nil"/>
              <w:bottom w:val="nil"/>
              <w:right w:val="single" w:sz="4" w:space="0" w:color="auto"/>
            </w:tcBorders>
            <w:shd w:val="clear" w:color="000000" w:fill="D9D9D9"/>
            <w:noWrap/>
            <w:vAlign w:val="center"/>
            <w:hideMark/>
          </w:tcPr>
          <w:p w14:paraId="52D11D3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18,003</w:t>
            </w:r>
          </w:p>
        </w:tc>
        <w:tc>
          <w:tcPr>
            <w:tcW w:w="298" w:type="pct"/>
            <w:tcBorders>
              <w:top w:val="nil"/>
              <w:left w:val="nil"/>
              <w:bottom w:val="nil"/>
              <w:right w:val="nil"/>
            </w:tcBorders>
            <w:shd w:val="clear" w:color="000000" w:fill="D9D9D9"/>
            <w:noWrap/>
            <w:vAlign w:val="center"/>
            <w:hideMark/>
          </w:tcPr>
          <w:p w14:paraId="3B5B23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135.7</w:t>
            </w:r>
          </w:p>
        </w:tc>
        <w:tc>
          <w:tcPr>
            <w:tcW w:w="298" w:type="pct"/>
            <w:tcBorders>
              <w:top w:val="nil"/>
              <w:left w:val="nil"/>
              <w:bottom w:val="nil"/>
              <w:right w:val="single" w:sz="12" w:space="0" w:color="auto"/>
            </w:tcBorders>
            <w:shd w:val="clear" w:color="000000" w:fill="D9D9D9"/>
            <w:noWrap/>
            <w:vAlign w:val="center"/>
            <w:hideMark/>
          </w:tcPr>
          <w:p w14:paraId="325C493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18,714</w:t>
            </w:r>
          </w:p>
        </w:tc>
      </w:tr>
      <w:tr w:rsidR="00453604" w:rsidRPr="006D17DF" w14:paraId="3812E28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5C4F01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99</w:t>
            </w:r>
          </w:p>
        </w:tc>
        <w:tc>
          <w:tcPr>
            <w:tcW w:w="284" w:type="pct"/>
            <w:tcBorders>
              <w:top w:val="nil"/>
              <w:left w:val="nil"/>
              <w:bottom w:val="nil"/>
              <w:right w:val="nil"/>
            </w:tcBorders>
            <w:shd w:val="clear" w:color="auto" w:fill="auto"/>
            <w:noWrap/>
            <w:vAlign w:val="center"/>
            <w:hideMark/>
          </w:tcPr>
          <w:p w14:paraId="3F3C3F7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133.6</w:t>
            </w:r>
          </w:p>
        </w:tc>
        <w:tc>
          <w:tcPr>
            <w:tcW w:w="284" w:type="pct"/>
            <w:tcBorders>
              <w:top w:val="nil"/>
              <w:left w:val="nil"/>
              <w:bottom w:val="nil"/>
              <w:right w:val="single" w:sz="4" w:space="0" w:color="auto"/>
            </w:tcBorders>
            <w:shd w:val="clear" w:color="auto" w:fill="auto"/>
            <w:noWrap/>
            <w:vAlign w:val="center"/>
            <w:hideMark/>
          </w:tcPr>
          <w:p w14:paraId="055B4AD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18,439</w:t>
            </w:r>
          </w:p>
        </w:tc>
        <w:tc>
          <w:tcPr>
            <w:tcW w:w="298" w:type="pct"/>
            <w:tcBorders>
              <w:top w:val="nil"/>
              <w:left w:val="nil"/>
              <w:bottom w:val="nil"/>
              <w:right w:val="nil"/>
            </w:tcBorders>
            <w:shd w:val="clear" w:color="auto" w:fill="auto"/>
            <w:noWrap/>
            <w:vAlign w:val="center"/>
            <w:hideMark/>
          </w:tcPr>
          <w:p w14:paraId="1A51E93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138.3</w:t>
            </w:r>
          </w:p>
        </w:tc>
        <w:tc>
          <w:tcPr>
            <w:tcW w:w="284" w:type="pct"/>
            <w:tcBorders>
              <w:top w:val="nil"/>
              <w:left w:val="nil"/>
              <w:bottom w:val="nil"/>
              <w:right w:val="nil"/>
            </w:tcBorders>
            <w:shd w:val="clear" w:color="auto" w:fill="auto"/>
            <w:vAlign w:val="center"/>
            <w:hideMark/>
          </w:tcPr>
          <w:p w14:paraId="536C28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19,088</w:t>
            </w:r>
          </w:p>
        </w:tc>
        <w:tc>
          <w:tcPr>
            <w:tcW w:w="284" w:type="pct"/>
            <w:tcBorders>
              <w:top w:val="nil"/>
              <w:left w:val="single" w:sz="8" w:space="0" w:color="auto"/>
              <w:bottom w:val="nil"/>
              <w:right w:val="nil"/>
            </w:tcBorders>
            <w:shd w:val="clear" w:color="auto" w:fill="auto"/>
            <w:noWrap/>
            <w:vAlign w:val="center"/>
            <w:hideMark/>
          </w:tcPr>
          <w:p w14:paraId="776D351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134.2</w:t>
            </w:r>
          </w:p>
        </w:tc>
        <w:tc>
          <w:tcPr>
            <w:tcW w:w="332" w:type="pct"/>
            <w:tcBorders>
              <w:top w:val="nil"/>
              <w:left w:val="nil"/>
              <w:bottom w:val="nil"/>
              <w:right w:val="single" w:sz="4" w:space="0" w:color="auto"/>
            </w:tcBorders>
            <w:shd w:val="clear" w:color="auto" w:fill="auto"/>
            <w:noWrap/>
            <w:vAlign w:val="center"/>
            <w:hideMark/>
          </w:tcPr>
          <w:p w14:paraId="339BBD7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18,308</w:t>
            </w:r>
          </w:p>
        </w:tc>
        <w:tc>
          <w:tcPr>
            <w:tcW w:w="284" w:type="pct"/>
            <w:tcBorders>
              <w:top w:val="nil"/>
              <w:left w:val="nil"/>
              <w:bottom w:val="nil"/>
              <w:right w:val="nil"/>
            </w:tcBorders>
            <w:shd w:val="clear" w:color="auto" w:fill="auto"/>
            <w:noWrap/>
            <w:vAlign w:val="center"/>
            <w:hideMark/>
          </w:tcPr>
          <w:p w14:paraId="78C0DBA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138.9</w:t>
            </w:r>
          </w:p>
        </w:tc>
        <w:tc>
          <w:tcPr>
            <w:tcW w:w="284" w:type="pct"/>
            <w:tcBorders>
              <w:top w:val="nil"/>
              <w:left w:val="nil"/>
              <w:bottom w:val="nil"/>
              <w:right w:val="single" w:sz="12" w:space="0" w:color="auto"/>
            </w:tcBorders>
            <w:shd w:val="clear" w:color="auto" w:fill="auto"/>
            <w:vAlign w:val="center"/>
            <w:hideMark/>
          </w:tcPr>
          <w:p w14:paraId="19B7191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18,949</w:t>
            </w:r>
          </w:p>
        </w:tc>
        <w:tc>
          <w:tcPr>
            <w:tcW w:w="284" w:type="pct"/>
            <w:tcBorders>
              <w:top w:val="nil"/>
              <w:left w:val="single" w:sz="12" w:space="0" w:color="auto"/>
              <w:bottom w:val="nil"/>
              <w:right w:val="nil"/>
            </w:tcBorders>
            <w:shd w:val="clear" w:color="000000" w:fill="D9D9D9"/>
            <w:noWrap/>
            <w:vAlign w:val="center"/>
            <w:hideMark/>
          </w:tcPr>
          <w:p w14:paraId="204B552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131.4</w:t>
            </w:r>
          </w:p>
        </w:tc>
        <w:tc>
          <w:tcPr>
            <w:tcW w:w="284" w:type="pct"/>
            <w:tcBorders>
              <w:top w:val="nil"/>
              <w:left w:val="nil"/>
              <w:bottom w:val="nil"/>
              <w:right w:val="single" w:sz="4" w:space="0" w:color="auto"/>
            </w:tcBorders>
            <w:shd w:val="clear" w:color="000000" w:fill="D9D9D9"/>
            <w:noWrap/>
            <w:vAlign w:val="center"/>
            <w:hideMark/>
          </w:tcPr>
          <w:p w14:paraId="050EE7C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18,139</w:t>
            </w:r>
          </w:p>
        </w:tc>
        <w:tc>
          <w:tcPr>
            <w:tcW w:w="284" w:type="pct"/>
            <w:tcBorders>
              <w:top w:val="nil"/>
              <w:left w:val="nil"/>
              <w:bottom w:val="nil"/>
              <w:right w:val="nil"/>
            </w:tcBorders>
            <w:shd w:val="clear" w:color="000000" w:fill="D9D9D9"/>
            <w:noWrap/>
            <w:vAlign w:val="center"/>
            <w:hideMark/>
          </w:tcPr>
          <w:p w14:paraId="27DD93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136.6</w:t>
            </w:r>
          </w:p>
        </w:tc>
        <w:tc>
          <w:tcPr>
            <w:tcW w:w="325" w:type="pct"/>
            <w:tcBorders>
              <w:top w:val="nil"/>
              <w:left w:val="nil"/>
              <w:bottom w:val="nil"/>
              <w:right w:val="nil"/>
            </w:tcBorders>
            <w:shd w:val="clear" w:color="000000" w:fill="D9D9D9"/>
            <w:vAlign w:val="center"/>
            <w:hideMark/>
          </w:tcPr>
          <w:p w14:paraId="7A6245C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18,858</w:t>
            </w:r>
          </w:p>
        </w:tc>
        <w:tc>
          <w:tcPr>
            <w:tcW w:w="298" w:type="pct"/>
            <w:tcBorders>
              <w:top w:val="nil"/>
              <w:left w:val="single" w:sz="8" w:space="0" w:color="auto"/>
              <w:bottom w:val="nil"/>
              <w:right w:val="nil"/>
            </w:tcBorders>
            <w:shd w:val="clear" w:color="000000" w:fill="D9D9D9"/>
            <w:noWrap/>
            <w:vAlign w:val="center"/>
            <w:hideMark/>
          </w:tcPr>
          <w:p w14:paraId="271BFF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132.0</w:t>
            </w:r>
          </w:p>
        </w:tc>
        <w:tc>
          <w:tcPr>
            <w:tcW w:w="298" w:type="pct"/>
            <w:tcBorders>
              <w:top w:val="nil"/>
              <w:left w:val="nil"/>
              <w:bottom w:val="nil"/>
              <w:right w:val="single" w:sz="4" w:space="0" w:color="auto"/>
            </w:tcBorders>
            <w:shd w:val="clear" w:color="000000" w:fill="D9D9D9"/>
            <w:noWrap/>
            <w:vAlign w:val="center"/>
            <w:hideMark/>
          </w:tcPr>
          <w:p w14:paraId="78379FB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18,015</w:t>
            </w:r>
          </w:p>
        </w:tc>
        <w:tc>
          <w:tcPr>
            <w:tcW w:w="298" w:type="pct"/>
            <w:tcBorders>
              <w:top w:val="nil"/>
              <w:left w:val="nil"/>
              <w:bottom w:val="nil"/>
              <w:right w:val="nil"/>
            </w:tcBorders>
            <w:shd w:val="clear" w:color="000000" w:fill="D9D9D9"/>
            <w:noWrap/>
            <w:vAlign w:val="center"/>
            <w:hideMark/>
          </w:tcPr>
          <w:p w14:paraId="08F7FCE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137.2</w:t>
            </w:r>
          </w:p>
        </w:tc>
        <w:tc>
          <w:tcPr>
            <w:tcW w:w="298" w:type="pct"/>
            <w:tcBorders>
              <w:top w:val="nil"/>
              <w:left w:val="nil"/>
              <w:bottom w:val="nil"/>
              <w:right w:val="single" w:sz="12" w:space="0" w:color="auto"/>
            </w:tcBorders>
            <w:shd w:val="clear" w:color="000000" w:fill="D9D9D9"/>
            <w:vAlign w:val="center"/>
            <w:hideMark/>
          </w:tcPr>
          <w:p w14:paraId="2CAE5C2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18,726</w:t>
            </w:r>
          </w:p>
        </w:tc>
      </w:tr>
      <w:tr w:rsidR="00453604" w:rsidRPr="006D17DF" w14:paraId="12BF804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789D12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100</w:t>
            </w:r>
          </w:p>
        </w:tc>
        <w:tc>
          <w:tcPr>
            <w:tcW w:w="284" w:type="pct"/>
            <w:tcBorders>
              <w:top w:val="nil"/>
              <w:left w:val="nil"/>
              <w:bottom w:val="nil"/>
              <w:right w:val="nil"/>
            </w:tcBorders>
            <w:shd w:val="clear" w:color="auto" w:fill="auto"/>
            <w:noWrap/>
            <w:vAlign w:val="center"/>
            <w:hideMark/>
          </w:tcPr>
          <w:p w14:paraId="0D2A8DA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135.1</w:t>
            </w:r>
          </w:p>
        </w:tc>
        <w:tc>
          <w:tcPr>
            <w:tcW w:w="284" w:type="pct"/>
            <w:tcBorders>
              <w:top w:val="nil"/>
              <w:left w:val="nil"/>
              <w:bottom w:val="nil"/>
              <w:right w:val="single" w:sz="4" w:space="0" w:color="auto"/>
            </w:tcBorders>
            <w:shd w:val="clear" w:color="auto" w:fill="auto"/>
            <w:noWrap/>
            <w:vAlign w:val="center"/>
            <w:hideMark/>
          </w:tcPr>
          <w:p w14:paraId="348925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18,451</w:t>
            </w:r>
          </w:p>
        </w:tc>
        <w:tc>
          <w:tcPr>
            <w:tcW w:w="298" w:type="pct"/>
            <w:tcBorders>
              <w:top w:val="nil"/>
              <w:left w:val="nil"/>
              <w:bottom w:val="nil"/>
              <w:right w:val="nil"/>
            </w:tcBorders>
            <w:shd w:val="clear" w:color="auto" w:fill="auto"/>
            <w:noWrap/>
            <w:vAlign w:val="center"/>
            <w:hideMark/>
          </w:tcPr>
          <w:p w14:paraId="0C704D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139.9</w:t>
            </w:r>
          </w:p>
        </w:tc>
        <w:tc>
          <w:tcPr>
            <w:tcW w:w="284" w:type="pct"/>
            <w:tcBorders>
              <w:top w:val="nil"/>
              <w:left w:val="nil"/>
              <w:bottom w:val="nil"/>
              <w:right w:val="nil"/>
            </w:tcBorders>
            <w:shd w:val="clear" w:color="auto" w:fill="auto"/>
            <w:vAlign w:val="center"/>
            <w:hideMark/>
          </w:tcPr>
          <w:p w14:paraId="4B4EBC7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19,099</w:t>
            </w:r>
          </w:p>
        </w:tc>
        <w:tc>
          <w:tcPr>
            <w:tcW w:w="284" w:type="pct"/>
            <w:tcBorders>
              <w:top w:val="nil"/>
              <w:left w:val="single" w:sz="8" w:space="0" w:color="auto"/>
              <w:bottom w:val="nil"/>
              <w:right w:val="nil"/>
            </w:tcBorders>
            <w:shd w:val="clear" w:color="auto" w:fill="auto"/>
            <w:noWrap/>
            <w:vAlign w:val="center"/>
            <w:hideMark/>
          </w:tcPr>
          <w:p w14:paraId="26A06B9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135.7</w:t>
            </w:r>
          </w:p>
        </w:tc>
        <w:tc>
          <w:tcPr>
            <w:tcW w:w="332" w:type="pct"/>
            <w:tcBorders>
              <w:top w:val="nil"/>
              <w:left w:val="nil"/>
              <w:bottom w:val="nil"/>
              <w:right w:val="single" w:sz="4" w:space="0" w:color="auto"/>
            </w:tcBorders>
            <w:shd w:val="clear" w:color="auto" w:fill="auto"/>
            <w:noWrap/>
            <w:vAlign w:val="center"/>
            <w:hideMark/>
          </w:tcPr>
          <w:p w14:paraId="734C0AD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18,320</w:t>
            </w:r>
          </w:p>
        </w:tc>
        <w:tc>
          <w:tcPr>
            <w:tcW w:w="284" w:type="pct"/>
            <w:tcBorders>
              <w:top w:val="nil"/>
              <w:left w:val="nil"/>
              <w:bottom w:val="nil"/>
              <w:right w:val="nil"/>
            </w:tcBorders>
            <w:shd w:val="clear" w:color="auto" w:fill="auto"/>
            <w:noWrap/>
            <w:vAlign w:val="center"/>
            <w:hideMark/>
          </w:tcPr>
          <w:p w14:paraId="4749DB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140.4</w:t>
            </w:r>
          </w:p>
        </w:tc>
        <w:tc>
          <w:tcPr>
            <w:tcW w:w="284" w:type="pct"/>
            <w:tcBorders>
              <w:top w:val="nil"/>
              <w:left w:val="nil"/>
              <w:bottom w:val="nil"/>
              <w:right w:val="single" w:sz="12" w:space="0" w:color="auto"/>
            </w:tcBorders>
            <w:shd w:val="clear" w:color="auto" w:fill="auto"/>
            <w:vAlign w:val="center"/>
            <w:hideMark/>
          </w:tcPr>
          <w:p w14:paraId="77723EC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18,961</w:t>
            </w:r>
          </w:p>
        </w:tc>
        <w:tc>
          <w:tcPr>
            <w:tcW w:w="284" w:type="pct"/>
            <w:tcBorders>
              <w:top w:val="nil"/>
              <w:left w:val="single" w:sz="12" w:space="0" w:color="auto"/>
              <w:bottom w:val="nil"/>
              <w:right w:val="nil"/>
            </w:tcBorders>
            <w:shd w:val="clear" w:color="000000" w:fill="D9D9D9"/>
            <w:noWrap/>
            <w:vAlign w:val="center"/>
            <w:hideMark/>
          </w:tcPr>
          <w:p w14:paraId="74E0368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132.9</w:t>
            </w:r>
          </w:p>
        </w:tc>
        <w:tc>
          <w:tcPr>
            <w:tcW w:w="284" w:type="pct"/>
            <w:tcBorders>
              <w:top w:val="nil"/>
              <w:left w:val="nil"/>
              <w:bottom w:val="nil"/>
              <w:right w:val="single" w:sz="4" w:space="0" w:color="auto"/>
            </w:tcBorders>
            <w:shd w:val="clear" w:color="000000" w:fill="D9D9D9"/>
            <w:noWrap/>
            <w:vAlign w:val="center"/>
            <w:hideMark/>
          </w:tcPr>
          <w:p w14:paraId="5897F2C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18,151</w:t>
            </w:r>
          </w:p>
        </w:tc>
        <w:tc>
          <w:tcPr>
            <w:tcW w:w="284" w:type="pct"/>
            <w:tcBorders>
              <w:top w:val="nil"/>
              <w:left w:val="nil"/>
              <w:bottom w:val="nil"/>
              <w:right w:val="nil"/>
            </w:tcBorders>
            <w:shd w:val="clear" w:color="000000" w:fill="D9D9D9"/>
            <w:noWrap/>
            <w:vAlign w:val="center"/>
            <w:hideMark/>
          </w:tcPr>
          <w:p w14:paraId="5849257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138.2</w:t>
            </w:r>
          </w:p>
        </w:tc>
        <w:tc>
          <w:tcPr>
            <w:tcW w:w="325" w:type="pct"/>
            <w:tcBorders>
              <w:top w:val="nil"/>
              <w:left w:val="nil"/>
              <w:bottom w:val="nil"/>
              <w:right w:val="nil"/>
            </w:tcBorders>
            <w:shd w:val="clear" w:color="000000" w:fill="D9D9D9"/>
            <w:vAlign w:val="center"/>
            <w:hideMark/>
          </w:tcPr>
          <w:p w14:paraId="092E2A8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18,869</w:t>
            </w:r>
          </w:p>
        </w:tc>
        <w:tc>
          <w:tcPr>
            <w:tcW w:w="298" w:type="pct"/>
            <w:tcBorders>
              <w:top w:val="nil"/>
              <w:left w:val="single" w:sz="8" w:space="0" w:color="auto"/>
              <w:bottom w:val="nil"/>
              <w:right w:val="nil"/>
            </w:tcBorders>
            <w:shd w:val="clear" w:color="000000" w:fill="D9D9D9"/>
            <w:noWrap/>
            <w:vAlign w:val="center"/>
            <w:hideMark/>
          </w:tcPr>
          <w:p w14:paraId="4B226C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133.5</w:t>
            </w:r>
          </w:p>
        </w:tc>
        <w:tc>
          <w:tcPr>
            <w:tcW w:w="298" w:type="pct"/>
            <w:tcBorders>
              <w:top w:val="nil"/>
              <w:left w:val="nil"/>
              <w:bottom w:val="nil"/>
              <w:right w:val="single" w:sz="4" w:space="0" w:color="auto"/>
            </w:tcBorders>
            <w:shd w:val="clear" w:color="000000" w:fill="D9D9D9"/>
            <w:noWrap/>
            <w:vAlign w:val="center"/>
            <w:hideMark/>
          </w:tcPr>
          <w:p w14:paraId="0296894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18,027</w:t>
            </w:r>
          </w:p>
        </w:tc>
        <w:tc>
          <w:tcPr>
            <w:tcW w:w="298" w:type="pct"/>
            <w:tcBorders>
              <w:top w:val="nil"/>
              <w:left w:val="nil"/>
              <w:bottom w:val="nil"/>
              <w:right w:val="nil"/>
            </w:tcBorders>
            <w:shd w:val="clear" w:color="000000" w:fill="D9D9D9"/>
            <w:noWrap/>
            <w:vAlign w:val="center"/>
            <w:hideMark/>
          </w:tcPr>
          <w:p w14:paraId="641E437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138.8</w:t>
            </w:r>
          </w:p>
        </w:tc>
        <w:tc>
          <w:tcPr>
            <w:tcW w:w="298" w:type="pct"/>
            <w:tcBorders>
              <w:top w:val="nil"/>
              <w:left w:val="nil"/>
              <w:bottom w:val="nil"/>
              <w:right w:val="single" w:sz="12" w:space="0" w:color="auto"/>
            </w:tcBorders>
            <w:shd w:val="clear" w:color="000000" w:fill="D9D9D9"/>
            <w:vAlign w:val="center"/>
            <w:hideMark/>
          </w:tcPr>
          <w:p w14:paraId="780FD73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18,737</w:t>
            </w:r>
          </w:p>
        </w:tc>
      </w:tr>
      <w:tr w:rsidR="00453604" w:rsidRPr="006D17DF" w14:paraId="0EC24676"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7A8882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101</w:t>
            </w:r>
          </w:p>
        </w:tc>
        <w:tc>
          <w:tcPr>
            <w:tcW w:w="284" w:type="pct"/>
            <w:tcBorders>
              <w:top w:val="nil"/>
              <w:left w:val="nil"/>
              <w:bottom w:val="nil"/>
              <w:right w:val="nil"/>
            </w:tcBorders>
            <w:shd w:val="clear" w:color="auto" w:fill="auto"/>
            <w:noWrap/>
            <w:vAlign w:val="center"/>
            <w:hideMark/>
          </w:tcPr>
          <w:p w14:paraId="777BCC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136.4</w:t>
            </w:r>
          </w:p>
        </w:tc>
        <w:tc>
          <w:tcPr>
            <w:tcW w:w="284" w:type="pct"/>
            <w:tcBorders>
              <w:top w:val="nil"/>
              <w:left w:val="nil"/>
              <w:bottom w:val="nil"/>
              <w:right w:val="single" w:sz="4" w:space="0" w:color="auto"/>
            </w:tcBorders>
            <w:shd w:val="clear" w:color="auto" w:fill="auto"/>
            <w:noWrap/>
            <w:vAlign w:val="center"/>
            <w:hideMark/>
          </w:tcPr>
          <w:p w14:paraId="6359B68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18,428</w:t>
            </w:r>
          </w:p>
        </w:tc>
        <w:tc>
          <w:tcPr>
            <w:tcW w:w="298" w:type="pct"/>
            <w:tcBorders>
              <w:top w:val="nil"/>
              <w:left w:val="nil"/>
              <w:bottom w:val="nil"/>
              <w:right w:val="nil"/>
            </w:tcBorders>
            <w:shd w:val="clear" w:color="auto" w:fill="auto"/>
            <w:noWrap/>
            <w:vAlign w:val="center"/>
            <w:hideMark/>
          </w:tcPr>
          <w:p w14:paraId="03BB81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141.4</w:t>
            </w:r>
          </w:p>
        </w:tc>
        <w:tc>
          <w:tcPr>
            <w:tcW w:w="284" w:type="pct"/>
            <w:tcBorders>
              <w:top w:val="nil"/>
              <w:left w:val="nil"/>
              <w:bottom w:val="nil"/>
              <w:right w:val="nil"/>
            </w:tcBorders>
            <w:shd w:val="clear" w:color="auto" w:fill="auto"/>
            <w:noWrap/>
            <w:vAlign w:val="center"/>
            <w:hideMark/>
          </w:tcPr>
          <w:p w14:paraId="4B734B3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19,099</w:t>
            </w:r>
          </w:p>
        </w:tc>
        <w:tc>
          <w:tcPr>
            <w:tcW w:w="284" w:type="pct"/>
            <w:tcBorders>
              <w:top w:val="nil"/>
              <w:left w:val="single" w:sz="8" w:space="0" w:color="auto"/>
              <w:bottom w:val="nil"/>
              <w:right w:val="nil"/>
            </w:tcBorders>
            <w:shd w:val="clear" w:color="auto" w:fill="auto"/>
            <w:noWrap/>
            <w:vAlign w:val="center"/>
            <w:hideMark/>
          </w:tcPr>
          <w:p w14:paraId="211A589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137.0</w:t>
            </w:r>
          </w:p>
        </w:tc>
        <w:tc>
          <w:tcPr>
            <w:tcW w:w="332" w:type="pct"/>
            <w:tcBorders>
              <w:top w:val="nil"/>
              <w:left w:val="nil"/>
              <w:bottom w:val="nil"/>
              <w:right w:val="single" w:sz="4" w:space="0" w:color="auto"/>
            </w:tcBorders>
            <w:shd w:val="clear" w:color="auto" w:fill="auto"/>
            <w:noWrap/>
            <w:vAlign w:val="center"/>
            <w:hideMark/>
          </w:tcPr>
          <w:p w14:paraId="0AC4CB1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18,297</w:t>
            </w:r>
          </w:p>
        </w:tc>
        <w:tc>
          <w:tcPr>
            <w:tcW w:w="284" w:type="pct"/>
            <w:tcBorders>
              <w:top w:val="nil"/>
              <w:left w:val="nil"/>
              <w:bottom w:val="nil"/>
              <w:right w:val="nil"/>
            </w:tcBorders>
            <w:shd w:val="clear" w:color="auto" w:fill="auto"/>
            <w:noWrap/>
            <w:vAlign w:val="center"/>
            <w:hideMark/>
          </w:tcPr>
          <w:p w14:paraId="3AAFA9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141.9</w:t>
            </w:r>
          </w:p>
        </w:tc>
        <w:tc>
          <w:tcPr>
            <w:tcW w:w="284" w:type="pct"/>
            <w:tcBorders>
              <w:top w:val="nil"/>
              <w:left w:val="nil"/>
              <w:bottom w:val="nil"/>
              <w:right w:val="single" w:sz="12" w:space="0" w:color="auto"/>
            </w:tcBorders>
            <w:shd w:val="clear" w:color="auto" w:fill="auto"/>
            <w:noWrap/>
            <w:vAlign w:val="center"/>
            <w:hideMark/>
          </w:tcPr>
          <w:p w14:paraId="000BB73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18,960</w:t>
            </w:r>
          </w:p>
        </w:tc>
        <w:tc>
          <w:tcPr>
            <w:tcW w:w="284" w:type="pct"/>
            <w:tcBorders>
              <w:top w:val="nil"/>
              <w:left w:val="single" w:sz="12" w:space="0" w:color="auto"/>
              <w:bottom w:val="nil"/>
              <w:right w:val="nil"/>
            </w:tcBorders>
            <w:shd w:val="clear" w:color="000000" w:fill="D9D9D9"/>
            <w:noWrap/>
            <w:vAlign w:val="center"/>
            <w:hideMark/>
          </w:tcPr>
          <w:p w14:paraId="5C80B37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134.2</w:t>
            </w:r>
          </w:p>
        </w:tc>
        <w:tc>
          <w:tcPr>
            <w:tcW w:w="284" w:type="pct"/>
            <w:tcBorders>
              <w:top w:val="nil"/>
              <w:left w:val="nil"/>
              <w:bottom w:val="nil"/>
              <w:right w:val="single" w:sz="4" w:space="0" w:color="auto"/>
            </w:tcBorders>
            <w:shd w:val="clear" w:color="000000" w:fill="D9D9D9"/>
            <w:noWrap/>
            <w:vAlign w:val="center"/>
            <w:hideMark/>
          </w:tcPr>
          <w:p w14:paraId="50729B9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18,128</w:t>
            </w:r>
          </w:p>
        </w:tc>
        <w:tc>
          <w:tcPr>
            <w:tcW w:w="284" w:type="pct"/>
            <w:tcBorders>
              <w:top w:val="nil"/>
              <w:left w:val="nil"/>
              <w:bottom w:val="nil"/>
              <w:right w:val="nil"/>
            </w:tcBorders>
            <w:shd w:val="clear" w:color="000000" w:fill="D9D9D9"/>
            <w:noWrap/>
            <w:vAlign w:val="center"/>
            <w:hideMark/>
          </w:tcPr>
          <w:p w14:paraId="57C743B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139.7</w:t>
            </w:r>
          </w:p>
        </w:tc>
        <w:tc>
          <w:tcPr>
            <w:tcW w:w="325" w:type="pct"/>
            <w:tcBorders>
              <w:top w:val="nil"/>
              <w:left w:val="nil"/>
              <w:bottom w:val="nil"/>
              <w:right w:val="nil"/>
            </w:tcBorders>
            <w:shd w:val="clear" w:color="000000" w:fill="D9D9D9"/>
            <w:noWrap/>
            <w:vAlign w:val="center"/>
            <w:hideMark/>
          </w:tcPr>
          <w:p w14:paraId="127DEA9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18,868</w:t>
            </w:r>
          </w:p>
        </w:tc>
        <w:tc>
          <w:tcPr>
            <w:tcW w:w="298" w:type="pct"/>
            <w:tcBorders>
              <w:top w:val="nil"/>
              <w:left w:val="single" w:sz="8" w:space="0" w:color="auto"/>
              <w:bottom w:val="nil"/>
              <w:right w:val="nil"/>
            </w:tcBorders>
            <w:shd w:val="clear" w:color="000000" w:fill="D9D9D9"/>
            <w:noWrap/>
            <w:vAlign w:val="center"/>
            <w:hideMark/>
          </w:tcPr>
          <w:p w14:paraId="039CBF2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134.8</w:t>
            </w:r>
          </w:p>
        </w:tc>
        <w:tc>
          <w:tcPr>
            <w:tcW w:w="298" w:type="pct"/>
            <w:tcBorders>
              <w:top w:val="nil"/>
              <w:left w:val="nil"/>
              <w:bottom w:val="nil"/>
              <w:right w:val="single" w:sz="4" w:space="0" w:color="auto"/>
            </w:tcBorders>
            <w:shd w:val="clear" w:color="000000" w:fill="D9D9D9"/>
            <w:noWrap/>
            <w:vAlign w:val="center"/>
            <w:hideMark/>
          </w:tcPr>
          <w:p w14:paraId="2F5D118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18,004</w:t>
            </w:r>
          </w:p>
        </w:tc>
        <w:tc>
          <w:tcPr>
            <w:tcW w:w="298" w:type="pct"/>
            <w:tcBorders>
              <w:top w:val="nil"/>
              <w:left w:val="nil"/>
              <w:bottom w:val="nil"/>
              <w:right w:val="nil"/>
            </w:tcBorders>
            <w:shd w:val="clear" w:color="000000" w:fill="D9D9D9"/>
            <w:noWrap/>
            <w:vAlign w:val="center"/>
            <w:hideMark/>
          </w:tcPr>
          <w:p w14:paraId="20765F4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140.3</w:t>
            </w:r>
          </w:p>
        </w:tc>
        <w:tc>
          <w:tcPr>
            <w:tcW w:w="298" w:type="pct"/>
            <w:tcBorders>
              <w:top w:val="nil"/>
              <w:left w:val="nil"/>
              <w:bottom w:val="nil"/>
              <w:right w:val="single" w:sz="12" w:space="0" w:color="auto"/>
            </w:tcBorders>
            <w:shd w:val="clear" w:color="000000" w:fill="D9D9D9"/>
            <w:noWrap/>
            <w:vAlign w:val="center"/>
            <w:hideMark/>
          </w:tcPr>
          <w:p w14:paraId="78311A1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18,737</w:t>
            </w:r>
          </w:p>
        </w:tc>
      </w:tr>
      <w:tr w:rsidR="00453604" w:rsidRPr="006D17DF" w14:paraId="113A5BCA"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E15E49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102</w:t>
            </w:r>
          </w:p>
        </w:tc>
        <w:tc>
          <w:tcPr>
            <w:tcW w:w="284" w:type="pct"/>
            <w:tcBorders>
              <w:top w:val="nil"/>
              <w:left w:val="nil"/>
              <w:bottom w:val="nil"/>
              <w:right w:val="nil"/>
            </w:tcBorders>
            <w:shd w:val="clear" w:color="auto" w:fill="auto"/>
            <w:noWrap/>
            <w:vAlign w:val="center"/>
            <w:hideMark/>
          </w:tcPr>
          <w:p w14:paraId="38EEAEB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137.7</w:t>
            </w:r>
          </w:p>
        </w:tc>
        <w:tc>
          <w:tcPr>
            <w:tcW w:w="284" w:type="pct"/>
            <w:tcBorders>
              <w:top w:val="nil"/>
              <w:left w:val="nil"/>
              <w:bottom w:val="nil"/>
              <w:right w:val="single" w:sz="4" w:space="0" w:color="auto"/>
            </w:tcBorders>
            <w:shd w:val="clear" w:color="auto" w:fill="auto"/>
            <w:noWrap/>
            <w:vAlign w:val="center"/>
            <w:hideMark/>
          </w:tcPr>
          <w:p w14:paraId="37B1C87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18,404</w:t>
            </w:r>
          </w:p>
        </w:tc>
        <w:tc>
          <w:tcPr>
            <w:tcW w:w="298" w:type="pct"/>
            <w:tcBorders>
              <w:top w:val="nil"/>
              <w:left w:val="nil"/>
              <w:bottom w:val="nil"/>
              <w:right w:val="nil"/>
            </w:tcBorders>
            <w:shd w:val="clear" w:color="auto" w:fill="auto"/>
            <w:noWrap/>
            <w:vAlign w:val="center"/>
            <w:hideMark/>
          </w:tcPr>
          <w:p w14:paraId="3A63A41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142.9</w:t>
            </w:r>
          </w:p>
        </w:tc>
        <w:tc>
          <w:tcPr>
            <w:tcW w:w="284" w:type="pct"/>
            <w:tcBorders>
              <w:top w:val="nil"/>
              <w:left w:val="nil"/>
              <w:bottom w:val="nil"/>
              <w:right w:val="nil"/>
            </w:tcBorders>
            <w:shd w:val="clear" w:color="auto" w:fill="auto"/>
            <w:noWrap/>
            <w:vAlign w:val="center"/>
            <w:hideMark/>
          </w:tcPr>
          <w:p w14:paraId="1B99F42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19,098</w:t>
            </w:r>
          </w:p>
        </w:tc>
        <w:tc>
          <w:tcPr>
            <w:tcW w:w="284" w:type="pct"/>
            <w:tcBorders>
              <w:top w:val="nil"/>
              <w:left w:val="single" w:sz="8" w:space="0" w:color="auto"/>
              <w:bottom w:val="nil"/>
              <w:right w:val="nil"/>
            </w:tcBorders>
            <w:shd w:val="clear" w:color="auto" w:fill="auto"/>
            <w:noWrap/>
            <w:vAlign w:val="center"/>
            <w:hideMark/>
          </w:tcPr>
          <w:p w14:paraId="7C3907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138.2</w:t>
            </w:r>
          </w:p>
        </w:tc>
        <w:tc>
          <w:tcPr>
            <w:tcW w:w="332" w:type="pct"/>
            <w:tcBorders>
              <w:top w:val="nil"/>
              <w:left w:val="nil"/>
              <w:bottom w:val="nil"/>
              <w:right w:val="single" w:sz="4" w:space="0" w:color="auto"/>
            </w:tcBorders>
            <w:shd w:val="clear" w:color="auto" w:fill="auto"/>
            <w:noWrap/>
            <w:vAlign w:val="center"/>
            <w:hideMark/>
          </w:tcPr>
          <w:p w14:paraId="32D68A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18,274</w:t>
            </w:r>
          </w:p>
        </w:tc>
        <w:tc>
          <w:tcPr>
            <w:tcW w:w="284" w:type="pct"/>
            <w:tcBorders>
              <w:top w:val="nil"/>
              <w:left w:val="nil"/>
              <w:bottom w:val="nil"/>
              <w:right w:val="nil"/>
            </w:tcBorders>
            <w:shd w:val="clear" w:color="auto" w:fill="auto"/>
            <w:noWrap/>
            <w:vAlign w:val="center"/>
            <w:hideMark/>
          </w:tcPr>
          <w:p w14:paraId="6B8DCD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143.4</w:t>
            </w:r>
          </w:p>
        </w:tc>
        <w:tc>
          <w:tcPr>
            <w:tcW w:w="284" w:type="pct"/>
            <w:tcBorders>
              <w:top w:val="nil"/>
              <w:left w:val="nil"/>
              <w:bottom w:val="nil"/>
              <w:right w:val="single" w:sz="12" w:space="0" w:color="auto"/>
            </w:tcBorders>
            <w:shd w:val="clear" w:color="auto" w:fill="auto"/>
            <w:noWrap/>
            <w:vAlign w:val="center"/>
            <w:hideMark/>
          </w:tcPr>
          <w:p w14:paraId="3A22490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18,960</w:t>
            </w:r>
          </w:p>
        </w:tc>
        <w:tc>
          <w:tcPr>
            <w:tcW w:w="284" w:type="pct"/>
            <w:tcBorders>
              <w:top w:val="nil"/>
              <w:left w:val="single" w:sz="12" w:space="0" w:color="auto"/>
              <w:bottom w:val="nil"/>
              <w:right w:val="nil"/>
            </w:tcBorders>
            <w:shd w:val="clear" w:color="000000" w:fill="D9D9D9"/>
            <w:noWrap/>
            <w:vAlign w:val="center"/>
            <w:hideMark/>
          </w:tcPr>
          <w:p w14:paraId="505962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135.4</w:t>
            </w:r>
          </w:p>
        </w:tc>
        <w:tc>
          <w:tcPr>
            <w:tcW w:w="284" w:type="pct"/>
            <w:tcBorders>
              <w:top w:val="nil"/>
              <w:left w:val="nil"/>
              <w:bottom w:val="nil"/>
              <w:right w:val="single" w:sz="4" w:space="0" w:color="auto"/>
            </w:tcBorders>
            <w:shd w:val="clear" w:color="000000" w:fill="D9D9D9"/>
            <w:noWrap/>
            <w:vAlign w:val="center"/>
            <w:hideMark/>
          </w:tcPr>
          <w:p w14:paraId="1013368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18,105</w:t>
            </w:r>
          </w:p>
        </w:tc>
        <w:tc>
          <w:tcPr>
            <w:tcW w:w="284" w:type="pct"/>
            <w:tcBorders>
              <w:top w:val="nil"/>
              <w:left w:val="nil"/>
              <w:bottom w:val="nil"/>
              <w:right w:val="nil"/>
            </w:tcBorders>
            <w:shd w:val="clear" w:color="000000" w:fill="D9D9D9"/>
            <w:noWrap/>
            <w:vAlign w:val="center"/>
            <w:hideMark/>
          </w:tcPr>
          <w:p w14:paraId="4C1FE6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141.1</w:t>
            </w:r>
          </w:p>
        </w:tc>
        <w:tc>
          <w:tcPr>
            <w:tcW w:w="325" w:type="pct"/>
            <w:tcBorders>
              <w:top w:val="nil"/>
              <w:left w:val="nil"/>
              <w:bottom w:val="nil"/>
              <w:right w:val="nil"/>
            </w:tcBorders>
            <w:shd w:val="clear" w:color="000000" w:fill="D9D9D9"/>
            <w:noWrap/>
            <w:vAlign w:val="center"/>
            <w:hideMark/>
          </w:tcPr>
          <w:p w14:paraId="7EE9400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18,868</w:t>
            </w:r>
          </w:p>
        </w:tc>
        <w:tc>
          <w:tcPr>
            <w:tcW w:w="298" w:type="pct"/>
            <w:tcBorders>
              <w:top w:val="nil"/>
              <w:left w:val="single" w:sz="8" w:space="0" w:color="auto"/>
              <w:bottom w:val="nil"/>
              <w:right w:val="nil"/>
            </w:tcBorders>
            <w:shd w:val="clear" w:color="000000" w:fill="D9D9D9"/>
            <w:noWrap/>
            <w:vAlign w:val="center"/>
            <w:hideMark/>
          </w:tcPr>
          <w:p w14:paraId="5549EA7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136.0</w:t>
            </w:r>
          </w:p>
        </w:tc>
        <w:tc>
          <w:tcPr>
            <w:tcW w:w="298" w:type="pct"/>
            <w:tcBorders>
              <w:top w:val="nil"/>
              <w:left w:val="nil"/>
              <w:bottom w:val="nil"/>
              <w:right w:val="single" w:sz="4" w:space="0" w:color="auto"/>
            </w:tcBorders>
            <w:shd w:val="clear" w:color="000000" w:fill="D9D9D9"/>
            <w:noWrap/>
            <w:vAlign w:val="center"/>
            <w:hideMark/>
          </w:tcPr>
          <w:p w14:paraId="0FB3B6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17,982</w:t>
            </w:r>
          </w:p>
        </w:tc>
        <w:tc>
          <w:tcPr>
            <w:tcW w:w="298" w:type="pct"/>
            <w:tcBorders>
              <w:top w:val="nil"/>
              <w:left w:val="nil"/>
              <w:bottom w:val="nil"/>
              <w:right w:val="nil"/>
            </w:tcBorders>
            <w:shd w:val="clear" w:color="000000" w:fill="D9D9D9"/>
            <w:noWrap/>
            <w:vAlign w:val="center"/>
            <w:hideMark/>
          </w:tcPr>
          <w:p w14:paraId="7C79012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141.7</w:t>
            </w:r>
          </w:p>
        </w:tc>
        <w:tc>
          <w:tcPr>
            <w:tcW w:w="298" w:type="pct"/>
            <w:tcBorders>
              <w:top w:val="nil"/>
              <w:left w:val="nil"/>
              <w:bottom w:val="nil"/>
              <w:right w:val="single" w:sz="12" w:space="0" w:color="auto"/>
            </w:tcBorders>
            <w:shd w:val="clear" w:color="000000" w:fill="D9D9D9"/>
            <w:noWrap/>
            <w:vAlign w:val="center"/>
            <w:hideMark/>
          </w:tcPr>
          <w:p w14:paraId="492E533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18,736</w:t>
            </w:r>
          </w:p>
        </w:tc>
      </w:tr>
      <w:tr w:rsidR="00453604" w:rsidRPr="006D17DF" w14:paraId="578567EA"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6E017D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103</w:t>
            </w:r>
          </w:p>
        </w:tc>
        <w:tc>
          <w:tcPr>
            <w:tcW w:w="284" w:type="pct"/>
            <w:tcBorders>
              <w:top w:val="nil"/>
              <w:left w:val="nil"/>
              <w:bottom w:val="nil"/>
              <w:right w:val="nil"/>
            </w:tcBorders>
            <w:shd w:val="clear" w:color="auto" w:fill="auto"/>
            <w:noWrap/>
            <w:vAlign w:val="center"/>
            <w:hideMark/>
          </w:tcPr>
          <w:p w14:paraId="5DFE99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138.9</w:t>
            </w:r>
          </w:p>
        </w:tc>
        <w:tc>
          <w:tcPr>
            <w:tcW w:w="284" w:type="pct"/>
            <w:tcBorders>
              <w:top w:val="nil"/>
              <w:left w:val="nil"/>
              <w:bottom w:val="nil"/>
              <w:right w:val="single" w:sz="4" w:space="0" w:color="auto"/>
            </w:tcBorders>
            <w:shd w:val="clear" w:color="auto" w:fill="auto"/>
            <w:noWrap/>
            <w:vAlign w:val="center"/>
            <w:hideMark/>
          </w:tcPr>
          <w:p w14:paraId="0B423F5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18,381</w:t>
            </w:r>
          </w:p>
        </w:tc>
        <w:tc>
          <w:tcPr>
            <w:tcW w:w="298" w:type="pct"/>
            <w:tcBorders>
              <w:top w:val="nil"/>
              <w:left w:val="nil"/>
              <w:bottom w:val="nil"/>
              <w:right w:val="nil"/>
            </w:tcBorders>
            <w:shd w:val="clear" w:color="auto" w:fill="auto"/>
            <w:noWrap/>
            <w:vAlign w:val="center"/>
            <w:hideMark/>
          </w:tcPr>
          <w:p w14:paraId="0783FE1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144.3</w:t>
            </w:r>
          </w:p>
        </w:tc>
        <w:tc>
          <w:tcPr>
            <w:tcW w:w="284" w:type="pct"/>
            <w:tcBorders>
              <w:top w:val="nil"/>
              <w:left w:val="nil"/>
              <w:bottom w:val="nil"/>
              <w:right w:val="nil"/>
            </w:tcBorders>
            <w:shd w:val="clear" w:color="auto" w:fill="auto"/>
            <w:noWrap/>
            <w:vAlign w:val="center"/>
            <w:hideMark/>
          </w:tcPr>
          <w:p w14:paraId="6DB76E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19,097</w:t>
            </w:r>
          </w:p>
        </w:tc>
        <w:tc>
          <w:tcPr>
            <w:tcW w:w="284" w:type="pct"/>
            <w:tcBorders>
              <w:top w:val="nil"/>
              <w:left w:val="single" w:sz="8" w:space="0" w:color="auto"/>
              <w:bottom w:val="nil"/>
              <w:right w:val="nil"/>
            </w:tcBorders>
            <w:shd w:val="clear" w:color="auto" w:fill="auto"/>
            <w:noWrap/>
            <w:vAlign w:val="center"/>
            <w:hideMark/>
          </w:tcPr>
          <w:p w14:paraId="312676C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139.5</w:t>
            </w:r>
          </w:p>
        </w:tc>
        <w:tc>
          <w:tcPr>
            <w:tcW w:w="332" w:type="pct"/>
            <w:tcBorders>
              <w:top w:val="nil"/>
              <w:left w:val="nil"/>
              <w:bottom w:val="nil"/>
              <w:right w:val="single" w:sz="4" w:space="0" w:color="auto"/>
            </w:tcBorders>
            <w:shd w:val="clear" w:color="auto" w:fill="auto"/>
            <w:noWrap/>
            <w:vAlign w:val="center"/>
            <w:hideMark/>
          </w:tcPr>
          <w:p w14:paraId="2BA66DB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18,252</w:t>
            </w:r>
          </w:p>
        </w:tc>
        <w:tc>
          <w:tcPr>
            <w:tcW w:w="284" w:type="pct"/>
            <w:tcBorders>
              <w:top w:val="nil"/>
              <w:left w:val="nil"/>
              <w:bottom w:val="nil"/>
              <w:right w:val="nil"/>
            </w:tcBorders>
            <w:shd w:val="clear" w:color="auto" w:fill="auto"/>
            <w:noWrap/>
            <w:vAlign w:val="center"/>
            <w:hideMark/>
          </w:tcPr>
          <w:p w14:paraId="2ACB76F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144.9</w:t>
            </w:r>
          </w:p>
        </w:tc>
        <w:tc>
          <w:tcPr>
            <w:tcW w:w="284" w:type="pct"/>
            <w:tcBorders>
              <w:top w:val="nil"/>
              <w:left w:val="nil"/>
              <w:bottom w:val="nil"/>
              <w:right w:val="single" w:sz="12" w:space="0" w:color="auto"/>
            </w:tcBorders>
            <w:shd w:val="clear" w:color="auto" w:fill="auto"/>
            <w:noWrap/>
            <w:vAlign w:val="center"/>
            <w:hideMark/>
          </w:tcPr>
          <w:p w14:paraId="5A9EF29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18,959</w:t>
            </w:r>
          </w:p>
        </w:tc>
        <w:tc>
          <w:tcPr>
            <w:tcW w:w="284" w:type="pct"/>
            <w:tcBorders>
              <w:top w:val="nil"/>
              <w:left w:val="single" w:sz="12" w:space="0" w:color="auto"/>
              <w:bottom w:val="nil"/>
              <w:right w:val="nil"/>
            </w:tcBorders>
            <w:shd w:val="clear" w:color="000000" w:fill="D9D9D9"/>
            <w:noWrap/>
            <w:vAlign w:val="center"/>
            <w:hideMark/>
          </w:tcPr>
          <w:p w14:paraId="1ECE3C9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136.7</w:t>
            </w:r>
          </w:p>
        </w:tc>
        <w:tc>
          <w:tcPr>
            <w:tcW w:w="284" w:type="pct"/>
            <w:tcBorders>
              <w:top w:val="nil"/>
              <w:left w:val="nil"/>
              <w:bottom w:val="nil"/>
              <w:right w:val="single" w:sz="4" w:space="0" w:color="auto"/>
            </w:tcBorders>
            <w:shd w:val="clear" w:color="000000" w:fill="D9D9D9"/>
            <w:noWrap/>
            <w:vAlign w:val="center"/>
            <w:hideMark/>
          </w:tcPr>
          <w:p w14:paraId="68F63DB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18,082</w:t>
            </w:r>
          </w:p>
        </w:tc>
        <w:tc>
          <w:tcPr>
            <w:tcW w:w="284" w:type="pct"/>
            <w:tcBorders>
              <w:top w:val="nil"/>
              <w:left w:val="nil"/>
              <w:bottom w:val="nil"/>
              <w:right w:val="nil"/>
            </w:tcBorders>
            <w:shd w:val="clear" w:color="000000" w:fill="D9D9D9"/>
            <w:noWrap/>
            <w:vAlign w:val="center"/>
            <w:hideMark/>
          </w:tcPr>
          <w:p w14:paraId="49ABB5A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142.6</w:t>
            </w:r>
          </w:p>
        </w:tc>
        <w:tc>
          <w:tcPr>
            <w:tcW w:w="325" w:type="pct"/>
            <w:tcBorders>
              <w:top w:val="nil"/>
              <w:left w:val="nil"/>
              <w:bottom w:val="nil"/>
              <w:right w:val="nil"/>
            </w:tcBorders>
            <w:shd w:val="clear" w:color="000000" w:fill="D9D9D9"/>
            <w:noWrap/>
            <w:vAlign w:val="center"/>
            <w:hideMark/>
          </w:tcPr>
          <w:p w14:paraId="5B63DB3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18,866</w:t>
            </w:r>
          </w:p>
        </w:tc>
        <w:tc>
          <w:tcPr>
            <w:tcW w:w="298" w:type="pct"/>
            <w:tcBorders>
              <w:top w:val="nil"/>
              <w:left w:val="single" w:sz="8" w:space="0" w:color="auto"/>
              <w:bottom w:val="nil"/>
              <w:right w:val="nil"/>
            </w:tcBorders>
            <w:shd w:val="clear" w:color="000000" w:fill="D9D9D9"/>
            <w:noWrap/>
            <w:vAlign w:val="center"/>
            <w:hideMark/>
          </w:tcPr>
          <w:p w14:paraId="20DEE0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137.3</w:t>
            </w:r>
          </w:p>
        </w:tc>
        <w:tc>
          <w:tcPr>
            <w:tcW w:w="298" w:type="pct"/>
            <w:tcBorders>
              <w:top w:val="nil"/>
              <w:left w:val="nil"/>
              <w:bottom w:val="nil"/>
              <w:right w:val="single" w:sz="4" w:space="0" w:color="auto"/>
            </w:tcBorders>
            <w:shd w:val="clear" w:color="000000" w:fill="D9D9D9"/>
            <w:noWrap/>
            <w:vAlign w:val="center"/>
            <w:hideMark/>
          </w:tcPr>
          <w:p w14:paraId="2147DB4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17,959</w:t>
            </w:r>
          </w:p>
        </w:tc>
        <w:tc>
          <w:tcPr>
            <w:tcW w:w="298" w:type="pct"/>
            <w:tcBorders>
              <w:top w:val="nil"/>
              <w:left w:val="nil"/>
              <w:bottom w:val="nil"/>
              <w:right w:val="nil"/>
            </w:tcBorders>
            <w:shd w:val="clear" w:color="000000" w:fill="D9D9D9"/>
            <w:noWrap/>
            <w:vAlign w:val="center"/>
            <w:hideMark/>
          </w:tcPr>
          <w:p w14:paraId="5CB2FA9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143.2</w:t>
            </w:r>
          </w:p>
        </w:tc>
        <w:tc>
          <w:tcPr>
            <w:tcW w:w="298" w:type="pct"/>
            <w:tcBorders>
              <w:top w:val="nil"/>
              <w:left w:val="nil"/>
              <w:bottom w:val="nil"/>
              <w:right w:val="single" w:sz="12" w:space="0" w:color="auto"/>
            </w:tcBorders>
            <w:shd w:val="clear" w:color="000000" w:fill="D9D9D9"/>
            <w:noWrap/>
            <w:vAlign w:val="center"/>
            <w:hideMark/>
          </w:tcPr>
          <w:p w14:paraId="59456D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18,735</w:t>
            </w:r>
          </w:p>
        </w:tc>
      </w:tr>
      <w:tr w:rsidR="00453604" w:rsidRPr="006D17DF" w14:paraId="00361CDF"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3F0554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104</w:t>
            </w:r>
          </w:p>
        </w:tc>
        <w:tc>
          <w:tcPr>
            <w:tcW w:w="284" w:type="pct"/>
            <w:tcBorders>
              <w:top w:val="nil"/>
              <w:left w:val="nil"/>
              <w:bottom w:val="nil"/>
              <w:right w:val="nil"/>
            </w:tcBorders>
            <w:shd w:val="clear" w:color="auto" w:fill="auto"/>
            <w:noWrap/>
            <w:vAlign w:val="center"/>
            <w:hideMark/>
          </w:tcPr>
          <w:p w14:paraId="2603388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140.2</w:t>
            </w:r>
          </w:p>
        </w:tc>
        <w:tc>
          <w:tcPr>
            <w:tcW w:w="284" w:type="pct"/>
            <w:tcBorders>
              <w:top w:val="nil"/>
              <w:left w:val="nil"/>
              <w:bottom w:val="nil"/>
              <w:right w:val="single" w:sz="4" w:space="0" w:color="auto"/>
            </w:tcBorders>
            <w:shd w:val="clear" w:color="auto" w:fill="auto"/>
            <w:noWrap/>
            <w:vAlign w:val="center"/>
            <w:hideMark/>
          </w:tcPr>
          <w:p w14:paraId="649CDA2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18,359</w:t>
            </w:r>
          </w:p>
        </w:tc>
        <w:tc>
          <w:tcPr>
            <w:tcW w:w="298" w:type="pct"/>
            <w:tcBorders>
              <w:top w:val="nil"/>
              <w:left w:val="nil"/>
              <w:bottom w:val="nil"/>
              <w:right w:val="nil"/>
            </w:tcBorders>
            <w:shd w:val="clear" w:color="auto" w:fill="auto"/>
            <w:noWrap/>
            <w:vAlign w:val="center"/>
            <w:hideMark/>
          </w:tcPr>
          <w:p w14:paraId="7068EF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145.8</w:t>
            </w:r>
          </w:p>
        </w:tc>
        <w:tc>
          <w:tcPr>
            <w:tcW w:w="284" w:type="pct"/>
            <w:tcBorders>
              <w:top w:val="nil"/>
              <w:left w:val="nil"/>
              <w:bottom w:val="nil"/>
              <w:right w:val="nil"/>
            </w:tcBorders>
            <w:shd w:val="clear" w:color="auto" w:fill="auto"/>
            <w:noWrap/>
            <w:vAlign w:val="center"/>
            <w:hideMark/>
          </w:tcPr>
          <w:p w14:paraId="04ADF8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19,095</w:t>
            </w:r>
          </w:p>
        </w:tc>
        <w:tc>
          <w:tcPr>
            <w:tcW w:w="284" w:type="pct"/>
            <w:tcBorders>
              <w:top w:val="nil"/>
              <w:left w:val="single" w:sz="8" w:space="0" w:color="auto"/>
              <w:bottom w:val="nil"/>
              <w:right w:val="nil"/>
            </w:tcBorders>
            <w:shd w:val="clear" w:color="auto" w:fill="auto"/>
            <w:noWrap/>
            <w:vAlign w:val="center"/>
            <w:hideMark/>
          </w:tcPr>
          <w:p w14:paraId="2132B3B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140.8</w:t>
            </w:r>
          </w:p>
        </w:tc>
        <w:tc>
          <w:tcPr>
            <w:tcW w:w="332" w:type="pct"/>
            <w:tcBorders>
              <w:top w:val="nil"/>
              <w:left w:val="nil"/>
              <w:bottom w:val="nil"/>
              <w:right w:val="single" w:sz="4" w:space="0" w:color="auto"/>
            </w:tcBorders>
            <w:shd w:val="clear" w:color="auto" w:fill="auto"/>
            <w:noWrap/>
            <w:vAlign w:val="center"/>
            <w:hideMark/>
          </w:tcPr>
          <w:p w14:paraId="3125991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18,229</w:t>
            </w:r>
          </w:p>
        </w:tc>
        <w:tc>
          <w:tcPr>
            <w:tcW w:w="284" w:type="pct"/>
            <w:tcBorders>
              <w:top w:val="nil"/>
              <w:left w:val="nil"/>
              <w:bottom w:val="nil"/>
              <w:right w:val="nil"/>
            </w:tcBorders>
            <w:shd w:val="clear" w:color="auto" w:fill="auto"/>
            <w:noWrap/>
            <w:vAlign w:val="center"/>
            <w:hideMark/>
          </w:tcPr>
          <w:p w14:paraId="0A6E31B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146.4</w:t>
            </w:r>
          </w:p>
        </w:tc>
        <w:tc>
          <w:tcPr>
            <w:tcW w:w="284" w:type="pct"/>
            <w:tcBorders>
              <w:top w:val="nil"/>
              <w:left w:val="nil"/>
              <w:bottom w:val="nil"/>
              <w:right w:val="single" w:sz="12" w:space="0" w:color="auto"/>
            </w:tcBorders>
            <w:shd w:val="clear" w:color="auto" w:fill="auto"/>
            <w:noWrap/>
            <w:vAlign w:val="center"/>
            <w:hideMark/>
          </w:tcPr>
          <w:p w14:paraId="4075FBB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18,958</w:t>
            </w:r>
          </w:p>
        </w:tc>
        <w:tc>
          <w:tcPr>
            <w:tcW w:w="284" w:type="pct"/>
            <w:tcBorders>
              <w:top w:val="nil"/>
              <w:left w:val="single" w:sz="12" w:space="0" w:color="auto"/>
              <w:bottom w:val="nil"/>
              <w:right w:val="nil"/>
            </w:tcBorders>
            <w:shd w:val="clear" w:color="000000" w:fill="D9D9D9"/>
            <w:noWrap/>
            <w:vAlign w:val="center"/>
            <w:hideMark/>
          </w:tcPr>
          <w:p w14:paraId="09468B3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137.9</w:t>
            </w:r>
          </w:p>
        </w:tc>
        <w:tc>
          <w:tcPr>
            <w:tcW w:w="284" w:type="pct"/>
            <w:tcBorders>
              <w:top w:val="nil"/>
              <w:left w:val="nil"/>
              <w:bottom w:val="nil"/>
              <w:right w:val="single" w:sz="4" w:space="0" w:color="auto"/>
            </w:tcBorders>
            <w:shd w:val="clear" w:color="000000" w:fill="D9D9D9"/>
            <w:noWrap/>
            <w:vAlign w:val="center"/>
            <w:hideMark/>
          </w:tcPr>
          <w:p w14:paraId="7256F6B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18,060</w:t>
            </w:r>
          </w:p>
        </w:tc>
        <w:tc>
          <w:tcPr>
            <w:tcW w:w="284" w:type="pct"/>
            <w:tcBorders>
              <w:top w:val="nil"/>
              <w:left w:val="nil"/>
              <w:bottom w:val="nil"/>
              <w:right w:val="nil"/>
            </w:tcBorders>
            <w:shd w:val="clear" w:color="000000" w:fill="D9D9D9"/>
            <w:noWrap/>
            <w:vAlign w:val="center"/>
            <w:hideMark/>
          </w:tcPr>
          <w:p w14:paraId="0D42FC5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144.1</w:t>
            </w:r>
          </w:p>
        </w:tc>
        <w:tc>
          <w:tcPr>
            <w:tcW w:w="325" w:type="pct"/>
            <w:tcBorders>
              <w:top w:val="nil"/>
              <w:left w:val="nil"/>
              <w:bottom w:val="nil"/>
              <w:right w:val="nil"/>
            </w:tcBorders>
            <w:shd w:val="clear" w:color="000000" w:fill="D9D9D9"/>
            <w:noWrap/>
            <w:vAlign w:val="center"/>
            <w:hideMark/>
          </w:tcPr>
          <w:p w14:paraId="5DD7117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18,865</w:t>
            </w:r>
          </w:p>
        </w:tc>
        <w:tc>
          <w:tcPr>
            <w:tcW w:w="298" w:type="pct"/>
            <w:tcBorders>
              <w:top w:val="nil"/>
              <w:left w:val="single" w:sz="8" w:space="0" w:color="auto"/>
              <w:bottom w:val="nil"/>
              <w:right w:val="nil"/>
            </w:tcBorders>
            <w:shd w:val="clear" w:color="000000" w:fill="D9D9D9"/>
            <w:noWrap/>
            <w:vAlign w:val="center"/>
            <w:hideMark/>
          </w:tcPr>
          <w:p w14:paraId="1EC69C4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138.5</w:t>
            </w:r>
          </w:p>
        </w:tc>
        <w:tc>
          <w:tcPr>
            <w:tcW w:w="298" w:type="pct"/>
            <w:tcBorders>
              <w:top w:val="nil"/>
              <w:left w:val="nil"/>
              <w:bottom w:val="nil"/>
              <w:right w:val="single" w:sz="4" w:space="0" w:color="auto"/>
            </w:tcBorders>
            <w:shd w:val="clear" w:color="000000" w:fill="D9D9D9"/>
            <w:noWrap/>
            <w:vAlign w:val="center"/>
            <w:hideMark/>
          </w:tcPr>
          <w:p w14:paraId="4465847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17,937</w:t>
            </w:r>
          </w:p>
        </w:tc>
        <w:tc>
          <w:tcPr>
            <w:tcW w:w="298" w:type="pct"/>
            <w:tcBorders>
              <w:top w:val="nil"/>
              <w:left w:val="nil"/>
              <w:bottom w:val="nil"/>
              <w:right w:val="nil"/>
            </w:tcBorders>
            <w:shd w:val="clear" w:color="000000" w:fill="D9D9D9"/>
            <w:noWrap/>
            <w:vAlign w:val="center"/>
            <w:hideMark/>
          </w:tcPr>
          <w:p w14:paraId="05989A9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144.7</w:t>
            </w:r>
          </w:p>
        </w:tc>
        <w:tc>
          <w:tcPr>
            <w:tcW w:w="298" w:type="pct"/>
            <w:tcBorders>
              <w:top w:val="nil"/>
              <w:left w:val="nil"/>
              <w:bottom w:val="nil"/>
              <w:right w:val="single" w:sz="12" w:space="0" w:color="auto"/>
            </w:tcBorders>
            <w:shd w:val="clear" w:color="000000" w:fill="D9D9D9"/>
            <w:noWrap/>
            <w:vAlign w:val="center"/>
            <w:hideMark/>
          </w:tcPr>
          <w:p w14:paraId="4A6E30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18,734</w:t>
            </w:r>
          </w:p>
        </w:tc>
      </w:tr>
      <w:tr w:rsidR="00453604" w:rsidRPr="006D17DF" w14:paraId="2D2014B1"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6FE48B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w:t>
            </w:r>
          </w:p>
        </w:tc>
        <w:tc>
          <w:tcPr>
            <w:tcW w:w="284" w:type="pct"/>
            <w:tcBorders>
              <w:top w:val="nil"/>
              <w:left w:val="nil"/>
              <w:bottom w:val="nil"/>
              <w:right w:val="nil"/>
            </w:tcBorders>
            <w:shd w:val="clear" w:color="auto" w:fill="auto"/>
            <w:noWrap/>
            <w:vAlign w:val="center"/>
            <w:hideMark/>
          </w:tcPr>
          <w:p w14:paraId="543772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141.5</w:t>
            </w:r>
          </w:p>
        </w:tc>
        <w:tc>
          <w:tcPr>
            <w:tcW w:w="284" w:type="pct"/>
            <w:tcBorders>
              <w:top w:val="nil"/>
              <w:left w:val="nil"/>
              <w:bottom w:val="nil"/>
              <w:right w:val="single" w:sz="4" w:space="0" w:color="auto"/>
            </w:tcBorders>
            <w:shd w:val="clear" w:color="auto" w:fill="auto"/>
            <w:noWrap/>
            <w:vAlign w:val="center"/>
            <w:hideMark/>
          </w:tcPr>
          <w:p w14:paraId="6E24730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18,336</w:t>
            </w:r>
          </w:p>
        </w:tc>
        <w:tc>
          <w:tcPr>
            <w:tcW w:w="298" w:type="pct"/>
            <w:tcBorders>
              <w:top w:val="nil"/>
              <w:left w:val="nil"/>
              <w:bottom w:val="nil"/>
              <w:right w:val="nil"/>
            </w:tcBorders>
            <w:shd w:val="clear" w:color="auto" w:fill="auto"/>
            <w:noWrap/>
            <w:vAlign w:val="center"/>
            <w:hideMark/>
          </w:tcPr>
          <w:p w14:paraId="075DBA5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147.3</w:t>
            </w:r>
          </w:p>
        </w:tc>
        <w:tc>
          <w:tcPr>
            <w:tcW w:w="284" w:type="pct"/>
            <w:tcBorders>
              <w:top w:val="nil"/>
              <w:left w:val="nil"/>
              <w:bottom w:val="nil"/>
              <w:right w:val="nil"/>
            </w:tcBorders>
            <w:shd w:val="clear" w:color="auto" w:fill="auto"/>
            <w:noWrap/>
            <w:vAlign w:val="center"/>
            <w:hideMark/>
          </w:tcPr>
          <w:p w14:paraId="31C2A3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19,094</w:t>
            </w:r>
          </w:p>
        </w:tc>
        <w:tc>
          <w:tcPr>
            <w:tcW w:w="284" w:type="pct"/>
            <w:tcBorders>
              <w:top w:val="nil"/>
              <w:left w:val="single" w:sz="8" w:space="0" w:color="auto"/>
              <w:bottom w:val="nil"/>
              <w:right w:val="nil"/>
            </w:tcBorders>
            <w:shd w:val="clear" w:color="auto" w:fill="auto"/>
            <w:noWrap/>
            <w:vAlign w:val="center"/>
            <w:hideMark/>
          </w:tcPr>
          <w:p w14:paraId="131697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142.1</w:t>
            </w:r>
          </w:p>
        </w:tc>
        <w:tc>
          <w:tcPr>
            <w:tcW w:w="332" w:type="pct"/>
            <w:tcBorders>
              <w:top w:val="nil"/>
              <w:left w:val="nil"/>
              <w:bottom w:val="nil"/>
              <w:right w:val="single" w:sz="4" w:space="0" w:color="auto"/>
            </w:tcBorders>
            <w:shd w:val="clear" w:color="auto" w:fill="auto"/>
            <w:noWrap/>
            <w:vAlign w:val="center"/>
            <w:hideMark/>
          </w:tcPr>
          <w:p w14:paraId="64CE619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18,207</w:t>
            </w:r>
          </w:p>
        </w:tc>
        <w:tc>
          <w:tcPr>
            <w:tcW w:w="284" w:type="pct"/>
            <w:tcBorders>
              <w:top w:val="nil"/>
              <w:left w:val="nil"/>
              <w:bottom w:val="nil"/>
              <w:right w:val="nil"/>
            </w:tcBorders>
            <w:shd w:val="clear" w:color="auto" w:fill="auto"/>
            <w:noWrap/>
            <w:vAlign w:val="center"/>
            <w:hideMark/>
          </w:tcPr>
          <w:p w14:paraId="5C82D48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147.9</w:t>
            </w:r>
          </w:p>
        </w:tc>
        <w:tc>
          <w:tcPr>
            <w:tcW w:w="284" w:type="pct"/>
            <w:tcBorders>
              <w:top w:val="nil"/>
              <w:left w:val="nil"/>
              <w:bottom w:val="nil"/>
              <w:right w:val="single" w:sz="12" w:space="0" w:color="auto"/>
            </w:tcBorders>
            <w:shd w:val="clear" w:color="auto" w:fill="auto"/>
            <w:noWrap/>
            <w:vAlign w:val="center"/>
            <w:hideMark/>
          </w:tcPr>
          <w:p w14:paraId="2220A78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18,956</w:t>
            </w:r>
          </w:p>
        </w:tc>
        <w:tc>
          <w:tcPr>
            <w:tcW w:w="284" w:type="pct"/>
            <w:tcBorders>
              <w:top w:val="nil"/>
              <w:left w:val="single" w:sz="12" w:space="0" w:color="auto"/>
              <w:bottom w:val="nil"/>
              <w:right w:val="nil"/>
            </w:tcBorders>
            <w:shd w:val="clear" w:color="000000" w:fill="D9D9D9"/>
            <w:noWrap/>
            <w:vAlign w:val="center"/>
            <w:hideMark/>
          </w:tcPr>
          <w:p w14:paraId="59C8718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139.2</w:t>
            </w:r>
          </w:p>
        </w:tc>
        <w:tc>
          <w:tcPr>
            <w:tcW w:w="284" w:type="pct"/>
            <w:tcBorders>
              <w:top w:val="nil"/>
              <w:left w:val="nil"/>
              <w:bottom w:val="nil"/>
              <w:right w:val="single" w:sz="4" w:space="0" w:color="auto"/>
            </w:tcBorders>
            <w:shd w:val="clear" w:color="000000" w:fill="D9D9D9"/>
            <w:noWrap/>
            <w:vAlign w:val="center"/>
            <w:hideMark/>
          </w:tcPr>
          <w:p w14:paraId="79B8802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18,038</w:t>
            </w:r>
          </w:p>
        </w:tc>
        <w:tc>
          <w:tcPr>
            <w:tcW w:w="284" w:type="pct"/>
            <w:tcBorders>
              <w:top w:val="nil"/>
              <w:left w:val="nil"/>
              <w:bottom w:val="nil"/>
              <w:right w:val="nil"/>
            </w:tcBorders>
            <w:shd w:val="clear" w:color="000000" w:fill="D9D9D9"/>
            <w:noWrap/>
            <w:vAlign w:val="center"/>
            <w:hideMark/>
          </w:tcPr>
          <w:p w14:paraId="3618CA1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145.6</w:t>
            </w:r>
          </w:p>
        </w:tc>
        <w:tc>
          <w:tcPr>
            <w:tcW w:w="325" w:type="pct"/>
            <w:tcBorders>
              <w:top w:val="nil"/>
              <w:left w:val="nil"/>
              <w:bottom w:val="nil"/>
              <w:right w:val="nil"/>
            </w:tcBorders>
            <w:shd w:val="clear" w:color="000000" w:fill="D9D9D9"/>
            <w:noWrap/>
            <w:vAlign w:val="center"/>
            <w:hideMark/>
          </w:tcPr>
          <w:p w14:paraId="700D5BC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18,864</w:t>
            </w:r>
          </w:p>
        </w:tc>
        <w:tc>
          <w:tcPr>
            <w:tcW w:w="298" w:type="pct"/>
            <w:tcBorders>
              <w:top w:val="nil"/>
              <w:left w:val="single" w:sz="8" w:space="0" w:color="auto"/>
              <w:bottom w:val="nil"/>
              <w:right w:val="nil"/>
            </w:tcBorders>
            <w:shd w:val="clear" w:color="000000" w:fill="D9D9D9"/>
            <w:noWrap/>
            <w:vAlign w:val="center"/>
            <w:hideMark/>
          </w:tcPr>
          <w:p w14:paraId="4B86941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139.8</w:t>
            </w:r>
          </w:p>
        </w:tc>
        <w:tc>
          <w:tcPr>
            <w:tcW w:w="298" w:type="pct"/>
            <w:tcBorders>
              <w:top w:val="nil"/>
              <w:left w:val="nil"/>
              <w:bottom w:val="nil"/>
              <w:right w:val="single" w:sz="4" w:space="0" w:color="auto"/>
            </w:tcBorders>
            <w:shd w:val="clear" w:color="000000" w:fill="D9D9D9"/>
            <w:noWrap/>
            <w:vAlign w:val="center"/>
            <w:hideMark/>
          </w:tcPr>
          <w:p w14:paraId="04EC3C8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17,915</w:t>
            </w:r>
          </w:p>
        </w:tc>
        <w:tc>
          <w:tcPr>
            <w:tcW w:w="298" w:type="pct"/>
            <w:tcBorders>
              <w:top w:val="nil"/>
              <w:left w:val="nil"/>
              <w:bottom w:val="nil"/>
              <w:right w:val="nil"/>
            </w:tcBorders>
            <w:shd w:val="clear" w:color="000000" w:fill="D9D9D9"/>
            <w:noWrap/>
            <w:vAlign w:val="center"/>
            <w:hideMark/>
          </w:tcPr>
          <w:p w14:paraId="75DBD34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146.2</w:t>
            </w:r>
          </w:p>
        </w:tc>
        <w:tc>
          <w:tcPr>
            <w:tcW w:w="298" w:type="pct"/>
            <w:tcBorders>
              <w:top w:val="nil"/>
              <w:left w:val="nil"/>
              <w:bottom w:val="nil"/>
              <w:right w:val="single" w:sz="12" w:space="0" w:color="auto"/>
            </w:tcBorders>
            <w:shd w:val="clear" w:color="000000" w:fill="D9D9D9"/>
            <w:noWrap/>
            <w:vAlign w:val="center"/>
            <w:hideMark/>
          </w:tcPr>
          <w:p w14:paraId="0D450D6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18,732</w:t>
            </w:r>
          </w:p>
        </w:tc>
      </w:tr>
      <w:tr w:rsidR="00453604" w:rsidRPr="006D17DF" w14:paraId="57958537"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C68FD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w:t>
            </w:r>
          </w:p>
        </w:tc>
        <w:tc>
          <w:tcPr>
            <w:tcW w:w="284" w:type="pct"/>
            <w:tcBorders>
              <w:top w:val="nil"/>
              <w:left w:val="nil"/>
              <w:bottom w:val="nil"/>
              <w:right w:val="nil"/>
            </w:tcBorders>
            <w:shd w:val="clear" w:color="auto" w:fill="auto"/>
            <w:noWrap/>
            <w:vAlign w:val="center"/>
            <w:hideMark/>
          </w:tcPr>
          <w:p w14:paraId="5688CDC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142.3</w:t>
            </w:r>
          </w:p>
        </w:tc>
        <w:tc>
          <w:tcPr>
            <w:tcW w:w="284" w:type="pct"/>
            <w:tcBorders>
              <w:top w:val="nil"/>
              <w:left w:val="nil"/>
              <w:bottom w:val="nil"/>
              <w:right w:val="single" w:sz="4" w:space="0" w:color="auto"/>
            </w:tcBorders>
            <w:shd w:val="clear" w:color="auto" w:fill="auto"/>
            <w:noWrap/>
            <w:vAlign w:val="center"/>
            <w:hideMark/>
          </w:tcPr>
          <w:p w14:paraId="594BE8C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18,262</w:t>
            </w:r>
          </w:p>
        </w:tc>
        <w:tc>
          <w:tcPr>
            <w:tcW w:w="298" w:type="pct"/>
            <w:tcBorders>
              <w:top w:val="nil"/>
              <w:left w:val="nil"/>
              <w:bottom w:val="nil"/>
              <w:right w:val="nil"/>
            </w:tcBorders>
            <w:shd w:val="clear" w:color="auto" w:fill="auto"/>
            <w:noWrap/>
            <w:vAlign w:val="center"/>
            <w:hideMark/>
          </w:tcPr>
          <w:p w14:paraId="502DA9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148.7</w:t>
            </w:r>
          </w:p>
        </w:tc>
        <w:tc>
          <w:tcPr>
            <w:tcW w:w="284" w:type="pct"/>
            <w:tcBorders>
              <w:top w:val="nil"/>
              <w:left w:val="nil"/>
              <w:bottom w:val="nil"/>
              <w:right w:val="nil"/>
            </w:tcBorders>
            <w:shd w:val="clear" w:color="auto" w:fill="auto"/>
            <w:noWrap/>
            <w:vAlign w:val="center"/>
            <w:hideMark/>
          </w:tcPr>
          <w:p w14:paraId="02C6CF1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19,076</w:t>
            </w:r>
          </w:p>
        </w:tc>
        <w:tc>
          <w:tcPr>
            <w:tcW w:w="284" w:type="pct"/>
            <w:tcBorders>
              <w:top w:val="nil"/>
              <w:left w:val="single" w:sz="8" w:space="0" w:color="auto"/>
              <w:bottom w:val="nil"/>
              <w:right w:val="nil"/>
            </w:tcBorders>
            <w:shd w:val="clear" w:color="auto" w:fill="auto"/>
            <w:noWrap/>
            <w:vAlign w:val="center"/>
            <w:hideMark/>
          </w:tcPr>
          <w:p w14:paraId="200386B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142.9</w:t>
            </w:r>
          </w:p>
        </w:tc>
        <w:tc>
          <w:tcPr>
            <w:tcW w:w="332" w:type="pct"/>
            <w:tcBorders>
              <w:top w:val="nil"/>
              <w:left w:val="nil"/>
              <w:bottom w:val="nil"/>
              <w:right w:val="single" w:sz="4" w:space="0" w:color="auto"/>
            </w:tcBorders>
            <w:shd w:val="clear" w:color="auto" w:fill="auto"/>
            <w:noWrap/>
            <w:vAlign w:val="center"/>
            <w:hideMark/>
          </w:tcPr>
          <w:p w14:paraId="4252E5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18,133</w:t>
            </w:r>
          </w:p>
        </w:tc>
        <w:tc>
          <w:tcPr>
            <w:tcW w:w="284" w:type="pct"/>
            <w:tcBorders>
              <w:top w:val="nil"/>
              <w:left w:val="nil"/>
              <w:bottom w:val="nil"/>
              <w:right w:val="nil"/>
            </w:tcBorders>
            <w:shd w:val="clear" w:color="auto" w:fill="auto"/>
            <w:noWrap/>
            <w:vAlign w:val="center"/>
            <w:hideMark/>
          </w:tcPr>
          <w:p w14:paraId="014AC93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149.3</w:t>
            </w:r>
          </w:p>
        </w:tc>
        <w:tc>
          <w:tcPr>
            <w:tcW w:w="284" w:type="pct"/>
            <w:tcBorders>
              <w:top w:val="nil"/>
              <w:left w:val="nil"/>
              <w:bottom w:val="nil"/>
              <w:right w:val="single" w:sz="12" w:space="0" w:color="auto"/>
            </w:tcBorders>
            <w:shd w:val="clear" w:color="auto" w:fill="auto"/>
            <w:noWrap/>
            <w:vAlign w:val="center"/>
            <w:hideMark/>
          </w:tcPr>
          <w:p w14:paraId="2D15942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18,938</w:t>
            </w:r>
          </w:p>
        </w:tc>
        <w:tc>
          <w:tcPr>
            <w:tcW w:w="284" w:type="pct"/>
            <w:tcBorders>
              <w:top w:val="nil"/>
              <w:left w:val="single" w:sz="12" w:space="0" w:color="auto"/>
              <w:bottom w:val="nil"/>
              <w:right w:val="nil"/>
            </w:tcBorders>
            <w:shd w:val="clear" w:color="000000" w:fill="D9D9D9"/>
            <w:noWrap/>
            <w:vAlign w:val="center"/>
            <w:hideMark/>
          </w:tcPr>
          <w:p w14:paraId="2FE161D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140.0</w:t>
            </w:r>
          </w:p>
        </w:tc>
        <w:tc>
          <w:tcPr>
            <w:tcW w:w="284" w:type="pct"/>
            <w:tcBorders>
              <w:top w:val="nil"/>
              <w:left w:val="nil"/>
              <w:bottom w:val="nil"/>
              <w:right w:val="single" w:sz="4" w:space="0" w:color="auto"/>
            </w:tcBorders>
            <w:shd w:val="clear" w:color="000000" w:fill="D9D9D9"/>
            <w:noWrap/>
            <w:vAlign w:val="center"/>
            <w:hideMark/>
          </w:tcPr>
          <w:p w14:paraId="7473CA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17,965</w:t>
            </w:r>
          </w:p>
        </w:tc>
        <w:tc>
          <w:tcPr>
            <w:tcW w:w="284" w:type="pct"/>
            <w:tcBorders>
              <w:top w:val="nil"/>
              <w:left w:val="nil"/>
              <w:bottom w:val="nil"/>
              <w:right w:val="nil"/>
            </w:tcBorders>
            <w:shd w:val="clear" w:color="000000" w:fill="D9D9D9"/>
            <w:noWrap/>
            <w:vAlign w:val="center"/>
            <w:hideMark/>
          </w:tcPr>
          <w:p w14:paraId="1933A6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146.9</w:t>
            </w:r>
          </w:p>
        </w:tc>
        <w:tc>
          <w:tcPr>
            <w:tcW w:w="325" w:type="pct"/>
            <w:tcBorders>
              <w:top w:val="nil"/>
              <w:left w:val="nil"/>
              <w:bottom w:val="nil"/>
              <w:right w:val="nil"/>
            </w:tcBorders>
            <w:shd w:val="clear" w:color="000000" w:fill="D9D9D9"/>
            <w:noWrap/>
            <w:vAlign w:val="center"/>
            <w:hideMark/>
          </w:tcPr>
          <w:p w14:paraId="6D74515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18,846</w:t>
            </w:r>
          </w:p>
        </w:tc>
        <w:tc>
          <w:tcPr>
            <w:tcW w:w="298" w:type="pct"/>
            <w:tcBorders>
              <w:top w:val="nil"/>
              <w:left w:val="single" w:sz="8" w:space="0" w:color="auto"/>
              <w:bottom w:val="nil"/>
              <w:right w:val="nil"/>
            </w:tcBorders>
            <w:shd w:val="clear" w:color="000000" w:fill="D9D9D9"/>
            <w:noWrap/>
            <w:vAlign w:val="center"/>
            <w:hideMark/>
          </w:tcPr>
          <w:p w14:paraId="2261AD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140.7</w:t>
            </w:r>
          </w:p>
        </w:tc>
        <w:tc>
          <w:tcPr>
            <w:tcW w:w="298" w:type="pct"/>
            <w:tcBorders>
              <w:top w:val="nil"/>
              <w:left w:val="nil"/>
              <w:bottom w:val="nil"/>
              <w:right w:val="single" w:sz="4" w:space="0" w:color="auto"/>
            </w:tcBorders>
            <w:shd w:val="clear" w:color="000000" w:fill="D9D9D9"/>
            <w:noWrap/>
            <w:vAlign w:val="center"/>
            <w:hideMark/>
          </w:tcPr>
          <w:p w14:paraId="183BB71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17,843</w:t>
            </w:r>
          </w:p>
        </w:tc>
        <w:tc>
          <w:tcPr>
            <w:tcW w:w="298" w:type="pct"/>
            <w:tcBorders>
              <w:top w:val="nil"/>
              <w:left w:val="nil"/>
              <w:bottom w:val="nil"/>
              <w:right w:val="nil"/>
            </w:tcBorders>
            <w:shd w:val="clear" w:color="000000" w:fill="D9D9D9"/>
            <w:noWrap/>
            <w:vAlign w:val="center"/>
            <w:hideMark/>
          </w:tcPr>
          <w:p w14:paraId="45EC8B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147.5</w:t>
            </w:r>
          </w:p>
        </w:tc>
        <w:tc>
          <w:tcPr>
            <w:tcW w:w="298" w:type="pct"/>
            <w:tcBorders>
              <w:top w:val="nil"/>
              <w:left w:val="nil"/>
              <w:bottom w:val="nil"/>
              <w:right w:val="single" w:sz="12" w:space="0" w:color="auto"/>
            </w:tcBorders>
            <w:shd w:val="clear" w:color="000000" w:fill="D9D9D9"/>
            <w:noWrap/>
            <w:vAlign w:val="center"/>
            <w:hideMark/>
          </w:tcPr>
          <w:p w14:paraId="1EA268A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18,715</w:t>
            </w:r>
          </w:p>
        </w:tc>
      </w:tr>
      <w:tr w:rsidR="00453604" w:rsidRPr="006D17DF" w14:paraId="58664B6C"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1E2471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w:t>
            </w:r>
          </w:p>
        </w:tc>
        <w:tc>
          <w:tcPr>
            <w:tcW w:w="284" w:type="pct"/>
            <w:tcBorders>
              <w:top w:val="nil"/>
              <w:left w:val="nil"/>
              <w:bottom w:val="nil"/>
              <w:right w:val="nil"/>
            </w:tcBorders>
            <w:shd w:val="clear" w:color="auto" w:fill="auto"/>
            <w:noWrap/>
            <w:vAlign w:val="center"/>
            <w:hideMark/>
          </w:tcPr>
          <w:p w14:paraId="772F027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143.2</w:t>
            </w:r>
          </w:p>
        </w:tc>
        <w:tc>
          <w:tcPr>
            <w:tcW w:w="284" w:type="pct"/>
            <w:tcBorders>
              <w:top w:val="nil"/>
              <w:left w:val="nil"/>
              <w:bottom w:val="nil"/>
              <w:right w:val="single" w:sz="4" w:space="0" w:color="auto"/>
            </w:tcBorders>
            <w:shd w:val="clear" w:color="auto" w:fill="auto"/>
            <w:noWrap/>
            <w:vAlign w:val="center"/>
            <w:hideMark/>
          </w:tcPr>
          <w:p w14:paraId="617D86A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18,189</w:t>
            </w:r>
          </w:p>
        </w:tc>
        <w:tc>
          <w:tcPr>
            <w:tcW w:w="298" w:type="pct"/>
            <w:tcBorders>
              <w:top w:val="nil"/>
              <w:left w:val="nil"/>
              <w:bottom w:val="nil"/>
              <w:right w:val="nil"/>
            </w:tcBorders>
            <w:shd w:val="clear" w:color="auto" w:fill="auto"/>
            <w:noWrap/>
            <w:vAlign w:val="center"/>
            <w:hideMark/>
          </w:tcPr>
          <w:p w14:paraId="27A2F0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150.1</w:t>
            </w:r>
          </w:p>
        </w:tc>
        <w:tc>
          <w:tcPr>
            <w:tcW w:w="284" w:type="pct"/>
            <w:tcBorders>
              <w:top w:val="nil"/>
              <w:left w:val="nil"/>
              <w:bottom w:val="nil"/>
              <w:right w:val="nil"/>
            </w:tcBorders>
            <w:shd w:val="clear" w:color="auto" w:fill="auto"/>
            <w:noWrap/>
            <w:vAlign w:val="center"/>
            <w:hideMark/>
          </w:tcPr>
          <w:p w14:paraId="30E2344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19,058</w:t>
            </w:r>
          </w:p>
        </w:tc>
        <w:tc>
          <w:tcPr>
            <w:tcW w:w="284" w:type="pct"/>
            <w:tcBorders>
              <w:top w:val="nil"/>
              <w:left w:val="single" w:sz="8" w:space="0" w:color="auto"/>
              <w:bottom w:val="nil"/>
              <w:right w:val="nil"/>
            </w:tcBorders>
            <w:shd w:val="clear" w:color="auto" w:fill="auto"/>
            <w:noWrap/>
            <w:vAlign w:val="center"/>
            <w:hideMark/>
          </w:tcPr>
          <w:p w14:paraId="70FCFE1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143.8</w:t>
            </w:r>
          </w:p>
        </w:tc>
        <w:tc>
          <w:tcPr>
            <w:tcW w:w="332" w:type="pct"/>
            <w:tcBorders>
              <w:top w:val="nil"/>
              <w:left w:val="nil"/>
              <w:bottom w:val="nil"/>
              <w:right w:val="single" w:sz="4" w:space="0" w:color="auto"/>
            </w:tcBorders>
            <w:shd w:val="clear" w:color="auto" w:fill="auto"/>
            <w:noWrap/>
            <w:vAlign w:val="center"/>
            <w:hideMark/>
          </w:tcPr>
          <w:p w14:paraId="34AC477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18,061</w:t>
            </w:r>
          </w:p>
        </w:tc>
        <w:tc>
          <w:tcPr>
            <w:tcW w:w="284" w:type="pct"/>
            <w:tcBorders>
              <w:top w:val="nil"/>
              <w:left w:val="nil"/>
              <w:bottom w:val="nil"/>
              <w:right w:val="nil"/>
            </w:tcBorders>
            <w:shd w:val="clear" w:color="auto" w:fill="auto"/>
            <w:noWrap/>
            <w:vAlign w:val="center"/>
            <w:hideMark/>
          </w:tcPr>
          <w:p w14:paraId="503F7A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150.7</w:t>
            </w:r>
          </w:p>
        </w:tc>
        <w:tc>
          <w:tcPr>
            <w:tcW w:w="284" w:type="pct"/>
            <w:tcBorders>
              <w:top w:val="nil"/>
              <w:left w:val="nil"/>
              <w:bottom w:val="nil"/>
              <w:right w:val="single" w:sz="12" w:space="0" w:color="auto"/>
            </w:tcBorders>
            <w:shd w:val="clear" w:color="auto" w:fill="auto"/>
            <w:noWrap/>
            <w:vAlign w:val="center"/>
            <w:hideMark/>
          </w:tcPr>
          <w:p w14:paraId="2E5B9A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18,920</w:t>
            </w:r>
          </w:p>
        </w:tc>
        <w:tc>
          <w:tcPr>
            <w:tcW w:w="284" w:type="pct"/>
            <w:tcBorders>
              <w:top w:val="nil"/>
              <w:left w:val="single" w:sz="12" w:space="0" w:color="auto"/>
              <w:bottom w:val="nil"/>
              <w:right w:val="nil"/>
            </w:tcBorders>
            <w:shd w:val="clear" w:color="000000" w:fill="D9D9D9"/>
            <w:noWrap/>
            <w:vAlign w:val="center"/>
            <w:hideMark/>
          </w:tcPr>
          <w:p w14:paraId="0B51A03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140.9</w:t>
            </w:r>
          </w:p>
        </w:tc>
        <w:tc>
          <w:tcPr>
            <w:tcW w:w="284" w:type="pct"/>
            <w:tcBorders>
              <w:top w:val="nil"/>
              <w:left w:val="nil"/>
              <w:bottom w:val="nil"/>
              <w:right w:val="single" w:sz="4" w:space="0" w:color="auto"/>
            </w:tcBorders>
            <w:shd w:val="clear" w:color="000000" w:fill="D9D9D9"/>
            <w:noWrap/>
            <w:vAlign w:val="center"/>
            <w:hideMark/>
          </w:tcPr>
          <w:p w14:paraId="557BA5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17,893</w:t>
            </w:r>
          </w:p>
        </w:tc>
        <w:tc>
          <w:tcPr>
            <w:tcW w:w="284" w:type="pct"/>
            <w:tcBorders>
              <w:top w:val="nil"/>
              <w:left w:val="nil"/>
              <w:bottom w:val="nil"/>
              <w:right w:val="nil"/>
            </w:tcBorders>
            <w:shd w:val="clear" w:color="000000" w:fill="D9D9D9"/>
            <w:noWrap/>
            <w:vAlign w:val="center"/>
            <w:hideMark/>
          </w:tcPr>
          <w:p w14:paraId="0377225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148.2</w:t>
            </w:r>
          </w:p>
        </w:tc>
        <w:tc>
          <w:tcPr>
            <w:tcW w:w="325" w:type="pct"/>
            <w:tcBorders>
              <w:top w:val="nil"/>
              <w:left w:val="nil"/>
              <w:bottom w:val="nil"/>
              <w:right w:val="nil"/>
            </w:tcBorders>
            <w:shd w:val="clear" w:color="000000" w:fill="D9D9D9"/>
            <w:noWrap/>
            <w:vAlign w:val="center"/>
            <w:hideMark/>
          </w:tcPr>
          <w:p w14:paraId="0C6C1A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18,828</w:t>
            </w:r>
          </w:p>
        </w:tc>
        <w:tc>
          <w:tcPr>
            <w:tcW w:w="298" w:type="pct"/>
            <w:tcBorders>
              <w:top w:val="nil"/>
              <w:left w:val="single" w:sz="8" w:space="0" w:color="auto"/>
              <w:bottom w:val="nil"/>
              <w:right w:val="nil"/>
            </w:tcBorders>
            <w:shd w:val="clear" w:color="000000" w:fill="D9D9D9"/>
            <w:noWrap/>
            <w:vAlign w:val="center"/>
            <w:hideMark/>
          </w:tcPr>
          <w:p w14:paraId="2A52A57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141.5</w:t>
            </w:r>
          </w:p>
        </w:tc>
        <w:tc>
          <w:tcPr>
            <w:tcW w:w="298" w:type="pct"/>
            <w:tcBorders>
              <w:top w:val="nil"/>
              <w:left w:val="nil"/>
              <w:bottom w:val="nil"/>
              <w:right w:val="single" w:sz="4" w:space="0" w:color="auto"/>
            </w:tcBorders>
            <w:shd w:val="clear" w:color="000000" w:fill="D9D9D9"/>
            <w:noWrap/>
            <w:vAlign w:val="center"/>
            <w:hideMark/>
          </w:tcPr>
          <w:p w14:paraId="3FA34B4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17,772</w:t>
            </w:r>
          </w:p>
        </w:tc>
        <w:tc>
          <w:tcPr>
            <w:tcW w:w="298" w:type="pct"/>
            <w:tcBorders>
              <w:top w:val="nil"/>
              <w:left w:val="nil"/>
              <w:bottom w:val="nil"/>
              <w:right w:val="nil"/>
            </w:tcBorders>
            <w:shd w:val="clear" w:color="000000" w:fill="D9D9D9"/>
            <w:noWrap/>
            <w:vAlign w:val="center"/>
            <w:hideMark/>
          </w:tcPr>
          <w:p w14:paraId="768BDC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148.9</w:t>
            </w:r>
          </w:p>
        </w:tc>
        <w:tc>
          <w:tcPr>
            <w:tcW w:w="298" w:type="pct"/>
            <w:tcBorders>
              <w:top w:val="nil"/>
              <w:left w:val="nil"/>
              <w:bottom w:val="nil"/>
              <w:right w:val="single" w:sz="12" w:space="0" w:color="auto"/>
            </w:tcBorders>
            <w:shd w:val="clear" w:color="000000" w:fill="D9D9D9"/>
            <w:noWrap/>
            <w:vAlign w:val="center"/>
            <w:hideMark/>
          </w:tcPr>
          <w:p w14:paraId="6E9EAD2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18,697</w:t>
            </w:r>
          </w:p>
        </w:tc>
      </w:tr>
      <w:tr w:rsidR="00453604" w:rsidRPr="006D17DF" w14:paraId="3D62910C"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768515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w:t>
            </w:r>
          </w:p>
        </w:tc>
        <w:tc>
          <w:tcPr>
            <w:tcW w:w="284" w:type="pct"/>
            <w:tcBorders>
              <w:top w:val="nil"/>
              <w:left w:val="nil"/>
              <w:bottom w:val="nil"/>
              <w:right w:val="nil"/>
            </w:tcBorders>
            <w:shd w:val="clear" w:color="auto" w:fill="auto"/>
            <w:noWrap/>
            <w:vAlign w:val="center"/>
            <w:hideMark/>
          </w:tcPr>
          <w:p w14:paraId="2806428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144.1</w:t>
            </w:r>
          </w:p>
        </w:tc>
        <w:tc>
          <w:tcPr>
            <w:tcW w:w="284" w:type="pct"/>
            <w:tcBorders>
              <w:top w:val="nil"/>
              <w:left w:val="nil"/>
              <w:bottom w:val="nil"/>
              <w:right w:val="single" w:sz="4" w:space="0" w:color="auto"/>
            </w:tcBorders>
            <w:shd w:val="clear" w:color="auto" w:fill="auto"/>
            <w:noWrap/>
            <w:vAlign w:val="center"/>
            <w:hideMark/>
          </w:tcPr>
          <w:p w14:paraId="1333753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18,117</w:t>
            </w:r>
          </w:p>
        </w:tc>
        <w:tc>
          <w:tcPr>
            <w:tcW w:w="298" w:type="pct"/>
            <w:tcBorders>
              <w:top w:val="nil"/>
              <w:left w:val="nil"/>
              <w:bottom w:val="nil"/>
              <w:right w:val="nil"/>
            </w:tcBorders>
            <w:shd w:val="clear" w:color="auto" w:fill="auto"/>
            <w:noWrap/>
            <w:vAlign w:val="center"/>
            <w:hideMark/>
          </w:tcPr>
          <w:p w14:paraId="3825551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151.4</w:t>
            </w:r>
          </w:p>
        </w:tc>
        <w:tc>
          <w:tcPr>
            <w:tcW w:w="284" w:type="pct"/>
            <w:tcBorders>
              <w:top w:val="nil"/>
              <w:left w:val="nil"/>
              <w:bottom w:val="nil"/>
              <w:right w:val="nil"/>
            </w:tcBorders>
            <w:shd w:val="clear" w:color="auto" w:fill="auto"/>
            <w:noWrap/>
            <w:vAlign w:val="center"/>
            <w:hideMark/>
          </w:tcPr>
          <w:p w14:paraId="0B3F1C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19,040</w:t>
            </w:r>
          </w:p>
        </w:tc>
        <w:tc>
          <w:tcPr>
            <w:tcW w:w="284" w:type="pct"/>
            <w:tcBorders>
              <w:top w:val="nil"/>
              <w:left w:val="single" w:sz="8" w:space="0" w:color="auto"/>
              <w:bottom w:val="nil"/>
              <w:right w:val="nil"/>
            </w:tcBorders>
            <w:shd w:val="clear" w:color="auto" w:fill="auto"/>
            <w:noWrap/>
            <w:vAlign w:val="center"/>
            <w:hideMark/>
          </w:tcPr>
          <w:p w14:paraId="0F470AF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144.7</w:t>
            </w:r>
          </w:p>
        </w:tc>
        <w:tc>
          <w:tcPr>
            <w:tcW w:w="332" w:type="pct"/>
            <w:tcBorders>
              <w:top w:val="nil"/>
              <w:left w:val="nil"/>
              <w:bottom w:val="nil"/>
              <w:right w:val="single" w:sz="4" w:space="0" w:color="auto"/>
            </w:tcBorders>
            <w:shd w:val="clear" w:color="auto" w:fill="auto"/>
            <w:noWrap/>
            <w:vAlign w:val="center"/>
            <w:hideMark/>
          </w:tcPr>
          <w:p w14:paraId="337D954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17,990</w:t>
            </w:r>
          </w:p>
        </w:tc>
        <w:tc>
          <w:tcPr>
            <w:tcW w:w="284" w:type="pct"/>
            <w:tcBorders>
              <w:top w:val="nil"/>
              <w:left w:val="nil"/>
              <w:bottom w:val="nil"/>
              <w:right w:val="nil"/>
            </w:tcBorders>
            <w:shd w:val="clear" w:color="auto" w:fill="auto"/>
            <w:noWrap/>
            <w:vAlign w:val="center"/>
            <w:hideMark/>
          </w:tcPr>
          <w:p w14:paraId="73D3B66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152.0</w:t>
            </w:r>
          </w:p>
        </w:tc>
        <w:tc>
          <w:tcPr>
            <w:tcW w:w="284" w:type="pct"/>
            <w:tcBorders>
              <w:top w:val="nil"/>
              <w:left w:val="nil"/>
              <w:bottom w:val="nil"/>
              <w:right w:val="single" w:sz="12" w:space="0" w:color="auto"/>
            </w:tcBorders>
            <w:shd w:val="clear" w:color="auto" w:fill="auto"/>
            <w:noWrap/>
            <w:vAlign w:val="center"/>
            <w:hideMark/>
          </w:tcPr>
          <w:p w14:paraId="1C0A6F4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18,903</w:t>
            </w:r>
          </w:p>
        </w:tc>
        <w:tc>
          <w:tcPr>
            <w:tcW w:w="284" w:type="pct"/>
            <w:tcBorders>
              <w:top w:val="nil"/>
              <w:left w:val="single" w:sz="12" w:space="0" w:color="auto"/>
              <w:bottom w:val="nil"/>
              <w:right w:val="nil"/>
            </w:tcBorders>
            <w:shd w:val="clear" w:color="000000" w:fill="D9D9D9"/>
            <w:noWrap/>
            <w:vAlign w:val="center"/>
            <w:hideMark/>
          </w:tcPr>
          <w:p w14:paraId="575CD8F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141.7</w:t>
            </w:r>
          </w:p>
        </w:tc>
        <w:tc>
          <w:tcPr>
            <w:tcW w:w="284" w:type="pct"/>
            <w:tcBorders>
              <w:top w:val="nil"/>
              <w:left w:val="nil"/>
              <w:bottom w:val="nil"/>
              <w:right w:val="single" w:sz="4" w:space="0" w:color="auto"/>
            </w:tcBorders>
            <w:shd w:val="clear" w:color="000000" w:fill="D9D9D9"/>
            <w:noWrap/>
            <w:vAlign w:val="center"/>
            <w:hideMark/>
          </w:tcPr>
          <w:p w14:paraId="1FFCE04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17,822</w:t>
            </w:r>
          </w:p>
        </w:tc>
        <w:tc>
          <w:tcPr>
            <w:tcW w:w="284" w:type="pct"/>
            <w:tcBorders>
              <w:top w:val="nil"/>
              <w:left w:val="nil"/>
              <w:bottom w:val="nil"/>
              <w:right w:val="nil"/>
            </w:tcBorders>
            <w:shd w:val="clear" w:color="000000" w:fill="D9D9D9"/>
            <w:noWrap/>
            <w:vAlign w:val="center"/>
            <w:hideMark/>
          </w:tcPr>
          <w:p w14:paraId="433444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149.6</w:t>
            </w:r>
          </w:p>
        </w:tc>
        <w:tc>
          <w:tcPr>
            <w:tcW w:w="325" w:type="pct"/>
            <w:tcBorders>
              <w:top w:val="nil"/>
              <w:left w:val="nil"/>
              <w:bottom w:val="nil"/>
              <w:right w:val="nil"/>
            </w:tcBorders>
            <w:shd w:val="clear" w:color="000000" w:fill="D9D9D9"/>
            <w:noWrap/>
            <w:vAlign w:val="center"/>
            <w:hideMark/>
          </w:tcPr>
          <w:p w14:paraId="472E2A2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18,810</w:t>
            </w:r>
          </w:p>
        </w:tc>
        <w:tc>
          <w:tcPr>
            <w:tcW w:w="298" w:type="pct"/>
            <w:tcBorders>
              <w:top w:val="nil"/>
              <w:left w:val="single" w:sz="8" w:space="0" w:color="auto"/>
              <w:bottom w:val="nil"/>
              <w:right w:val="nil"/>
            </w:tcBorders>
            <w:shd w:val="clear" w:color="000000" w:fill="D9D9D9"/>
            <w:noWrap/>
            <w:vAlign w:val="center"/>
            <w:hideMark/>
          </w:tcPr>
          <w:p w14:paraId="5112DEC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142.4</w:t>
            </w:r>
          </w:p>
        </w:tc>
        <w:tc>
          <w:tcPr>
            <w:tcW w:w="298" w:type="pct"/>
            <w:tcBorders>
              <w:top w:val="nil"/>
              <w:left w:val="nil"/>
              <w:bottom w:val="nil"/>
              <w:right w:val="single" w:sz="4" w:space="0" w:color="auto"/>
            </w:tcBorders>
            <w:shd w:val="clear" w:color="000000" w:fill="D9D9D9"/>
            <w:noWrap/>
            <w:vAlign w:val="center"/>
            <w:hideMark/>
          </w:tcPr>
          <w:p w14:paraId="5BF920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17,702</w:t>
            </w:r>
          </w:p>
        </w:tc>
        <w:tc>
          <w:tcPr>
            <w:tcW w:w="298" w:type="pct"/>
            <w:tcBorders>
              <w:top w:val="nil"/>
              <w:left w:val="nil"/>
              <w:bottom w:val="nil"/>
              <w:right w:val="nil"/>
            </w:tcBorders>
            <w:shd w:val="clear" w:color="000000" w:fill="D9D9D9"/>
            <w:noWrap/>
            <w:vAlign w:val="center"/>
            <w:hideMark/>
          </w:tcPr>
          <w:p w14:paraId="7F7028F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150.2</w:t>
            </w:r>
          </w:p>
        </w:tc>
        <w:tc>
          <w:tcPr>
            <w:tcW w:w="298" w:type="pct"/>
            <w:tcBorders>
              <w:top w:val="nil"/>
              <w:left w:val="nil"/>
              <w:bottom w:val="nil"/>
              <w:right w:val="single" w:sz="12" w:space="0" w:color="auto"/>
            </w:tcBorders>
            <w:shd w:val="clear" w:color="000000" w:fill="D9D9D9"/>
            <w:noWrap/>
            <w:vAlign w:val="center"/>
            <w:hideMark/>
          </w:tcPr>
          <w:p w14:paraId="0CE1616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18,680</w:t>
            </w:r>
          </w:p>
        </w:tc>
      </w:tr>
      <w:tr w:rsidR="00453604" w:rsidRPr="006D17DF" w14:paraId="3567D2C7"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963510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w:t>
            </w:r>
          </w:p>
        </w:tc>
        <w:tc>
          <w:tcPr>
            <w:tcW w:w="284" w:type="pct"/>
            <w:tcBorders>
              <w:top w:val="nil"/>
              <w:left w:val="nil"/>
              <w:bottom w:val="nil"/>
              <w:right w:val="nil"/>
            </w:tcBorders>
            <w:shd w:val="clear" w:color="auto" w:fill="auto"/>
            <w:noWrap/>
            <w:vAlign w:val="center"/>
            <w:hideMark/>
          </w:tcPr>
          <w:p w14:paraId="422840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144.9</w:t>
            </w:r>
          </w:p>
        </w:tc>
        <w:tc>
          <w:tcPr>
            <w:tcW w:w="284" w:type="pct"/>
            <w:tcBorders>
              <w:top w:val="nil"/>
              <w:left w:val="nil"/>
              <w:bottom w:val="nil"/>
              <w:right w:val="single" w:sz="4" w:space="0" w:color="auto"/>
            </w:tcBorders>
            <w:shd w:val="clear" w:color="auto" w:fill="auto"/>
            <w:noWrap/>
            <w:vAlign w:val="center"/>
            <w:hideMark/>
          </w:tcPr>
          <w:p w14:paraId="1D50881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18,047</w:t>
            </w:r>
          </w:p>
        </w:tc>
        <w:tc>
          <w:tcPr>
            <w:tcW w:w="298" w:type="pct"/>
            <w:tcBorders>
              <w:top w:val="nil"/>
              <w:left w:val="nil"/>
              <w:bottom w:val="nil"/>
              <w:right w:val="nil"/>
            </w:tcBorders>
            <w:shd w:val="clear" w:color="auto" w:fill="auto"/>
            <w:noWrap/>
            <w:vAlign w:val="center"/>
            <w:hideMark/>
          </w:tcPr>
          <w:p w14:paraId="35819DB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152.8</w:t>
            </w:r>
          </w:p>
        </w:tc>
        <w:tc>
          <w:tcPr>
            <w:tcW w:w="284" w:type="pct"/>
            <w:tcBorders>
              <w:top w:val="nil"/>
              <w:left w:val="nil"/>
              <w:bottom w:val="nil"/>
              <w:right w:val="nil"/>
            </w:tcBorders>
            <w:shd w:val="clear" w:color="auto" w:fill="auto"/>
            <w:noWrap/>
            <w:vAlign w:val="center"/>
            <w:hideMark/>
          </w:tcPr>
          <w:p w14:paraId="488C5AA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19,022</w:t>
            </w:r>
          </w:p>
        </w:tc>
        <w:tc>
          <w:tcPr>
            <w:tcW w:w="284" w:type="pct"/>
            <w:tcBorders>
              <w:top w:val="nil"/>
              <w:left w:val="single" w:sz="8" w:space="0" w:color="auto"/>
              <w:bottom w:val="nil"/>
              <w:right w:val="nil"/>
            </w:tcBorders>
            <w:shd w:val="clear" w:color="auto" w:fill="auto"/>
            <w:noWrap/>
            <w:vAlign w:val="center"/>
            <w:hideMark/>
          </w:tcPr>
          <w:p w14:paraId="4B7DDA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145.5</w:t>
            </w:r>
          </w:p>
        </w:tc>
        <w:tc>
          <w:tcPr>
            <w:tcW w:w="332" w:type="pct"/>
            <w:tcBorders>
              <w:top w:val="nil"/>
              <w:left w:val="nil"/>
              <w:bottom w:val="nil"/>
              <w:right w:val="single" w:sz="4" w:space="0" w:color="auto"/>
            </w:tcBorders>
            <w:shd w:val="clear" w:color="auto" w:fill="auto"/>
            <w:noWrap/>
            <w:vAlign w:val="center"/>
            <w:hideMark/>
          </w:tcPr>
          <w:p w14:paraId="3644D3B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17,920</w:t>
            </w:r>
          </w:p>
        </w:tc>
        <w:tc>
          <w:tcPr>
            <w:tcW w:w="284" w:type="pct"/>
            <w:tcBorders>
              <w:top w:val="nil"/>
              <w:left w:val="nil"/>
              <w:bottom w:val="nil"/>
              <w:right w:val="nil"/>
            </w:tcBorders>
            <w:shd w:val="clear" w:color="auto" w:fill="auto"/>
            <w:noWrap/>
            <w:vAlign w:val="center"/>
            <w:hideMark/>
          </w:tcPr>
          <w:p w14:paraId="097C26D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153.4</w:t>
            </w:r>
          </w:p>
        </w:tc>
        <w:tc>
          <w:tcPr>
            <w:tcW w:w="284" w:type="pct"/>
            <w:tcBorders>
              <w:top w:val="nil"/>
              <w:left w:val="nil"/>
              <w:bottom w:val="nil"/>
              <w:right w:val="single" w:sz="12" w:space="0" w:color="auto"/>
            </w:tcBorders>
            <w:shd w:val="clear" w:color="auto" w:fill="auto"/>
            <w:noWrap/>
            <w:vAlign w:val="center"/>
            <w:hideMark/>
          </w:tcPr>
          <w:p w14:paraId="7AEA175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18,885</w:t>
            </w:r>
          </w:p>
        </w:tc>
        <w:tc>
          <w:tcPr>
            <w:tcW w:w="284" w:type="pct"/>
            <w:tcBorders>
              <w:top w:val="nil"/>
              <w:left w:val="single" w:sz="12" w:space="0" w:color="auto"/>
              <w:bottom w:val="nil"/>
              <w:right w:val="nil"/>
            </w:tcBorders>
            <w:shd w:val="clear" w:color="000000" w:fill="D9D9D9"/>
            <w:noWrap/>
            <w:vAlign w:val="center"/>
            <w:hideMark/>
          </w:tcPr>
          <w:p w14:paraId="018F12C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142.6</w:t>
            </w:r>
          </w:p>
        </w:tc>
        <w:tc>
          <w:tcPr>
            <w:tcW w:w="284" w:type="pct"/>
            <w:tcBorders>
              <w:top w:val="nil"/>
              <w:left w:val="nil"/>
              <w:bottom w:val="nil"/>
              <w:right w:val="single" w:sz="4" w:space="0" w:color="auto"/>
            </w:tcBorders>
            <w:shd w:val="clear" w:color="000000" w:fill="D9D9D9"/>
            <w:noWrap/>
            <w:vAlign w:val="center"/>
            <w:hideMark/>
          </w:tcPr>
          <w:p w14:paraId="68D0BEA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17,753</w:t>
            </w:r>
          </w:p>
        </w:tc>
        <w:tc>
          <w:tcPr>
            <w:tcW w:w="284" w:type="pct"/>
            <w:tcBorders>
              <w:top w:val="nil"/>
              <w:left w:val="nil"/>
              <w:bottom w:val="nil"/>
              <w:right w:val="nil"/>
            </w:tcBorders>
            <w:shd w:val="clear" w:color="000000" w:fill="D9D9D9"/>
            <w:noWrap/>
            <w:vAlign w:val="center"/>
            <w:hideMark/>
          </w:tcPr>
          <w:p w14:paraId="2B2EDC6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150.9</w:t>
            </w:r>
          </w:p>
        </w:tc>
        <w:tc>
          <w:tcPr>
            <w:tcW w:w="325" w:type="pct"/>
            <w:tcBorders>
              <w:top w:val="nil"/>
              <w:left w:val="nil"/>
              <w:bottom w:val="nil"/>
              <w:right w:val="nil"/>
            </w:tcBorders>
            <w:shd w:val="clear" w:color="000000" w:fill="D9D9D9"/>
            <w:noWrap/>
            <w:vAlign w:val="center"/>
            <w:hideMark/>
          </w:tcPr>
          <w:p w14:paraId="3FC9D7D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18,792</w:t>
            </w:r>
          </w:p>
        </w:tc>
        <w:tc>
          <w:tcPr>
            <w:tcW w:w="298" w:type="pct"/>
            <w:tcBorders>
              <w:top w:val="nil"/>
              <w:left w:val="single" w:sz="8" w:space="0" w:color="auto"/>
              <w:bottom w:val="nil"/>
              <w:right w:val="nil"/>
            </w:tcBorders>
            <w:shd w:val="clear" w:color="000000" w:fill="D9D9D9"/>
            <w:noWrap/>
            <w:vAlign w:val="center"/>
            <w:hideMark/>
          </w:tcPr>
          <w:p w14:paraId="3D6977E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143.2</w:t>
            </w:r>
          </w:p>
        </w:tc>
        <w:tc>
          <w:tcPr>
            <w:tcW w:w="298" w:type="pct"/>
            <w:tcBorders>
              <w:top w:val="nil"/>
              <w:left w:val="nil"/>
              <w:bottom w:val="nil"/>
              <w:right w:val="single" w:sz="4" w:space="0" w:color="auto"/>
            </w:tcBorders>
            <w:shd w:val="clear" w:color="000000" w:fill="D9D9D9"/>
            <w:noWrap/>
            <w:vAlign w:val="center"/>
            <w:hideMark/>
          </w:tcPr>
          <w:p w14:paraId="122A4A0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17,633</w:t>
            </w:r>
          </w:p>
        </w:tc>
        <w:tc>
          <w:tcPr>
            <w:tcW w:w="298" w:type="pct"/>
            <w:tcBorders>
              <w:top w:val="nil"/>
              <w:left w:val="nil"/>
              <w:bottom w:val="nil"/>
              <w:right w:val="nil"/>
            </w:tcBorders>
            <w:shd w:val="clear" w:color="000000" w:fill="D9D9D9"/>
            <w:noWrap/>
            <w:vAlign w:val="center"/>
            <w:hideMark/>
          </w:tcPr>
          <w:p w14:paraId="7B6729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151.6</w:t>
            </w:r>
          </w:p>
        </w:tc>
        <w:tc>
          <w:tcPr>
            <w:tcW w:w="298" w:type="pct"/>
            <w:tcBorders>
              <w:top w:val="nil"/>
              <w:left w:val="nil"/>
              <w:bottom w:val="nil"/>
              <w:right w:val="single" w:sz="12" w:space="0" w:color="auto"/>
            </w:tcBorders>
            <w:shd w:val="clear" w:color="000000" w:fill="D9D9D9"/>
            <w:noWrap/>
            <w:vAlign w:val="center"/>
            <w:hideMark/>
          </w:tcPr>
          <w:p w14:paraId="3F9E427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18,662</w:t>
            </w:r>
          </w:p>
        </w:tc>
      </w:tr>
      <w:tr w:rsidR="00453604" w:rsidRPr="006D17DF" w14:paraId="0AD803C6" w14:textId="77777777" w:rsidTr="00D52D54">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6B0DDB1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w:t>
            </w:r>
          </w:p>
        </w:tc>
        <w:tc>
          <w:tcPr>
            <w:tcW w:w="284" w:type="pct"/>
            <w:tcBorders>
              <w:top w:val="nil"/>
              <w:left w:val="nil"/>
              <w:bottom w:val="single" w:sz="12" w:space="0" w:color="auto"/>
              <w:right w:val="nil"/>
            </w:tcBorders>
            <w:shd w:val="clear" w:color="auto" w:fill="auto"/>
            <w:noWrap/>
            <w:vAlign w:val="center"/>
            <w:hideMark/>
          </w:tcPr>
          <w:p w14:paraId="0D9A96B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145.8</w:t>
            </w:r>
          </w:p>
        </w:tc>
        <w:tc>
          <w:tcPr>
            <w:tcW w:w="284" w:type="pct"/>
            <w:tcBorders>
              <w:top w:val="nil"/>
              <w:left w:val="nil"/>
              <w:bottom w:val="single" w:sz="12" w:space="0" w:color="auto"/>
              <w:right w:val="single" w:sz="4" w:space="0" w:color="auto"/>
            </w:tcBorders>
            <w:shd w:val="clear" w:color="auto" w:fill="auto"/>
            <w:noWrap/>
            <w:vAlign w:val="center"/>
            <w:hideMark/>
          </w:tcPr>
          <w:p w14:paraId="7E9495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17,978</w:t>
            </w:r>
          </w:p>
        </w:tc>
        <w:tc>
          <w:tcPr>
            <w:tcW w:w="298" w:type="pct"/>
            <w:tcBorders>
              <w:top w:val="nil"/>
              <w:left w:val="nil"/>
              <w:bottom w:val="single" w:sz="12" w:space="0" w:color="auto"/>
              <w:right w:val="nil"/>
            </w:tcBorders>
            <w:shd w:val="clear" w:color="auto" w:fill="auto"/>
            <w:noWrap/>
            <w:vAlign w:val="center"/>
            <w:hideMark/>
          </w:tcPr>
          <w:p w14:paraId="252960F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154.1</w:t>
            </w:r>
          </w:p>
        </w:tc>
        <w:tc>
          <w:tcPr>
            <w:tcW w:w="284" w:type="pct"/>
            <w:tcBorders>
              <w:top w:val="nil"/>
              <w:left w:val="nil"/>
              <w:bottom w:val="single" w:sz="12" w:space="0" w:color="auto"/>
              <w:right w:val="nil"/>
            </w:tcBorders>
            <w:shd w:val="clear" w:color="auto" w:fill="auto"/>
            <w:noWrap/>
            <w:vAlign w:val="center"/>
            <w:hideMark/>
          </w:tcPr>
          <w:p w14:paraId="3F78A42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19,004</w:t>
            </w:r>
          </w:p>
        </w:tc>
        <w:tc>
          <w:tcPr>
            <w:tcW w:w="284" w:type="pct"/>
            <w:tcBorders>
              <w:top w:val="nil"/>
              <w:left w:val="single" w:sz="8" w:space="0" w:color="auto"/>
              <w:bottom w:val="single" w:sz="12" w:space="0" w:color="auto"/>
              <w:right w:val="nil"/>
            </w:tcBorders>
            <w:shd w:val="clear" w:color="auto" w:fill="auto"/>
            <w:noWrap/>
            <w:vAlign w:val="center"/>
            <w:hideMark/>
          </w:tcPr>
          <w:p w14:paraId="123DC17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146.4</w:t>
            </w:r>
          </w:p>
        </w:tc>
        <w:tc>
          <w:tcPr>
            <w:tcW w:w="332" w:type="pct"/>
            <w:tcBorders>
              <w:top w:val="nil"/>
              <w:left w:val="nil"/>
              <w:bottom w:val="single" w:sz="12" w:space="0" w:color="auto"/>
              <w:right w:val="single" w:sz="4" w:space="0" w:color="auto"/>
            </w:tcBorders>
            <w:shd w:val="clear" w:color="auto" w:fill="auto"/>
            <w:noWrap/>
            <w:vAlign w:val="center"/>
            <w:hideMark/>
          </w:tcPr>
          <w:p w14:paraId="6633912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17,852</w:t>
            </w:r>
          </w:p>
        </w:tc>
        <w:tc>
          <w:tcPr>
            <w:tcW w:w="284" w:type="pct"/>
            <w:tcBorders>
              <w:top w:val="nil"/>
              <w:left w:val="nil"/>
              <w:bottom w:val="single" w:sz="12" w:space="0" w:color="auto"/>
              <w:right w:val="nil"/>
            </w:tcBorders>
            <w:shd w:val="clear" w:color="auto" w:fill="auto"/>
            <w:noWrap/>
            <w:vAlign w:val="center"/>
            <w:hideMark/>
          </w:tcPr>
          <w:p w14:paraId="635545D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154.8</w:t>
            </w:r>
          </w:p>
        </w:tc>
        <w:tc>
          <w:tcPr>
            <w:tcW w:w="284" w:type="pct"/>
            <w:tcBorders>
              <w:top w:val="nil"/>
              <w:left w:val="nil"/>
              <w:bottom w:val="single" w:sz="12" w:space="0" w:color="auto"/>
              <w:right w:val="single" w:sz="12" w:space="0" w:color="auto"/>
            </w:tcBorders>
            <w:shd w:val="clear" w:color="auto" w:fill="auto"/>
            <w:noWrap/>
            <w:vAlign w:val="center"/>
            <w:hideMark/>
          </w:tcPr>
          <w:p w14:paraId="5965F2F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18,868</w:t>
            </w:r>
          </w:p>
        </w:tc>
        <w:tc>
          <w:tcPr>
            <w:tcW w:w="284" w:type="pct"/>
            <w:tcBorders>
              <w:top w:val="nil"/>
              <w:left w:val="single" w:sz="12" w:space="0" w:color="auto"/>
              <w:bottom w:val="single" w:sz="12" w:space="0" w:color="auto"/>
              <w:right w:val="nil"/>
            </w:tcBorders>
            <w:shd w:val="clear" w:color="000000" w:fill="D9D9D9"/>
            <w:noWrap/>
            <w:vAlign w:val="center"/>
            <w:hideMark/>
          </w:tcPr>
          <w:p w14:paraId="3726089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143.4</w:t>
            </w:r>
          </w:p>
        </w:tc>
        <w:tc>
          <w:tcPr>
            <w:tcW w:w="284" w:type="pct"/>
            <w:tcBorders>
              <w:top w:val="nil"/>
              <w:left w:val="nil"/>
              <w:bottom w:val="single" w:sz="12" w:space="0" w:color="auto"/>
              <w:right w:val="single" w:sz="4" w:space="0" w:color="auto"/>
            </w:tcBorders>
            <w:shd w:val="clear" w:color="000000" w:fill="D9D9D9"/>
            <w:noWrap/>
            <w:vAlign w:val="center"/>
            <w:hideMark/>
          </w:tcPr>
          <w:p w14:paraId="4923E75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17,685</w:t>
            </w:r>
          </w:p>
        </w:tc>
        <w:tc>
          <w:tcPr>
            <w:tcW w:w="284" w:type="pct"/>
            <w:tcBorders>
              <w:top w:val="nil"/>
              <w:left w:val="nil"/>
              <w:bottom w:val="single" w:sz="12" w:space="0" w:color="auto"/>
              <w:right w:val="nil"/>
            </w:tcBorders>
            <w:shd w:val="clear" w:color="000000" w:fill="D9D9D9"/>
            <w:noWrap/>
            <w:vAlign w:val="center"/>
            <w:hideMark/>
          </w:tcPr>
          <w:p w14:paraId="016FAD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152.3</w:t>
            </w:r>
          </w:p>
        </w:tc>
        <w:tc>
          <w:tcPr>
            <w:tcW w:w="325" w:type="pct"/>
            <w:tcBorders>
              <w:top w:val="nil"/>
              <w:left w:val="nil"/>
              <w:bottom w:val="single" w:sz="12" w:space="0" w:color="auto"/>
              <w:right w:val="nil"/>
            </w:tcBorders>
            <w:shd w:val="clear" w:color="000000" w:fill="D9D9D9"/>
            <w:noWrap/>
            <w:vAlign w:val="center"/>
            <w:hideMark/>
          </w:tcPr>
          <w:p w14:paraId="34549C9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18,775</w:t>
            </w:r>
          </w:p>
        </w:tc>
        <w:tc>
          <w:tcPr>
            <w:tcW w:w="298" w:type="pct"/>
            <w:tcBorders>
              <w:top w:val="nil"/>
              <w:left w:val="single" w:sz="8" w:space="0" w:color="auto"/>
              <w:bottom w:val="single" w:sz="12" w:space="0" w:color="auto"/>
              <w:right w:val="nil"/>
            </w:tcBorders>
            <w:shd w:val="clear" w:color="000000" w:fill="D9D9D9"/>
            <w:noWrap/>
            <w:vAlign w:val="center"/>
            <w:hideMark/>
          </w:tcPr>
          <w:p w14:paraId="2D088B5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144.1</w:t>
            </w:r>
          </w:p>
        </w:tc>
        <w:tc>
          <w:tcPr>
            <w:tcW w:w="298" w:type="pct"/>
            <w:tcBorders>
              <w:top w:val="nil"/>
              <w:left w:val="nil"/>
              <w:bottom w:val="single" w:sz="12" w:space="0" w:color="auto"/>
              <w:right w:val="single" w:sz="4" w:space="0" w:color="auto"/>
            </w:tcBorders>
            <w:shd w:val="clear" w:color="000000" w:fill="D9D9D9"/>
            <w:noWrap/>
            <w:vAlign w:val="center"/>
            <w:hideMark/>
          </w:tcPr>
          <w:p w14:paraId="3BD5CA2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17,566</w:t>
            </w:r>
          </w:p>
        </w:tc>
        <w:tc>
          <w:tcPr>
            <w:tcW w:w="298" w:type="pct"/>
            <w:tcBorders>
              <w:top w:val="nil"/>
              <w:left w:val="nil"/>
              <w:bottom w:val="single" w:sz="12" w:space="0" w:color="auto"/>
              <w:right w:val="nil"/>
            </w:tcBorders>
            <w:shd w:val="clear" w:color="000000" w:fill="D9D9D9"/>
            <w:noWrap/>
            <w:vAlign w:val="center"/>
            <w:hideMark/>
          </w:tcPr>
          <w:p w14:paraId="13B917F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152.9</w:t>
            </w:r>
          </w:p>
        </w:tc>
        <w:tc>
          <w:tcPr>
            <w:tcW w:w="298" w:type="pct"/>
            <w:tcBorders>
              <w:top w:val="nil"/>
              <w:left w:val="nil"/>
              <w:bottom w:val="single" w:sz="12" w:space="0" w:color="auto"/>
              <w:right w:val="single" w:sz="12" w:space="0" w:color="auto"/>
            </w:tcBorders>
            <w:shd w:val="clear" w:color="000000" w:fill="D9D9D9"/>
            <w:noWrap/>
            <w:vAlign w:val="center"/>
            <w:hideMark/>
          </w:tcPr>
          <w:p w14:paraId="3ED84B9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18,645</w:t>
            </w:r>
          </w:p>
        </w:tc>
      </w:tr>
      <w:tr w:rsidR="00453604" w:rsidRPr="006D17DF" w14:paraId="68B450BB" w14:textId="77777777" w:rsidTr="00D52D54">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F9B5E5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lastRenderedPageBreak/>
              <w:t>Project Head (feet)</w:t>
            </w:r>
          </w:p>
        </w:tc>
        <w:tc>
          <w:tcPr>
            <w:tcW w:w="2334" w:type="pct"/>
            <w:gridSpan w:val="8"/>
            <w:tcBorders>
              <w:top w:val="single" w:sz="12" w:space="0" w:color="auto"/>
              <w:left w:val="single" w:sz="12" w:space="0" w:color="auto"/>
              <w:bottom w:val="single" w:sz="4" w:space="0" w:color="auto"/>
              <w:right w:val="single" w:sz="12" w:space="0" w:color="auto"/>
            </w:tcBorders>
            <w:shd w:val="clear" w:color="auto" w:fill="auto"/>
            <w:vAlign w:val="center"/>
            <w:hideMark/>
          </w:tcPr>
          <w:p w14:paraId="667F762A"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 xml:space="preserve"> Unit 8 w/ Blades Welded at 29.4° (March 2017)</w:t>
            </w:r>
          </w:p>
        </w:tc>
        <w:tc>
          <w:tcPr>
            <w:tcW w:w="2368" w:type="pct"/>
            <w:gridSpan w:val="8"/>
            <w:tcBorders>
              <w:top w:val="single" w:sz="12" w:space="0" w:color="auto"/>
              <w:left w:val="single" w:sz="12" w:space="0" w:color="auto"/>
              <w:bottom w:val="single" w:sz="4" w:space="0" w:color="auto"/>
              <w:right w:val="single" w:sz="12" w:space="0" w:color="auto"/>
            </w:tcBorders>
            <w:shd w:val="clear" w:color="000000" w:fill="D9D9D9"/>
            <w:vAlign w:val="center"/>
            <w:hideMark/>
          </w:tcPr>
          <w:p w14:paraId="42E5106F"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Unit 9 w/ Blades Welded at 29.0° (Sep 2015)</w:t>
            </w:r>
          </w:p>
        </w:tc>
      </w:tr>
      <w:tr w:rsidR="00453604" w:rsidRPr="006D17DF" w14:paraId="411461C5" w14:textId="77777777" w:rsidTr="00D52D54">
        <w:trPr>
          <w:trHeight w:val="31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688A110A" w14:textId="77777777" w:rsidR="00453604" w:rsidRPr="006D17DF" w:rsidRDefault="00453604" w:rsidP="00453604">
            <w:pPr>
              <w:spacing w:after="0"/>
              <w:rPr>
                <w:rFonts w:ascii="Calibri" w:hAnsi="Calibri" w:cs="Calibri"/>
                <w:b/>
                <w:bCs/>
                <w:sz w:val="20"/>
              </w:rPr>
            </w:pPr>
          </w:p>
        </w:tc>
        <w:tc>
          <w:tcPr>
            <w:tcW w:w="1150" w:type="pct"/>
            <w:gridSpan w:val="4"/>
            <w:tcBorders>
              <w:top w:val="nil"/>
              <w:left w:val="single" w:sz="12" w:space="0" w:color="auto"/>
              <w:bottom w:val="nil"/>
              <w:right w:val="single" w:sz="8" w:space="0" w:color="000000"/>
            </w:tcBorders>
            <w:shd w:val="clear" w:color="auto" w:fill="auto"/>
            <w:vAlign w:val="center"/>
            <w:hideMark/>
          </w:tcPr>
          <w:p w14:paraId="13BC972F"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With STS</w:t>
            </w:r>
          </w:p>
        </w:tc>
        <w:tc>
          <w:tcPr>
            <w:tcW w:w="1184" w:type="pct"/>
            <w:gridSpan w:val="4"/>
            <w:tcBorders>
              <w:top w:val="nil"/>
              <w:left w:val="nil"/>
              <w:bottom w:val="nil"/>
              <w:right w:val="single" w:sz="12" w:space="0" w:color="auto"/>
            </w:tcBorders>
            <w:shd w:val="clear" w:color="auto" w:fill="auto"/>
            <w:vAlign w:val="center"/>
            <w:hideMark/>
          </w:tcPr>
          <w:p w14:paraId="4500A4CA"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No STS</w:t>
            </w:r>
          </w:p>
        </w:tc>
        <w:tc>
          <w:tcPr>
            <w:tcW w:w="1177" w:type="pct"/>
            <w:gridSpan w:val="4"/>
            <w:tcBorders>
              <w:top w:val="nil"/>
              <w:left w:val="single" w:sz="12" w:space="0" w:color="auto"/>
              <w:bottom w:val="nil"/>
              <w:right w:val="single" w:sz="8" w:space="0" w:color="000000"/>
            </w:tcBorders>
            <w:shd w:val="clear" w:color="000000" w:fill="D9D9D9"/>
            <w:vAlign w:val="center"/>
            <w:hideMark/>
          </w:tcPr>
          <w:p w14:paraId="44BEB47F"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With STS</w:t>
            </w:r>
          </w:p>
        </w:tc>
        <w:tc>
          <w:tcPr>
            <w:tcW w:w="1191" w:type="pct"/>
            <w:gridSpan w:val="4"/>
            <w:tcBorders>
              <w:top w:val="nil"/>
              <w:left w:val="nil"/>
              <w:bottom w:val="nil"/>
              <w:right w:val="single" w:sz="12" w:space="0" w:color="auto"/>
            </w:tcBorders>
            <w:shd w:val="clear" w:color="000000" w:fill="D9D9D9"/>
            <w:vAlign w:val="center"/>
            <w:hideMark/>
          </w:tcPr>
          <w:p w14:paraId="631F412E"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No STS</w:t>
            </w:r>
          </w:p>
        </w:tc>
      </w:tr>
      <w:tr w:rsidR="00453604" w:rsidRPr="006D17DF" w14:paraId="3D418A2E" w14:textId="77777777" w:rsidTr="00D52D54">
        <w:trPr>
          <w:trHeight w:val="26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45F79729" w14:textId="77777777" w:rsidR="00453604" w:rsidRPr="006D17DF" w:rsidRDefault="00453604" w:rsidP="00453604">
            <w:pPr>
              <w:spacing w:after="0"/>
              <w:rPr>
                <w:rFonts w:ascii="Calibri" w:hAnsi="Calibri" w:cs="Calibri"/>
                <w:b/>
                <w:bCs/>
                <w:sz w:val="20"/>
              </w:rPr>
            </w:pPr>
          </w:p>
        </w:tc>
        <w:tc>
          <w:tcPr>
            <w:tcW w:w="568" w:type="pct"/>
            <w:gridSpan w:val="2"/>
            <w:tcBorders>
              <w:top w:val="nil"/>
              <w:left w:val="single" w:sz="12" w:space="0" w:color="auto"/>
              <w:bottom w:val="nil"/>
              <w:right w:val="single" w:sz="4" w:space="0" w:color="000000"/>
            </w:tcBorders>
            <w:shd w:val="clear" w:color="auto" w:fill="auto"/>
            <w:vAlign w:val="center"/>
            <w:hideMark/>
          </w:tcPr>
          <w:p w14:paraId="466EDC81"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582" w:type="pct"/>
            <w:gridSpan w:val="2"/>
            <w:tcBorders>
              <w:top w:val="nil"/>
              <w:left w:val="nil"/>
              <w:bottom w:val="nil"/>
              <w:right w:val="single" w:sz="8" w:space="0" w:color="000000"/>
            </w:tcBorders>
            <w:shd w:val="clear" w:color="auto" w:fill="auto"/>
            <w:vAlign w:val="center"/>
            <w:hideMark/>
          </w:tcPr>
          <w:p w14:paraId="260E2E30"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c>
          <w:tcPr>
            <w:tcW w:w="616" w:type="pct"/>
            <w:gridSpan w:val="2"/>
            <w:tcBorders>
              <w:top w:val="nil"/>
              <w:left w:val="nil"/>
              <w:bottom w:val="nil"/>
              <w:right w:val="single" w:sz="4" w:space="0" w:color="000000"/>
            </w:tcBorders>
            <w:shd w:val="clear" w:color="auto" w:fill="auto"/>
            <w:vAlign w:val="center"/>
            <w:hideMark/>
          </w:tcPr>
          <w:p w14:paraId="090E9B71"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106DF3C7"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c>
          <w:tcPr>
            <w:tcW w:w="568" w:type="pct"/>
            <w:gridSpan w:val="2"/>
            <w:tcBorders>
              <w:top w:val="nil"/>
              <w:left w:val="single" w:sz="12" w:space="0" w:color="auto"/>
              <w:bottom w:val="nil"/>
              <w:right w:val="single" w:sz="4" w:space="0" w:color="000000"/>
            </w:tcBorders>
            <w:shd w:val="clear" w:color="000000" w:fill="D9D9D9"/>
            <w:vAlign w:val="center"/>
            <w:hideMark/>
          </w:tcPr>
          <w:p w14:paraId="652DD5D5"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609" w:type="pct"/>
            <w:gridSpan w:val="2"/>
            <w:tcBorders>
              <w:top w:val="nil"/>
              <w:left w:val="nil"/>
              <w:bottom w:val="nil"/>
              <w:right w:val="single" w:sz="8" w:space="0" w:color="000000"/>
            </w:tcBorders>
            <w:shd w:val="clear" w:color="000000" w:fill="D9D9D9"/>
            <w:vAlign w:val="center"/>
            <w:hideMark/>
          </w:tcPr>
          <w:p w14:paraId="2A714397"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c>
          <w:tcPr>
            <w:tcW w:w="595" w:type="pct"/>
            <w:gridSpan w:val="2"/>
            <w:tcBorders>
              <w:top w:val="nil"/>
              <w:left w:val="nil"/>
              <w:bottom w:val="nil"/>
              <w:right w:val="single" w:sz="4" w:space="0" w:color="000000"/>
            </w:tcBorders>
            <w:shd w:val="clear" w:color="000000" w:fill="D9D9D9"/>
            <w:vAlign w:val="center"/>
            <w:hideMark/>
          </w:tcPr>
          <w:p w14:paraId="563AD152"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595" w:type="pct"/>
            <w:gridSpan w:val="2"/>
            <w:tcBorders>
              <w:top w:val="nil"/>
              <w:left w:val="nil"/>
              <w:bottom w:val="nil"/>
              <w:right w:val="single" w:sz="12" w:space="0" w:color="auto"/>
            </w:tcBorders>
            <w:shd w:val="clear" w:color="000000" w:fill="D9D9D9"/>
            <w:vAlign w:val="center"/>
            <w:hideMark/>
          </w:tcPr>
          <w:p w14:paraId="297D0BF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r>
      <w:tr w:rsidR="00453604" w:rsidRPr="006D17DF" w14:paraId="6DE7D021" w14:textId="77777777" w:rsidTr="00D52D54">
        <w:trPr>
          <w:trHeight w:val="270"/>
        </w:trPr>
        <w:tc>
          <w:tcPr>
            <w:tcW w:w="298" w:type="pct"/>
            <w:vMerge/>
            <w:tcBorders>
              <w:top w:val="single" w:sz="12" w:space="0" w:color="auto"/>
              <w:left w:val="single" w:sz="12" w:space="0" w:color="auto"/>
              <w:bottom w:val="single" w:sz="12" w:space="0" w:color="auto"/>
              <w:right w:val="single" w:sz="12" w:space="0" w:color="auto"/>
            </w:tcBorders>
            <w:vAlign w:val="center"/>
            <w:hideMark/>
          </w:tcPr>
          <w:p w14:paraId="165ED311" w14:textId="77777777" w:rsidR="00453604" w:rsidRPr="006D17DF" w:rsidRDefault="00453604" w:rsidP="00453604">
            <w:pPr>
              <w:spacing w:after="0"/>
              <w:rPr>
                <w:rFonts w:ascii="Calibri" w:hAnsi="Calibri" w:cs="Calibri"/>
                <w:b/>
                <w:bCs/>
                <w:sz w:val="20"/>
              </w:rPr>
            </w:pPr>
          </w:p>
        </w:tc>
        <w:tc>
          <w:tcPr>
            <w:tcW w:w="284" w:type="pct"/>
            <w:tcBorders>
              <w:top w:val="nil"/>
              <w:left w:val="single" w:sz="12" w:space="0" w:color="auto"/>
              <w:bottom w:val="single" w:sz="12" w:space="0" w:color="auto"/>
              <w:right w:val="nil"/>
            </w:tcBorders>
            <w:shd w:val="clear" w:color="auto" w:fill="auto"/>
            <w:vAlign w:val="center"/>
            <w:hideMark/>
          </w:tcPr>
          <w:p w14:paraId="4ED3EA2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32CB8043"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440461DB"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nil"/>
            </w:tcBorders>
            <w:shd w:val="clear" w:color="auto" w:fill="auto"/>
            <w:vAlign w:val="center"/>
            <w:hideMark/>
          </w:tcPr>
          <w:p w14:paraId="772AEE64"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single" w:sz="8" w:space="0" w:color="auto"/>
              <w:bottom w:val="single" w:sz="12" w:space="0" w:color="auto"/>
              <w:right w:val="nil"/>
            </w:tcBorders>
            <w:shd w:val="clear" w:color="auto" w:fill="auto"/>
            <w:vAlign w:val="center"/>
            <w:hideMark/>
          </w:tcPr>
          <w:p w14:paraId="45085861"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C336A5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0B84458F"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6C6D356B"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single" w:sz="12" w:space="0" w:color="auto"/>
              <w:bottom w:val="single" w:sz="12" w:space="0" w:color="auto"/>
              <w:right w:val="nil"/>
            </w:tcBorders>
            <w:shd w:val="clear" w:color="000000" w:fill="D9D9D9"/>
            <w:vAlign w:val="center"/>
            <w:hideMark/>
          </w:tcPr>
          <w:p w14:paraId="34A74C1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000000" w:fill="D9D9D9"/>
            <w:vAlign w:val="center"/>
            <w:hideMark/>
          </w:tcPr>
          <w:p w14:paraId="111F293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nil"/>
              <w:bottom w:val="single" w:sz="12" w:space="0" w:color="auto"/>
              <w:right w:val="nil"/>
            </w:tcBorders>
            <w:shd w:val="clear" w:color="000000" w:fill="D9D9D9"/>
            <w:vAlign w:val="center"/>
            <w:hideMark/>
          </w:tcPr>
          <w:p w14:paraId="737DA794"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325" w:type="pct"/>
            <w:tcBorders>
              <w:top w:val="nil"/>
              <w:left w:val="nil"/>
              <w:bottom w:val="single" w:sz="12" w:space="0" w:color="auto"/>
              <w:right w:val="single" w:sz="8" w:space="0" w:color="auto"/>
            </w:tcBorders>
            <w:shd w:val="clear" w:color="000000" w:fill="D9D9D9"/>
            <w:vAlign w:val="center"/>
            <w:hideMark/>
          </w:tcPr>
          <w:p w14:paraId="3692CF3A"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98" w:type="pct"/>
            <w:tcBorders>
              <w:top w:val="nil"/>
              <w:left w:val="nil"/>
              <w:bottom w:val="single" w:sz="12" w:space="0" w:color="auto"/>
              <w:right w:val="nil"/>
            </w:tcBorders>
            <w:shd w:val="clear" w:color="000000" w:fill="D9D9D9"/>
            <w:vAlign w:val="center"/>
            <w:hideMark/>
          </w:tcPr>
          <w:p w14:paraId="3924C4A7"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000000" w:fill="D9D9D9"/>
            <w:vAlign w:val="center"/>
            <w:hideMark/>
          </w:tcPr>
          <w:p w14:paraId="529919AD"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98" w:type="pct"/>
            <w:tcBorders>
              <w:top w:val="nil"/>
              <w:left w:val="nil"/>
              <w:bottom w:val="single" w:sz="12" w:space="0" w:color="auto"/>
              <w:right w:val="nil"/>
            </w:tcBorders>
            <w:shd w:val="clear" w:color="000000" w:fill="D9D9D9"/>
            <w:vAlign w:val="center"/>
            <w:hideMark/>
          </w:tcPr>
          <w:p w14:paraId="567AE7F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98" w:type="pct"/>
            <w:tcBorders>
              <w:top w:val="nil"/>
              <w:left w:val="nil"/>
              <w:bottom w:val="single" w:sz="12" w:space="0" w:color="auto"/>
              <w:right w:val="single" w:sz="12" w:space="0" w:color="auto"/>
            </w:tcBorders>
            <w:shd w:val="clear" w:color="000000" w:fill="D9D9D9"/>
            <w:vAlign w:val="center"/>
            <w:hideMark/>
          </w:tcPr>
          <w:p w14:paraId="44222B66"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r>
      <w:tr w:rsidR="00453604" w:rsidRPr="006D17DF" w14:paraId="62FFD2E3" w14:textId="77777777" w:rsidTr="00D52D54">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7128674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80</w:t>
            </w:r>
          </w:p>
        </w:tc>
        <w:tc>
          <w:tcPr>
            <w:tcW w:w="284" w:type="pct"/>
            <w:tcBorders>
              <w:top w:val="single" w:sz="12" w:space="0" w:color="auto"/>
              <w:left w:val="nil"/>
              <w:bottom w:val="nil"/>
              <w:right w:val="nil"/>
            </w:tcBorders>
            <w:shd w:val="clear" w:color="auto" w:fill="auto"/>
            <w:noWrap/>
            <w:vAlign w:val="center"/>
            <w:hideMark/>
          </w:tcPr>
          <w:p w14:paraId="360F71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105.7</w:t>
            </w:r>
          </w:p>
        </w:tc>
        <w:tc>
          <w:tcPr>
            <w:tcW w:w="284" w:type="pct"/>
            <w:tcBorders>
              <w:top w:val="single" w:sz="12" w:space="0" w:color="auto"/>
              <w:left w:val="nil"/>
              <w:bottom w:val="nil"/>
              <w:right w:val="single" w:sz="4" w:space="0" w:color="auto"/>
            </w:tcBorders>
            <w:shd w:val="clear" w:color="auto" w:fill="auto"/>
            <w:noWrap/>
            <w:vAlign w:val="center"/>
            <w:hideMark/>
          </w:tcPr>
          <w:p w14:paraId="099173A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18,499</w:t>
            </w:r>
          </w:p>
        </w:tc>
        <w:tc>
          <w:tcPr>
            <w:tcW w:w="298" w:type="pct"/>
            <w:tcBorders>
              <w:top w:val="single" w:sz="12" w:space="0" w:color="auto"/>
              <w:left w:val="nil"/>
              <w:bottom w:val="nil"/>
              <w:right w:val="nil"/>
            </w:tcBorders>
            <w:shd w:val="clear" w:color="auto" w:fill="auto"/>
            <w:noWrap/>
            <w:vAlign w:val="center"/>
            <w:hideMark/>
          </w:tcPr>
          <w:p w14:paraId="2C0F75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109.4</w:t>
            </w:r>
          </w:p>
        </w:tc>
        <w:tc>
          <w:tcPr>
            <w:tcW w:w="284" w:type="pct"/>
            <w:tcBorders>
              <w:top w:val="single" w:sz="12" w:space="0" w:color="auto"/>
              <w:left w:val="nil"/>
              <w:bottom w:val="nil"/>
              <w:right w:val="nil"/>
            </w:tcBorders>
            <w:shd w:val="clear" w:color="auto" w:fill="auto"/>
            <w:noWrap/>
            <w:vAlign w:val="center"/>
            <w:hideMark/>
          </w:tcPr>
          <w:p w14:paraId="6820B41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19,157</w:t>
            </w:r>
          </w:p>
        </w:tc>
        <w:tc>
          <w:tcPr>
            <w:tcW w:w="284" w:type="pct"/>
            <w:tcBorders>
              <w:top w:val="single" w:sz="12" w:space="0" w:color="auto"/>
              <w:left w:val="single" w:sz="8" w:space="0" w:color="auto"/>
              <w:bottom w:val="nil"/>
              <w:right w:val="nil"/>
            </w:tcBorders>
            <w:shd w:val="clear" w:color="auto" w:fill="auto"/>
            <w:noWrap/>
            <w:vAlign w:val="center"/>
            <w:hideMark/>
          </w:tcPr>
          <w:p w14:paraId="49AAF52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106.1</w:t>
            </w:r>
          </w:p>
        </w:tc>
        <w:tc>
          <w:tcPr>
            <w:tcW w:w="332" w:type="pct"/>
            <w:tcBorders>
              <w:top w:val="single" w:sz="12" w:space="0" w:color="auto"/>
              <w:left w:val="nil"/>
              <w:bottom w:val="nil"/>
              <w:right w:val="single" w:sz="4" w:space="0" w:color="auto"/>
            </w:tcBorders>
            <w:shd w:val="clear" w:color="auto" w:fill="auto"/>
            <w:noWrap/>
            <w:vAlign w:val="center"/>
            <w:hideMark/>
          </w:tcPr>
          <w:p w14:paraId="3E8BEE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18,366</w:t>
            </w:r>
          </w:p>
        </w:tc>
        <w:tc>
          <w:tcPr>
            <w:tcW w:w="284" w:type="pct"/>
            <w:tcBorders>
              <w:top w:val="single" w:sz="12" w:space="0" w:color="auto"/>
              <w:left w:val="nil"/>
              <w:bottom w:val="nil"/>
              <w:right w:val="nil"/>
            </w:tcBorders>
            <w:shd w:val="clear" w:color="auto" w:fill="auto"/>
            <w:noWrap/>
            <w:vAlign w:val="center"/>
            <w:hideMark/>
          </w:tcPr>
          <w:p w14:paraId="195ABDF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109.9</w:t>
            </w:r>
          </w:p>
        </w:tc>
        <w:tc>
          <w:tcPr>
            <w:tcW w:w="284" w:type="pct"/>
            <w:tcBorders>
              <w:top w:val="single" w:sz="12" w:space="0" w:color="auto"/>
              <w:left w:val="nil"/>
              <w:bottom w:val="nil"/>
              <w:right w:val="single" w:sz="12" w:space="0" w:color="auto"/>
            </w:tcBorders>
            <w:shd w:val="clear" w:color="auto" w:fill="auto"/>
            <w:noWrap/>
            <w:vAlign w:val="center"/>
            <w:hideMark/>
          </w:tcPr>
          <w:p w14:paraId="49357BF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19,017</w:t>
            </w:r>
          </w:p>
        </w:tc>
        <w:tc>
          <w:tcPr>
            <w:tcW w:w="284" w:type="pct"/>
            <w:tcBorders>
              <w:top w:val="single" w:sz="12" w:space="0" w:color="auto"/>
              <w:left w:val="single" w:sz="12" w:space="0" w:color="auto"/>
              <w:bottom w:val="nil"/>
              <w:right w:val="nil"/>
            </w:tcBorders>
            <w:shd w:val="clear" w:color="000000" w:fill="D9D9D9"/>
            <w:noWrap/>
            <w:vAlign w:val="center"/>
            <w:hideMark/>
          </w:tcPr>
          <w:p w14:paraId="23E1ECD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102.4</w:t>
            </w:r>
          </w:p>
        </w:tc>
        <w:tc>
          <w:tcPr>
            <w:tcW w:w="284" w:type="pct"/>
            <w:tcBorders>
              <w:top w:val="single" w:sz="12" w:space="0" w:color="auto"/>
              <w:left w:val="nil"/>
              <w:bottom w:val="nil"/>
              <w:right w:val="single" w:sz="4" w:space="0" w:color="auto"/>
            </w:tcBorders>
            <w:shd w:val="clear" w:color="000000" w:fill="D9D9D9"/>
            <w:noWrap/>
            <w:vAlign w:val="center"/>
            <w:hideMark/>
          </w:tcPr>
          <w:p w14:paraId="2D48488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17,813</w:t>
            </w:r>
          </w:p>
        </w:tc>
        <w:tc>
          <w:tcPr>
            <w:tcW w:w="284" w:type="pct"/>
            <w:tcBorders>
              <w:top w:val="single" w:sz="12" w:space="0" w:color="auto"/>
              <w:left w:val="nil"/>
              <w:bottom w:val="nil"/>
              <w:right w:val="nil"/>
            </w:tcBorders>
            <w:shd w:val="clear" w:color="000000" w:fill="D9D9D9"/>
            <w:noWrap/>
            <w:vAlign w:val="center"/>
            <w:hideMark/>
          </w:tcPr>
          <w:p w14:paraId="49133B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107.3</w:t>
            </w:r>
          </w:p>
        </w:tc>
        <w:tc>
          <w:tcPr>
            <w:tcW w:w="325" w:type="pct"/>
            <w:tcBorders>
              <w:top w:val="single" w:sz="12" w:space="0" w:color="auto"/>
              <w:left w:val="nil"/>
              <w:bottom w:val="nil"/>
              <w:right w:val="single" w:sz="8" w:space="0" w:color="auto"/>
            </w:tcBorders>
            <w:shd w:val="clear" w:color="000000" w:fill="D9D9D9"/>
            <w:noWrap/>
            <w:vAlign w:val="center"/>
            <w:hideMark/>
          </w:tcPr>
          <w:p w14:paraId="01CB9F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18,665</w:t>
            </w:r>
          </w:p>
        </w:tc>
        <w:tc>
          <w:tcPr>
            <w:tcW w:w="298" w:type="pct"/>
            <w:tcBorders>
              <w:top w:val="single" w:sz="12" w:space="0" w:color="auto"/>
              <w:left w:val="nil"/>
              <w:bottom w:val="nil"/>
              <w:right w:val="nil"/>
            </w:tcBorders>
            <w:shd w:val="clear" w:color="000000" w:fill="D9D9D9"/>
            <w:noWrap/>
            <w:vAlign w:val="center"/>
            <w:hideMark/>
          </w:tcPr>
          <w:p w14:paraId="7B9FDD0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102.8</w:t>
            </w:r>
          </w:p>
        </w:tc>
        <w:tc>
          <w:tcPr>
            <w:tcW w:w="298" w:type="pct"/>
            <w:tcBorders>
              <w:top w:val="single" w:sz="12" w:space="0" w:color="auto"/>
              <w:left w:val="nil"/>
              <w:bottom w:val="nil"/>
              <w:right w:val="single" w:sz="4" w:space="0" w:color="auto"/>
            </w:tcBorders>
            <w:shd w:val="clear" w:color="000000" w:fill="D9D9D9"/>
            <w:noWrap/>
            <w:vAlign w:val="center"/>
            <w:hideMark/>
          </w:tcPr>
          <w:p w14:paraId="3EF026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17,688</w:t>
            </w:r>
          </w:p>
        </w:tc>
        <w:tc>
          <w:tcPr>
            <w:tcW w:w="298" w:type="pct"/>
            <w:tcBorders>
              <w:top w:val="single" w:sz="12" w:space="0" w:color="auto"/>
              <w:left w:val="nil"/>
              <w:bottom w:val="nil"/>
              <w:right w:val="nil"/>
            </w:tcBorders>
            <w:shd w:val="clear" w:color="000000" w:fill="D9D9D9"/>
            <w:noWrap/>
            <w:vAlign w:val="center"/>
            <w:hideMark/>
          </w:tcPr>
          <w:p w14:paraId="1E12FF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107.7</w:t>
            </w:r>
          </w:p>
        </w:tc>
        <w:tc>
          <w:tcPr>
            <w:tcW w:w="298" w:type="pct"/>
            <w:tcBorders>
              <w:top w:val="single" w:sz="12" w:space="0" w:color="auto"/>
              <w:left w:val="nil"/>
              <w:bottom w:val="nil"/>
              <w:right w:val="single" w:sz="12" w:space="0" w:color="auto"/>
            </w:tcBorders>
            <w:shd w:val="clear" w:color="000000" w:fill="D9D9D9"/>
            <w:noWrap/>
            <w:vAlign w:val="center"/>
            <w:hideMark/>
          </w:tcPr>
          <w:p w14:paraId="59F339D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18,531</w:t>
            </w:r>
          </w:p>
        </w:tc>
      </w:tr>
      <w:tr w:rsidR="00453604" w:rsidRPr="006D17DF" w14:paraId="7969AFF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B4A351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81</w:t>
            </w:r>
          </w:p>
        </w:tc>
        <w:tc>
          <w:tcPr>
            <w:tcW w:w="284" w:type="pct"/>
            <w:tcBorders>
              <w:top w:val="nil"/>
              <w:left w:val="nil"/>
              <w:bottom w:val="nil"/>
              <w:right w:val="nil"/>
            </w:tcBorders>
            <w:shd w:val="clear" w:color="auto" w:fill="auto"/>
            <w:noWrap/>
            <w:vAlign w:val="center"/>
            <w:hideMark/>
          </w:tcPr>
          <w:p w14:paraId="38E493E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107.1</w:t>
            </w:r>
          </w:p>
        </w:tc>
        <w:tc>
          <w:tcPr>
            <w:tcW w:w="284" w:type="pct"/>
            <w:tcBorders>
              <w:top w:val="nil"/>
              <w:left w:val="nil"/>
              <w:bottom w:val="nil"/>
              <w:right w:val="single" w:sz="4" w:space="0" w:color="auto"/>
            </w:tcBorders>
            <w:shd w:val="clear" w:color="auto" w:fill="auto"/>
            <w:noWrap/>
            <w:vAlign w:val="center"/>
            <w:hideMark/>
          </w:tcPr>
          <w:p w14:paraId="340A83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18,478</w:t>
            </w:r>
          </w:p>
        </w:tc>
        <w:tc>
          <w:tcPr>
            <w:tcW w:w="298" w:type="pct"/>
            <w:tcBorders>
              <w:top w:val="nil"/>
              <w:left w:val="nil"/>
              <w:bottom w:val="nil"/>
              <w:right w:val="nil"/>
            </w:tcBorders>
            <w:shd w:val="clear" w:color="auto" w:fill="auto"/>
            <w:noWrap/>
            <w:vAlign w:val="center"/>
            <w:hideMark/>
          </w:tcPr>
          <w:p w14:paraId="126087C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110.7</w:t>
            </w:r>
          </w:p>
        </w:tc>
        <w:tc>
          <w:tcPr>
            <w:tcW w:w="284" w:type="pct"/>
            <w:tcBorders>
              <w:top w:val="nil"/>
              <w:left w:val="nil"/>
              <w:bottom w:val="nil"/>
              <w:right w:val="nil"/>
            </w:tcBorders>
            <w:shd w:val="clear" w:color="auto" w:fill="auto"/>
            <w:noWrap/>
            <w:vAlign w:val="center"/>
            <w:hideMark/>
          </w:tcPr>
          <w:p w14:paraId="1C46747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19,105</w:t>
            </w:r>
          </w:p>
        </w:tc>
        <w:tc>
          <w:tcPr>
            <w:tcW w:w="284" w:type="pct"/>
            <w:tcBorders>
              <w:top w:val="nil"/>
              <w:left w:val="single" w:sz="8" w:space="0" w:color="auto"/>
              <w:bottom w:val="nil"/>
              <w:right w:val="nil"/>
            </w:tcBorders>
            <w:shd w:val="clear" w:color="auto" w:fill="auto"/>
            <w:noWrap/>
            <w:vAlign w:val="center"/>
            <w:hideMark/>
          </w:tcPr>
          <w:p w14:paraId="55EF3E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107.5</w:t>
            </w:r>
          </w:p>
        </w:tc>
        <w:tc>
          <w:tcPr>
            <w:tcW w:w="332" w:type="pct"/>
            <w:tcBorders>
              <w:top w:val="nil"/>
              <w:left w:val="nil"/>
              <w:bottom w:val="nil"/>
              <w:right w:val="single" w:sz="4" w:space="0" w:color="auto"/>
            </w:tcBorders>
            <w:shd w:val="clear" w:color="auto" w:fill="auto"/>
            <w:noWrap/>
            <w:vAlign w:val="center"/>
            <w:hideMark/>
          </w:tcPr>
          <w:p w14:paraId="5632B24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18,345</w:t>
            </w:r>
          </w:p>
        </w:tc>
        <w:tc>
          <w:tcPr>
            <w:tcW w:w="284" w:type="pct"/>
            <w:tcBorders>
              <w:top w:val="nil"/>
              <w:left w:val="nil"/>
              <w:bottom w:val="nil"/>
              <w:right w:val="nil"/>
            </w:tcBorders>
            <w:shd w:val="clear" w:color="auto" w:fill="auto"/>
            <w:noWrap/>
            <w:vAlign w:val="center"/>
            <w:hideMark/>
          </w:tcPr>
          <w:p w14:paraId="71EE0FA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111.2</w:t>
            </w:r>
          </w:p>
        </w:tc>
        <w:tc>
          <w:tcPr>
            <w:tcW w:w="284" w:type="pct"/>
            <w:tcBorders>
              <w:top w:val="nil"/>
              <w:left w:val="nil"/>
              <w:bottom w:val="nil"/>
              <w:right w:val="single" w:sz="12" w:space="0" w:color="auto"/>
            </w:tcBorders>
            <w:shd w:val="clear" w:color="auto" w:fill="auto"/>
            <w:noWrap/>
            <w:vAlign w:val="center"/>
            <w:hideMark/>
          </w:tcPr>
          <w:p w14:paraId="54DB6C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18,966</w:t>
            </w:r>
          </w:p>
        </w:tc>
        <w:tc>
          <w:tcPr>
            <w:tcW w:w="284" w:type="pct"/>
            <w:tcBorders>
              <w:top w:val="nil"/>
              <w:left w:val="single" w:sz="12" w:space="0" w:color="auto"/>
              <w:bottom w:val="nil"/>
              <w:right w:val="nil"/>
            </w:tcBorders>
            <w:shd w:val="clear" w:color="000000" w:fill="D9D9D9"/>
            <w:noWrap/>
            <w:vAlign w:val="center"/>
            <w:hideMark/>
          </w:tcPr>
          <w:p w14:paraId="00EDE8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103.7</w:t>
            </w:r>
          </w:p>
        </w:tc>
        <w:tc>
          <w:tcPr>
            <w:tcW w:w="284" w:type="pct"/>
            <w:tcBorders>
              <w:top w:val="nil"/>
              <w:left w:val="nil"/>
              <w:bottom w:val="nil"/>
              <w:right w:val="single" w:sz="4" w:space="0" w:color="auto"/>
            </w:tcBorders>
            <w:shd w:val="clear" w:color="000000" w:fill="D9D9D9"/>
            <w:noWrap/>
            <w:vAlign w:val="center"/>
            <w:hideMark/>
          </w:tcPr>
          <w:p w14:paraId="41F2109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17,792</w:t>
            </w:r>
          </w:p>
        </w:tc>
        <w:tc>
          <w:tcPr>
            <w:tcW w:w="284" w:type="pct"/>
            <w:tcBorders>
              <w:top w:val="nil"/>
              <w:left w:val="nil"/>
              <w:bottom w:val="nil"/>
              <w:right w:val="nil"/>
            </w:tcBorders>
            <w:shd w:val="clear" w:color="000000" w:fill="D9D9D9"/>
            <w:noWrap/>
            <w:vAlign w:val="center"/>
            <w:hideMark/>
          </w:tcPr>
          <w:p w14:paraId="7E7475A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108.5</w:t>
            </w:r>
          </w:p>
        </w:tc>
        <w:tc>
          <w:tcPr>
            <w:tcW w:w="325" w:type="pct"/>
            <w:tcBorders>
              <w:top w:val="nil"/>
              <w:left w:val="nil"/>
              <w:bottom w:val="nil"/>
              <w:right w:val="single" w:sz="8" w:space="0" w:color="auto"/>
            </w:tcBorders>
            <w:shd w:val="clear" w:color="000000" w:fill="D9D9D9"/>
            <w:noWrap/>
            <w:vAlign w:val="center"/>
            <w:hideMark/>
          </w:tcPr>
          <w:p w14:paraId="54D2A7C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18,615</w:t>
            </w:r>
          </w:p>
        </w:tc>
        <w:tc>
          <w:tcPr>
            <w:tcW w:w="298" w:type="pct"/>
            <w:tcBorders>
              <w:top w:val="nil"/>
              <w:left w:val="nil"/>
              <w:bottom w:val="nil"/>
              <w:right w:val="nil"/>
            </w:tcBorders>
            <w:shd w:val="clear" w:color="000000" w:fill="D9D9D9"/>
            <w:noWrap/>
            <w:vAlign w:val="center"/>
            <w:hideMark/>
          </w:tcPr>
          <w:p w14:paraId="307BD0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104.2</w:t>
            </w:r>
          </w:p>
        </w:tc>
        <w:tc>
          <w:tcPr>
            <w:tcW w:w="298" w:type="pct"/>
            <w:tcBorders>
              <w:top w:val="nil"/>
              <w:left w:val="nil"/>
              <w:bottom w:val="nil"/>
              <w:right w:val="single" w:sz="4" w:space="0" w:color="auto"/>
            </w:tcBorders>
            <w:shd w:val="clear" w:color="000000" w:fill="D9D9D9"/>
            <w:noWrap/>
            <w:vAlign w:val="center"/>
            <w:hideMark/>
          </w:tcPr>
          <w:p w14:paraId="1900F34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17,668</w:t>
            </w:r>
          </w:p>
        </w:tc>
        <w:tc>
          <w:tcPr>
            <w:tcW w:w="298" w:type="pct"/>
            <w:tcBorders>
              <w:top w:val="nil"/>
              <w:left w:val="nil"/>
              <w:bottom w:val="nil"/>
              <w:right w:val="nil"/>
            </w:tcBorders>
            <w:shd w:val="clear" w:color="000000" w:fill="D9D9D9"/>
            <w:noWrap/>
            <w:vAlign w:val="center"/>
            <w:hideMark/>
          </w:tcPr>
          <w:p w14:paraId="5480FB3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109.0</w:t>
            </w:r>
          </w:p>
        </w:tc>
        <w:tc>
          <w:tcPr>
            <w:tcW w:w="298" w:type="pct"/>
            <w:tcBorders>
              <w:top w:val="nil"/>
              <w:left w:val="nil"/>
              <w:bottom w:val="nil"/>
              <w:right w:val="single" w:sz="12" w:space="0" w:color="auto"/>
            </w:tcBorders>
            <w:shd w:val="clear" w:color="000000" w:fill="D9D9D9"/>
            <w:noWrap/>
            <w:vAlign w:val="center"/>
            <w:hideMark/>
          </w:tcPr>
          <w:p w14:paraId="7332A82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18,481</w:t>
            </w:r>
          </w:p>
        </w:tc>
      </w:tr>
      <w:tr w:rsidR="00453604" w:rsidRPr="006D17DF" w14:paraId="64558CC2"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69081C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82</w:t>
            </w:r>
          </w:p>
        </w:tc>
        <w:tc>
          <w:tcPr>
            <w:tcW w:w="284" w:type="pct"/>
            <w:tcBorders>
              <w:top w:val="nil"/>
              <w:left w:val="nil"/>
              <w:bottom w:val="nil"/>
              <w:right w:val="nil"/>
            </w:tcBorders>
            <w:shd w:val="clear" w:color="auto" w:fill="auto"/>
            <w:noWrap/>
            <w:vAlign w:val="center"/>
            <w:hideMark/>
          </w:tcPr>
          <w:p w14:paraId="50D0850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108.5</w:t>
            </w:r>
          </w:p>
        </w:tc>
        <w:tc>
          <w:tcPr>
            <w:tcW w:w="284" w:type="pct"/>
            <w:tcBorders>
              <w:top w:val="nil"/>
              <w:left w:val="nil"/>
              <w:bottom w:val="nil"/>
              <w:right w:val="single" w:sz="4" w:space="0" w:color="auto"/>
            </w:tcBorders>
            <w:shd w:val="clear" w:color="auto" w:fill="auto"/>
            <w:noWrap/>
            <w:vAlign w:val="center"/>
            <w:hideMark/>
          </w:tcPr>
          <w:p w14:paraId="6A8CBC3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18,456</w:t>
            </w:r>
          </w:p>
        </w:tc>
        <w:tc>
          <w:tcPr>
            <w:tcW w:w="298" w:type="pct"/>
            <w:tcBorders>
              <w:top w:val="nil"/>
              <w:left w:val="nil"/>
              <w:bottom w:val="nil"/>
              <w:right w:val="nil"/>
            </w:tcBorders>
            <w:shd w:val="clear" w:color="auto" w:fill="auto"/>
            <w:noWrap/>
            <w:vAlign w:val="center"/>
            <w:hideMark/>
          </w:tcPr>
          <w:p w14:paraId="341DF6F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112.0</w:t>
            </w:r>
          </w:p>
        </w:tc>
        <w:tc>
          <w:tcPr>
            <w:tcW w:w="284" w:type="pct"/>
            <w:tcBorders>
              <w:top w:val="nil"/>
              <w:left w:val="nil"/>
              <w:bottom w:val="nil"/>
              <w:right w:val="nil"/>
            </w:tcBorders>
            <w:shd w:val="clear" w:color="auto" w:fill="auto"/>
            <w:noWrap/>
            <w:vAlign w:val="center"/>
            <w:hideMark/>
          </w:tcPr>
          <w:p w14:paraId="7C98C2F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19,054</w:t>
            </w:r>
          </w:p>
        </w:tc>
        <w:tc>
          <w:tcPr>
            <w:tcW w:w="284" w:type="pct"/>
            <w:tcBorders>
              <w:top w:val="nil"/>
              <w:left w:val="single" w:sz="8" w:space="0" w:color="auto"/>
              <w:bottom w:val="nil"/>
              <w:right w:val="nil"/>
            </w:tcBorders>
            <w:shd w:val="clear" w:color="auto" w:fill="auto"/>
            <w:noWrap/>
            <w:vAlign w:val="center"/>
            <w:hideMark/>
          </w:tcPr>
          <w:p w14:paraId="0B7C580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108.9</w:t>
            </w:r>
          </w:p>
        </w:tc>
        <w:tc>
          <w:tcPr>
            <w:tcW w:w="332" w:type="pct"/>
            <w:tcBorders>
              <w:top w:val="nil"/>
              <w:left w:val="nil"/>
              <w:bottom w:val="nil"/>
              <w:right w:val="single" w:sz="4" w:space="0" w:color="auto"/>
            </w:tcBorders>
            <w:shd w:val="clear" w:color="auto" w:fill="auto"/>
            <w:noWrap/>
            <w:vAlign w:val="center"/>
            <w:hideMark/>
          </w:tcPr>
          <w:p w14:paraId="3C498D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18,323</w:t>
            </w:r>
          </w:p>
        </w:tc>
        <w:tc>
          <w:tcPr>
            <w:tcW w:w="284" w:type="pct"/>
            <w:tcBorders>
              <w:top w:val="nil"/>
              <w:left w:val="nil"/>
              <w:bottom w:val="nil"/>
              <w:right w:val="nil"/>
            </w:tcBorders>
            <w:shd w:val="clear" w:color="auto" w:fill="auto"/>
            <w:noWrap/>
            <w:vAlign w:val="center"/>
            <w:hideMark/>
          </w:tcPr>
          <w:p w14:paraId="6CB373B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112.5</w:t>
            </w:r>
          </w:p>
        </w:tc>
        <w:tc>
          <w:tcPr>
            <w:tcW w:w="284" w:type="pct"/>
            <w:tcBorders>
              <w:top w:val="nil"/>
              <w:left w:val="nil"/>
              <w:bottom w:val="nil"/>
              <w:right w:val="single" w:sz="12" w:space="0" w:color="auto"/>
            </w:tcBorders>
            <w:shd w:val="clear" w:color="auto" w:fill="auto"/>
            <w:noWrap/>
            <w:vAlign w:val="center"/>
            <w:hideMark/>
          </w:tcPr>
          <w:p w14:paraId="3B6B4C8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18,915</w:t>
            </w:r>
          </w:p>
        </w:tc>
        <w:tc>
          <w:tcPr>
            <w:tcW w:w="284" w:type="pct"/>
            <w:tcBorders>
              <w:top w:val="nil"/>
              <w:left w:val="single" w:sz="12" w:space="0" w:color="auto"/>
              <w:bottom w:val="nil"/>
              <w:right w:val="nil"/>
            </w:tcBorders>
            <w:shd w:val="clear" w:color="000000" w:fill="D9D9D9"/>
            <w:noWrap/>
            <w:vAlign w:val="center"/>
            <w:hideMark/>
          </w:tcPr>
          <w:p w14:paraId="1E64E7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105.1</w:t>
            </w:r>
          </w:p>
        </w:tc>
        <w:tc>
          <w:tcPr>
            <w:tcW w:w="284" w:type="pct"/>
            <w:tcBorders>
              <w:top w:val="nil"/>
              <w:left w:val="nil"/>
              <w:bottom w:val="nil"/>
              <w:right w:val="single" w:sz="4" w:space="0" w:color="auto"/>
            </w:tcBorders>
            <w:shd w:val="clear" w:color="000000" w:fill="D9D9D9"/>
            <w:noWrap/>
            <w:vAlign w:val="center"/>
            <w:hideMark/>
          </w:tcPr>
          <w:p w14:paraId="200D87D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17,771</w:t>
            </w:r>
          </w:p>
        </w:tc>
        <w:tc>
          <w:tcPr>
            <w:tcW w:w="284" w:type="pct"/>
            <w:tcBorders>
              <w:top w:val="nil"/>
              <w:left w:val="nil"/>
              <w:bottom w:val="nil"/>
              <w:right w:val="nil"/>
            </w:tcBorders>
            <w:shd w:val="clear" w:color="000000" w:fill="D9D9D9"/>
            <w:noWrap/>
            <w:vAlign w:val="center"/>
            <w:hideMark/>
          </w:tcPr>
          <w:p w14:paraId="4221633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109.7</w:t>
            </w:r>
          </w:p>
        </w:tc>
        <w:tc>
          <w:tcPr>
            <w:tcW w:w="325" w:type="pct"/>
            <w:tcBorders>
              <w:top w:val="nil"/>
              <w:left w:val="nil"/>
              <w:bottom w:val="nil"/>
              <w:right w:val="single" w:sz="8" w:space="0" w:color="auto"/>
            </w:tcBorders>
            <w:shd w:val="clear" w:color="000000" w:fill="D9D9D9"/>
            <w:noWrap/>
            <w:vAlign w:val="center"/>
            <w:hideMark/>
          </w:tcPr>
          <w:p w14:paraId="15E8884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18,564</w:t>
            </w:r>
          </w:p>
        </w:tc>
        <w:tc>
          <w:tcPr>
            <w:tcW w:w="298" w:type="pct"/>
            <w:tcBorders>
              <w:top w:val="nil"/>
              <w:left w:val="nil"/>
              <w:bottom w:val="nil"/>
              <w:right w:val="nil"/>
            </w:tcBorders>
            <w:shd w:val="clear" w:color="000000" w:fill="D9D9D9"/>
            <w:noWrap/>
            <w:vAlign w:val="center"/>
            <w:hideMark/>
          </w:tcPr>
          <w:p w14:paraId="14C0EE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105.5</w:t>
            </w:r>
          </w:p>
        </w:tc>
        <w:tc>
          <w:tcPr>
            <w:tcW w:w="298" w:type="pct"/>
            <w:tcBorders>
              <w:top w:val="nil"/>
              <w:left w:val="nil"/>
              <w:bottom w:val="nil"/>
              <w:right w:val="single" w:sz="4" w:space="0" w:color="auto"/>
            </w:tcBorders>
            <w:shd w:val="clear" w:color="000000" w:fill="D9D9D9"/>
            <w:noWrap/>
            <w:vAlign w:val="center"/>
            <w:hideMark/>
          </w:tcPr>
          <w:p w14:paraId="4883BA8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17,648</w:t>
            </w:r>
          </w:p>
        </w:tc>
        <w:tc>
          <w:tcPr>
            <w:tcW w:w="298" w:type="pct"/>
            <w:tcBorders>
              <w:top w:val="nil"/>
              <w:left w:val="nil"/>
              <w:bottom w:val="nil"/>
              <w:right w:val="nil"/>
            </w:tcBorders>
            <w:shd w:val="clear" w:color="000000" w:fill="D9D9D9"/>
            <w:noWrap/>
            <w:vAlign w:val="center"/>
            <w:hideMark/>
          </w:tcPr>
          <w:p w14:paraId="00976E6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110.2</w:t>
            </w:r>
          </w:p>
        </w:tc>
        <w:tc>
          <w:tcPr>
            <w:tcW w:w="298" w:type="pct"/>
            <w:tcBorders>
              <w:top w:val="nil"/>
              <w:left w:val="nil"/>
              <w:bottom w:val="nil"/>
              <w:right w:val="single" w:sz="12" w:space="0" w:color="auto"/>
            </w:tcBorders>
            <w:shd w:val="clear" w:color="000000" w:fill="D9D9D9"/>
            <w:noWrap/>
            <w:vAlign w:val="center"/>
            <w:hideMark/>
          </w:tcPr>
          <w:p w14:paraId="4C729F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18,432</w:t>
            </w:r>
          </w:p>
        </w:tc>
      </w:tr>
      <w:tr w:rsidR="00453604" w:rsidRPr="006D17DF" w14:paraId="42214086"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05E09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83</w:t>
            </w:r>
          </w:p>
        </w:tc>
        <w:tc>
          <w:tcPr>
            <w:tcW w:w="284" w:type="pct"/>
            <w:tcBorders>
              <w:top w:val="nil"/>
              <w:left w:val="nil"/>
              <w:bottom w:val="nil"/>
              <w:right w:val="nil"/>
            </w:tcBorders>
            <w:shd w:val="clear" w:color="auto" w:fill="auto"/>
            <w:noWrap/>
            <w:vAlign w:val="center"/>
            <w:hideMark/>
          </w:tcPr>
          <w:p w14:paraId="1985F33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109.9</w:t>
            </w:r>
          </w:p>
        </w:tc>
        <w:tc>
          <w:tcPr>
            <w:tcW w:w="284" w:type="pct"/>
            <w:tcBorders>
              <w:top w:val="nil"/>
              <w:left w:val="nil"/>
              <w:bottom w:val="nil"/>
              <w:right w:val="single" w:sz="4" w:space="0" w:color="auto"/>
            </w:tcBorders>
            <w:shd w:val="clear" w:color="auto" w:fill="auto"/>
            <w:noWrap/>
            <w:vAlign w:val="center"/>
            <w:hideMark/>
          </w:tcPr>
          <w:p w14:paraId="42CFA6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18,434</w:t>
            </w:r>
          </w:p>
        </w:tc>
        <w:tc>
          <w:tcPr>
            <w:tcW w:w="298" w:type="pct"/>
            <w:tcBorders>
              <w:top w:val="nil"/>
              <w:left w:val="nil"/>
              <w:bottom w:val="nil"/>
              <w:right w:val="nil"/>
            </w:tcBorders>
            <w:shd w:val="clear" w:color="auto" w:fill="auto"/>
            <w:noWrap/>
            <w:vAlign w:val="center"/>
            <w:hideMark/>
          </w:tcPr>
          <w:p w14:paraId="3321EEE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113.3</w:t>
            </w:r>
          </w:p>
        </w:tc>
        <w:tc>
          <w:tcPr>
            <w:tcW w:w="284" w:type="pct"/>
            <w:tcBorders>
              <w:top w:val="nil"/>
              <w:left w:val="nil"/>
              <w:bottom w:val="nil"/>
              <w:right w:val="nil"/>
            </w:tcBorders>
            <w:shd w:val="clear" w:color="auto" w:fill="auto"/>
            <w:noWrap/>
            <w:vAlign w:val="center"/>
            <w:hideMark/>
          </w:tcPr>
          <w:p w14:paraId="37D6036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19,003</w:t>
            </w:r>
          </w:p>
        </w:tc>
        <w:tc>
          <w:tcPr>
            <w:tcW w:w="284" w:type="pct"/>
            <w:tcBorders>
              <w:top w:val="nil"/>
              <w:left w:val="single" w:sz="8" w:space="0" w:color="auto"/>
              <w:bottom w:val="nil"/>
              <w:right w:val="nil"/>
            </w:tcBorders>
            <w:shd w:val="clear" w:color="auto" w:fill="auto"/>
            <w:noWrap/>
            <w:vAlign w:val="center"/>
            <w:hideMark/>
          </w:tcPr>
          <w:p w14:paraId="284C91A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110.3</w:t>
            </w:r>
          </w:p>
        </w:tc>
        <w:tc>
          <w:tcPr>
            <w:tcW w:w="332" w:type="pct"/>
            <w:tcBorders>
              <w:top w:val="nil"/>
              <w:left w:val="nil"/>
              <w:bottom w:val="nil"/>
              <w:right w:val="single" w:sz="4" w:space="0" w:color="auto"/>
            </w:tcBorders>
            <w:shd w:val="clear" w:color="auto" w:fill="auto"/>
            <w:noWrap/>
            <w:vAlign w:val="center"/>
            <w:hideMark/>
          </w:tcPr>
          <w:p w14:paraId="1C7D9A3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18,302</w:t>
            </w:r>
          </w:p>
        </w:tc>
        <w:tc>
          <w:tcPr>
            <w:tcW w:w="284" w:type="pct"/>
            <w:tcBorders>
              <w:top w:val="nil"/>
              <w:left w:val="nil"/>
              <w:bottom w:val="nil"/>
              <w:right w:val="nil"/>
            </w:tcBorders>
            <w:shd w:val="clear" w:color="auto" w:fill="auto"/>
            <w:noWrap/>
            <w:vAlign w:val="center"/>
            <w:hideMark/>
          </w:tcPr>
          <w:p w14:paraId="1991762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113.7</w:t>
            </w:r>
          </w:p>
        </w:tc>
        <w:tc>
          <w:tcPr>
            <w:tcW w:w="284" w:type="pct"/>
            <w:tcBorders>
              <w:top w:val="nil"/>
              <w:left w:val="nil"/>
              <w:bottom w:val="nil"/>
              <w:right w:val="single" w:sz="12" w:space="0" w:color="auto"/>
            </w:tcBorders>
            <w:shd w:val="clear" w:color="auto" w:fill="auto"/>
            <w:noWrap/>
            <w:vAlign w:val="center"/>
            <w:hideMark/>
          </w:tcPr>
          <w:p w14:paraId="7C6DEDD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18,865</w:t>
            </w:r>
          </w:p>
        </w:tc>
        <w:tc>
          <w:tcPr>
            <w:tcW w:w="284" w:type="pct"/>
            <w:tcBorders>
              <w:top w:val="nil"/>
              <w:left w:val="single" w:sz="12" w:space="0" w:color="auto"/>
              <w:bottom w:val="nil"/>
              <w:right w:val="nil"/>
            </w:tcBorders>
            <w:shd w:val="clear" w:color="000000" w:fill="D9D9D9"/>
            <w:noWrap/>
            <w:vAlign w:val="center"/>
            <w:hideMark/>
          </w:tcPr>
          <w:p w14:paraId="204B064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106.4</w:t>
            </w:r>
          </w:p>
        </w:tc>
        <w:tc>
          <w:tcPr>
            <w:tcW w:w="284" w:type="pct"/>
            <w:tcBorders>
              <w:top w:val="nil"/>
              <w:left w:val="nil"/>
              <w:bottom w:val="nil"/>
              <w:right w:val="single" w:sz="4" w:space="0" w:color="auto"/>
            </w:tcBorders>
            <w:shd w:val="clear" w:color="000000" w:fill="D9D9D9"/>
            <w:noWrap/>
            <w:vAlign w:val="center"/>
            <w:hideMark/>
          </w:tcPr>
          <w:p w14:paraId="793BFD3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17,750</w:t>
            </w:r>
          </w:p>
        </w:tc>
        <w:tc>
          <w:tcPr>
            <w:tcW w:w="284" w:type="pct"/>
            <w:tcBorders>
              <w:top w:val="nil"/>
              <w:left w:val="nil"/>
              <w:bottom w:val="nil"/>
              <w:right w:val="nil"/>
            </w:tcBorders>
            <w:shd w:val="clear" w:color="000000" w:fill="D9D9D9"/>
            <w:noWrap/>
            <w:vAlign w:val="center"/>
            <w:hideMark/>
          </w:tcPr>
          <w:p w14:paraId="0D6D649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111.0</w:t>
            </w:r>
          </w:p>
        </w:tc>
        <w:tc>
          <w:tcPr>
            <w:tcW w:w="325" w:type="pct"/>
            <w:tcBorders>
              <w:top w:val="nil"/>
              <w:left w:val="nil"/>
              <w:bottom w:val="nil"/>
              <w:right w:val="single" w:sz="8" w:space="0" w:color="auto"/>
            </w:tcBorders>
            <w:shd w:val="clear" w:color="000000" w:fill="D9D9D9"/>
            <w:noWrap/>
            <w:vAlign w:val="center"/>
            <w:hideMark/>
          </w:tcPr>
          <w:p w14:paraId="38B8F7C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18,515</w:t>
            </w:r>
          </w:p>
        </w:tc>
        <w:tc>
          <w:tcPr>
            <w:tcW w:w="298" w:type="pct"/>
            <w:tcBorders>
              <w:top w:val="nil"/>
              <w:left w:val="nil"/>
              <w:bottom w:val="nil"/>
              <w:right w:val="nil"/>
            </w:tcBorders>
            <w:shd w:val="clear" w:color="000000" w:fill="D9D9D9"/>
            <w:noWrap/>
            <w:vAlign w:val="center"/>
            <w:hideMark/>
          </w:tcPr>
          <w:p w14:paraId="2B058D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106.9</w:t>
            </w:r>
          </w:p>
        </w:tc>
        <w:tc>
          <w:tcPr>
            <w:tcW w:w="298" w:type="pct"/>
            <w:tcBorders>
              <w:top w:val="nil"/>
              <w:left w:val="nil"/>
              <w:bottom w:val="nil"/>
              <w:right w:val="single" w:sz="4" w:space="0" w:color="auto"/>
            </w:tcBorders>
            <w:shd w:val="clear" w:color="000000" w:fill="D9D9D9"/>
            <w:noWrap/>
            <w:vAlign w:val="center"/>
            <w:hideMark/>
          </w:tcPr>
          <w:p w14:paraId="0F10ECB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17,627</w:t>
            </w:r>
          </w:p>
        </w:tc>
        <w:tc>
          <w:tcPr>
            <w:tcW w:w="298" w:type="pct"/>
            <w:tcBorders>
              <w:top w:val="nil"/>
              <w:left w:val="nil"/>
              <w:bottom w:val="nil"/>
              <w:right w:val="nil"/>
            </w:tcBorders>
            <w:shd w:val="clear" w:color="000000" w:fill="D9D9D9"/>
            <w:noWrap/>
            <w:vAlign w:val="center"/>
            <w:hideMark/>
          </w:tcPr>
          <w:p w14:paraId="1756043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111.5</w:t>
            </w:r>
          </w:p>
        </w:tc>
        <w:tc>
          <w:tcPr>
            <w:tcW w:w="298" w:type="pct"/>
            <w:tcBorders>
              <w:top w:val="nil"/>
              <w:left w:val="nil"/>
              <w:bottom w:val="nil"/>
              <w:right w:val="single" w:sz="12" w:space="0" w:color="auto"/>
            </w:tcBorders>
            <w:shd w:val="clear" w:color="000000" w:fill="D9D9D9"/>
            <w:noWrap/>
            <w:vAlign w:val="center"/>
            <w:hideMark/>
          </w:tcPr>
          <w:p w14:paraId="59EBB23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18,383</w:t>
            </w:r>
          </w:p>
        </w:tc>
      </w:tr>
      <w:tr w:rsidR="00453604" w:rsidRPr="006D17DF" w14:paraId="4FCB14A3"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0B52C4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84</w:t>
            </w:r>
          </w:p>
        </w:tc>
        <w:tc>
          <w:tcPr>
            <w:tcW w:w="284" w:type="pct"/>
            <w:tcBorders>
              <w:top w:val="nil"/>
              <w:left w:val="nil"/>
              <w:bottom w:val="nil"/>
              <w:right w:val="nil"/>
            </w:tcBorders>
            <w:shd w:val="clear" w:color="auto" w:fill="auto"/>
            <w:noWrap/>
            <w:vAlign w:val="center"/>
            <w:hideMark/>
          </w:tcPr>
          <w:p w14:paraId="117039D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111.3</w:t>
            </w:r>
          </w:p>
        </w:tc>
        <w:tc>
          <w:tcPr>
            <w:tcW w:w="284" w:type="pct"/>
            <w:tcBorders>
              <w:top w:val="nil"/>
              <w:left w:val="nil"/>
              <w:bottom w:val="nil"/>
              <w:right w:val="single" w:sz="4" w:space="0" w:color="auto"/>
            </w:tcBorders>
            <w:shd w:val="clear" w:color="auto" w:fill="auto"/>
            <w:noWrap/>
            <w:vAlign w:val="center"/>
            <w:hideMark/>
          </w:tcPr>
          <w:p w14:paraId="1968DB9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18,412</w:t>
            </w:r>
          </w:p>
        </w:tc>
        <w:tc>
          <w:tcPr>
            <w:tcW w:w="298" w:type="pct"/>
            <w:tcBorders>
              <w:top w:val="nil"/>
              <w:left w:val="nil"/>
              <w:bottom w:val="nil"/>
              <w:right w:val="nil"/>
            </w:tcBorders>
            <w:shd w:val="clear" w:color="auto" w:fill="auto"/>
            <w:noWrap/>
            <w:vAlign w:val="center"/>
            <w:hideMark/>
          </w:tcPr>
          <w:p w14:paraId="66BCA61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114.5</w:t>
            </w:r>
          </w:p>
        </w:tc>
        <w:tc>
          <w:tcPr>
            <w:tcW w:w="284" w:type="pct"/>
            <w:tcBorders>
              <w:top w:val="nil"/>
              <w:left w:val="nil"/>
              <w:bottom w:val="nil"/>
              <w:right w:val="nil"/>
            </w:tcBorders>
            <w:shd w:val="clear" w:color="auto" w:fill="auto"/>
            <w:noWrap/>
            <w:vAlign w:val="center"/>
            <w:hideMark/>
          </w:tcPr>
          <w:p w14:paraId="6E3D8F3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18,952</w:t>
            </w:r>
          </w:p>
        </w:tc>
        <w:tc>
          <w:tcPr>
            <w:tcW w:w="284" w:type="pct"/>
            <w:tcBorders>
              <w:top w:val="nil"/>
              <w:left w:val="single" w:sz="8" w:space="0" w:color="auto"/>
              <w:bottom w:val="nil"/>
              <w:right w:val="nil"/>
            </w:tcBorders>
            <w:shd w:val="clear" w:color="auto" w:fill="auto"/>
            <w:noWrap/>
            <w:vAlign w:val="center"/>
            <w:hideMark/>
          </w:tcPr>
          <w:p w14:paraId="4AABDAF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111.7</w:t>
            </w:r>
          </w:p>
        </w:tc>
        <w:tc>
          <w:tcPr>
            <w:tcW w:w="332" w:type="pct"/>
            <w:tcBorders>
              <w:top w:val="nil"/>
              <w:left w:val="nil"/>
              <w:bottom w:val="nil"/>
              <w:right w:val="single" w:sz="4" w:space="0" w:color="auto"/>
            </w:tcBorders>
            <w:shd w:val="clear" w:color="auto" w:fill="auto"/>
            <w:noWrap/>
            <w:vAlign w:val="center"/>
            <w:hideMark/>
          </w:tcPr>
          <w:p w14:paraId="3DFB1E9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18,280</w:t>
            </w:r>
          </w:p>
        </w:tc>
        <w:tc>
          <w:tcPr>
            <w:tcW w:w="284" w:type="pct"/>
            <w:tcBorders>
              <w:top w:val="nil"/>
              <w:left w:val="nil"/>
              <w:bottom w:val="nil"/>
              <w:right w:val="nil"/>
            </w:tcBorders>
            <w:shd w:val="clear" w:color="auto" w:fill="auto"/>
            <w:noWrap/>
            <w:vAlign w:val="center"/>
            <w:hideMark/>
          </w:tcPr>
          <w:p w14:paraId="65D1C59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115.0</w:t>
            </w:r>
          </w:p>
        </w:tc>
        <w:tc>
          <w:tcPr>
            <w:tcW w:w="284" w:type="pct"/>
            <w:tcBorders>
              <w:top w:val="nil"/>
              <w:left w:val="nil"/>
              <w:bottom w:val="nil"/>
              <w:right w:val="single" w:sz="12" w:space="0" w:color="auto"/>
            </w:tcBorders>
            <w:shd w:val="clear" w:color="auto" w:fill="auto"/>
            <w:noWrap/>
            <w:vAlign w:val="center"/>
            <w:hideMark/>
          </w:tcPr>
          <w:p w14:paraId="3B9750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18,815</w:t>
            </w:r>
          </w:p>
        </w:tc>
        <w:tc>
          <w:tcPr>
            <w:tcW w:w="284" w:type="pct"/>
            <w:tcBorders>
              <w:top w:val="nil"/>
              <w:left w:val="single" w:sz="12" w:space="0" w:color="auto"/>
              <w:bottom w:val="nil"/>
              <w:right w:val="nil"/>
            </w:tcBorders>
            <w:shd w:val="clear" w:color="000000" w:fill="D9D9D9"/>
            <w:noWrap/>
            <w:vAlign w:val="center"/>
            <w:hideMark/>
          </w:tcPr>
          <w:p w14:paraId="36EA0D5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107.8</w:t>
            </w:r>
          </w:p>
        </w:tc>
        <w:tc>
          <w:tcPr>
            <w:tcW w:w="284" w:type="pct"/>
            <w:tcBorders>
              <w:top w:val="nil"/>
              <w:left w:val="nil"/>
              <w:bottom w:val="nil"/>
              <w:right w:val="single" w:sz="4" w:space="0" w:color="auto"/>
            </w:tcBorders>
            <w:shd w:val="clear" w:color="000000" w:fill="D9D9D9"/>
            <w:noWrap/>
            <w:vAlign w:val="center"/>
            <w:hideMark/>
          </w:tcPr>
          <w:p w14:paraId="4C0F303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17,729</w:t>
            </w:r>
          </w:p>
        </w:tc>
        <w:tc>
          <w:tcPr>
            <w:tcW w:w="284" w:type="pct"/>
            <w:tcBorders>
              <w:top w:val="nil"/>
              <w:left w:val="nil"/>
              <w:bottom w:val="nil"/>
              <w:right w:val="nil"/>
            </w:tcBorders>
            <w:shd w:val="clear" w:color="000000" w:fill="D9D9D9"/>
            <w:noWrap/>
            <w:vAlign w:val="center"/>
            <w:hideMark/>
          </w:tcPr>
          <w:p w14:paraId="7DB9140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112.2</w:t>
            </w:r>
          </w:p>
        </w:tc>
        <w:tc>
          <w:tcPr>
            <w:tcW w:w="325" w:type="pct"/>
            <w:tcBorders>
              <w:top w:val="nil"/>
              <w:left w:val="nil"/>
              <w:bottom w:val="nil"/>
              <w:right w:val="single" w:sz="8" w:space="0" w:color="auto"/>
            </w:tcBorders>
            <w:shd w:val="clear" w:color="000000" w:fill="D9D9D9"/>
            <w:noWrap/>
            <w:vAlign w:val="center"/>
            <w:hideMark/>
          </w:tcPr>
          <w:p w14:paraId="40433CC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18,466</w:t>
            </w:r>
          </w:p>
        </w:tc>
        <w:tc>
          <w:tcPr>
            <w:tcW w:w="298" w:type="pct"/>
            <w:tcBorders>
              <w:top w:val="nil"/>
              <w:left w:val="nil"/>
              <w:bottom w:val="nil"/>
              <w:right w:val="nil"/>
            </w:tcBorders>
            <w:shd w:val="clear" w:color="000000" w:fill="D9D9D9"/>
            <w:noWrap/>
            <w:vAlign w:val="center"/>
            <w:hideMark/>
          </w:tcPr>
          <w:p w14:paraId="6E7F29C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108.2</w:t>
            </w:r>
          </w:p>
        </w:tc>
        <w:tc>
          <w:tcPr>
            <w:tcW w:w="298" w:type="pct"/>
            <w:tcBorders>
              <w:top w:val="nil"/>
              <w:left w:val="nil"/>
              <w:bottom w:val="nil"/>
              <w:right w:val="single" w:sz="4" w:space="0" w:color="auto"/>
            </w:tcBorders>
            <w:shd w:val="clear" w:color="000000" w:fill="D9D9D9"/>
            <w:noWrap/>
            <w:vAlign w:val="center"/>
            <w:hideMark/>
          </w:tcPr>
          <w:p w14:paraId="1F71C94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17,607</w:t>
            </w:r>
          </w:p>
        </w:tc>
        <w:tc>
          <w:tcPr>
            <w:tcW w:w="298" w:type="pct"/>
            <w:tcBorders>
              <w:top w:val="nil"/>
              <w:left w:val="nil"/>
              <w:bottom w:val="nil"/>
              <w:right w:val="nil"/>
            </w:tcBorders>
            <w:shd w:val="clear" w:color="000000" w:fill="D9D9D9"/>
            <w:noWrap/>
            <w:vAlign w:val="center"/>
            <w:hideMark/>
          </w:tcPr>
          <w:p w14:paraId="6B444F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112.7</w:t>
            </w:r>
          </w:p>
        </w:tc>
        <w:tc>
          <w:tcPr>
            <w:tcW w:w="298" w:type="pct"/>
            <w:tcBorders>
              <w:top w:val="nil"/>
              <w:left w:val="nil"/>
              <w:bottom w:val="nil"/>
              <w:right w:val="single" w:sz="12" w:space="0" w:color="auto"/>
            </w:tcBorders>
            <w:shd w:val="clear" w:color="000000" w:fill="D9D9D9"/>
            <w:noWrap/>
            <w:vAlign w:val="center"/>
            <w:hideMark/>
          </w:tcPr>
          <w:p w14:paraId="36BB702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18,335</w:t>
            </w:r>
          </w:p>
        </w:tc>
      </w:tr>
      <w:tr w:rsidR="00453604" w:rsidRPr="006D17DF" w14:paraId="6B512D9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CE3841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85</w:t>
            </w:r>
          </w:p>
        </w:tc>
        <w:tc>
          <w:tcPr>
            <w:tcW w:w="284" w:type="pct"/>
            <w:tcBorders>
              <w:top w:val="nil"/>
              <w:left w:val="nil"/>
              <w:bottom w:val="nil"/>
              <w:right w:val="nil"/>
            </w:tcBorders>
            <w:shd w:val="clear" w:color="auto" w:fill="auto"/>
            <w:noWrap/>
            <w:vAlign w:val="center"/>
            <w:hideMark/>
          </w:tcPr>
          <w:p w14:paraId="7F4F15C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112.7</w:t>
            </w:r>
          </w:p>
        </w:tc>
        <w:tc>
          <w:tcPr>
            <w:tcW w:w="284" w:type="pct"/>
            <w:tcBorders>
              <w:top w:val="nil"/>
              <w:left w:val="nil"/>
              <w:bottom w:val="nil"/>
              <w:right w:val="single" w:sz="4" w:space="0" w:color="auto"/>
            </w:tcBorders>
            <w:shd w:val="clear" w:color="auto" w:fill="auto"/>
            <w:noWrap/>
            <w:vAlign w:val="center"/>
            <w:hideMark/>
          </w:tcPr>
          <w:p w14:paraId="180399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18,389</w:t>
            </w:r>
          </w:p>
        </w:tc>
        <w:tc>
          <w:tcPr>
            <w:tcW w:w="298" w:type="pct"/>
            <w:tcBorders>
              <w:top w:val="nil"/>
              <w:left w:val="nil"/>
              <w:bottom w:val="nil"/>
              <w:right w:val="nil"/>
            </w:tcBorders>
            <w:shd w:val="clear" w:color="auto" w:fill="auto"/>
            <w:noWrap/>
            <w:vAlign w:val="center"/>
            <w:hideMark/>
          </w:tcPr>
          <w:p w14:paraId="5D12C00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115.8</w:t>
            </w:r>
          </w:p>
        </w:tc>
        <w:tc>
          <w:tcPr>
            <w:tcW w:w="284" w:type="pct"/>
            <w:tcBorders>
              <w:top w:val="nil"/>
              <w:left w:val="nil"/>
              <w:bottom w:val="nil"/>
              <w:right w:val="nil"/>
            </w:tcBorders>
            <w:shd w:val="clear" w:color="auto" w:fill="auto"/>
            <w:noWrap/>
            <w:vAlign w:val="center"/>
            <w:hideMark/>
          </w:tcPr>
          <w:p w14:paraId="335D39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18,902</w:t>
            </w:r>
          </w:p>
        </w:tc>
        <w:tc>
          <w:tcPr>
            <w:tcW w:w="284" w:type="pct"/>
            <w:tcBorders>
              <w:top w:val="nil"/>
              <w:left w:val="single" w:sz="8" w:space="0" w:color="auto"/>
              <w:bottom w:val="nil"/>
              <w:right w:val="nil"/>
            </w:tcBorders>
            <w:shd w:val="clear" w:color="auto" w:fill="auto"/>
            <w:noWrap/>
            <w:vAlign w:val="center"/>
            <w:hideMark/>
          </w:tcPr>
          <w:p w14:paraId="1A7FAA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113.1</w:t>
            </w:r>
          </w:p>
        </w:tc>
        <w:tc>
          <w:tcPr>
            <w:tcW w:w="332" w:type="pct"/>
            <w:tcBorders>
              <w:top w:val="nil"/>
              <w:left w:val="nil"/>
              <w:bottom w:val="nil"/>
              <w:right w:val="single" w:sz="4" w:space="0" w:color="auto"/>
            </w:tcBorders>
            <w:shd w:val="clear" w:color="auto" w:fill="auto"/>
            <w:noWrap/>
            <w:vAlign w:val="center"/>
            <w:hideMark/>
          </w:tcPr>
          <w:p w14:paraId="2EC32E4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18,259</w:t>
            </w:r>
          </w:p>
        </w:tc>
        <w:tc>
          <w:tcPr>
            <w:tcW w:w="284" w:type="pct"/>
            <w:tcBorders>
              <w:top w:val="nil"/>
              <w:left w:val="nil"/>
              <w:bottom w:val="nil"/>
              <w:right w:val="nil"/>
            </w:tcBorders>
            <w:shd w:val="clear" w:color="auto" w:fill="auto"/>
            <w:noWrap/>
            <w:vAlign w:val="center"/>
            <w:hideMark/>
          </w:tcPr>
          <w:p w14:paraId="10D215B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116.3</w:t>
            </w:r>
          </w:p>
        </w:tc>
        <w:tc>
          <w:tcPr>
            <w:tcW w:w="284" w:type="pct"/>
            <w:tcBorders>
              <w:top w:val="nil"/>
              <w:left w:val="nil"/>
              <w:bottom w:val="nil"/>
              <w:right w:val="single" w:sz="12" w:space="0" w:color="auto"/>
            </w:tcBorders>
            <w:shd w:val="clear" w:color="auto" w:fill="auto"/>
            <w:noWrap/>
            <w:vAlign w:val="center"/>
            <w:hideMark/>
          </w:tcPr>
          <w:p w14:paraId="66978D0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18,766</w:t>
            </w:r>
          </w:p>
        </w:tc>
        <w:tc>
          <w:tcPr>
            <w:tcW w:w="284" w:type="pct"/>
            <w:tcBorders>
              <w:top w:val="nil"/>
              <w:left w:val="single" w:sz="12" w:space="0" w:color="auto"/>
              <w:bottom w:val="nil"/>
              <w:right w:val="nil"/>
            </w:tcBorders>
            <w:shd w:val="clear" w:color="000000" w:fill="D9D9D9"/>
            <w:noWrap/>
            <w:vAlign w:val="center"/>
            <w:hideMark/>
          </w:tcPr>
          <w:p w14:paraId="5F0A424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109.1</w:t>
            </w:r>
          </w:p>
        </w:tc>
        <w:tc>
          <w:tcPr>
            <w:tcW w:w="284" w:type="pct"/>
            <w:tcBorders>
              <w:top w:val="nil"/>
              <w:left w:val="nil"/>
              <w:bottom w:val="nil"/>
              <w:right w:val="single" w:sz="4" w:space="0" w:color="auto"/>
            </w:tcBorders>
            <w:shd w:val="clear" w:color="000000" w:fill="D9D9D9"/>
            <w:noWrap/>
            <w:vAlign w:val="center"/>
            <w:hideMark/>
          </w:tcPr>
          <w:p w14:paraId="279E48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17,708</w:t>
            </w:r>
          </w:p>
        </w:tc>
        <w:tc>
          <w:tcPr>
            <w:tcW w:w="284" w:type="pct"/>
            <w:tcBorders>
              <w:top w:val="nil"/>
              <w:left w:val="nil"/>
              <w:bottom w:val="nil"/>
              <w:right w:val="nil"/>
            </w:tcBorders>
            <w:shd w:val="clear" w:color="000000" w:fill="D9D9D9"/>
            <w:noWrap/>
            <w:vAlign w:val="center"/>
            <w:hideMark/>
          </w:tcPr>
          <w:p w14:paraId="7E3D4BD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113.5</w:t>
            </w:r>
          </w:p>
        </w:tc>
        <w:tc>
          <w:tcPr>
            <w:tcW w:w="325" w:type="pct"/>
            <w:tcBorders>
              <w:top w:val="nil"/>
              <w:left w:val="nil"/>
              <w:bottom w:val="nil"/>
              <w:right w:val="single" w:sz="8" w:space="0" w:color="auto"/>
            </w:tcBorders>
            <w:shd w:val="clear" w:color="000000" w:fill="D9D9D9"/>
            <w:noWrap/>
            <w:vAlign w:val="center"/>
            <w:hideMark/>
          </w:tcPr>
          <w:p w14:paraId="109467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18,418</w:t>
            </w:r>
          </w:p>
        </w:tc>
        <w:tc>
          <w:tcPr>
            <w:tcW w:w="298" w:type="pct"/>
            <w:tcBorders>
              <w:top w:val="nil"/>
              <w:left w:val="nil"/>
              <w:bottom w:val="nil"/>
              <w:right w:val="nil"/>
            </w:tcBorders>
            <w:shd w:val="clear" w:color="000000" w:fill="D9D9D9"/>
            <w:noWrap/>
            <w:vAlign w:val="center"/>
            <w:hideMark/>
          </w:tcPr>
          <w:p w14:paraId="284065C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109.6</w:t>
            </w:r>
          </w:p>
        </w:tc>
        <w:tc>
          <w:tcPr>
            <w:tcW w:w="298" w:type="pct"/>
            <w:tcBorders>
              <w:top w:val="nil"/>
              <w:left w:val="nil"/>
              <w:bottom w:val="nil"/>
              <w:right w:val="single" w:sz="4" w:space="0" w:color="auto"/>
            </w:tcBorders>
            <w:shd w:val="clear" w:color="000000" w:fill="D9D9D9"/>
            <w:noWrap/>
            <w:vAlign w:val="center"/>
            <w:hideMark/>
          </w:tcPr>
          <w:p w14:paraId="498E84E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17,586</w:t>
            </w:r>
          </w:p>
        </w:tc>
        <w:tc>
          <w:tcPr>
            <w:tcW w:w="298" w:type="pct"/>
            <w:tcBorders>
              <w:top w:val="nil"/>
              <w:left w:val="nil"/>
              <w:bottom w:val="nil"/>
              <w:right w:val="nil"/>
            </w:tcBorders>
            <w:shd w:val="clear" w:color="000000" w:fill="D9D9D9"/>
            <w:noWrap/>
            <w:vAlign w:val="center"/>
            <w:hideMark/>
          </w:tcPr>
          <w:p w14:paraId="7B8C549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114.0</w:t>
            </w:r>
          </w:p>
        </w:tc>
        <w:tc>
          <w:tcPr>
            <w:tcW w:w="298" w:type="pct"/>
            <w:tcBorders>
              <w:top w:val="nil"/>
              <w:left w:val="nil"/>
              <w:bottom w:val="nil"/>
              <w:right w:val="single" w:sz="12" w:space="0" w:color="auto"/>
            </w:tcBorders>
            <w:shd w:val="clear" w:color="000000" w:fill="D9D9D9"/>
            <w:noWrap/>
            <w:vAlign w:val="center"/>
            <w:hideMark/>
          </w:tcPr>
          <w:p w14:paraId="5195650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18,287</w:t>
            </w:r>
          </w:p>
        </w:tc>
      </w:tr>
      <w:tr w:rsidR="00453604" w:rsidRPr="006D17DF" w14:paraId="2C3AEA6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44E92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86</w:t>
            </w:r>
          </w:p>
        </w:tc>
        <w:tc>
          <w:tcPr>
            <w:tcW w:w="284" w:type="pct"/>
            <w:tcBorders>
              <w:top w:val="nil"/>
              <w:left w:val="nil"/>
              <w:bottom w:val="nil"/>
              <w:right w:val="nil"/>
            </w:tcBorders>
            <w:shd w:val="clear" w:color="auto" w:fill="auto"/>
            <w:noWrap/>
            <w:vAlign w:val="center"/>
            <w:hideMark/>
          </w:tcPr>
          <w:p w14:paraId="7565B5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114.4</w:t>
            </w:r>
          </w:p>
        </w:tc>
        <w:tc>
          <w:tcPr>
            <w:tcW w:w="284" w:type="pct"/>
            <w:tcBorders>
              <w:top w:val="nil"/>
              <w:left w:val="nil"/>
              <w:bottom w:val="nil"/>
              <w:right w:val="single" w:sz="4" w:space="0" w:color="auto"/>
            </w:tcBorders>
            <w:shd w:val="clear" w:color="auto" w:fill="auto"/>
            <w:noWrap/>
            <w:vAlign w:val="center"/>
            <w:hideMark/>
          </w:tcPr>
          <w:p w14:paraId="59EB21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18,426</w:t>
            </w:r>
          </w:p>
        </w:tc>
        <w:tc>
          <w:tcPr>
            <w:tcW w:w="298" w:type="pct"/>
            <w:tcBorders>
              <w:top w:val="nil"/>
              <w:left w:val="nil"/>
              <w:bottom w:val="nil"/>
              <w:right w:val="nil"/>
            </w:tcBorders>
            <w:shd w:val="clear" w:color="auto" w:fill="auto"/>
            <w:noWrap/>
            <w:vAlign w:val="center"/>
            <w:hideMark/>
          </w:tcPr>
          <w:p w14:paraId="2C82429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117.4</w:t>
            </w:r>
          </w:p>
        </w:tc>
        <w:tc>
          <w:tcPr>
            <w:tcW w:w="284" w:type="pct"/>
            <w:tcBorders>
              <w:top w:val="nil"/>
              <w:left w:val="nil"/>
              <w:bottom w:val="nil"/>
              <w:right w:val="nil"/>
            </w:tcBorders>
            <w:shd w:val="clear" w:color="auto" w:fill="auto"/>
            <w:noWrap/>
            <w:vAlign w:val="center"/>
            <w:hideMark/>
          </w:tcPr>
          <w:p w14:paraId="1C426A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18,907</w:t>
            </w:r>
          </w:p>
        </w:tc>
        <w:tc>
          <w:tcPr>
            <w:tcW w:w="284" w:type="pct"/>
            <w:tcBorders>
              <w:top w:val="nil"/>
              <w:left w:val="single" w:sz="8" w:space="0" w:color="auto"/>
              <w:bottom w:val="nil"/>
              <w:right w:val="nil"/>
            </w:tcBorders>
            <w:shd w:val="clear" w:color="auto" w:fill="auto"/>
            <w:noWrap/>
            <w:vAlign w:val="center"/>
            <w:hideMark/>
          </w:tcPr>
          <w:p w14:paraId="3B0F193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114.9</w:t>
            </w:r>
          </w:p>
        </w:tc>
        <w:tc>
          <w:tcPr>
            <w:tcW w:w="332" w:type="pct"/>
            <w:tcBorders>
              <w:top w:val="nil"/>
              <w:left w:val="nil"/>
              <w:bottom w:val="nil"/>
              <w:right w:val="single" w:sz="4" w:space="0" w:color="auto"/>
            </w:tcBorders>
            <w:shd w:val="clear" w:color="auto" w:fill="auto"/>
            <w:noWrap/>
            <w:vAlign w:val="center"/>
            <w:hideMark/>
          </w:tcPr>
          <w:p w14:paraId="4D48353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18,295</w:t>
            </w:r>
          </w:p>
        </w:tc>
        <w:tc>
          <w:tcPr>
            <w:tcW w:w="284" w:type="pct"/>
            <w:tcBorders>
              <w:top w:val="nil"/>
              <w:left w:val="nil"/>
              <w:bottom w:val="nil"/>
              <w:right w:val="nil"/>
            </w:tcBorders>
            <w:shd w:val="clear" w:color="auto" w:fill="auto"/>
            <w:noWrap/>
            <w:vAlign w:val="center"/>
            <w:hideMark/>
          </w:tcPr>
          <w:p w14:paraId="662F5D9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117.9</w:t>
            </w:r>
          </w:p>
        </w:tc>
        <w:tc>
          <w:tcPr>
            <w:tcW w:w="284" w:type="pct"/>
            <w:tcBorders>
              <w:top w:val="nil"/>
              <w:left w:val="nil"/>
              <w:bottom w:val="nil"/>
              <w:right w:val="single" w:sz="12" w:space="0" w:color="auto"/>
            </w:tcBorders>
            <w:shd w:val="clear" w:color="auto" w:fill="auto"/>
            <w:noWrap/>
            <w:vAlign w:val="center"/>
            <w:hideMark/>
          </w:tcPr>
          <w:p w14:paraId="42257F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18,771</w:t>
            </w:r>
          </w:p>
        </w:tc>
        <w:tc>
          <w:tcPr>
            <w:tcW w:w="284" w:type="pct"/>
            <w:tcBorders>
              <w:top w:val="nil"/>
              <w:left w:val="single" w:sz="12" w:space="0" w:color="auto"/>
              <w:bottom w:val="nil"/>
              <w:right w:val="nil"/>
            </w:tcBorders>
            <w:shd w:val="clear" w:color="000000" w:fill="D9D9D9"/>
            <w:noWrap/>
            <w:vAlign w:val="center"/>
            <w:hideMark/>
          </w:tcPr>
          <w:p w14:paraId="33A8C74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110.8</w:t>
            </w:r>
          </w:p>
        </w:tc>
        <w:tc>
          <w:tcPr>
            <w:tcW w:w="284" w:type="pct"/>
            <w:tcBorders>
              <w:top w:val="nil"/>
              <w:left w:val="nil"/>
              <w:bottom w:val="nil"/>
              <w:right w:val="single" w:sz="4" w:space="0" w:color="auto"/>
            </w:tcBorders>
            <w:shd w:val="clear" w:color="000000" w:fill="D9D9D9"/>
            <w:noWrap/>
            <w:vAlign w:val="center"/>
            <w:hideMark/>
          </w:tcPr>
          <w:p w14:paraId="6CF149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17,743</w:t>
            </w:r>
          </w:p>
        </w:tc>
        <w:tc>
          <w:tcPr>
            <w:tcW w:w="284" w:type="pct"/>
            <w:tcBorders>
              <w:top w:val="nil"/>
              <w:left w:val="nil"/>
              <w:bottom w:val="nil"/>
              <w:right w:val="nil"/>
            </w:tcBorders>
            <w:shd w:val="clear" w:color="000000" w:fill="D9D9D9"/>
            <w:noWrap/>
            <w:vAlign w:val="center"/>
            <w:hideMark/>
          </w:tcPr>
          <w:p w14:paraId="7F96FC3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115.0</w:t>
            </w:r>
          </w:p>
        </w:tc>
        <w:tc>
          <w:tcPr>
            <w:tcW w:w="325" w:type="pct"/>
            <w:tcBorders>
              <w:top w:val="nil"/>
              <w:left w:val="nil"/>
              <w:bottom w:val="nil"/>
              <w:right w:val="single" w:sz="8" w:space="0" w:color="auto"/>
            </w:tcBorders>
            <w:shd w:val="clear" w:color="000000" w:fill="D9D9D9"/>
            <w:noWrap/>
            <w:vAlign w:val="center"/>
            <w:hideMark/>
          </w:tcPr>
          <w:p w14:paraId="5E57E9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18,423</w:t>
            </w:r>
          </w:p>
        </w:tc>
        <w:tc>
          <w:tcPr>
            <w:tcW w:w="298" w:type="pct"/>
            <w:tcBorders>
              <w:top w:val="nil"/>
              <w:left w:val="nil"/>
              <w:bottom w:val="nil"/>
              <w:right w:val="nil"/>
            </w:tcBorders>
            <w:shd w:val="clear" w:color="000000" w:fill="D9D9D9"/>
            <w:noWrap/>
            <w:vAlign w:val="center"/>
            <w:hideMark/>
          </w:tcPr>
          <w:p w14:paraId="6DB54E3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111.3</w:t>
            </w:r>
          </w:p>
        </w:tc>
        <w:tc>
          <w:tcPr>
            <w:tcW w:w="298" w:type="pct"/>
            <w:tcBorders>
              <w:top w:val="nil"/>
              <w:left w:val="nil"/>
              <w:bottom w:val="nil"/>
              <w:right w:val="single" w:sz="4" w:space="0" w:color="auto"/>
            </w:tcBorders>
            <w:shd w:val="clear" w:color="000000" w:fill="D9D9D9"/>
            <w:noWrap/>
            <w:vAlign w:val="center"/>
            <w:hideMark/>
          </w:tcPr>
          <w:p w14:paraId="5F863AC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17,621</w:t>
            </w:r>
          </w:p>
        </w:tc>
        <w:tc>
          <w:tcPr>
            <w:tcW w:w="298" w:type="pct"/>
            <w:tcBorders>
              <w:top w:val="nil"/>
              <w:left w:val="nil"/>
              <w:bottom w:val="nil"/>
              <w:right w:val="nil"/>
            </w:tcBorders>
            <w:shd w:val="clear" w:color="000000" w:fill="D9D9D9"/>
            <w:noWrap/>
            <w:vAlign w:val="center"/>
            <w:hideMark/>
          </w:tcPr>
          <w:p w14:paraId="3B8A5B2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115.5</w:t>
            </w:r>
          </w:p>
        </w:tc>
        <w:tc>
          <w:tcPr>
            <w:tcW w:w="298" w:type="pct"/>
            <w:tcBorders>
              <w:top w:val="nil"/>
              <w:left w:val="nil"/>
              <w:bottom w:val="nil"/>
              <w:right w:val="single" w:sz="12" w:space="0" w:color="auto"/>
            </w:tcBorders>
            <w:shd w:val="clear" w:color="000000" w:fill="D9D9D9"/>
            <w:noWrap/>
            <w:vAlign w:val="center"/>
            <w:hideMark/>
          </w:tcPr>
          <w:p w14:paraId="45D8E0F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18,293</w:t>
            </w:r>
          </w:p>
        </w:tc>
      </w:tr>
      <w:tr w:rsidR="00453604" w:rsidRPr="006D17DF" w14:paraId="21A13BC6"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B3F2B4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87</w:t>
            </w:r>
          </w:p>
        </w:tc>
        <w:tc>
          <w:tcPr>
            <w:tcW w:w="284" w:type="pct"/>
            <w:tcBorders>
              <w:top w:val="nil"/>
              <w:left w:val="nil"/>
              <w:bottom w:val="nil"/>
              <w:right w:val="nil"/>
            </w:tcBorders>
            <w:shd w:val="clear" w:color="auto" w:fill="auto"/>
            <w:noWrap/>
            <w:vAlign w:val="center"/>
            <w:hideMark/>
          </w:tcPr>
          <w:p w14:paraId="716B8BD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116.1</w:t>
            </w:r>
          </w:p>
        </w:tc>
        <w:tc>
          <w:tcPr>
            <w:tcW w:w="284" w:type="pct"/>
            <w:tcBorders>
              <w:top w:val="nil"/>
              <w:left w:val="nil"/>
              <w:bottom w:val="nil"/>
              <w:right w:val="single" w:sz="4" w:space="0" w:color="auto"/>
            </w:tcBorders>
            <w:shd w:val="clear" w:color="auto" w:fill="auto"/>
            <w:noWrap/>
            <w:vAlign w:val="center"/>
            <w:hideMark/>
          </w:tcPr>
          <w:p w14:paraId="45E1BE7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18,461</w:t>
            </w:r>
          </w:p>
        </w:tc>
        <w:tc>
          <w:tcPr>
            <w:tcW w:w="298" w:type="pct"/>
            <w:tcBorders>
              <w:top w:val="nil"/>
              <w:left w:val="nil"/>
              <w:bottom w:val="nil"/>
              <w:right w:val="nil"/>
            </w:tcBorders>
            <w:shd w:val="clear" w:color="auto" w:fill="auto"/>
            <w:noWrap/>
            <w:vAlign w:val="center"/>
            <w:hideMark/>
          </w:tcPr>
          <w:p w14:paraId="00545D4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119.1</w:t>
            </w:r>
          </w:p>
        </w:tc>
        <w:tc>
          <w:tcPr>
            <w:tcW w:w="284" w:type="pct"/>
            <w:tcBorders>
              <w:top w:val="nil"/>
              <w:left w:val="nil"/>
              <w:bottom w:val="nil"/>
              <w:right w:val="nil"/>
            </w:tcBorders>
            <w:shd w:val="clear" w:color="auto" w:fill="auto"/>
            <w:noWrap/>
            <w:vAlign w:val="center"/>
            <w:hideMark/>
          </w:tcPr>
          <w:p w14:paraId="3F8A5CC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18,936</w:t>
            </w:r>
          </w:p>
        </w:tc>
        <w:tc>
          <w:tcPr>
            <w:tcW w:w="284" w:type="pct"/>
            <w:tcBorders>
              <w:top w:val="nil"/>
              <w:left w:val="single" w:sz="8" w:space="0" w:color="auto"/>
              <w:bottom w:val="nil"/>
              <w:right w:val="nil"/>
            </w:tcBorders>
            <w:shd w:val="clear" w:color="auto" w:fill="auto"/>
            <w:noWrap/>
            <w:vAlign w:val="center"/>
            <w:hideMark/>
          </w:tcPr>
          <w:p w14:paraId="3A163A2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116.6</w:t>
            </w:r>
          </w:p>
        </w:tc>
        <w:tc>
          <w:tcPr>
            <w:tcW w:w="332" w:type="pct"/>
            <w:tcBorders>
              <w:top w:val="nil"/>
              <w:left w:val="nil"/>
              <w:bottom w:val="nil"/>
              <w:right w:val="single" w:sz="4" w:space="0" w:color="auto"/>
            </w:tcBorders>
            <w:shd w:val="clear" w:color="auto" w:fill="auto"/>
            <w:noWrap/>
            <w:vAlign w:val="center"/>
            <w:hideMark/>
          </w:tcPr>
          <w:p w14:paraId="01C1B5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18,330</w:t>
            </w:r>
          </w:p>
        </w:tc>
        <w:tc>
          <w:tcPr>
            <w:tcW w:w="284" w:type="pct"/>
            <w:tcBorders>
              <w:top w:val="nil"/>
              <w:left w:val="nil"/>
              <w:bottom w:val="nil"/>
              <w:right w:val="nil"/>
            </w:tcBorders>
            <w:shd w:val="clear" w:color="auto" w:fill="auto"/>
            <w:noWrap/>
            <w:vAlign w:val="center"/>
            <w:hideMark/>
          </w:tcPr>
          <w:p w14:paraId="7F644B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119.6</w:t>
            </w:r>
          </w:p>
        </w:tc>
        <w:tc>
          <w:tcPr>
            <w:tcW w:w="284" w:type="pct"/>
            <w:tcBorders>
              <w:top w:val="nil"/>
              <w:left w:val="nil"/>
              <w:bottom w:val="nil"/>
              <w:right w:val="single" w:sz="12" w:space="0" w:color="auto"/>
            </w:tcBorders>
            <w:shd w:val="clear" w:color="auto" w:fill="auto"/>
            <w:noWrap/>
            <w:vAlign w:val="center"/>
            <w:hideMark/>
          </w:tcPr>
          <w:p w14:paraId="45A1EB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18,800</w:t>
            </w:r>
          </w:p>
        </w:tc>
        <w:tc>
          <w:tcPr>
            <w:tcW w:w="284" w:type="pct"/>
            <w:tcBorders>
              <w:top w:val="nil"/>
              <w:left w:val="single" w:sz="12" w:space="0" w:color="auto"/>
              <w:bottom w:val="nil"/>
              <w:right w:val="nil"/>
            </w:tcBorders>
            <w:shd w:val="clear" w:color="000000" w:fill="D9D9D9"/>
            <w:noWrap/>
            <w:vAlign w:val="center"/>
            <w:hideMark/>
          </w:tcPr>
          <w:p w14:paraId="6FCDDF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112.4</w:t>
            </w:r>
          </w:p>
        </w:tc>
        <w:tc>
          <w:tcPr>
            <w:tcW w:w="284" w:type="pct"/>
            <w:tcBorders>
              <w:top w:val="nil"/>
              <w:left w:val="nil"/>
              <w:bottom w:val="nil"/>
              <w:right w:val="single" w:sz="4" w:space="0" w:color="auto"/>
            </w:tcBorders>
            <w:shd w:val="clear" w:color="000000" w:fill="D9D9D9"/>
            <w:noWrap/>
            <w:vAlign w:val="center"/>
            <w:hideMark/>
          </w:tcPr>
          <w:p w14:paraId="4816CB0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17,777</w:t>
            </w:r>
          </w:p>
        </w:tc>
        <w:tc>
          <w:tcPr>
            <w:tcW w:w="284" w:type="pct"/>
            <w:tcBorders>
              <w:top w:val="nil"/>
              <w:left w:val="nil"/>
              <w:bottom w:val="nil"/>
              <w:right w:val="nil"/>
            </w:tcBorders>
            <w:shd w:val="clear" w:color="000000" w:fill="D9D9D9"/>
            <w:noWrap/>
            <w:vAlign w:val="center"/>
            <w:hideMark/>
          </w:tcPr>
          <w:p w14:paraId="2D775E0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116.7</w:t>
            </w:r>
          </w:p>
        </w:tc>
        <w:tc>
          <w:tcPr>
            <w:tcW w:w="325" w:type="pct"/>
            <w:tcBorders>
              <w:top w:val="nil"/>
              <w:left w:val="nil"/>
              <w:bottom w:val="nil"/>
              <w:right w:val="single" w:sz="8" w:space="0" w:color="auto"/>
            </w:tcBorders>
            <w:shd w:val="clear" w:color="000000" w:fill="D9D9D9"/>
            <w:noWrap/>
            <w:vAlign w:val="center"/>
            <w:hideMark/>
          </w:tcPr>
          <w:p w14:paraId="575FED6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18,448</w:t>
            </w:r>
          </w:p>
        </w:tc>
        <w:tc>
          <w:tcPr>
            <w:tcW w:w="298" w:type="pct"/>
            <w:tcBorders>
              <w:top w:val="nil"/>
              <w:left w:val="nil"/>
              <w:bottom w:val="nil"/>
              <w:right w:val="nil"/>
            </w:tcBorders>
            <w:shd w:val="clear" w:color="000000" w:fill="D9D9D9"/>
            <w:noWrap/>
            <w:vAlign w:val="center"/>
            <w:hideMark/>
          </w:tcPr>
          <w:p w14:paraId="1622F8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112.9</w:t>
            </w:r>
          </w:p>
        </w:tc>
        <w:tc>
          <w:tcPr>
            <w:tcW w:w="298" w:type="pct"/>
            <w:tcBorders>
              <w:top w:val="nil"/>
              <w:left w:val="nil"/>
              <w:bottom w:val="nil"/>
              <w:right w:val="single" w:sz="4" w:space="0" w:color="auto"/>
            </w:tcBorders>
            <w:shd w:val="clear" w:color="000000" w:fill="D9D9D9"/>
            <w:noWrap/>
            <w:vAlign w:val="center"/>
            <w:hideMark/>
          </w:tcPr>
          <w:p w14:paraId="56B3C57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17,655</w:t>
            </w:r>
          </w:p>
        </w:tc>
        <w:tc>
          <w:tcPr>
            <w:tcW w:w="298" w:type="pct"/>
            <w:tcBorders>
              <w:top w:val="nil"/>
              <w:left w:val="nil"/>
              <w:bottom w:val="nil"/>
              <w:right w:val="nil"/>
            </w:tcBorders>
            <w:shd w:val="clear" w:color="000000" w:fill="D9D9D9"/>
            <w:noWrap/>
            <w:vAlign w:val="center"/>
            <w:hideMark/>
          </w:tcPr>
          <w:p w14:paraId="49ABDA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117.2</w:t>
            </w:r>
          </w:p>
        </w:tc>
        <w:tc>
          <w:tcPr>
            <w:tcW w:w="298" w:type="pct"/>
            <w:tcBorders>
              <w:top w:val="nil"/>
              <w:left w:val="nil"/>
              <w:bottom w:val="nil"/>
              <w:right w:val="single" w:sz="12" w:space="0" w:color="auto"/>
            </w:tcBorders>
            <w:shd w:val="clear" w:color="000000" w:fill="D9D9D9"/>
            <w:noWrap/>
            <w:vAlign w:val="center"/>
            <w:hideMark/>
          </w:tcPr>
          <w:p w14:paraId="60E739C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18,318</w:t>
            </w:r>
          </w:p>
        </w:tc>
      </w:tr>
      <w:tr w:rsidR="00453604" w:rsidRPr="006D17DF" w14:paraId="78A47366"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7EEDA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88</w:t>
            </w:r>
          </w:p>
        </w:tc>
        <w:tc>
          <w:tcPr>
            <w:tcW w:w="284" w:type="pct"/>
            <w:tcBorders>
              <w:top w:val="nil"/>
              <w:left w:val="nil"/>
              <w:bottom w:val="nil"/>
              <w:right w:val="nil"/>
            </w:tcBorders>
            <w:shd w:val="clear" w:color="auto" w:fill="auto"/>
            <w:noWrap/>
            <w:vAlign w:val="center"/>
            <w:hideMark/>
          </w:tcPr>
          <w:p w14:paraId="3D6FE78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117.8</w:t>
            </w:r>
          </w:p>
        </w:tc>
        <w:tc>
          <w:tcPr>
            <w:tcW w:w="284" w:type="pct"/>
            <w:tcBorders>
              <w:top w:val="nil"/>
              <w:left w:val="nil"/>
              <w:bottom w:val="nil"/>
              <w:right w:val="single" w:sz="4" w:space="0" w:color="auto"/>
            </w:tcBorders>
            <w:shd w:val="clear" w:color="auto" w:fill="auto"/>
            <w:noWrap/>
            <w:vAlign w:val="center"/>
            <w:hideMark/>
          </w:tcPr>
          <w:p w14:paraId="0911E0F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18,494</w:t>
            </w:r>
          </w:p>
        </w:tc>
        <w:tc>
          <w:tcPr>
            <w:tcW w:w="298" w:type="pct"/>
            <w:tcBorders>
              <w:top w:val="nil"/>
              <w:left w:val="nil"/>
              <w:bottom w:val="nil"/>
              <w:right w:val="nil"/>
            </w:tcBorders>
            <w:shd w:val="clear" w:color="auto" w:fill="auto"/>
            <w:noWrap/>
            <w:vAlign w:val="center"/>
            <w:hideMark/>
          </w:tcPr>
          <w:p w14:paraId="0DEF28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120.8</w:t>
            </w:r>
          </w:p>
        </w:tc>
        <w:tc>
          <w:tcPr>
            <w:tcW w:w="284" w:type="pct"/>
            <w:tcBorders>
              <w:top w:val="nil"/>
              <w:left w:val="nil"/>
              <w:bottom w:val="nil"/>
              <w:right w:val="nil"/>
            </w:tcBorders>
            <w:shd w:val="clear" w:color="auto" w:fill="auto"/>
            <w:noWrap/>
            <w:vAlign w:val="center"/>
            <w:hideMark/>
          </w:tcPr>
          <w:p w14:paraId="2AE57A7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18,964</w:t>
            </w:r>
          </w:p>
        </w:tc>
        <w:tc>
          <w:tcPr>
            <w:tcW w:w="284" w:type="pct"/>
            <w:tcBorders>
              <w:top w:val="nil"/>
              <w:left w:val="single" w:sz="8" w:space="0" w:color="auto"/>
              <w:bottom w:val="nil"/>
              <w:right w:val="nil"/>
            </w:tcBorders>
            <w:shd w:val="clear" w:color="auto" w:fill="auto"/>
            <w:noWrap/>
            <w:vAlign w:val="center"/>
            <w:hideMark/>
          </w:tcPr>
          <w:p w14:paraId="4098674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118.3</w:t>
            </w:r>
          </w:p>
        </w:tc>
        <w:tc>
          <w:tcPr>
            <w:tcW w:w="332" w:type="pct"/>
            <w:tcBorders>
              <w:top w:val="nil"/>
              <w:left w:val="nil"/>
              <w:bottom w:val="nil"/>
              <w:right w:val="single" w:sz="4" w:space="0" w:color="auto"/>
            </w:tcBorders>
            <w:shd w:val="clear" w:color="auto" w:fill="auto"/>
            <w:noWrap/>
            <w:vAlign w:val="center"/>
            <w:hideMark/>
          </w:tcPr>
          <w:p w14:paraId="31BEB0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18,364</w:t>
            </w:r>
          </w:p>
        </w:tc>
        <w:tc>
          <w:tcPr>
            <w:tcW w:w="284" w:type="pct"/>
            <w:tcBorders>
              <w:top w:val="nil"/>
              <w:left w:val="nil"/>
              <w:bottom w:val="nil"/>
              <w:right w:val="nil"/>
            </w:tcBorders>
            <w:shd w:val="clear" w:color="auto" w:fill="auto"/>
            <w:noWrap/>
            <w:vAlign w:val="center"/>
            <w:hideMark/>
          </w:tcPr>
          <w:p w14:paraId="7B91E0D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121.3</w:t>
            </w:r>
          </w:p>
        </w:tc>
        <w:tc>
          <w:tcPr>
            <w:tcW w:w="284" w:type="pct"/>
            <w:tcBorders>
              <w:top w:val="nil"/>
              <w:left w:val="nil"/>
              <w:bottom w:val="nil"/>
              <w:right w:val="single" w:sz="12" w:space="0" w:color="auto"/>
            </w:tcBorders>
            <w:shd w:val="clear" w:color="auto" w:fill="auto"/>
            <w:noWrap/>
            <w:vAlign w:val="center"/>
            <w:hideMark/>
          </w:tcPr>
          <w:p w14:paraId="266CA58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18,828</w:t>
            </w:r>
          </w:p>
        </w:tc>
        <w:tc>
          <w:tcPr>
            <w:tcW w:w="284" w:type="pct"/>
            <w:tcBorders>
              <w:top w:val="nil"/>
              <w:left w:val="single" w:sz="12" w:space="0" w:color="auto"/>
              <w:bottom w:val="nil"/>
              <w:right w:val="nil"/>
            </w:tcBorders>
            <w:shd w:val="clear" w:color="000000" w:fill="D9D9D9"/>
            <w:noWrap/>
            <w:vAlign w:val="center"/>
            <w:hideMark/>
          </w:tcPr>
          <w:p w14:paraId="3116EFB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114.1</w:t>
            </w:r>
          </w:p>
        </w:tc>
        <w:tc>
          <w:tcPr>
            <w:tcW w:w="284" w:type="pct"/>
            <w:tcBorders>
              <w:top w:val="nil"/>
              <w:left w:val="nil"/>
              <w:bottom w:val="nil"/>
              <w:right w:val="single" w:sz="4" w:space="0" w:color="auto"/>
            </w:tcBorders>
            <w:shd w:val="clear" w:color="000000" w:fill="D9D9D9"/>
            <w:noWrap/>
            <w:vAlign w:val="center"/>
            <w:hideMark/>
          </w:tcPr>
          <w:p w14:paraId="57F6A70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17,810</w:t>
            </w:r>
          </w:p>
        </w:tc>
        <w:tc>
          <w:tcPr>
            <w:tcW w:w="284" w:type="pct"/>
            <w:tcBorders>
              <w:top w:val="nil"/>
              <w:left w:val="nil"/>
              <w:bottom w:val="nil"/>
              <w:right w:val="nil"/>
            </w:tcBorders>
            <w:shd w:val="clear" w:color="000000" w:fill="D9D9D9"/>
            <w:noWrap/>
            <w:vAlign w:val="center"/>
            <w:hideMark/>
          </w:tcPr>
          <w:p w14:paraId="2C7395A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118.3</w:t>
            </w:r>
          </w:p>
        </w:tc>
        <w:tc>
          <w:tcPr>
            <w:tcW w:w="325" w:type="pct"/>
            <w:tcBorders>
              <w:top w:val="nil"/>
              <w:left w:val="nil"/>
              <w:bottom w:val="nil"/>
              <w:right w:val="single" w:sz="8" w:space="0" w:color="auto"/>
            </w:tcBorders>
            <w:shd w:val="clear" w:color="000000" w:fill="D9D9D9"/>
            <w:noWrap/>
            <w:vAlign w:val="center"/>
            <w:hideMark/>
          </w:tcPr>
          <w:p w14:paraId="69422CF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18,472</w:t>
            </w:r>
          </w:p>
        </w:tc>
        <w:tc>
          <w:tcPr>
            <w:tcW w:w="298" w:type="pct"/>
            <w:tcBorders>
              <w:top w:val="nil"/>
              <w:left w:val="nil"/>
              <w:bottom w:val="nil"/>
              <w:right w:val="nil"/>
            </w:tcBorders>
            <w:shd w:val="clear" w:color="000000" w:fill="D9D9D9"/>
            <w:noWrap/>
            <w:vAlign w:val="center"/>
            <w:hideMark/>
          </w:tcPr>
          <w:p w14:paraId="2AC504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114.6</w:t>
            </w:r>
          </w:p>
        </w:tc>
        <w:tc>
          <w:tcPr>
            <w:tcW w:w="298" w:type="pct"/>
            <w:tcBorders>
              <w:top w:val="nil"/>
              <w:left w:val="nil"/>
              <w:bottom w:val="nil"/>
              <w:right w:val="single" w:sz="4" w:space="0" w:color="auto"/>
            </w:tcBorders>
            <w:shd w:val="clear" w:color="000000" w:fill="D9D9D9"/>
            <w:noWrap/>
            <w:vAlign w:val="center"/>
            <w:hideMark/>
          </w:tcPr>
          <w:p w14:paraId="635D02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17,688</w:t>
            </w:r>
          </w:p>
        </w:tc>
        <w:tc>
          <w:tcPr>
            <w:tcW w:w="298" w:type="pct"/>
            <w:tcBorders>
              <w:top w:val="nil"/>
              <w:left w:val="nil"/>
              <w:bottom w:val="nil"/>
              <w:right w:val="nil"/>
            </w:tcBorders>
            <w:shd w:val="clear" w:color="000000" w:fill="D9D9D9"/>
            <w:noWrap/>
            <w:vAlign w:val="center"/>
            <w:hideMark/>
          </w:tcPr>
          <w:p w14:paraId="02460D9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118.8</w:t>
            </w:r>
          </w:p>
        </w:tc>
        <w:tc>
          <w:tcPr>
            <w:tcW w:w="298" w:type="pct"/>
            <w:tcBorders>
              <w:top w:val="nil"/>
              <w:left w:val="nil"/>
              <w:bottom w:val="nil"/>
              <w:right w:val="single" w:sz="12" w:space="0" w:color="auto"/>
            </w:tcBorders>
            <w:shd w:val="clear" w:color="000000" w:fill="D9D9D9"/>
            <w:noWrap/>
            <w:vAlign w:val="center"/>
            <w:hideMark/>
          </w:tcPr>
          <w:p w14:paraId="548475B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18,342</w:t>
            </w:r>
          </w:p>
        </w:tc>
      </w:tr>
      <w:tr w:rsidR="00453604" w:rsidRPr="006D17DF" w14:paraId="37B55C91"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7EC0E4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89</w:t>
            </w:r>
          </w:p>
        </w:tc>
        <w:tc>
          <w:tcPr>
            <w:tcW w:w="284" w:type="pct"/>
            <w:tcBorders>
              <w:top w:val="nil"/>
              <w:left w:val="nil"/>
              <w:bottom w:val="nil"/>
              <w:right w:val="nil"/>
            </w:tcBorders>
            <w:shd w:val="clear" w:color="auto" w:fill="auto"/>
            <w:noWrap/>
            <w:vAlign w:val="center"/>
            <w:hideMark/>
          </w:tcPr>
          <w:p w14:paraId="15EDC91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119.5</w:t>
            </w:r>
          </w:p>
        </w:tc>
        <w:tc>
          <w:tcPr>
            <w:tcW w:w="284" w:type="pct"/>
            <w:tcBorders>
              <w:top w:val="nil"/>
              <w:left w:val="nil"/>
              <w:bottom w:val="nil"/>
              <w:right w:val="single" w:sz="4" w:space="0" w:color="auto"/>
            </w:tcBorders>
            <w:shd w:val="clear" w:color="auto" w:fill="auto"/>
            <w:noWrap/>
            <w:vAlign w:val="center"/>
            <w:hideMark/>
          </w:tcPr>
          <w:p w14:paraId="5E48296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18,527</w:t>
            </w:r>
          </w:p>
        </w:tc>
        <w:tc>
          <w:tcPr>
            <w:tcW w:w="298" w:type="pct"/>
            <w:tcBorders>
              <w:top w:val="nil"/>
              <w:left w:val="nil"/>
              <w:bottom w:val="nil"/>
              <w:right w:val="nil"/>
            </w:tcBorders>
            <w:shd w:val="clear" w:color="auto" w:fill="auto"/>
            <w:noWrap/>
            <w:vAlign w:val="center"/>
            <w:hideMark/>
          </w:tcPr>
          <w:p w14:paraId="1169618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122.5</w:t>
            </w:r>
          </w:p>
        </w:tc>
        <w:tc>
          <w:tcPr>
            <w:tcW w:w="284" w:type="pct"/>
            <w:tcBorders>
              <w:top w:val="nil"/>
              <w:left w:val="nil"/>
              <w:bottom w:val="nil"/>
              <w:right w:val="nil"/>
            </w:tcBorders>
            <w:shd w:val="clear" w:color="auto" w:fill="auto"/>
            <w:noWrap/>
            <w:vAlign w:val="center"/>
            <w:hideMark/>
          </w:tcPr>
          <w:p w14:paraId="12CE933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18,990</w:t>
            </w:r>
          </w:p>
        </w:tc>
        <w:tc>
          <w:tcPr>
            <w:tcW w:w="284" w:type="pct"/>
            <w:tcBorders>
              <w:top w:val="nil"/>
              <w:left w:val="single" w:sz="8" w:space="0" w:color="auto"/>
              <w:bottom w:val="nil"/>
              <w:right w:val="nil"/>
            </w:tcBorders>
            <w:shd w:val="clear" w:color="auto" w:fill="auto"/>
            <w:noWrap/>
            <w:vAlign w:val="center"/>
            <w:hideMark/>
          </w:tcPr>
          <w:p w14:paraId="19F185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120.0</w:t>
            </w:r>
          </w:p>
        </w:tc>
        <w:tc>
          <w:tcPr>
            <w:tcW w:w="332" w:type="pct"/>
            <w:tcBorders>
              <w:top w:val="nil"/>
              <w:left w:val="nil"/>
              <w:bottom w:val="nil"/>
              <w:right w:val="single" w:sz="4" w:space="0" w:color="auto"/>
            </w:tcBorders>
            <w:shd w:val="clear" w:color="auto" w:fill="auto"/>
            <w:noWrap/>
            <w:vAlign w:val="center"/>
            <w:hideMark/>
          </w:tcPr>
          <w:p w14:paraId="61AAFD9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18,396</w:t>
            </w:r>
          </w:p>
        </w:tc>
        <w:tc>
          <w:tcPr>
            <w:tcW w:w="284" w:type="pct"/>
            <w:tcBorders>
              <w:top w:val="nil"/>
              <w:left w:val="nil"/>
              <w:bottom w:val="nil"/>
              <w:right w:val="nil"/>
            </w:tcBorders>
            <w:shd w:val="clear" w:color="auto" w:fill="auto"/>
            <w:noWrap/>
            <w:vAlign w:val="center"/>
            <w:hideMark/>
          </w:tcPr>
          <w:p w14:paraId="77CF10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123.0</w:t>
            </w:r>
          </w:p>
        </w:tc>
        <w:tc>
          <w:tcPr>
            <w:tcW w:w="284" w:type="pct"/>
            <w:tcBorders>
              <w:top w:val="nil"/>
              <w:left w:val="nil"/>
              <w:bottom w:val="nil"/>
              <w:right w:val="single" w:sz="12" w:space="0" w:color="auto"/>
            </w:tcBorders>
            <w:shd w:val="clear" w:color="auto" w:fill="auto"/>
            <w:noWrap/>
            <w:vAlign w:val="center"/>
            <w:hideMark/>
          </w:tcPr>
          <w:p w14:paraId="5DCB04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18,854</w:t>
            </w:r>
          </w:p>
        </w:tc>
        <w:tc>
          <w:tcPr>
            <w:tcW w:w="284" w:type="pct"/>
            <w:tcBorders>
              <w:top w:val="nil"/>
              <w:left w:val="single" w:sz="12" w:space="0" w:color="auto"/>
              <w:bottom w:val="nil"/>
              <w:right w:val="nil"/>
            </w:tcBorders>
            <w:shd w:val="clear" w:color="000000" w:fill="D9D9D9"/>
            <w:noWrap/>
            <w:vAlign w:val="center"/>
            <w:hideMark/>
          </w:tcPr>
          <w:p w14:paraId="5069967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115.7</w:t>
            </w:r>
          </w:p>
        </w:tc>
        <w:tc>
          <w:tcPr>
            <w:tcW w:w="284" w:type="pct"/>
            <w:tcBorders>
              <w:top w:val="nil"/>
              <w:left w:val="nil"/>
              <w:bottom w:val="nil"/>
              <w:right w:val="single" w:sz="4" w:space="0" w:color="auto"/>
            </w:tcBorders>
            <w:shd w:val="clear" w:color="000000" w:fill="D9D9D9"/>
            <w:noWrap/>
            <w:vAlign w:val="center"/>
            <w:hideMark/>
          </w:tcPr>
          <w:p w14:paraId="7DBF1DF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17,841</w:t>
            </w:r>
          </w:p>
        </w:tc>
        <w:tc>
          <w:tcPr>
            <w:tcW w:w="284" w:type="pct"/>
            <w:tcBorders>
              <w:top w:val="nil"/>
              <w:left w:val="nil"/>
              <w:bottom w:val="nil"/>
              <w:right w:val="nil"/>
            </w:tcBorders>
            <w:shd w:val="clear" w:color="000000" w:fill="D9D9D9"/>
            <w:noWrap/>
            <w:vAlign w:val="center"/>
            <w:hideMark/>
          </w:tcPr>
          <w:p w14:paraId="27ED5D6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120.0</w:t>
            </w:r>
          </w:p>
        </w:tc>
        <w:tc>
          <w:tcPr>
            <w:tcW w:w="325" w:type="pct"/>
            <w:tcBorders>
              <w:top w:val="nil"/>
              <w:left w:val="nil"/>
              <w:bottom w:val="nil"/>
              <w:right w:val="single" w:sz="8" w:space="0" w:color="auto"/>
            </w:tcBorders>
            <w:shd w:val="clear" w:color="000000" w:fill="D9D9D9"/>
            <w:noWrap/>
            <w:vAlign w:val="center"/>
            <w:hideMark/>
          </w:tcPr>
          <w:p w14:paraId="5826109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18,494</w:t>
            </w:r>
          </w:p>
        </w:tc>
        <w:tc>
          <w:tcPr>
            <w:tcW w:w="298" w:type="pct"/>
            <w:tcBorders>
              <w:top w:val="nil"/>
              <w:left w:val="nil"/>
              <w:bottom w:val="nil"/>
              <w:right w:val="nil"/>
            </w:tcBorders>
            <w:shd w:val="clear" w:color="000000" w:fill="D9D9D9"/>
            <w:noWrap/>
            <w:vAlign w:val="center"/>
            <w:hideMark/>
          </w:tcPr>
          <w:p w14:paraId="475648B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116.3</w:t>
            </w:r>
          </w:p>
        </w:tc>
        <w:tc>
          <w:tcPr>
            <w:tcW w:w="298" w:type="pct"/>
            <w:tcBorders>
              <w:top w:val="nil"/>
              <w:left w:val="nil"/>
              <w:bottom w:val="nil"/>
              <w:right w:val="single" w:sz="4" w:space="0" w:color="auto"/>
            </w:tcBorders>
            <w:shd w:val="clear" w:color="000000" w:fill="D9D9D9"/>
            <w:noWrap/>
            <w:vAlign w:val="center"/>
            <w:hideMark/>
          </w:tcPr>
          <w:p w14:paraId="54307D9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17,719</w:t>
            </w:r>
          </w:p>
        </w:tc>
        <w:tc>
          <w:tcPr>
            <w:tcW w:w="298" w:type="pct"/>
            <w:tcBorders>
              <w:top w:val="nil"/>
              <w:left w:val="nil"/>
              <w:bottom w:val="nil"/>
              <w:right w:val="nil"/>
            </w:tcBorders>
            <w:shd w:val="clear" w:color="000000" w:fill="D9D9D9"/>
            <w:noWrap/>
            <w:vAlign w:val="center"/>
            <w:hideMark/>
          </w:tcPr>
          <w:p w14:paraId="634F771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120.5</w:t>
            </w:r>
          </w:p>
        </w:tc>
        <w:tc>
          <w:tcPr>
            <w:tcW w:w="298" w:type="pct"/>
            <w:tcBorders>
              <w:top w:val="nil"/>
              <w:left w:val="nil"/>
              <w:bottom w:val="nil"/>
              <w:right w:val="single" w:sz="12" w:space="0" w:color="auto"/>
            </w:tcBorders>
            <w:shd w:val="clear" w:color="000000" w:fill="D9D9D9"/>
            <w:noWrap/>
            <w:vAlign w:val="center"/>
            <w:hideMark/>
          </w:tcPr>
          <w:p w14:paraId="7A9816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18,365</w:t>
            </w:r>
          </w:p>
        </w:tc>
      </w:tr>
      <w:tr w:rsidR="00453604" w:rsidRPr="006D17DF" w14:paraId="6F20230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3ACFCE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90</w:t>
            </w:r>
          </w:p>
        </w:tc>
        <w:tc>
          <w:tcPr>
            <w:tcW w:w="284" w:type="pct"/>
            <w:tcBorders>
              <w:top w:val="nil"/>
              <w:left w:val="nil"/>
              <w:bottom w:val="nil"/>
              <w:right w:val="nil"/>
            </w:tcBorders>
            <w:shd w:val="clear" w:color="auto" w:fill="auto"/>
            <w:noWrap/>
            <w:vAlign w:val="center"/>
            <w:hideMark/>
          </w:tcPr>
          <w:p w14:paraId="5E6F9FD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121.2</w:t>
            </w:r>
          </w:p>
        </w:tc>
        <w:tc>
          <w:tcPr>
            <w:tcW w:w="284" w:type="pct"/>
            <w:tcBorders>
              <w:top w:val="nil"/>
              <w:left w:val="nil"/>
              <w:bottom w:val="nil"/>
              <w:right w:val="single" w:sz="4" w:space="0" w:color="auto"/>
            </w:tcBorders>
            <w:shd w:val="clear" w:color="auto" w:fill="auto"/>
            <w:noWrap/>
            <w:vAlign w:val="center"/>
            <w:hideMark/>
          </w:tcPr>
          <w:p w14:paraId="7B538DC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18,557</w:t>
            </w:r>
          </w:p>
        </w:tc>
        <w:tc>
          <w:tcPr>
            <w:tcW w:w="298" w:type="pct"/>
            <w:tcBorders>
              <w:top w:val="nil"/>
              <w:left w:val="nil"/>
              <w:bottom w:val="nil"/>
              <w:right w:val="nil"/>
            </w:tcBorders>
            <w:shd w:val="clear" w:color="auto" w:fill="auto"/>
            <w:noWrap/>
            <w:vAlign w:val="center"/>
            <w:hideMark/>
          </w:tcPr>
          <w:p w14:paraId="4F72547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123.6</w:t>
            </w:r>
          </w:p>
        </w:tc>
        <w:tc>
          <w:tcPr>
            <w:tcW w:w="284" w:type="pct"/>
            <w:tcBorders>
              <w:top w:val="nil"/>
              <w:left w:val="nil"/>
              <w:bottom w:val="nil"/>
              <w:right w:val="nil"/>
            </w:tcBorders>
            <w:shd w:val="clear" w:color="auto" w:fill="auto"/>
            <w:noWrap/>
            <w:vAlign w:val="center"/>
            <w:hideMark/>
          </w:tcPr>
          <w:p w14:paraId="701E74C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18,920</w:t>
            </w:r>
          </w:p>
        </w:tc>
        <w:tc>
          <w:tcPr>
            <w:tcW w:w="284" w:type="pct"/>
            <w:tcBorders>
              <w:top w:val="nil"/>
              <w:left w:val="single" w:sz="8" w:space="0" w:color="auto"/>
              <w:bottom w:val="nil"/>
              <w:right w:val="nil"/>
            </w:tcBorders>
            <w:shd w:val="clear" w:color="auto" w:fill="auto"/>
            <w:noWrap/>
            <w:vAlign w:val="center"/>
            <w:hideMark/>
          </w:tcPr>
          <w:p w14:paraId="5B71D3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121.7</w:t>
            </w:r>
          </w:p>
        </w:tc>
        <w:tc>
          <w:tcPr>
            <w:tcW w:w="332" w:type="pct"/>
            <w:tcBorders>
              <w:top w:val="nil"/>
              <w:left w:val="nil"/>
              <w:bottom w:val="nil"/>
              <w:right w:val="single" w:sz="4" w:space="0" w:color="auto"/>
            </w:tcBorders>
            <w:shd w:val="clear" w:color="auto" w:fill="auto"/>
            <w:noWrap/>
            <w:vAlign w:val="center"/>
            <w:hideMark/>
          </w:tcPr>
          <w:p w14:paraId="38D34DD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18,427</w:t>
            </w:r>
          </w:p>
        </w:tc>
        <w:tc>
          <w:tcPr>
            <w:tcW w:w="284" w:type="pct"/>
            <w:tcBorders>
              <w:top w:val="nil"/>
              <w:left w:val="nil"/>
              <w:bottom w:val="nil"/>
              <w:right w:val="nil"/>
            </w:tcBorders>
            <w:shd w:val="clear" w:color="auto" w:fill="auto"/>
            <w:noWrap/>
            <w:vAlign w:val="center"/>
            <w:hideMark/>
          </w:tcPr>
          <w:p w14:paraId="1D5F47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124.1</w:t>
            </w:r>
          </w:p>
        </w:tc>
        <w:tc>
          <w:tcPr>
            <w:tcW w:w="284" w:type="pct"/>
            <w:tcBorders>
              <w:top w:val="nil"/>
              <w:left w:val="nil"/>
              <w:bottom w:val="nil"/>
              <w:right w:val="single" w:sz="12" w:space="0" w:color="auto"/>
            </w:tcBorders>
            <w:shd w:val="clear" w:color="auto" w:fill="auto"/>
            <w:noWrap/>
            <w:vAlign w:val="center"/>
            <w:hideMark/>
          </w:tcPr>
          <w:p w14:paraId="6B4D34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18,785</w:t>
            </w:r>
          </w:p>
        </w:tc>
        <w:tc>
          <w:tcPr>
            <w:tcW w:w="284" w:type="pct"/>
            <w:tcBorders>
              <w:top w:val="nil"/>
              <w:left w:val="single" w:sz="12" w:space="0" w:color="auto"/>
              <w:bottom w:val="nil"/>
              <w:right w:val="nil"/>
            </w:tcBorders>
            <w:shd w:val="clear" w:color="000000" w:fill="D9D9D9"/>
            <w:noWrap/>
            <w:vAlign w:val="center"/>
            <w:hideMark/>
          </w:tcPr>
          <w:p w14:paraId="0BF43EB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117.4</w:t>
            </w:r>
          </w:p>
        </w:tc>
        <w:tc>
          <w:tcPr>
            <w:tcW w:w="284" w:type="pct"/>
            <w:tcBorders>
              <w:top w:val="nil"/>
              <w:left w:val="nil"/>
              <w:bottom w:val="nil"/>
              <w:right w:val="single" w:sz="4" w:space="0" w:color="auto"/>
            </w:tcBorders>
            <w:shd w:val="clear" w:color="000000" w:fill="D9D9D9"/>
            <w:noWrap/>
            <w:vAlign w:val="center"/>
            <w:hideMark/>
          </w:tcPr>
          <w:p w14:paraId="3416CB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17,871</w:t>
            </w:r>
          </w:p>
        </w:tc>
        <w:tc>
          <w:tcPr>
            <w:tcW w:w="284" w:type="pct"/>
            <w:tcBorders>
              <w:top w:val="nil"/>
              <w:left w:val="nil"/>
              <w:bottom w:val="nil"/>
              <w:right w:val="nil"/>
            </w:tcBorders>
            <w:shd w:val="clear" w:color="000000" w:fill="D9D9D9"/>
            <w:noWrap/>
            <w:vAlign w:val="center"/>
            <w:hideMark/>
          </w:tcPr>
          <w:p w14:paraId="6986B9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121.1</w:t>
            </w:r>
          </w:p>
        </w:tc>
        <w:tc>
          <w:tcPr>
            <w:tcW w:w="325" w:type="pct"/>
            <w:tcBorders>
              <w:top w:val="nil"/>
              <w:left w:val="nil"/>
              <w:bottom w:val="nil"/>
              <w:right w:val="single" w:sz="8" w:space="0" w:color="auto"/>
            </w:tcBorders>
            <w:shd w:val="clear" w:color="000000" w:fill="D9D9D9"/>
            <w:noWrap/>
            <w:vAlign w:val="center"/>
            <w:hideMark/>
          </w:tcPr>
          <w:p w14:paraId="70748C9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18,435</w:t>
            </w:r>
          </w:p>
        </w:tc>
        <w:tc>
          <w:tcPr>
            <w:tcW w:w="298" w:type="pct"/>
            <w:tcBorders>
              <w:top w:val="nil"/>
              <w:left w:val="nil"/>
              <w:bottom w:val="nil"/>
              <w:right w:val="nil"/>
            </w:tcBorders>
            <w:shd w:val="clear" w:color="000000" w:fill="D9D9D9"/>
            <w:noWrap/>
            <w:vAlign w:val="center"/>
            <w:hideMark/>
          </w:tcPr>
          <w:p w14:paraId="424186C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117.9</w:t>
            </w:r>
          </w:p>
        </w:tc>
        <w:tc>
          <w:tcPr>
            <w:tcW w:w="298" w:type="pct"/>
            <w:tcBorders>
              <w:top w:val="nil"/>
              <w:left w:val="nil"/>
              <w:bottom w:val="nil"/>
              <w:right w:val="single" w:sz="4" w:space="0" w:color="auto"/>
            </w:tcBorders>
            <w:shd w:val="clear" w:color="000000" w:fill="D9D9D9"/>
            <w:noWrap/>
            <w:vAlign w:val="center"/>
            <w:hideMark/>
          </w:tcPr>
          <w:p w14:paraId="66DC03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17,749</w:t>
            </w:r>
          </w:p>
        </w:tc>
        <w:tc>
          <w:tcPr>
            <w:tcW w:w="298" w:type="pct"/>
            <w:tcBorders>
              <w:top w:val="nil"/>
              <w:left w:val="nil"/>
              <w:bottom w:val="nil"/>
              <w:right w:val="nil"/>
            </w:tcBorders>
            <w:shd w:val="clear" w:color="000000" w:fill="D9D9D9"/>
            <w:noWrap/>
            <w:vAlign w:val="center"/>
            <w:hideMark/>
          </w:tcPr>
          <w:p w14:paraId="2174320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121.6</w:t>
            </w:r>
          </w:p>
        </w:tc>
        <w:tc>
          <w:tcPr>
            <w:tcW w:w="298" w:type="pct"/>
            <w:tcBorders>
              <w:top w:val="nil"/>
              <w:left w:val="nil"/>
              <w:bottom w:val="nil"/>
              <w:right w:val="single" w:sz="12" w:space="0" w:color="auto"/>
            </w:tcBorders>
            <w:shd w:val="clear" w:color="000000" w:fill="D9D9D9"/>
            <w:noWrap/>
            <w:vAlign w:val="center"/>
            <w:hideMark/>
          </w:tcPr>
          <w:p w14:paraId="01B09A6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18,306</w:t>
            </w:r>
          </w:p>
        </w:tc>
      </w:tr>
      <w:tr w:rsidR="00453604" w:rsidRPr="006D17DF" w14:paraId="1E8430B9"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EEDAE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91</w:t>
            </w:r>
          </w:p>
        </w:tc>
        <w:tc>
          <w:tcPr>
            <w:tcW w:w="284" w:type="pct"/>
            <w:tcBorders>
              <w:top w:val="nil"/>
              <w:left w:val="nil"/>
              <w:bottom w:val="nil"/>
              <w:right w:val="nil"/>
            </w:tcBorders>
            <w:shd w:val="clear" w:color="auto" w:fill="auto"/>
            <w:noWrap/>
            <w:vAlign w:val="center"/>
            <w:hideMark/>
          </w:tcPr>
          <w:p w14:paraId="3F494A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122.7</w:t>
            </w:r>
          </w:p>
        </w:tc>
        <w:tc>
          <w:tcPr>
            <w:tcW w:w="284" w:type="pct"/>
            <w:tcBorders>
              <w:top w:val="nil"/>
              <w:left w:val="nil"/>
              <w:bottom w:val="nil"/>
              <w:right w:val="single" w:sz="4" w:space="0" w:color="auto"/>
            </w:tcBorders>
            <w:shd w:val="clear" w:color="auto" w:fill="auto"/>
            <w:noWrap/>
            <w:vAlign w:val="center"/>
            <w:hideMark/>
          </w:tcPr>
          <w:p w14:paraId="79A93A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18,556</w:t>
            </w:r>
          </w:p>
        </w:tc>
        <w:tc>
          <w:tcPr>
            <w:tcW w:w="298" w:type="pct"/>
            <w:tcBorders>
              <w:top w:val="nil"/>
              <w:left w:val="nil"/>
              <w:bottom w:val="nil"/>
              <w:right w:val="nil"/>
            </w:tcBorders>
            <w:shd w:val="clear" w:color="auto" w:fill="auto"/>
            <w:noWrap/>
            <w:vAlign w:val="center"/>
            <w:hideMark/>
          </w:tcPr>
          <w:p w14:paraId="6C3D7DD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125.3</w:t>
            </w:r>
          </w:p>
        </w:tc>
        <w:tc>
          <w:tcPr>
            <w:tcW w:w="284" w:type="pct"/>
            <w:tcBorders>
              <w:top w:val="nil"/>
              <w:left w:val="nil"/>
              <w:bottom w:val="nil"/>
              <w:right w:val="nil"/>
            </w:tcBorders>
            <w:shd w:val="clear" w:color="auto" w:fill="auto"/>
            <w:noWrap/>
            <w:vAlign w:val="center"/>
            <w:hideMark/>
          </w:tcPr>
          <w:p w14:paraId="0E110CA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18,949</w:t>
            </w:r>
          </w:p>
        </w:tc>
        <w:tc>
          <w:tcPr>
            <w:tcW w:w="284" w:type="pct"/>
            <w:tcBorders>
              <w:top w:val="nil"/>
              <w:left w:val="single" w:sz="8" w:space="0" w:color="auto"/>
              <w:bottom w:val="nil"/>
              <w:right w:val="nil"/>
            </w:tcBorders>
            <w:shd w:val="clear" w:color="auto" w:fill="auto"/>
            <w:noWrap/>
            <w:vAlign w:val="center"/>
            <w:hideMark/>
          </w:tcPr>
          <w:p w14:paraId="3F1F260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123.2</w:t>
            </w:r>
          </w:p>
        </w:tc>
        <w:tc>
          <w:tcPr>
            <w:tcW w:w="332" w:type="pct"/>
            <w:tcBorders>
              <w:top w:val="nil"/>
              <w:left w:val="nil"/>
              <w:bottom w:val="nil"/>
              <w:right w:val="single" w:sz="4" w:space="0" w:color="auto"/>
            </w:tcBorders>
            <w:shd w:val="clear" w:color="auto" w:fill="auto"/>
            <w:noWrap/>
            <w:vAlign w:val="center"/>
            <w:hideMark/>
          </w:tcPr>
          <w:p w14:paraId="2902BF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18,426</w:t>
            </w:r>
          </w:p>
        </w:tc>
        <w:tc>
          <w:tcPr>
            <w:tcW w:w="284" w:type="pct"/>
            <w:tcBorders>
              <w:top w:val="nil"/>
              <w:left w:val="nil"/>
              <w:bottom w:val="nil"/>
              <w:right w:val="nil"/>
            </w:tcBorders>
            <w:shd w:val="clear" w:color="auto" w:fill="auto"/>
            <w:noWrap/>
            <w:vAlign w:val="center"/>
            <w:hideMark/>
          </w:tcPr>
          <w:p w14:paraId="6980F1B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125.8</w:t>
            </w:r>
          </w:p>
        </w:tc>
        <w:tc>
          <w:tcPr>
            <w:tcW w:w="284" w:type="pct"/>
            <w:tcBorders>
              <w:top w:val="nil"/>
              <w:left w:val="nil"/>
              <w:bottom w:val="nil"/>
              <w:right w:val="single" w:sz="12" w:space="0" w:color="auto"/>
            </w:tcBorders>
            <w:shd w:val="clear" w:color="auto" w:fill="auto"/>
            <w:noWrap/>
            <w:vAlign w:val="center"/>
            <w:hideMark/>
          </w:tcPr>
          <w:p w14:paraId="12C6FD5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18,814</w:t>
            </w:r>
          </w:p>
        </w:tc>
        <w:tc>
          <w:tcPr>
            <w:tcW w:w="284" w:type="pct"/>
            <w:tcBorders>
              <w:top w:val="nil"/>
              <w:left w:val="single" w:sz="12" w:space="0" w:color="auto"/>
              <w:bottom w:val="nil"/>
              <w:right w:val="nil"/>
            </w:tcBorders>
            <w:shd w:val="clear" w:color="000000" w:fill="D9D9D9"/>
            <w:noWrap/>
            <w:vAlign w:val="center"/>
            <w:hideMark/>
          </w:tcPr>
          <w:p w14:paraId="76F0A02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118.8</w:t>
            </w:r>
          </w:p>
        </w:tc>
        <w:tc>
          <w:tcPr>
            <w:tcW w:w="284" w:type="pct"/>
            <w:tcBorders>
              <w:top w:val="nil"/>
              <w:left w:val="nil"/>
              <w:bottom w:val="nil"/>
              <w:right w:val="single" w:sz="4" w:space="0" w:color="auto"/>
            </w:tcBorders>
            <w:shd w:val="clear" w:color="000000" w:fill="D9D9D9"/>
            <w:noWrap/>
            <w:vAlign w:val="center"/>
            <w:hideMark/>
          </w:tcPr>
          <w:p w14:paraId="083C096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17,869</w:t>
            </w:r>
          </w:p>
        </w:tc>
        <w:tc>
          <w:tcPr>
            <w:tcW w:w="284" w:type="pct"/>
            <w:tcBorders>
              <w:top w:val="nil"/>
              <w:left w:val="nil"/>
              <w:bottom w:val="nil"/>
              <w:right w:val="nil"/>
            </w:tcBorders>
            <w:shd w:val="clear" w:color="000000" w:fill="D9D9D9"/>
            <w:noWrap/>
            <w:vAlign w:val="center"/>
            <w:hideMark/>
          </w:tcPr>
          <w:p w14:paraId="024262C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122.8</w:t>
            </w:r>
          </w:p>
        </w:tc>
        <w:tc>
          <w:tcPr>
            <w:tcW w:w="325" w:type="pct"/>
            <w:tcBorders>
              <w:top w:val="nil"/>
              <w:left w:val="nil"/>
              <w:bottom w:val="nil"/>
              <w:right w:val="single" w:sz="8" w:space="0" w:color="auto"/>
            </w:tcBorders>
            <w:shd w:val="clear" w:color="000000" w:fill="D9D9D9"/>
            <w:noWrap/>
            <w:vAlign w:val="center"/>
            <w:hideMark/>
          </w:tcPr>
          <w:p w14:paraId="47D35CE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18,464</w:t>
            </w:r>
          </w:p>
        </w:tc>
        <w:tc>
          <w:tcPr>
            <w:tcW w:w="298" w:type="pct"/>
            <w:tcBorders>
              <w:top w:val="nil"/>
              <w:left w:val="nil"/>
              <w:bottom w:val="nil"/>
              <w:right w:val="nil"/>
            </w:tcBorders>
            <w:shd w:val="clear" w:color="000000" w:fill="D9D9D9"/>
            <w:noWrap/>
            <w:vAlign w:val="center"/>
            <w:hideMark/>
          </w:tcPr>
          <w:p w14:paraId="129F0A9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119.4</w:t>
            </w:r>
          </w:p>
        </w:tc>
        <w:tc>
          <w:tcPr>
            <w:tcW w:w="298" w:type="pct"/>
            <w:tcBorders>
              <w:top w:val="nil"/>
              <w:left w:val="nil"/>
              <w:bottom w:val="nil"/>
              <w:right w:val="single" w:sz="4" w:space="0" w:color="auto"/>
            </w:tcBorders>
            <w:shd w:val="clear" w:color="000000" w:fill="D9D9D9"/>
            <w:noWrap/>
            <w:vAlign w:val="center"/>
            <w:hideMark/>
          </w:tcPr>
          <w:p w14:paraId="7A6728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17,748</w:t>
            </w:r>
          </w:p>
        </w:tc>
        <w:tc>
          <w:tcPr>
            <w:tcW w:w="298" w:type="pct"/>
            <w:tcBorders>
              <w:top w:val="nil"/>
              <w:left w:val="nil"/>
              <w:bottom w:val="nil"/>
              <w:right w:val="nil"/>
            </w:tcBorders>
            <w:shd w:val="clear" w:color="000000" w:fill="D9D9D9"/>
            <w:noWrap/>
            <w:vAlign w:val="center"/>
            <w:hideMark/>
          </w:tcPr>
          <w:p w14:paraId="629A5B5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123.3</w:t>
            </w:r>
          </w:p>
        </w:tc>
        <w:tc>
          <w:tcPr>
            <w:tcW w:w="298" w:type="pct"/>
            <w:tcBorders>
              <w:top w:val="nil"/>
              <w:left w:val="nil"/>
              <w:bottom w:val="nil"/>
              <w:right w:val="single" w:sz="12" w:space="0" w:color="auto"/>
            </w:tcBorders>
            <w:shd w:val="clear" w:color="000000" w:fill="D9D9D9"/>
            <w:noWrap/>
            <w:vAlign w:val="center"/>
            <w:hideMark/>
          </w:tcPr>
          <w:p w14:paraId="56AF4F5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18,335</w:t>
            </w:r>
          </w:p>
        </w:tc>
      </w:tr>
      <w:tr w:rsidR="00453604" w:rsidRPr="006D17DF" w14:paraId="4D9DB53A"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04DFAC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92</w:t>
            </w:r>
          </w:p>
        </w:tc>
        <w:tc>
          <w:tcPr>
            <w:tcW w:w="284" w:type="pct"/>
            <w:tcBorders>
              <w:top w:val="nil"/>
              <w:left w:val="nil"/>
              <w:bottom w:val="nil"/>
              <w:right w:val="nil"/>
            </w:tcBorders>
            <w:shd w:val="clear" w:color="auto" w:fill="auto"/>
            <w:noWrap/>
            <w:vAlign w:val="center"/>
            <w:hideMark/>
          </w:tcPr>
          <w:p w14:paraId="5A9B834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124.2</w:t>
            </w:r>
          </w:p>
        </w:tc>
        <w:tc>
          <w:tcPr>
            <w:tcW w:w="284" w:type="pct"/>
            <w:tcBorders>
              <w:top w:val="nil"/>
              <w:left w:val="nil"/>
              <w:bottom w:val="nil"/>
              <w:right w:val="single" w:sz="4" w:space="0" w:color="auto"/>
            </w:tcBorders>
            <w:shd w:val="clear" w:color="auto" w:fill="auto"/>
            <w:noWrap/>
            <w:vAlign w:val="center"/>
            <w:hideMark/>
          </w:tcPr>
          <w:p w14:paraId="1B074D5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18,554</w:t>
            </w:r>
          </w:p>
        </w:tc>
        <w:tc>
          <w:tcPr>
            <w:tcW w:w="298" w:type="pct"/>
            <w:tcBorders>
              <w:top w:val="nil"/>
              <w:left w:val="nil"/>
              <w:bottom w:val="nil"/>
              <w:right w:val="nil"/>
            </w:tcBorders>
            <w:shd w:val="clear" w:color="auto" w:fill="auto"/>
            <w:noWrap/>
            <w:vAlign w:val="center"/>
            <w:hideMark/>
          </w:tcPr>
          <w:p w14:paraId="022E348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127.0</w:t>
            </w:r>
          </w:p>
        </w:tc>
        <w:tc>
          <w:tcPr>
            <w:tcW w:w="284" w:type="pct"/>
            <w:tcBorders>
              <w:top w:val="nil"/>
              <w:left w:val="nil"/>
              <w:bottom w:val="nil"/>
              <w:right w:val="nil"/>
            </w:tcBorders>
            <w:shd w:val="clear" w:color="auto" w:fill="auto"/>
            <w:noWrap/>
            <w:vAlign w:val="center"/>
            <w:hideMark/>
          </w:tcPr>
          <w:p w14:paraId="41A214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18,977</w:t>
            </w:r>
          </w:p>
        </w:tc>
        <w:tc>
          <w:tcPr>
            <w:tcW w:w="284" w:type="pct"/>
            <w:tcBorders>
              <w:top w:val="nil"/>
              <w:left w:val="single" w:sz="8" w:space="0" w:color="auto"/>
              <w:bottom w:val="nil"/>
              <w:right w:val="nil"/>
            </w:tcBorders>
            <w:shd w:val="clear" w:color="auto" w:fill="auto"/>
            <w:noWrap/>
            <w:vAlign w:val="center"/>
            <w:hideMark/>
          </w:tcPr>
          <w:p w14:paraId="0208D76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124.7</w:t>
            </w:r>
          </w:p>
        </w:tc>
        <w:tc>
          <w:tcPr>
            <w:tcW w:w="332" w:type="pct"/>
            <w:tcBorders>
              <w:top w:val="nil"/>
              <w:left w:val="nil"/>
              <w:bottom w:val="nil"/>
              <w:right w:val="single" w:sz="4" w:space="0" w:color="auto"/>
            </w:tcBorders>
            <w:shd w:val="clear" w:color="auto" w:fill="auto"/>
            <w:noWrap/>
            <w:vAlign w:val="center"/>
            <w:hideMark/>
          </w:tcPr>
          <w:p w14:paraId="283C9A6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18,424</w:t>
            </w:r>
          </w:p>
        </w:tc>
        <w:tc>
          <w:tcPr>
            <w:tcW w:w="284" w:type="pct"/>
            <w:tcBorders>
              <w:top w:val="nil"/>
              <w:left w:val="nil"/>
              <w:bottom w:val="nil"/>
              <w:right w:val="nil"/>
            </w:tcBorders>
            <w:shd w:val="clear" w:color="auto" w:fill="auto"/>
            <w:noWrap/>
            <w:vAlign w:val="center"/>
            <w:hideMark/>
          </w:tcPr>
          <w:p w14:paraId="37FD4C2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127.5</w:t>
            </w:r>
          </w:p>
        </w:tc>
        <w:tc>
          <w:tcPr>
            <w:tcW w:w="284" w:type="pct"/>
            <w:tcBorders>
              <w:top w:val="nil"/>
              <w:left w:val="nil"/>
              <w:bottom w:val="nil"/>
              <w:right w:val="single" w:sz="12" w:space="0" w:color="auto"/>
            </w:tcBorders>
            <w:shd w:val="clear" w:color="auto" w:fill="auto"/>
            <w:noWrap/>
            <w:vAlign w:val="center"/>
            <w:hideMark/>
          </w:tcPr>
          <w:p w14:paraId="0B5F24A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18,842</w:t>
            </w:r>
          </w:p>
        </w:tc>
        <w:tc>
          <w:tcPr>
            <w:tcW w:w="284" w:type="pct"/>
            <w:tcBorders>
              <w:top w:val="nil"/>
              <w:left w:val="single" w:sz="12" w:space="0" w:color="auto"/>
              <w:bottom w:val="nil"/>
              <w:right w:val="nil"/>
            </w:tcBorders>
            <w:shd w:val="clear" w:color="000000" w:fill="D9D9D9"/>
            <w:noWrap/>
            <w:vAlign w:val="center"/>
            <w:hideMark/>
          </w:tcPr>
          <w:p w14:paraId="5C0DBBC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120.3</w:t>
            </w:r>
          </w:p>
        </w:tc>
        <w:tc>
          <w:tcPr>
            <w:tcW w:w="284" w:type="pct"/>
            <w:tcBorders>
              <w:top w:val="nil"/>
              <w:left w:val="nil"/>
              <w:bottom w:val="nil"/>
              <w:right w:val="single" w:sz="4" w:space="0" w:color="auto"/>
            </w:tcBorders>
            <w:shd w:val="clear" w:color="000000" w:fill="D9D9D9"/>
            <w:noWrap/>
            <w:vAlign w:val="center"/>
            <w:hideMark/>
          </w:tcPr>
          <w:p w14:paraId="15E9F2C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17,868</w:t>
            </w:r>
          </w:p>
        </w:tc>
        <w:tc>
          <w:tcPr>
            <w:tcW w:w="284" w:type="pct"/>
            <w:tcBorders>
              <w:top w:val="nil"/>
              <w:left w:val="nil"/>
              <w:bottom w:val="nil"/>
              <w:right w:val="nil"/>
            </w:tcBorders>
            <w:shd w:val="clear" w:color="000000" w:fill="D9D9D9"/>
            <w:noWrap/>
            <w:vAlign w:val="center"/>
            <w:hideMark/>
          </w:tcPr>
          <w:p w14:paraId="4B1461B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124.5</w:t>
            </w:r>
          </w:p>
        </w:tc>
        <w:tc>
          <w:tcPr>
            <w:tcW w:w="325" w:type="pct"/>
            <w:tcBorders>
              <w:top w:val="nil"/>
              <w:left w:val="nil"/>
              <w:bottom w:val="nil"/>
              <w:right w:val="single" w:sz="8" w:space="0" w:color="auto"/>
            </w:tcBorders>
            <w:shd w:val="clear" w:color="000000" w:fill="D9D9D9"/>
            <w:noWrap/>
            <w:vAlign w:val="center"/>
            <w:hideMark/>
          </w:tcPr>
          <w:p w14:paraId="67F568A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18,491</w:t>
            </w:r>
          </w:p>
        </w:tc>
        <w:tc>
          <w:tcPr>
            <w:tcW w:w="298" w:type="pct"/>
            <w:tcBorders>
              <w:top w:val="nil"/>
              <w:left w:val="nil"/>
              <w:bottom w:val="nil"/>
              <w:right w:val="nil"/>
            </w:tcBorders>
            <w:shd w:val="clear" w:color="000000" w:fill="D9D9D9"/>
            <w:noWrap/>
            <w:vAlign w:val="center"/>
            <w:hideMark/>
          </w:tcPr>
          <w:p w14:paraId="4CBC608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120.8</w:t>
            </w:r>
          </w:p>
        </w:tc>
        <w:tc>
          <w:tcPr>
            <w:tcW w:w="298" w:type="pct"/>
            <w:tcBorders>
              <w:top w:val="nil"/>
              <w:left w:val="nil"/>
              <w:bottom w:val="nil"/>
              <w:right w:val="single" w:sz="4" w:space="0" w:color="auto"/>
            </w:tcBorders>
            <w:shd w:val="clear" w:color="000000" w:fill="D9D9D9"/>
            <w:noWrap/>
            <w:vAlign w:val="center"/>
            <w:hideMark/>
          </w:tcPr>
          <w:p w14:paraId="71CEF12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17,746</w:t>
            </w:r>
          </w:p>
        </w:tc>
        <w:tc>
          <w:tcPr>
            <w:tcW w:w="298" w:type="pct"/>
            <w:tcBorders>
              <w:top w:val="nil"/>
              <w:left w:val="nil"/>
              <w:bottom w:val="nil"/>
              <w:right w:val="nil"/>
            </w:tcBorders>
            <w:shd w:val="clear" w:color="000000" w:fill="D9D9D9"/>
            <w:noWrap/>
            <w:vAlign w:val="center"/>
            <w:hideMark/>
          </w:tcPr>
          <w:p w14:paraId="2B07540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125.0</w:t>
            </w:r>
          </w:p>
        </w:tc>
        <w:tc>
          <w:tcPr>
            <w:tcW w:w="298" w:type="pct"/>
            <w:tcBorders>
              <w:top w:val="nil"/>
              <w:left w:val="nil"/>
              <w:bottom w:val="nil"/>
              <w:right w:val="single" w:sz="12" w:space="0" w:color="auto"/>
            </w:tcBorders>
            <w:shd w:val="clear" w:color="000000" w:fill="D9D9D9"/>
            <w:noWrap/>
            <w:vAlign w:val="center"/>
            <w:hideMark/>
          </w:tcPr>
          <w:p w14:paraId="532F034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18,363</w:t>
            </w:r>
          </w:p>
        </w:tc>
      </w:tr>
      <w:tr w:rsidR="00453604" w:rsidRPr="006D17DF" w14:paraId="46D1B30E"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63E444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93</w:t>
            </w:r>
          </w:p>
        </w:tc>
        <w:tc>
          <w:tcPr>
            <w:tcW w:w="284" w:type="pct"/>
            <w:tcBorders>
              <w:top w:val="nil"/>
              <w:left w:val="nil"/>
              <w:bottom w:val="nil"/>
              <w:right w:val="nil"/>
            </w:tcBorders>
            <w:shd w:val="clear" w:color="auto" w:fill="auto"/>
            <w:noWrap/>
            <w:vAlign w:val="center"/>
            <w:hideMark/>
          </w:tcPr>
          <w:p w14:paraId="0DCDC88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125.6</w:t>
            </w:r>
          </w:p>
        </w:tc>
        <w:tc>
          <w:tcPr>
            <w:tcW w:w="284" w:type="pct"/>
            <w:tcBorders>
              <w:top w:val="nil"/>
              <w:left w:val="nil"/>
              <w:bottom w:val="nil"/>
              <w:right w:val="single" w:sz="4" w:space="0" w:color="auto"/>
            </w:tcBorders>
            <w:shd w:val="clear" w:color="auto" w:fill="auto"/>
            <w:noWrap/>
            <w:vAlign w:val="center"/>
            <w:hideMark/>
          </w:tcPr>
          <w:p w14:paraId="2A91FA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18,552</w:t>
            </w:r>
          </w:p>
        </w:tc>
        <w:tc>
          <w:tcPr>
            <w:tcW w:w="298" w:type="pct"/>
            <w:tcBorders>
              <w:top w:val="nil"/>
              <w:left w:val="nil"/>
              <w:bottom w:val="nil"/>
              <w:right w:val="nil"/>
            </w:tcBorders>
            <w:shd w:val="clear" w:color="auto" w:fill="auto"/>
            <w:noWrap/>
            <w:vAlign w:val="center"/>
            <w:hideMark/>
          </w:tcPr>
          <w:p w14:paraId="3D55CA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128.7</w:t>
            </w:r>
          </w:p>
        </w:tc>
        <w:tc>
          <w:tcPr>
            <w:tcW w:w="284" w:type="pct"/>
            <w:tcBorders>
              <w:top w:val="nil"/>
              <w:left w:val="nil"/>
              <w:bottom w:val="nil"/>
              <w:right w:val="nil"/>
            </w:tcBorders>
            <w:shd w:val="clear" w:color="auto" w:fill="auto"/>
            <w:noWrap/>
            <w:vAlign w:val="center"/>
            <w:hideMark/>
          </w:tcPr>
          <w:p w14:paraId="1F4537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19,004</w:t>
            </w:r>
          </w:p>
        </w:tc>
        <w:tc>
          <w:tcPr>
            <w:tcW w:w="284" w:type="pct"/>
            <w:tcBorders>
              <w:top w:val="nil"/>
              <w:left w:val="single" w:sz="8" w:space="0" w:color="auto"/>
              <w:bottom w:val="nil"/>
              <w:right w:val="nil"/>
            </w:tcBorders>
            <w:shd w:val="clear" w:color="auto" w:fill="auto"/>
            <w:noWrap/>
            <w:vAlign w:val="center"/>
            <w:hideMark/>
          </w:tcPr>
          <w:p w14:paraId="3D66AF4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126.2</w:t>
            </w:r>
          </w:p>
        </w:tc>
        <w:tc>
          <w:tcPr>
            <w:tcW w:w="332" w:type="pct"/>
            <w:tcBorders>
              <w:top w:val="nil"/>
              <w:left w:val="nil"/>
              <w:bottom w:val="nil"/>
              <w:right w:val="single" w:sz="4" w:space="0" w:color="auto"/>
            </w:tcBorders>
            <w:shd w:val="clear" w:color="auto" w:fill="auto"/>
            <w:noWrap/>
            <w:vAlign w:val="center"/>
            <w:hideMark/>
          </w:tcPr>
          <w:p w14:paraId="275E323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18,422</w:t>
            </w:r>
          </w:p>
        </w:tc>
        <w:tc>
          <w:tcPr>
            <w:tcW w:w="284" w:type="pct"/>
            <w:tcBorders>
              <w:top w:val="nil"/>
              <w:left w:val="nil"/>
              <w:bottom w:val="nil"/>
              <w:right w:val="nil"/>
            </w:tcBorders>
            <w:shd w:val="clear" w:color="auto" w:fill="auto"/>
            <w:noWrap/>
            <w:vAlign w:val="center"/>
            <w:hideMark/>
          </w:tcPr>
          <w:p w14:paraId="63BA685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129.2</w:t>
            </w:r>
          </w:p>
        </w:tc>
        <w:tc>
          <w:tcPr>
            <w:tcW w:w="284" w:type="pct"/>
            <w:tcBorders>
              <w:top w:val="nil"/>
              <w:left w:val="nil"/>
              <w:bottom w:val="nil"/>
              <w:right w:val="single" w:sz="12" w:space="0" w:color="auto"/>
            </w:tcBorders>
            <w:shd w:val="clear" w:color="auto" w:fill="auto"/>
            <w:noWrap/>
            <w:vAlign w:val="center"/>
            <w:hideMark/>
          </w:tcPr>
          <w:p w14:paraId="01428A9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18,869</w:t>
            </w:r>
          </w:p>
        </w:tc>
        <w:tc>
          <w:tcPr>
            <w:tcW w:w="284" w:type="pct"/>
            <w:tcBorders>
              <w:top w:val="nil"/>
              <w:left w:val="single" w:sz="12" w:space="0" w:color="auto"/>
              <w:bottom w:val="nil"/>
              <w:right w:val="nil"/>
            </w:tcBorders>
            <w:shd w:val="clear" w:color="000000" w:fill="D9D9D9"/>
            <w:noWrap/>
            <w:vAlign w:val="center"/>
            <w:hideMark/>
          </w:tcPr>
          <w:p w14:paraId="70CB44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121.7</w:t>
            </w:r>
          </w:p>
        </w:tc>
        <w:tc>
          <w:tcPr>
            <w:tcW w:w="284" w:type="pct"/>
            <w:tcBorders>
              <w:top w:val="nil"/>
              <w:left w:val="nil"/>
              <w:bottom w:val="nil"/>
              <w:right w:val="single" w:sz="4" w:space="0" w:color="auto"/>
            </w:tcBorders>
            <w:shd w:val="clear" w:color="000000" w:fill="D9D9D9"/>
            <w:noWrap/>
            <w:vAlign w:val="center"/>
            <w:hideMark/>
          </w:tcPr>
          <w:p w14:paraId="412121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17,866</w:t>
            </w:r>
          </w:p>
        </w:tc>
        <w:tc>
          <w:tcPr>
            <w:tcW w:w="284" w:type="pct"/>
            <w:tcBorders>
              <w:top w:val="nil"/>
              <w:left w:val="nil"/>
              <w:bottom w:val="nil"/>
              <w:right w:val="nil"/>
            </w:tcBorders>
            <w:shd w:val="clear" w:color="000000" w:fill="D9D9D9"/>
            <w:noWrap/>
            <w:vAlign w:val="center"/>
            <w:hideMark/>
          </w:tcPr>
          <w:p w14:paraId="2F19AC4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126.1</w:t>
            </w:r>
          </w:p>
        </w:tc>
        <w:tc>
          <w:tcPr>
            <w:tcW w:w="325" w:type="pct"/>
            <w:tcBorders>
              <w:top w:val="nil"/>
              <w:left w:val="nil"/>
              <w:bottom w:val="nil"/>
              <w:right w:val="single" w:sz="8" w:space="0" w:color="auto"/>
            </w:tcBorders>
            <w:shd w:val="clear" w:color="000000" w:fill="D9D9D9"/>
            <w:noWrap/>
            <w:vAlign w:val="center"/>
            <w:hideMark/>
          </w:tcPr>
          <w:p w14:paraId="06F3099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18,518</w:t>
            </w:r>
          </w:p>
        </w:tc>
        <w:tc>
          <w:tcPr>
            <w:tcW w:w="298" w:type="pct"/>
            <w:tcBorders>
              <w:top w:val="nil"/>
              <w:left w:val="nil"/>
              <w:bottom w:val="nil"/>
              <w:right w:val="nil"/>
            </w:tcBorders>
            <w:shd w:val="clear" w:color="000000" w:fill="D9D9D9"/>
            <w:noWrap/>
            <w:vAlign w:val="center"/>
            <w:hideMark/>
          </w:tcPr>
          <w:p w14:paraId="34C3D1F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122.2</w:t>
            </w:r>
          </w:p>
        </w:tc>
        <w:tc>
          <w:tcPr>
            <w:tcW w:w="298" w:type="pct"/>
            <w:tcBorders>
              <w:top w:val="nil"/>
              <w:left w:val="nil"/>
              <w:bottom w:val="nil"/>
              <w:right w:val="single" w:sz="4" w:space="0" w:color="auto"/>
            </w:tcBorders>
            <w:shd w:val="clear" w:color="000000" w:fill="D9D9D9"/>
            <w:noWrap/>
            <w:vAlign w:val="center"/>
            <w:hideMark/>
          </w:tcPr>
          <w:p w14:paraId="575B41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17,744</w:t>
            </w:r>
          </w:p>
        </w:tc>
        <w:tc>
          <w:tcPr>
            <w:tcW w:w="298" w:type="pct"/>
            <w:tcBorders>
              <w:top w:val="nil"/>
              <w:left w:val="nil"/>
              <w:bottom w:val="nil"/>
              <w:right w:val="nil"/>
            </w:tcBorders>
            <w:shd w:val="clear" w:color="000000" w:fill="D9D9D9"/>
            <w:noWrap/>
            <w:vAlign w:val="center"/>
            <w:hideMark/>
          </w:tcPr>
          <w:p w14:paraId="62F766F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126.7</w:t>
            </w:r>
          </w:p>
        </w:tc>
        <w:tc>
          <w:tcPr>
            <w:tcW w:w="298" w:type="pct"/>
            <w:tcBorders>
              <w:top w:val="nil"/>
              <w:left w:val="nil"/>
              <w:bottom w:val="nil"/>
              <w:right w:val="single" w:sz="12" w:space="0" w:color="auto"/>
            </w:tcBorders>
            <w:shd w:val="clear" w:color="000000" w:fill="D9D9D9"/>
            <w:noWrap/>
            <w:vAlign w:val="center"/>
            <w:hideMark/>
          </w:tcPr>
          <w:p w14:paraId="48357B8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18,389</w:t>
            </w:r>
          </w:p>
        </w:tc>
      </w:tr>
      <w:tr w:rsidR="00453604" w:rsidRPr="006D17DF" w14:paraId="1BB9488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5CEE9F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94</w:t>
            </w:r>
          </w:p>
        </w:tc>
        <w:tc>
          <w:tcPr>
            <w:tcW w:w="284" w:type="pct"/>
            <w:tcBorders>
              <w:top w:val="nil"/>
              <w:left w:val="nil"/>
              <w:bottom w:val="nil"/>
              <w:right w:val="nil"/>
            </w:tcBorders>
            <w:shd w:val="clear" w:color="auto" w:fill="auto"/>
            <w:noWrap/>
            <w:vAlign w:val="center"/>
            <w:hideMark/>
          </w:tcPr>
          <w:p w14:paraId="1DF2865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127.1</w:t>
            </w:r>
          </w:p>
        </w:tc>
        <w:tc>
          <w:tcPr>
            <w:tcW w:w="284" w:type="pct"/>
            <w:tcBorders>
              <w:top w:val="nil"/>
              <w:left w:val="nil"/>
              <w:bottom w:val="nil"/>
              <w:right w:val="single" w:sz="4" w:space="0" w:color="auto"/>
            </w:tcBorders>
            <w:shd w:val="clear" w:color="auto" w:fill="auto"/>
            <w:noWrap/>
            <w:vAlign w:val="center"/>
            <w:hideMark/>
          </w:tcPr>
          <w:p w14:paraId="7C17A65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18,549</w:t>
            </w:r>
          </w:p>
        </w:tc>
        <w:tc>
          <w:tcPr>
            <w:tcW w:w="298" w:type="pct"/>
            <w:tcBorders>
              <w:top w:val="nil"/>
              <w:left w:val="nil"/>
              <w:bottom w:val="nil"/>
              <w:right w:val="nil"/>
            </w:tcBorders>
            <w:shd w:val="clear" w:color="auto" w:fill="auto"/>
            <w:noWrap/>
            <w:vAlign w:val="center"/>
            <w:hideMark/>
          </w:tcPr>
          <w:p w14:paraId="325469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130.4</w:t>
            </w:r>
          </w:p>
        </w:tc>
        <w:tc>
          <w:tcPr>
            <w:tcW w:w="284" w:type="pct"/>
            <w:tcBorders>
              <w:top w:val="nil"/>
              <w:left w:val="nil"/>
              <w:bottom w:val="nil"/>
              <w:right w:val="nil"/>
            </w:tcBorders>
            <w:shd w:val="clear" w:color="auto" w:fill="auto"/>
            <w:noWrap/>
            <w:vAlign w:val="center"/>
            <w:hideMark/>
          </w:tcPr>
          <w:p w14:paraId="6B6FEC7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19,030</w:t>
            </w:r>
          </w:p>
        </w:tc>
        <w:tc>
          <w:tcPr>
            <w:tcW w:w="284" w:type="pct"/>
            <w:tcBorders>
              <w:top w:val="nil"/>
              <w:left w:val="single" w:sz="8" w:space="0" w:color="auto"/>
              <w:bottom w:val="nil"/>
              <w:right w:val="nil"/>
            </w:tcBorders>
            <w:shd w:val="clear" w:color="auto" w:fill="auto"/>
            <w:noWrap/>
            <w:vAlign w:val="center"/>
            <w:hideMark/>
          </w:tcPr>
          <w:p w14:paraId="3FD0068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127.7</w:t>
            </w:r>
          </w:p>
        </w:tc>
        <w:tc>
          <w:tcPr>
            <w:tcW w:w="332" w:type="pct"/>
            <w:tcBorders>
              <w:top w:val="nil"/>
              <w:left w:val="nil"/>
              <w:bottom w:val="nil"/>
              <w:right w:val="single" w:sz="4" w:space="0" w:color="auto"/>
            </w:tcBorders>
            <w:shd w:val="clear" w:color="auto" w:fill="auto"/>
            <w:noWrap/>
            <w:vAlign w:val="center"/>
            <w:hideMark/>
          </w:tcPr>
          <w:p w14:paraId="2A97F7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18,420</w:t>
            </w:r>
          </w:p>
        </w:tc>
        <w:tc>
          <w:tcPr>
            <w:tcW w:w="284" w:type="pct"/>
            <w:tcBorders>
              <w:top w:val="nil"/>
              <w:left w:val="nil"/>
              <w:bottom w:val="nil"/>
              <w:right w:val="nil"/>
            </w:tcBorders>
            <w:shd w:val="clear" w:color="auto" w:fill="auto"/>
            <w:noWrap/>
            <w:vAlign w:val="center"/>
            <w:hideMark/>
          </w:tcPr>
          <w:p w14:paraId="22EBF2E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131.0</w:t>
            </w:r>
          </w:p>
        </w:tc>
        <w:tc>
          <w:tcPr>
            <w:tcW w:w="284" w:type="pct"/>
            <w:tcBorders>
              <w:top w:val="nil"/>
              <w:left w:val="nil"/>
              <w:bottom w:val="nil"/>
              <w:right w:val="single" w:sz="12" w:space="0" w:color="auto"/>
            </w:tcBorders>
            <w:shd w:val="clear" w:color="auto" w:fill="auto"/>
            <w:noWrap/>
            <w:vAlign w:val="center"/>
            <w:hideMark/>
          </w:tcPr>
          <w:p w14:paraId="50D14B7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18,895</w:t>
            </w:r>
          </w:p>
        </w:tc>
        <w:tc>
          <w:tcPr>
            <w:tcW w:w="284" w:type="pct"/>
            <w:tcBorders>
              <w:top w:val="nil"/>
              <w:left w:val="single" w:sz="12" w:space="0" w:color="auto"/>
              <w:bottom w:val="nil"/>
              <w:right w:val="nil"/>
            </w:tcBorders>
            <w:shd w:val="clear" w:color="000000" w:fill="D9D9D9"/>
            <w:noWrap/>
            <w:vAlign w:val="center"/>
            <w:hideMark/>
          </w:tcPr>
          <w:p w14:paraId="084941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123.1</w:t>
            </w:r>
          </w:p>
        </w:tc>
        <w:tc>
          <w:tcPr>
            <w:tcW w:w="284" w:type="pct"/>
            <w:tcBorders>
              <w:top w:val="nil"/>
              <w:left w:val="nil"/>
              <w:bottom w:val="nil"/>
              <w:right w:val="single" w:sz="4" w:space="0" w:color="auto"/>
            </w:tcBorders>
            <w:shd w:val="clear" w:color="000000" w:fill="D9D9D9"/>
            <w:noWrap/>
            <w:vAlign w:val="center"/>
            <w:hideMark/>
          </w:tcPr>
          <w:p w14:paraId="7D614A4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17,863</w:t>
            </w:r>
          </w:p>
        </w:tc>
        <w:tc>
          <w:tcPr>
            <w:tcW w:w="284" w:type="pct"/>
            <w:tcBorders>
              <w:top w:val="nil"/>
              <w:left w:val="nil"/>
              <w:bottom w:val="nil"/>
              <w:right w:val="nil"/>
            </w:tcBorders>
            <w:shd w:val="clear" w:color="000000" w:fill="D9D9D9"/>
            <w:noWrap/>
            <w:vAlign w:val="center"/>
            <w:hideMark/>
          </w:tcPr>
          <w:p w14:paraId="186B235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127.8</w:t>
            </w:r>
          </w:p>
        </w:tc>
        <w:tc>
          <w:tcPr>
            <w:tcW w:w="325" w:type="pct"/>
            <w:tcBorders>
              <w:top w:val="nil"/>
              <w:left w:val="nil"/>
              <w:bottom w:val="nil"/>
              <w:right w:val="single" w:sz="8" w:space="0" w:color="auto"/>
            </w:tcBorders>
            <w:shd w:val="clear" w:color="000000" w:fill="D9D9D9"/>
            <w:noWrap/>
            <w:vAlign w:val="center"/>
            <w:hideMark/>
          </w:tcPr>
          <w:p w14:paraId="6136A3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18,543</w:t>
            </w:r>
          </w:p>
        </w:tc>
        <w:tc>
          <w:tcPr>
            <w:tcW w:w="298" w:type="pct"/>
            <w:tcBorders>
              <w:top w:val="nil"/>
              <w:left w:val="nil"/>
              <w:bottom w:val="nil"/>
              <w:right w:val="nil"/>
            </w:tcBorders>
            <w:shd w:val="clear" w:color="000000" w:fill="D9D9D9"/>
            <w:noWrap/>
            <w:vAlign w:val="center"/>
            <w:hideMark/>
          </w:tcPr>
          <w:p w14:paraId="083602D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123.7</w:t>
            </w:r>
          </w:p>
        </w:tc>
        <w:tc>
          <w:tcPr>
            <w:tcW w:w="298" w:type="pct"/>
            <w:tcBorders>
              <w:top w:val="nil"/>
              <w:left w:val="nil"/>
              <w:bottom w:val="nil"/>
              <w:right w:val="single" w:sz="4" w:space="0" w:color="auto"/>
            </w:tcBorders>
            <w:shd w:val="clear" w:color="000000" w:fill="D9D9D9"/>
            <w:noWrap/>
            <w:vAlign w:val="center"/>
            <w:hideMark/>
          </w:tcPr>
          <w:p w14:paraId="1B174A5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17,742</w:t>
            </w:r>
          </w:p>
        </w:tc>
        <w:tc>
          <w:tcPr>
            <w:tcW w:w="298" w:type="pct"/>
            <w:tcBorders>
              <w:top w:val="nil"/>
              <w:left w:val="nil"/>
              <w:bottom w:val="nil"/>
              <w:right w:val="nil"/>
            </w:tcBorders>
            <w:shd w:val="clear" w:color="000000" w:fill="D9D9D9"/>
            <w:noWrap/>
            <w:vAlign w:val="center"/>
            <w:hideMark/>
          </w:tcPr>
          <w:p w14:paraId="678AF45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128.4</w:t>
            </w:r>
          </w:p>
        </w:tc>
        <w:tc>
          <w:tcPr>
            <w:tcW w:w="298" w:type="pct"/>
            <w:tcBorders>
              <w:top w:val="nil"/>
              <w:left w:val="nil"/>
              <w:bottom w:val="nil"/>
              <w:right w:val="single" w:sz="12" w:space="0" w:color="auto"/>
            </w:tcBorders>
            <w:shd w:val="clear" w:color="000000" w:fill="D9D9D9"/>
            <w:noWrap/>
            <w:vAlign w:val="center"/>
            <w:hideMark/>
          </w:tcPr>
          <w:p w14:paraId="58CBC1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18,415</w:t>
            </w:r>
          </w:p>
        </w:tc>
      </w:tr>
      <w:tr w:rsidR="00453604" w:rsidRPr="006D17DF" w14:paraId="16BE8FC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E20C0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95</w:t>
            </w:r>
          </w:p>
        </w:tc>
        <w:tc>
          <w:tcPr>
            <w:tcW w:w="284" w:type="pct"/>
            <w:tcBorders>
              <w:top w:val="nil"/>
              <w:left w:val="nil"/>
              <w:bottom w:val="nil"/>
              <w:right w:val="nil"/>
            </w:tcBorders>
            <w:shd w:val="clear" w:color="auto" w:fill="auto"/>
            <w:noWrap/>
            <w:vAlign w:val="center"/>
            <w:hideMark/>
          </w:tcPr>
          <w:p w14:paraId="399557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128.6</w:t>
            </w:r>
          </w:p>
        </w:tc>
        <w:tc>
          <w:tcPr>
            <w:tcW w:w="284" w:type="pct"/>
            <w:tcBorders>
              <w:top w:val="nil"/>
              <w:left w:val="nil"/>
              <w:bottom w:val="nil"/>
              <w:right w:val="single" w:sz="4" w:space="0" w:color="auto"/>
            </w:tcBorders>
            <w:shd w:val="clear" w:color="auto" w:fill="auto"/>
            <w:noWrap/>
            <w:vAlign w:val="center"/>
            <w:hideMark/>
          </w:tcPr>
          <w:p w14:paraId="315A07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18,546</w:t>
            </w:r>
          </w:p>
        </w:tc>
        <w:tc>
          <w:tcPr>
            <w:tcW w:w="298" w:type="pct"/>
            <w:tcBorders>
              <w:top w:val="nil"/>
              <w:left w:val="nil"/>
              <w:bottom w:val="nil"/>
              <w:right w:val="nil"/>
            </w:tcBorders>
            <w:shd w:val="clear" w:color="auto" w:fill="auto"/>
            <w:noWrap/>
            <w:vAlign w:val="center"/>
            <w:hideMark/>
          </w:tcPr>
          <w:p w14:paraId="65E501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132.1</w:t>
            </w:r>
          </w:p>
        </w:tc>
        <w:tc>
          <w:tcPr>
            <w:tcW w:w="284" w:type="pct"/>
            <w:tcBorders>
              <w:top w:val="nil"/>
              <w:left w:val="nil"/>
              <w:bottom w:val="nil"/>
              <w:right w:val="nil"/>
            </w:tcBorders>
            <w:shd w:val="clear" w:color="auto" w:fill="auto"/>
            <w:noWrap/>
            <w:vAlign w:val="center"/>
            <w:hideMark/>
          </w:tcPr>
          <w:p w14:paraId="1D6F496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19,055</w:t>
            </w:r>
          </w:p>
        </w:tc>
        <w:tc>
          <w:tcPr>
            <w:tcW w:w="284" w:type="pct"/>
            <w:tcBorders>
              <w:top w:val="nil"/>
              <w:left w:val="single" w:sz="8" w:space="0" w:color="auto"/>
              <w:bottom w:val="nil"/>
              <w:right w:val="nil"/>
            </w:tcBorders>
            <w:shd w:val="clear" w:color="auto" w:fill="auto"/>
            <w:noWrap/>
            <w:vAlign w:val="center"/>
            <w:hideMark/>
          </w:tcPr>
          <w:p w14:paraId="515ECB6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129.2</w:t>
            </w:r>
          </w:p>
        </w:tc>
        <w:tc>
          <w:tcPr>
            <w:tcW w:w="332" w:type="pct"/>
            <w:tcBorders>
              <w:top w:val="nil"/>
              <w:left w:val="nil"/>
              <w:bottom w:val="nil"/>
              <w:right w:val="single" w:sz="4" w:space="0" w:color="auto"/>
            </w:tcBorders>
            <w:shd w:val="clear" w:color="auto" w:fill="auto"/>
            <w:noWrap/>
            <w:vAlign w:val="center"/>
            <w:hideMark/>
          </w:tcPr>
          <w:p w14:paraId="3CAD2A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18,417</w:t>
            </w:r>
          </w:p>
        </w:tc>
        <w:tc>
          <w:tcPr>
            <w:tcW w:w="284" w:type="pct"/>
            <w:tcBorders>
              <w:top w:val="nil"/>
              <w:left w:val="nil"/>
              <w:bottom w:val="nil"/>
              <w:right w:val="nil"/>
            </w:tcBorders>
            <w:shd w:val="clear" w:color="auto" w:fill="auto"/>
            <w:noWrap/>
            <w:vAlign w:val="center"/>
            <w:hideMark/>
          </w:tcPr>
          <w:p w14:paraId="5A431C7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132.7</w:t>
            </w:r>
          </w:p>
        </w:tc>
        <w:tc>
          <w:tcPr>
            <w:tcW w:w="284" w:type="pct"/>
            <w:tcBorders>
              <w:top w:val="nil"/>
              <w:left w:val="nil"/>
              <w:bottom w:val="nil"/>
              <w:right w:val="single" w:sz="12" w:space="0" w:color="auto"/>
            </w:tcBorders>
            <w:shd w:val="clear" w:color="auto" w:fill="auto"/>
            <w:noWrap/>
            <w:vAlign w:val="center"/>
            <w:hideMark/>
          </w:tcPr>
          <w:p w14:paraId="5BA766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18,920</w:t>
            </w:r>
          </w:p>
        </w:tc>
        <w:tc>
          <w:tcPr>
            <w:tcW w:w="284" w:type="pct"/>
            <w:tcBorders>
              <w:top w:val="nil"/>
              <w:left w:val="single" w:sz="12" w:space="0" w:color="auto"/>
              <w:bottom w:val="nil"/>
              <w:right w:val="nil"/>
            </w:tcBorders>
            <w:shd w:val="clear" w:color="000000" w:fill="D9D9D9"/>
            <w:noWrap/>
            <w:vAlign w:val="center"/>
            <w:hideMark/>
          </w:tcPr>
          <w:p w14:paraId="400D9C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124.5</w:t>
            </w:r>
          </w:p>
        </w:tc>
        <w:tc>
          <w:tcPr>
            <w:tcW w:w="284" w:type="pct"/>
            <w:tcBorders>
              <w:top w:val="nil"/>
              <w:left w:val="nil"/>
              <w:bottom w:val="nil"/>
              <w:right w:val="single" w:sz="4" w:space="0" w:color="auto"/>
            </w:tcBorders>
            <w:shd w:val="clear" w:color="000000" w:fill="D9D9D9"/>
            <w:noWrap/>
            <w:vAlign w:val="center"/>
            <w:hideMark/>
          </w:tcPr>
          <w:p w14:paraId="654166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17,861</w:t>
            </w:r>
          </w:p>
        </w:tc>
        <w:tc>
          <w:tcPr>
            <w:tcW w:w="284" w:type="pct"/>
            <w:tcBorders>
              <w:top w:val="nil"/>
              <w:left w:val="nil"/>
              <w:bottom w:val="nil"/>
              <w:right w:val="nil"/>
            </w:tcBorders>
            <w:shd w:val="clear" w:color="000000" w:fill="D9D9D9"/>
            <w:noWrap/>
            <w:vAlign w:val="center"/>
            <w:hideMark/>
          </w:tcPr>
          <w:p w14:paraId="1900770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129.5</w:t>
            </w:r>
          </w:p>
        </w:tc>
        <w:tc>
          <w:tcPr>
            <w:tcW w:w="325" w:type="pct"/>
            <w:tcBorders>
              <w:top w:val="nil"/>
              <w:left w:val="nil"/>
              <w:bottom w:val="nil"/>
              <w:right w:val="single" w:sz="8" w:space="0" w:color="auto"/>
            </w:tcBorders>
            <w:shd w:val="clear" w:color="000000" w:fill="D9D9D9"/>
            <w:noWrap/>
            <w:vAlign w:val="center"/>
            <w:hideMark/>
          </w:tcPr>
          <w:p w14:paraId="41E3AD8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18,568</w:t>
            </w:r>
          </w:p>
        </w:tc>
        <w:tc>
          <w:tcPr>
            <w:tcW w:w="298" w:type="pct"/>
            <w:tcBorders>
              <w:top w:val="nil"/>
              <w:left w:val="nil"/>
              <w:bottom w:val="nil"/>
              <w:right w:val="nil"/>
            </w:tcBorders>
            <w:shd w:val="clear" w:color="000000" w:fill="D9D9D9"/>
            <w:noWrap/>
            <w:vAlign w:val="center"/>
            <w:hideMark/>
          </w:tcPr>
          <w:p w14:paraId="5683CC6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125.1</w:t>
            </w:r>
          </w:p>
        </w:tc>
        <w:tc>
          <w:tcPr>
            <w:tcW w:w="298" w:type="pct"/>
            <w:tcBorders>
              <w:top w:val="nil"/>
              <w:left w:val="nil"/>
              <w:bottom w:val="nil"/>
              <w:right w:val="single" w:sz="4" w:space="0" w:color="auto"/>
            </w:tcBorders>
            <w:shd w:val="clear" w:color="000000" w:fill="D9D9D9"/>
            <w:noWrap/>
            <w:vAlign w:val="center"/>
            <w:hideMark/>
          </w:tcPr>
          <w:p w14:paraId="19469C5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17,740</w:t>
            </w:r>
          </w:p>
        </w:tc>
        <w:tc>
          <w:tcPr>
            <w:tcW w:w="298" w:type="pct"/>
            <w:tcBorders>
              <w:top w:val="nil"/>
              <w:left w:val="nil"/>
              <w:bottom w:val="nil"/>
              <w:right w:val="nil"/>
            </w:tcBorders>
            <w:shd w:val="clear" w:color="000000" w:fill="D9D9D9"/>
            <w:noWrap/>
            <w:vAlign w:val="center"/>
            <w:hideMark/>
          </w:tcPr>
          <w:p w14:paraId="44E94D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130.0</w:t>
            </w:r>
          </w:p>
        </w:tc>
        <w:tc>
          <w:tcPr>
            <w:tcW w:w="298" w:type="pct"/>
            <w:tcBorders>
              <w:top w:val="nil"/>
              <w:left w:val="nil"/>
              <w:bottom w:val="nil"/>
              <w:right w:val="single" w:sz="12" w:space="0" w:color="auto"/>
            </w:tcBorders>
            <w:shd w:val="clear" w:color="000000" w:fill="D9D9D9"/>
            <w:noWrap/>
            <w:vAlign w:val="center"/>
            <w:hideMark/>
          </w:tcPr>
          <w:p w14:paraId="455631B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18,439</w:t>
            </w:r>
          </w:p>
        </w:tc>
      </w:tr>
      <w:tr w:rsidR="00453604" w:rsidRPr="006D17DF" w14:paraId="2E8082D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79E8BA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96</w:t>
            </w:r>
          </w:p>
        </w:tc>
        <w:tc>
          <w:tcPr>
            <w:tcW w:w="284" w:type="pct"/>
            <w:tcBorders>
              <w:top w:val="nil"/>
              <w:left w:val="nil"/>
              <w:bottom w:val="nil"/>
              <w:right w:val="nil"/>
            </w:tcBorders>
            <w:shd w:val="clear" w:color="auto" w:fill="auto"/>
            <w:noWrap/>
            <w:vAlign w:val="center"/>
            <w:hideMark/>
          </w:tcPr>
          <w:p w14:paraId="08604EA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130.1</w:t>
            </w:r>
          </w:p>
        </w:tc>
        <w:tc>
          <w:tcPr>
            <w:tcW w:w="284" w:type="pct"/>
            <w:tcBorders>
              <w:top w:val="nil"/>
              <w:left w:val="nil"/>
              <w:bottom w:val="nil"/>
              <w:right w:val="single" w:sz="4" w:space="0" w:color="auto"/>
            </w:tcBorders>
            <w:shd w:val="clear" w:color="auto" w:fill="auto"/>
            <w:noWrap/>
            <w:vAlign w:val="center"/>
            <w:hideMark/>
          </w:tcPr>
          <w:p w14:paraId="71B60CF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18,561</w:t>
            </w:r>
          </w:p>
        </w:tc>
        <w:tc>
          <w:tcPr>
            <w:tcW w:w="298" w:type="pct"/>
            <w:tcBorders>
              <w:top w:val="nil"/>
              <w:left w:val="nil"/>
              <w:bottom w:val="nil"/>
              <w:right w:val="nil"/>
            </w:tcBorders>
            <w:shd w:val="clear" w:color="auto" w:fill="auto"/>
            <w:noWrap/>
            <w:vAlign w:val="center"/>
            <w:hideMark/>
          </w:tcPr>
          <w:p w14:paraId="701D72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133.7</w:t>
            </w:r>
          </w:p>
        </w:tc>
        <w:tc>
          <w:tcPr>
            <w:tcW w:w="284" w:type="pct"/>
            <w:tcBorders>
              <w:top w:val="nil"/>
              <w:left w:val="nil"/>
              <w:bottom w:val="nil"/>
              <w:right w:val="nil"/>
            </w:tcBorders>
            <w:shd w:val="clear" w:color="auto" w:fill="auto"/>
            <w:noWrap/>
            <w:vAlign w:val="center"/>
            <w:hideMark/>
          </w:tcPr>
          <w:p w14:paraId="34C02B8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19,069</w:t>
            </w:r>
          </w:p>
        </w:tc>
        <w:tc>
          <w:tcPr>
            <w:tcW w:w="284" w:type="pct"/>
            <w:tcBorders>
              <w:top w:val="nil"/>
              <w:left w:val="single" w:sz="8" w:space="0" w:color="auto"/>
              <w:bottom w:val="nil"/>
              <w:right w:val="nil"/>
            </w:tcBorders>
            <w:shd w:val="clear" w:color="auto" w:fill="auto"/>
            <w:noWrap/>
            <w:vAlign w:val="center"/>
            <w:hideMark/>
          </w:tcPr>
          <w:p w14:paraId="4B524B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130.7</w:t>
            </w:r>
          </w:p>
        </w:tc>
        <w:tc>
          <w:tcPr>
            <w:tcW w:w="332" w:type="pct"/>
            <w:tcBorders>
              <w:top w:val="nil"/>
              <w:left w:val="nil"/>
              <w:bottom w:val="nil"/>
              <w:right w:val="single" w:sz="4" w:space="0" w:color="auto"/>
            </w:tcBorders>
            <w:shd w:val="clear" w:color="auto" w:fill="auto"/>
            <w:noWrap/>
            <w:vAlign w:val="center"/>
            <w:hideMark/>
          </w:tcPr>
          <w:p w14:paraId="2F35EA4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18,432</w:t>
            </w:r>
          </w:p>
        </w:tc>
        <w:tc>
          <w:tcPr>
            <w:tcW w:w="284" w:type="pct"/>
            <w:tcBorders>
              <w:top w:val="nil"/>
              <w:left w:val="nil"/>
              <w:bottom w:val="nil"/>
              <w:right w:val="nil"/>
            </w:tcBorders>
            <w:shd w:val="clear" w:color="auto" w:fill="auto"/>
            <w:noWrap/>
            <w:vAlign w:val="center"/>
            <w:hideMark/>
          </w:tcPr>
          <w:p w14:paraId="4269831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134.3</w:t>
            </w:r>
          </w:p>
        </w:tc>
        <w:tc>
          <w:tcPr>
            <w:tcW w:w="284" w:type="pct"/>
            <w:tcBorders>
              <w:top w:val="nil"/>
              <w:left w:val="nil"/>
              <w:bottom w:val="nil"/>
              <w:right w:val="single" w:sz="12" w:space="0" w:color="auto"/>
            </w:tcBorders>
            <w:shd w:val="clear" w:color="auto" w:fill="auto"/>
            <w:noWrap/>
            <w:vAlign w:val="center"/>
            <w:hideMark/>
          </w:tcPr>
          <w:p w14:paraId="64D6759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18,934</w:t>
            </w:r>
          </w:p>
        </w:tc>
        <w:tc>
          <w:tcPr>
            <w:tcW w:w="284" w:type="pct"/>
            <w:tcBorders>
              <w:top w:val="nil"/>
              <w:left w:val="single" w:sz="12" w:space="0" w:color="auto"/>
              <w:bottom w:val="nil"/>
              <w:right w:val="nil"/>
            </w:tcBorders>
            <w:shd w:val="clear" w:color="000000" w:fill="D9D9D9"/>
            <w:noWrap/>
            <w:vAlign w:val="center"/>
            <w:hideMark/>
          </w:tcPr>
          <w:p w14:paraId="1269640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126.0</w:t>
            </w:r>
          </w:p>
        </w:tc>
        <w:tc>
          <w:tcPr>
            <w:tcW w:w="284" w:type="pct"/>
            <w:tcBorders>
              <w:top w:val="nil"/>
              <w:left w:val="nil"/>
              <w:bottom w:val="nil"/>
              <w:right w:val="single" w:sz="4" w:space="0" w:color="auto"/>
            </w:tcBorders>
            <w:shd w:val="clear" w:color="000000" w:fill="D9D9D9"/>
            <w:noWrap/>
            <w:vAlign w:val="center"/>
            <w:hideMark/>
          </w:tcPr>
          <w:p w14:paraId="702FB31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17,874</w:t>
            </w:r>
          </w:p>
        </w:tc>
        <w:tc>
          <w:tcPr>
            <w:tcW w:w="284" w:type="pct"/>
            <w:tcBorders>
              <w:top w:val="nil"/>
              <w:left w:val="nil"/>
              <w:bottom w:val="nil"/>
              <w:right w:val="nil"/>
            </w:tcBorders>
            <w:shd w:val="clear" w:color="000000" w:fill="D9D9D9"/>
            <w:noWrap/>
            <w:vAlign w:val="center"/>
            <w:hideMark/>
          </w:tcPr>
          <w:p w14:paraId="70F662E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131.0</w:t>
            </w:r>
          </w:p>
        </w:tc>
        <w:tc>
          <w:tcPr>
            <w:tcW w:w="325" w:type="pct"/>
            <w:tcBorders>
              <w:top w:val="nil"/>
              <w:left w:val="nil"/>
              <w:bottom w:val="nil"/>
              <w:right w:val="single" w:sz="8" w:space="0" w:color="auto"/>
            </w:tcBorders>
            <w:shd w:val="clear" w:color="000000" w:fill="D9D9D9"/>
            <w:noWrap/>
            <w:vAlign w:val="center"/>
            <w:hideMark/>
          </w:tcPr>
          <w:p w14:paraId="373E1BC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18,581</w:t>
            </w:r>
          </w:p>
        </w:tc>
        <w:tc>
          <w:tcPr>
            <w:tcW w:w="298" w:type="pct"/>
            <w:tcBorders>
              <w:top w:val="nil"/>
              <w:left w:val="nil"/>
              <w:bottom w:val="nil"/>
              <w:right w:val="nil"/>
            </w:tcBorders>
            <w:shd w:val="clear" w:color="000000" w:fill="D9D9D9"/>
            <w:noWrap/>
            <w:vAlign w:val="center"/>
            <w:hideMark/>
          </w:tcPr>
          <w:p w14:paraId="64BB861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126.6</w:t>
            </w:r>
          </w:p>
        </w:tc>
        <w:tc>
          <w:tcPr>
            <w:tcW w:w="298" w:type="pct"/>
            <w:tcBorders>
              <w:top w:val="nil"/>
              <w:left w:val="nil"/>
              <w:bottom w:val="nil"/>
              <w:right w:val="single" w:sz="4" w:space="0" w:color="auto"/>
            </w:tcBorders>
            <w:shd w:val="clear" w:color="000000" w:fill="D9D9D9"/>
            <w:noWrap/>
            <w:vAlign w:val="center"/>
            <w:hideMark/>
          </w:tcPr>
          <w:p w14:paraId="0914FF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17,754</w:t>
            </w:r>
          </w:p>
        </w:tc>
        <w:tc>
          <w:tcPr>
            <w:tcW w:w="298" w:type="pct"/>
            <w:tcBorders>
              <w:top w:val="nil"/>
              <w:left w:val="nil"/>
              <w:bottom w:val="nil"/>
              <w:right w:val="nil"/>
            </w:tcBorders>
            <w:shd w:val="clear" w:color="000000" w:fill="D9D9D9"/>
            <w:noWrap/>
            <w:vAlign w:val="center"/>
            <w:hideMark/>
          </w:tcPr>
          <w:p w14:paraId="05AABE1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131.6</w:t>
            </w:r>
          </w:p>
        </w:tc>
        <w:tc>
          <w:tcPr>
            <w:tcW w:w="298" w:type="pct"/>
            <w:tcBorders>
              <w:top w:val="nil"/>
              <w:left w:val="nil"/>
              <w:bottom w:val="nil"/>
              <w:right w:val="single" w:sz="12" w:space="0" w:color="auto"/>
            </w:tcBorders>
            <w:shd w:val="clear" w:color="000000" w:fill="D9D9D9"/>
            <w:noWrap/>
            <w:vAlign w:val="center"/>
            <w:hideMark/>
          </w:tcPr>
          <w:p w14:paraId="024BBC3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18,452</w:t>
            </w:r>
          </w:p>
        </w:tc>
      </w:tr>
      <w:tr w:rsidR="00453604" w:rsidRPr="006D17DF" w14:paraId="5318E54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3284B6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97</w:t>
            </w:r>
          </w:p>
        </w:tc>
        <w:tc>
          <w:tcPr>
            <w:tcW w:w="284" w:type="pct"/>
            <w:tcBorders>
              <w:top w:val="nil"/>
              <w:left w:val="nil"/>
              <w:bottom w:val="nil"/>
              <w:right w:val="nil"/>
            </w:tcBorders>
            <w:shd w:val="clear" w:color="auto" w:fill="auto"/>
            <w:noWrap/>
            <w:vAlign w:val="center"/>
            <w:hideMark/>
          </w:tcPr>
          <w:p w14:paraId="0BE24C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131.7</w:t>
            </w:r>
          </w:p>
        </w:tc>
        <w:tc>
          <w:tcPr>
            <w:tcW w:w="284" w:type="pct"/>
            <w:tcBorders>
              <w:top w:val="nil"/>
              <w:left w:val="nil"/>
              <w:bottom w:val="nil"/>
              <w:right w:val="single" w:sz="4" w:space="0" w:color="auto"/>
            </w:tcBorders>
            <w:shd w:val="clear" w:color="auto" w:fill="auto"/>
            <w:noWrap/>
            <w:vAlign w:val="center"/>
            <w:hideMark/>
          </w:tcPr>
          <w:p w14:paraId="039D6A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18,574</w:t>
            </w:r>
          </w:p>
        </w:tc>
        <w:tc>
          <w:tcPr>
            <w:tcW w:w="298" w:type="pct"/>
            <w:tcBorders>
              <w:top w:val="nil"/>
              <w:left w:val="nil"/>
              <w:bottom w:val="nil"/>
              <w:right w:val="nil"/>
            </w:tcBorders>
            <w:shd w:val="clear" w:color="auto" w:fill="auto"/>
            <w:noWrap/>
            <w:vAlign w:val="center"/>
            <w:hideMark/>
          </w:tcPr>
          <w:p w14:paraId="491C925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135.3</w:t>
            </w:r>
          </w:p>
        </w:tc>
        <w:tc>
          <w:tcPr>
            <w:tcW w:w="284" w:type="pct"/>
            <w:tcBorders>
              <w:top w:val="nil"/>
              <w:left w:val="nil"/>
              <w:bottom w:val="nil"/>
              <w:right w:val="nil"/>
            </w:tcBorders>
            <w:shd w:val="clear" w:color="auto" w:fill="auto"/>
            <w:noWrap/>
            <w:vAlign w:val="center"/>
            <w:hideMark/>
          </w:tcPr>
          <w:p w14:paraId="6826F7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19,082</w:t>
            </w:r>
          </w:p>
        </w:tc>
        <w:tc>
          <w:tcPr>
            <w:tcW w:w="284" w:type="pct"/>
            <w:tcBorders>
              <w:top w:val="nil"/>
              <w:left w:val="single" w:sz="8" w:space="0" w:color="auto"/>
              <w:bottom w:val="nil"/>
              <w:right w:val="nil"/>
            </w:tcBorders>
            <w:shd w:val="clear" w:color="auto" w:fill="auto"/>
            <w:noWrap/>
            <w:vAlign w:val="center"/>
            <w:hideMark/>
          </w:tcPr>
          <w:p w14:paraId="3A026DF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132.3</w:t>
            </w:r>
          </w:p>
        </w:tc>
        <w:tc>
          <w:tcPr>
            <w:tcW w:w="332" w:type="pct"/>
            <w:tcBorders>
              <w:top w:val="nil"/>
              <w:left w:val="nil"/>
              <w:bottom w:val="nil"/>
              <w:right w:val="single" w:sz="4" w:space="0" w:color="auto"/>
            </w:tcBorders>
            <w:shd w:val="clear" w:color="auto" w:fill="auto"/>
            <w:noWrap/>
            <w:vAlign w:val="center"/>
            <w:hideMark/>
          </w:tcPr>
          <w:p w14:paraId="0A420E1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18,445</w:t>
            </w:r>
          </w:p>
        </w:tc>
        <w:tc>
          <w:tcPr>
            <w:tcW w:w="284" w:type="pct"/>
            <w:tcBorders>
              <w:top w:val="nil"/>
              <w:left w:val="nil"/>
              <w:bottom w:val="nil"/>
              <w:right w:val="nil"/>
            </w:tcBorders>
            <w:shd w:val="clear" w:color="auto" w:fill="auto"/>
            <w:noWrap/>
            <w:vAlign w:val="center"/>
            <w:hideMark/>
          </w:tcPr>
          <w:p w14:paraId="2322CB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135.8</w:t>
            </w:r>
          </w:p>
        </w:tc>
        <w:tc>
          <w:tcPr>
            <w:tcW w:w="284" w:type="pct"/>
            <w:tcBorders>
              <w:top w:val="nil"/>
              <w:left w:val="nil"/>
              <w:bottom w:val="nil"/>
              <w:right w:val="single" w:sz="12" w:space="0" w:color="auto"/>
            </w:tcBorders>
            <w:shd w:val="clear" w:color="auto" w:fill="auto"/>
            <w:noWrap/>
            <w:vAlign w:val="center"/>
            <w:hideMark/>
          </w:tcPr>
          <w:p w14:paraId="08DACE6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18,947</w:t>
            </w:r>
          </w:p>
        </w:tc>
        <w:tc>
          <w:tcPr>
            <w:tcW w:w="284" w:type="pct"/>
            <w:tcBorders>
              <w:top w:val="nil"/>
              <w:left w:val="single" w:sz="12" w:space="0" w:color="auto"/>
              <w:bottom w:val="nil"/>
              <w:right w:val="nil"/>
            </w:tcBorders>
            <w:shd w:val="clear" w:color="000000" w:fill="D9D9D9"/>
            <w:noWrap/>
            <w:vAlign w:val="center"/>
            <w:hideMark/>
          </w:tcPr>
          <w:p w14:paraId="4D2E167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127.5</w:t>
            </w:r>
          </w:p>
        </w:tc>
        <w:tc>
          <w:tcPr>
            <w:tcW w:w="284" w:type="pct"/>
            <w:tcBorders>
              <w:top w:val="nil"/>
              <w:left w:val="nil"/>
              <w:bottom w:val="nil"/>
              <w:right w:val="single" w:sz="4" w:space="0" w:color="auto"/>
            </w:tcBorders>
            <w:shd w:val="clear" w:color="000000" w:fill="D9D9D9"/>
            <w:noWrap/>
            <w:vAlign w:val="center"/>
            <w:hideMark/>
          </w:tcPr>
          <w:p w14:paraId="7C1FEE0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17,888</w:t>
            </w:r>
          </w:p>
        </w:tc>
        <w:tc>
          <w:tcPr>
            <w:tcW w:w="284" w:type="pct"/>
            <w:tcBorders>
              <w:top w:val="nil"/>
              <w:left w:val="nil"/>
              <w:bottom w:val="nil"/>
              <w:right w:val="nil"/>
            </w:tcBorders>
            <w:shd w:val="clear" w:color="000000" w:fill="D9D9D9"/>
            <w:noWrap/>
            <w:vAlign w:val="center"/>
            <w:hideMark/>
          </w:tcPr>
          <w:p w14:paraId="6FFA66F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132.6</w:t>
            </w:r>
          </w:p>
        </w:tc>
        <w:tc>
          <w:tcPr>
            <w:tcW w:w="325" w:type="pct"/>
            <w:tcBorders>
              <w:top w:val="nil"/>
              <w:left w:val="nil"/>
              <w:bottom w:val="nil"/>
              <w:right w:val="single" w:sz="8" w:space="0" w:color="auto"/>
            </w:tcBorders>
            <w:shd w:val="clear" w:color="000000" w:fill="D9D9D9"/>
            <w:noWrap/>
            <w:vAlign w:val="center"/>
            <w:hideMark/>
          </w:tcPr>
          <w:p w14:paraId="744DF4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18,594</w:t>
            </w:r>
          </w:p>
        </w:tc>
        <w:tc>
          <w:tcPr>
            <w:tcW w:w="298" w:type="pct"/>
            <w:tcBorders>
              <w:top w:val="nil"/>
              <w:left w:val="nil"/>
              <w:bottom w:val="nil"/>
              <w:right w:val="nil"/>
            </w:tcBorders>
            <w:shd w:val="clear" w:color="000000" w:fill="D9D9D9"/>
            <w:noWrap/>
            <w:vAlign w:val="center"/>
            <w:hideMark/>
          </w:tcPr>
          <w:p w14:paraId="6DB5C7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128.1</w:t>
            </w:r>
          </w:p>
        </w:tc>
        <w:tc>
          <w:tcPr>
            <w:tcW w:w="298" w:type="pct"/>
            <w:tcBorders>
              <w:top w:val="nil"/>
              <w:left w:val="nil"/>
              <w:bottom w:val="nil"/>
              <w:right w:val="single" w:sz="4" w:space="0" w:color="auto"/>
            </w:tcBorders>
            <w:shd w:val="clear" w:color="000000" w:fill="D9D9D9"/>
            <w:noWrap/>
            <w:vAlign w:val="center"/>
            <w:hideMark/>
          </w:tcPr>
          <w:p w14:paraId="71C5716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17,767</w:t>
            </w:r>
          </w:p>
        </w:tc>
        <w:tc>
          <w:tcPr>
            <w:tcW w:w="298" w:type="pct"/>
            <w:tcBorders>
              <w:top w:val="nil"/>
              <w:left w:val="nil"/>
              <w:bottom w:val="nil"/>
              <w:right w:val="nil"/>
            </w:tcBorders>
            <w:shd w:val="clear" w:color="000000" w:fill="D9D9D9"/>
            <w:noWrap/>
            <w:vAlign w:val="center"/>
            <w:hideMark/>
          </w:tcPr>
          <w:p w14:paraId="3E9C3D1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133.1</w:t>
            </w:r>
          </w:p>
        </w:tc>
        <w:tc>
          <w:tcPr>
            <w:tcW w:w="298" w:type="pct"/>
            <w:tcBorders>
              <w:top w:val="nil"/>
              <w:left w:val="nil"/>
              <w:bottom w:val="nil"/>
              <w:right w:val="single" w:sz="12" w:space="0" w:color="auto"/>
            </w:tcBorders>
            <w:shd w:val="clear" w:color="000000" w:fill="D9D9D9"/>
            <w:noWrap/>
            <w:vAlign w:val="center"/>
            <w:hideMark/>
          </w:tcPr>
          <w:p w14:paraId="0AE01F2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18,465</w:t>
            </w:r>
          </w:p>
        </w:tc>
      </w:tr>
      <w:tr w:rsidR="00453604" w:rsidRPr="006D17DF" w14:paraId="1E56EF3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D21A0A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98</w:t>
            </w:r>
          </w:p>
        </w:tc>
        <w:tc>
          <w:tcPr>
            <w:tcW w:w="284" w:type="pct"/>
            <w:tcBorders>
              <w:top w:val="nil"/>
              <w:left w:val="nil"/>
              <w:bottom w:val="nil"/>
              <w:right w:val="nil"/>
            </w:tcBorders>
            <w:shd w:val="clear" w:color="auto" w:fill="auto"/>
            <w:noWrap/>
            <w:vAlign w:val="center"/>
            <w:hideMark/>
          </w:tcPr>
          <w:p w14:paraId="0E1CECC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133.2</w:t>
            </w:r>
          </w:p>
        </w:tc>
        <w:tc>
          <w:tcPr>
            <w:tcW w:w="284" w:type="pct"/>
            <w:tcBorders>
              <w:top w:val="nil"/>
              <w:left w:val="nil"/>
              <w:bottom w:val="nil"/>
              <w:right w:val="single" w:sz="4" w:space="0" w:color="auto"/>
            </w:tcBorders>
            <w:shd w:val="clear" w:color="auto" w:fill="auto"/>
            <w:noWrap/>
            <w:vAlign w:val="center"/>
            <w:hideMark/>
          </w:tcPr>
          <w:p w14:paraId="06B54EE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18,588</w:t>
            </w:r>
          </w:p>
        </w:tc>
        <w:tc>
          <w:tcPr>
            <w:tcW w:w="298" w:type="pct"/>
            <w:tcBorders>
              <w:top w:val="nil"/>
              <w:left w:val="nil"/>
              <w:bottom w:val="nil"/>
              <w:right w:val="nil"/>
            </w:tcBorders>
            <w:shd w:val="clear" w:color="auto" w:fill="auto"/>
            <w:noWrap/>
            <w:vAlign w:val="center"/>
            <w:hideMark/>
          </w:tcPr>
          <w:p w14:paraId="74A123B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136.9</w:t>
            </w:r>
          </w:p>
        </w:tc>
        <w:tc>
          <w:tcPr>
            <w:tcW w:w="284" w:type="pct"/>
            <w:tcBorders>
              <w:top w:val="nil"/>
              <w:left w:val="nil"/>
              <w:bottom w:val="nil"/>
              <w:right w:val="nil"/>
            </w:tcBorders>
            <w:shd w:val="clear" w:color="auto" w:fill="auto"/>
            <w:noWrap/>
            <w:vAlign w:val="center"/>
            <w:hideMark/>
          </w:tcPr>
          <w:p w14:paraId="64E368C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19,094</w:t>
            </w:r>
          </w:p>
        </w:tc>
        <w:tc>
          <w:tcPr>
            <w:tcW w:w="284" w:type="pct"/>
            <w:tcBorders>
              <w:top w:val="nil"/>
              <w:left w:val="single" w:sz="8" w:space="0" w:color="auto"/>
              <w:bottom w:val="nil"/>
              <w:right w:val="nil"/>
            </w:tcBorders>
            <w:shd w:val="clear" w:color="auto" w:fill="auto"/>
            <w:noWrap/>
            <w:vAlign w:val="center"/>
            <w:hideMark/>
          </w:tcPr>
          <w:p w14:paraId="0338C4D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133.8</w:t>
            </w:r>
          </w:p>
        </w:tc>
        <w:tc>
          <w:tcPr>
            <w:tcW w:w="332" w:type="pct"/>
            <w:tcBorders>
              <w:top w:val="nil"/>
              <w:left w:val="nil"/>
              <w:bottom w:val="nil"/>
              <w:right w:val="single" w:sz="4" w:space="0" w:color="auto"/>
            </w:tcBorders>
            <w:shd w:val="clear" w:color="auto" w:fill="auto"/>
            <w:noWrap/>
            <w:vAlign w:val="center"/>
            <w:hideMark/>
          </w:tcPr>
          <w:p w14:paraId="33E508D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18,459</w:t>
            </w:r>
          </w:p>
        </w:tc>
        <w:tc>
          <w:tcPr>
            <w:tcW w:w="284" w:type="pct"/>
            <w:tcBorders>
              <w:top w:val="nil"/>
              <w:left w:val="nil"/>
              <w:bottom w:val="nil"/>
              <w:right w:val="nil"/>
            </w:tcBorders>
            <w:shd w:val="clear" w:color="auto" w:fill="auto"/>
            <w:noWrap/>
            <w:vAlign w:val="center"/>
            <w:hideMark/>
          </w:tcPr>
          <w:p w14:paraId="7490B63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137.4</w:t>
            </w:r>
          </w:p>
        </w:tc>
        <w:tc>
          <w:tcPr>
            <w:tcW w:w="284" w:type="pct"/>
            <w:tcBorders>
              <w:top w:val="nil"/>
              <w:left w:val="nil"/>
              <w:bottom w:val="nil"/>
              <w:right w:val="single" w:sz="12" w:space="0" w:color="auto"/>
            </w:tcBorders>
            <w:shd w:val="clear" w:color="auto" w:fill="auto"/>
            <w:noWrap/>
            <w:vAlign w:val="center"/>
            <w:hideMark/>
          </w:tcPr>
          <w:p w14:paraId="6EAB16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18,959</w:t>
            </w:r>
          </w:p>
        </w:tc>
        <w:tc>
          <w:tcPr>
            <w:tcW w:w="284" w:type="pct"/>
            <w:tcBorders>
              <w:top w:val="nil"/>
              <w:left w:val="single" w:sz="12" w:space="0" w:color="auto"/>
              <w:bottom w:val="nil"/>
              <w:right w:val="nil"/>
            </w:tcBorders>
            <w:shd w:val="clear" w:color="000000" w:fill="D9D9D9"/>
            <w:noWrap/>
            <w:vAlign w:val="center"/>
            <w:hideMark/>
          </w:tcPr>
          <w:p w14:paraId="348B011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129.0</w:t>
            </w:r>
          </w:p>
        </w:tc>
        <w:tc>
          <w:tcPr>
            <w:tcW w:w="284" w:type="pct"/>
            <w:tcBorders>
              <w:top w:val="nil"/>
              <w:left w:val="nil"/>
              <w:bottom w:val="nil"/>
              <w:right w:val="single" w:sz="4" w:space="0" w:color="auto"/>
            </w:tcBorders>
            <w:shd w:val="clear" w:color="000000" w:fill="D9D9D9"/>
            <w:noWrap/>
            <w:vAlign w:val="center"/>
            <w:hideMark/>
          </w:tcPr>
          <w:p w14:paraId="53B5D26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17,900</w:t>
            </w:r>
          </w:p>
        </w:tc>
        <w:tc>
          <w:tcPr>
            <w:tcW w:w="284" w:type="pct"/>
            <w:tcBorders>
              <w:top w:val="nil"/>
              <w:left w:val="nil"/>
              <w:bottom w:val="nil"/>
              <w:right w:val="nil"/>
            </w:tcBorders>
            <w:shd w:val="clear" w:color="000000" w:fill="D9D9D9"/>
            <w:noWrap/>
            <w:vAlign w:val="center"/>
            <w:hideMark/>
          </w:tcPr>
          <w:p w14:paraId="0155ADB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134.1</w:t>
            </w:r>
          </w:p>
        </w:tc>
        <w:tc>
          <w:tcPr>
            <w:tcW w:w="325" w:type="pct"/>
            <w:tcBorders>
              <w:top w:val="nil"/>
              <w:left w:val="nil"/>
              <w:bottom w:val="nil"/>
              <w:right w:val="single" w:sz="8" w:space="0" w:color="auto"/>
            </w:tcBorders>
            <w:shd w:val="clear" w:color="000000" w:fill="D9D9D9"/>
            <w:noWrap/>
            <w:vAlign w:val="center"/>
            <w:hideMark/>
          </w:tcPr>
          <w:p w14:paraId="4EF5CEF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18,606</w:t>
            </w:r>
          </w:p>
        </w:tc>
        <w:tc>
          <w:tcPr>
            <w:tcW w:w="298" w:type="pct"/>
            <w:tcBorders>
              <w:top w:val="nil"/>
              <w:left w:val="nil"/>
              <w:bottom w:val="nil"/>
              <w:right w:val="nil"/>
            </w:tcBorders>
            <w:shd w:val="clear" w:color="000000" w:fill="D9D9D9"/>
            <w:noWrap/>
            <w:vAlign w:val="center"/>
            <w:hideMark/>
          </w:tcPr>
          <w:p w14:paraId="4712E9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129.6</w:t>
            </w:r>
          </w:p>
        </w:tc>
        <w:tc>
          <w:tcPr>
            <w:tcW w:w="298" w:type="pct"/>
            <w:tcBorders>
              <w:top w:val="nil"/>
              <w:left w:val="nil"/>
              <w:bottom w:val="nil"/>
              <w:right w:val="single" w:sz="4" w:space="0" w:color="auto"/>
            </w:tcBorders>
            <w:shd w:val="clear" w:color="000000" w:fill="D9D9D9"/>
            <w:noWrap/>
            <w:vAlign w:val="center"/>
            <w:hideMark/>
          </w:tcPr>
          <w:p w14:paraId="3B854EE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17,780</w:t>
            </w:r>
          </w:p>
        </w:tc>
        <w:tc>
          <w:tcPr>
            <w:tcW w:w="298" w:type="pct"/>
            <w:tcBorders>
              <w:top w:val="nil"/>
              <w:left w:val="nil"/>
              <w:bottom w:val="nil"/>
              <w:right w:val="nil"/>
            </w:tcBorders>
            <w:shd w:val="clear" w:color="000000" w:fill="D9D9D9"/>
            <w:noWrap/>
            <w:vAlign w:val="center"/>
            <w:hideMark/>
          </w:tcPr>
          <w:p w14:paraId="0431DB0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134.7</w:t>
            </w:r>
          </w:p>
        </w:tc>
        <w:tc>
          <w:tcPr>
            <w:tcW w:w="298" w:type="pct"/>
            <w:tcBorders>
              <w:top w:val="nil"/>
              <w:left w:val="nil"/>
              <w:bottom w:val="nil"/>
              <w:right w:val="single" w:sz="12" w:space="0" w:color="auto"/>
            </w:tcBorders>
            <w:shd w:val="clear" w:color="000000" w:fill="D9D9D9"/>
            <w:noWrap/>
            <w:vAlign w:val="center"/>
            <w:hideMark/>
          </w:tcPr>
          <w:p w14:paraId="07AD4C5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18,477</w:t>
            </w:r>
          </w:p>
        </w:tc>
      </w:tr>
      <w:tr w:rsidR="00453604" w:rsidRPr="006D17DF" w14:paraId="7E43618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24C92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99</w:t>
            </w:r>
          </w:p>
        </w:tc>
        <w:tc>
          <w:tcPr>
            <w:tcW w:w="284" w:type="pct"/>
            <w:tcBorders>
              <w:top w:val="nil"/>
              <w:left w:val="nil"/>
              <w:bottom w:val="nil"/>
              <w:right w:val="nil"/>
            </w:tcBorders>
            <w:shd w:val="clear" w:color="auto" w:fill="auto"/>
            <w:noWrap/>
            <w:vAlign w:val="center"/>
            <w:hideMark/>
          </w:tcPr>
          <w:p w14:paraId="0644EC4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134.8</w:t>
            </w:r>
          </w:p>
        </w:tc>
        <w:tc>
          <w:tcPr>
            <w:tcW w:w="284" w:type="pct"/>
            <w:tcBorders>
              <w:top w:val="nil"/>
              <w:left w:val="nil"/>
              <w:bottom w:val="nil"/>
              <w:right w:val="single" w:sz="4" w:space="0" w:color="auto"/>
            </w:tcBorders>
            <w:shd w:val="clear" w:color="auto" w:fill="auto"/>
            <w:noWrap/>
            <w:vAlign w:val="center"/>
            <w:hideMark/>
          </w:tcPr>
          <w:p w14:paraId="1D28375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18,600</w:t>
            </w:r>
          </w:p>
        </w:tc>
        <w:tc>
          <w:tcPr>
            <w:tcW w:w="298" w:type="pct"/>
            <w:tcBorders>
              <w:top w:val="nil"/>
              <w:left w:val="nil"/>
              <w:bottom w:val="nil"/>
              <w:right w:val="nil"/>
            </w:tcBorders>
            <w:shd w:val="clear" w:color="auto" w:fill="auto"/>
            <w:noWrap/>
            <w:vAlign w:val="center"/>
            <w:hideMark/>
          </w:tcPr>
          <w:p w14:paraId="2AE06B5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138.4</w:t>
            </w:r>
          </w:p>
        </w:tc>
        <w:tc>
          <w:tcPr>
            <w:tcW w:w="284" w:type="pct"/>
            <w:tcBorders>
              <w:top w:val="nil"/>
              <w:left w:val="nil"/>
              <w:bottom w:val="nil"/>
              <w:right w:val="nil"/>
            </w:tcBorders>
            <w:shd w:val="clear" w:color="auto" w:fill="auto"/>
            <w:vAlign w:val="center"/>
            <w:hideMark/>
          </w:tcPr>
          <w:p w14:paraId="7E8199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19,106</w:t>
            </w:r>
          </w:p>
        </w:tc>
        <w:tc>
          <w:tcPr>
            <w:tcW w:w="284" w:type="pct"/>
            <w:tcBorders>
              <w:top w:val="nil"/>
              <w:left w:val="single" w:sz="8" w:space="0" w:color="auto"/>
              <w:bottom w:val="nil"/>
              <w:right w:val="nil"/>
            </w:tcBorders>
            <w:shd w:val="clear" w:color="auto" w:fill="auto"/>
            <w:noWrap/>
            <w:vAlign w:val="center"/>
            <w:hideMark/>
          </w:tcPr>
          <w:p w14:paraId="4CFC00D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135.4</w:t>
            </w:r>
          </w:p>
        </w:tc>
        <w:tc>
          <w:tcPr>
            <w:tcW w:w="332" w:type="pct"/>
            <w:tcBorders>
              <w:top w:val="nil"/>
              <w:left w:val="nil"/>
              <w:bottom w:val="nil"/>
              <w:right w:val="single" w:sz="4" w:space="0" w:color="auto"/>
            </w:tcBorders>
            <w:shd w:val="clear" w:color="auto" w:fill="auto"/>
            <w:noWrap/>
            <w:vAlign w:val="center"/>
            <w:hideMark/>
          </w:tcPr>
          <w:p w14:paraId="7AB8A1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18,471</w:t>
            </w:r>
          </w:p>
        </w:tc>
        <w:tc>
          <w:tcPr>
            <w:tcW w:w="284" w:type="pct"/>
            <w:tcBorders>
              <w:top w:val="nil"/>
              <w:left w:val="nil"/>
              <w:bottom w:val="nil"/>
              <w:right w:val="nil"/>
            </w:tcBorders>
            <w:shd w:val="clear" w:color="auto" w:fill="auto"/>
            <w:noWrap/>
            <w:vAlign w:val="center"/>
            <w:hideMark/>
          </w:tcPr>
          <w:p w14:paraId="180945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139.0</w:t>
            </w:r>
          </w:p>
        </w:tc>
        <w:tc>
          <w:tcPr>
            <w:tcW w:w="284" w:type="pct"/>
            <w:tcBorders>
              <w:top w:val="nil"/>
              <w:left w:val="nil"/>
              <w:bottom w:val="nil"/>
              <w:right w:val="single" w:sz="12" w:space="0" w:color="auto"/>
            </w:tcBorders>
            <w:shd w:val="clear" w:color="auto" w:fill="auto"/>
            <w:vAlign w:val="center"/>
            <w:hideMark/>
          </w:tcPr>
          <w:p w14:paraId="36B65E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18,971</w:t>
            </w:r>
          </w:p>
        </w:tc>
        <w:tc>
          <w:tcPr>
            <w:tcW w:w="284" w:type="pct"/>
            <w:tcBorders>
              <w:top w:val="nil"/>
              <w:left w:val="single" w:sz="12" w:space="0" w:color="auto"/>
              <w:bottom w:val="nil"/>
              <w:right w:val="nil"/>
            </w:tcBorders>
            <w:shd w:val="clear" w:color="000000" w:fill="D9D9D9"/>
            <w:noWrap/>
            <w:vAlign w:val="center"/>
            <w:hideMark/>
          </w:tcPr>
          <w:p w14:paraId="0D55D3F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130.5</w:t>
            </w:r>
          </w:p>
        </w:tc>
        <w:tc>
          <w:tcPr>
            <w:tcW w:w="284" w:type="pct"/>
            <w:tcBorders>
              <w:top w:val="nil"/>
              <w:left w:val="nil"/>
              <w:bottom w:val="nil"/>
              <w:right w:val="single" w:sz="4" w:space="0" w:color="auto"/>
            </w:tcBorders>
            <w:shd w:val="clear" w:color="000000" w:fill="D9D9D9"/>
            <w:noWrap/>
            <w:vAlign w:val="center"/>
            <w:hideMark/>
          </w:tcPr>
          <w:p w14:paraId="30B1599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17,913</w:t>
            </w:r>
          </w:p>
        </w:tc>
        <w:tc>
          <w:tcPr>
            <w:tcW w:w="284" w:type="pct"/>
            <w:tcBorders>
              <w:top w:val="nil"/>
              <w:left w:val="nil"/>
              <w:bottom w:val="nil"/>
              <w:right w:val="nil"/>
            </w:tcBorders>
            <w:shd w:val="clear" w:color="000000" w:fill="D9D9D9"/>
            <w:noWrap/>
            <w:vAlign w:val="center"/>
            <w:hideMark/>
          </w:tcPr>
          <w:p w14:paraId="1EC5B0F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135.7</w:t>
            </w:r>
          </w:p>
        </w:tc>
        <w:tc>
          <w:tcPr>
            <w:tcW w:w="325" w:type="pct"/>
            <w:tcBorders>
              <w:top w:val="nil"/>
              <w:left w:val="nil"/>
              <w:bottom w:val="nil"/>
              <w:right w:val="single" w:sz="8" w:space="0" w:color="auto"/>
            </w:tcBorders>
            <w:shd w:val="clear" w:color="000000" w:fill="D9D9D9"/>
            <w:vAlign w:val="center"/>
            <w:hideMark/>
          </w:tcPr>
          <w:p w14:paraId="2122004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18,618</w:t>
            </w:r>
          </w:p>
        </w:tc>
        <w:tc>
          <w:tcPr>
            <w:tcW w:w="298" w:type="pct"/>
            <w:tcBorders>
              <w:top w:val="nil"/>
              <w:left w:val="nil"/>
              <w:bottom w:val="nil"/>
              <w:right w:val="nil"/>
            </w:tcBorders>
            <w:shd w:val="clear" w:color="000000" w:fill="D9D9D9"/>
            <w:noWrap/>
            <w:vAlign w:val="center"/>
            <w:hideMark/>
          </w:tcPr>
          <w:p w14:paraId="30710E1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131.1</w:t>
            </w:r>
          </w:p>
        </w:tc>
        <w:tc>
          <w:tcPr>
            <w:tcW w:w="298" w:type="pct"/>
            <w:tcBorders>
              <w:top w:val="nil"/>
              <w:left w:val="nil"/>
              <w:bottom w:val="nil"/>
              <w:right w:val="single" w:sz="4" w:space="0" w:color="auto"/>
            </w:tcBorders>
            <w:shd w:val="clear" w:color="000000" w:fill="D9D9D9"/>
            <w:noWrap/>
            <w:vAlign w:val="center"/>
            <w:hideMark/>
          </w:tcPr>
          <w:p w14:paraId="7C35621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17,792</w:t>
            </w:r>
          </w:p>
        </w:tc>
        <w:tc>
          <w:tcPr>
            <w:tcW w:w="298" w:type="pct"/>
            <w:tcBorders>
              <w:top w:val="nil"/>
              <w:left w:val="nil"/>
              <w:bottom w:val="nil"/>
              <w:right w:val="nil"/>
            </w:tcBorders>
            <w:shd w:val="clear" w:color="000000" w:fill="D9D9D9"/>
            <w:noWrap/>
            <w:vAlign w:val="center"/>
            <w:hideMark/>
          </w:tcPr>
          <w:p w14:paraId="2700E3E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136.2</w:t>
            </w:r>
          </w:p>
        </w:tc>
        <w:tc>
          <w:tcPr>
            <w:tcW w:w="298" w:type="pct"/>
            <w:tcBorders>
              <w:top w:val="nil"/>
              <w:left w:val="nil"/>
              <w:bottom w:val="nil"/>
              <w:right w:val="single" w:sz="12" w:space="0" w:color="auto"/>
            </w:tcBorders>
            <w:shd w:val="clear" w:color="000000" w:fill="D9D9D9"/>
            <w:vAlign w:val="center"/>
            <w:hideMark/>
          </w:tcPr>
          <w:p w14:paraId="6832C1D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18,489</w:t>
            </w:r>
          </w:p>
        </w:tc>
      </w:tr>
      <w:tr w:rsidR="00453604" w:rsidRPr="006D17DF" w14:paraId="656AE53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A01144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100</w:t>
            </w:r>
          </w:p>
        </w:tc>
        <w:tc>
          <w:tcPr>
            <w:tcW w:w="284" w:type="pct"/>
            <w:tcBorders>
              <w:top w:val="nil"/>
              <w:left w:val="nil"/>
              <w:bottom w:val="nil"/>
              <w:right w:val="nil"/>
            </w:tcBorders>
            <w:shd w:val="clear" w:color="auto" w:fill="auto"/>
            <w:noWrap/>
            <w:vAlign w:val="center"/>
            <w:hideMark/>
          </w:tcPr>
          <w:p w14:paraId="1674472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136.3</w:t>
            </w:r>
          </w:p>
        </w:tc>
        <w:tc>
          <w:tcPr>
            <w:tcW w:w="284" w:type="pct"/>
            <w:tcBorders>
              <w:top w:val="nil"/>
              <w:left w:val="nil"/>
              <w:bottom w:val="nil"/>
              <w:right w:val="single" w:sz="4" w:space="0" w:color="auto"/>
            </w:tcBorders>
            <w:shd w:val="clear" w:color="auto" w:fill="auto"/>
            <w:noWrap/>
            <w:vAlign w:val="center"/>
            <w:hideMark/>
          </w:tcPr>
          <w:p w14:paraId="05DA8F2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18,612</w:t>
            </w:r>
          </w:p>
        </w:tc>
        <w:tc>
          <w:tcPr>
            <w:tcW w:w="298" w:type="pct"/>
            <w:tcBorders>
              <w:top w:val="nil"/>
              <w:left w:val="nil"/>
              <w:bottom w:val="nil"/>
              <w:right w:val="nil"/>
            </w:tcBorders>
            <w:shd w:val="clear" w:color="auto" w:fill="auto"/>
            <w:noWrap/>
            <w:vAlign w:val="center"/>
            <w:hideMark/>
          </w:tcPr>
          <w:p w14:paraId="2CB2281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140.0</w:t>
            </w:r>
          </w:p>
        </w:tc>
        <w:tc>
          <w:tcPr>
            <w:tcW w:w="284" w:type="pct"/>
            <w:tcBorders>
              <w:top w:val="nil"/>
              <w:left w:val="nil"/>
              <w:bottom w:val="nil"/>
              <w:right w:val="nil"/>
            </w:tcBorders>
            <w:shd w:val="clear" w:color="auto" w:fill="auto"/>
            <w:vAlign w:val="center"/>
            <w:hideMark/>
          </w:tcPr>
          <w:p w14:paraId="49B946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19,117</w:t>
            </w:r>
          </w:p>
        </w:tc>
        <w:tc>
          <w:tcPr>
            <w:tcW w:w="284" w:type="pct"/>
            <w:tcBorders>
              <w:top w:val="nil"/>
              <w:left w:val="single" w:sz="8" w:space="0" w:color="auto"/>
              <w:bottom w:val="nil"/>
              <w:right w:val="nil"/>
            </w:tcBorders>
            <w:shd w:val="clear" w:color="auto" w:fill="auto"/>
            <w:noWrap/>
            <w:vAlign w:val="center"/>
            <w:hideMark/>
          </w:tcPr>
          <w:p w14:paraId="63E50DB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136.9</w:t>
            </w:r>
          </w:p>
        </w:tc>
        <w:tc>
          <w:tcPr>
            <w:tcW w:w="332" w:type="pct"/>
            <w:tcBorders>
              <w:top w:val="nil"/>
              <w:left w:val="nil"/>
              <w:bottom w:val="nil"/>
              <w:right w:val="single" w:sz="4" w:space="0" w:color="auto"/>
            </w:tcBorders>
            <w:shd w:val="clear" w:color="auto" w:fill="auto"/>
            <w:noWrap/>
            <w:vAlign w:val="center"/>
            <w:hideMark/>
          </w:tcPr>
          <w:p w14:paraId="654BC2A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18,483</w:t>
            </w:r>
          </w:p>
        </w:tc>
        <w:tc>
          <w:tcPr>
            <w:tcW w:w="284" w:type="pct"/>
            <w:tcBorders>
              <w:top w:val="nil"/>
              <w:left w:val="nil"/>
              <w:bottom w:val="nil"/>
              <w:right w:val="nil"/>
            </w:tcBorders>
            <w:shd w:val="clear" w:color="auto" w:fill="auto"/>
            <w:noWrap/>
            <w:vAlign w:val="center"/>
            <w:hideMark/>
          </w:tcPr>
          <w:p w14:paraId="267667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140.6</w:t>
            </w:r>
          </w:p>
        </w:tc>
        <w:tc>
          <w:tcPr>
            <w:tcW w:w="284" w:type="pct"/>
            <w:tcBorders>
              <w:top w:val="nil"/>
              <w:left w:val="nil"/>
              <w:bottom w:val="nil"/>
              <w:right w:val="single" w:sz="12" w:space="0" w:color="auto"/>
            </w:tcBorders>
            <w:shd w:val="clear" w:color="auto" w:fill="auto"/>
            <w:vAlign w:val="center"/>
            <w:hideMark/>
          </w:tcPr>
          <w:p w14:paraId="276282D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18,983</w:t>
            </w:r>
          </w:p>
        </w:tc>
        <w:tc>
          <w:tcPr>
            <w:tcW w:w="284" w:type="pct"/>
            <w:tcBorders>
              <w:top w:val="nil"/>
              <w:left w:val="single" w:sz="12" w:space="0" w:color="auto"/>
              <w:bottom w:val="nil"/>
              <w:right w:val="nil"/>
            </w:tcBorders>
            <w:shd w:val="clear" w:color="000000" w:fill="D9D9D9"/>
            <w:noWrap/>
            <w:vAlign w:val="center"/>
            <w:hideMark/>
          </w:tcPr>
          <w:p w14:paraId="094183F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132.0</w:t>
            </w:r>
          </w:p>
        </w:tc>
        <w:tc>
          <w:tcPr>
            <w:tcW w:w="284" w:type="pct"/>
            <w:tcBorders>
              <w:top w:val="nil"/>
              <w:left w:val="nil"/>
              <w:bottom w:val="nil"/>
              <w:right w:val="single" w:sz="4" w:space="0" w:color="auto"/>
            </w:tcBorders>
            <w:shd w:val="clear" w:color="000000" w:fill="D9D9D9"/>
            <w:noWrap/>
            <w:vAlign w:val="center"/>
            <w:hideMark/>
          </w:tcPr>
          <w:p w14:paraId="31704DC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17,924</w:t>
            </w:r>
          </w:p>
        </w:tc>
        <w:tc>
          <w:tcPr>
            <w:tcW w:w="284" w:type="pct"/>
            <w:tcBorders>
              <w:top w:val="nil"/>
              <w:left w:val="nil"/>
              <w:bottom w:val="nil"/>
              <w:right w:val="nil"/>
            </w:tcBorders>
            <w:shd w:val="clear" w:color="000000" w:fill="D9D9D9"/>
            <w:noWrap/>
            <w:vAlign w:val="center"/>
            <w:hideMark/>
          </w:tcPr>
          <w:p w14:paraId="3C63D9B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137.2</w:t>
            </w:r>
          </w:p>
        </w:tc>
        <w:tc>
          <w:tcPr>
            <w:tcW w:w="325" w:type="pct"/>
            <w:tcBorders>
              <w:top w:val="nil"/>
              <w:left w:val="nil"/>
              <w:bottom w:val="nil"/>
              <w:right w:val="single" w:sz="8" w:space="0" w:color="auto"/>
            </w:tcBorders>
            <w:shd w:val="clear" w:color="000000" w:fill="D9D9D9"/>
            <w:vAlign w:val="center"/>
            <w:hideMark/>
          </w:tcPr>
          <w:p w14:paraId="5DA39A2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18,629</w:t>
            </w:r>
          </w:p>
        </w:tc>
        <w:tc>
          <w:tcPr>
            <w:tcW w:w="298" w:type="pct"/>
            <w:tcBorders>
              <w:top w:val="nil"/>
              <w:left w:val="nil"/>
              <w:bottom w:val="nil"/>
              <w:right w:val="nil"/>
            </w:tcBorders>
            <w:shd w:val="clear" w:color="000000" w:fill="D9D9D9"/>
            <w:noWrap/>
            <w:vAlign w:val="center"/>
            <w:hideMark/>
          </w:tcPr>
          <w:p w14:paraId="685D496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132.6</w:t>
            </w:r>
          </w:p>
        </w:tc>
        <w:tc>
          <w:tcPr>
            <w:tcW w:w="298" w:type="pct"/>
            <w:tcBorders>
              <w:top w:val="nil"/>
              <w:left w:val="nil"/>
              <w:bottom w:val="nil"/>
              <w:right w:val="single" w:sz="4" w:space="0" w:color="auto"/>
            </w:tcBorders>
            <w:shd w:val="clear" w:color="000000" w:fill="D9D9D9"/>
            <w:noWrap/>
            <w:vAlign w:val="center"/>
            <w:hideMark/>
          </w:tcPr>
          <w:p w14:paraId="5DD66EC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17,804</w:t>
            </w:r>
          </w:p>
        </w:tc>
        <w:tc>
          <w:tcPr>
            <w:tcW w:w="298" w:type="pct"/>
            <w:tcBorders>
              <w:top w:val="nil"/>
              <w:left w:val="nil"/>
              <w:bottom w:val="nil"/>
              <w:right w:val="nil"/>
            </w:tcBorders>
            <w:shd w:val="clear" w:color="000000" w:fill="D9D9D9"/>
            <w:noWrap/>
            <w:vAlign w:val="center"/>
            <w:hideMark/>
          </w:tcPr>
          <w:p w14:paraId="0663B6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137.8</w:t>
            </w:r>
          </w:p>
        </w:tc>
        <w:tc>
          <w:tcPr>
            <w:tcW w:w="298" w:type="pct"/>
            <w:tcBorders>
              <w:top w:val="nil"/>
              <w:left w:val="nil"/>
              <w:bottom w:val="nil"/>
              <w:right w:val="single" w:sz="12" w:space="0" w:color="auto"/>
            </w:tcBorders>
            <w:shd w:val="clear" w:color="000000" w:fill="D9D9D9"/>
            <w:vAlign w:val="center"/>
            <w:hideMark/>
          </w:tcPr>
          <w:p w14:paraId="3A623A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18,500</w:t>
            </w:r>
          </w:p>
        </w:tc>
      </w:tr>
      <w:tr w:rsidR="00453604" w:rsidRPr="006D17DF" w14:paraId="14BE77DC"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0E848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101</w:t>
            </w:r>
          </w:p>
        </w:tc>
        <w:tc>
          <w:tcPr>
            <w:tcW w:w="284" w:type="pct"/>
            <w:tcBorders>
              <w:top w:val="nil"/>
              <w:left w:val="nil"/>
              <w:bottom w:val="nil"/>
              <w:right w:val="nil"/>
            </w:tcBorders>
            <w:shd w:val="clear" w:color="auto" w:fill="auto"/>
            <w:noWrap/>
            <w:vAlign w:val="center"/>
            <w:hideMark/>
          </w:tcPr>
          <w:p w14:paraId="7A4431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137.6</w:t>
            </w:r>
          </w:p>
        </w:tc>
        <w:tc>
          <w:tcPr>
            <w:tcW w:w="284" w:type="pct"/>
            <w:tcBorders>
              <w:top w:val="nil"/>
              <w:left w:val="nil"/>
              <w:bottom w:val="nil"/>
              <w:right w:val="single" w:sz="4" w:space="0" w:color="auto"/>
            </w:tcBorders>
            <w:shd w:val="clear" w:color="auto" w:fill="auto"/>
            <w:noWrap/>
            <w:vAlign w:val="center"/>
            <w:hideMark/>
          </w:tcPr>
          <w:p w14:paraId="2533978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18,589</w:t>
            </w:r>
          </w:p>
        </w:tc>
        <w:tc>
          <w:tcPr>
            <w:tcW w:w="298" w:type="pct"/>
            <w:tcBorders>
              <w:top w:val="nil"/>
              <w:left w:val="nil"/>
              <w:bottom w:val="nil"/>
              <w:right w:val="nil"/>
            </w:tcBorders>
            <w:shd w:val="clear" w:color="auto" w:fill="auto"/>
            <w:noWrap/>
            <w:vAlign w:val="center"/>
            <w:hideMark/>
          </w:tcPr>
          <w:p w14:paraId="4749582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141.5</w:t>
            </w:r>
          </w:p>
        </w:tc>
        <w:tc>
          <w:tcPr>
            <w:tcW w:w="284" w:type="pct"/>
            <w:tcBorders>
              <w:top w:val="nil"/>
              <w:left w:val="nil"/>
              <w:bottom w:val="nil"/>
              <w:right w:val="nil"/>
            </w:tcBorders>
            <w:shd w:val="clear" w:color="auto" w:fill="auto"/>
            <w:noWrap/>
            <w:vAlign w:val="center"/>
            <w:hideMark/>
          </w:tcPr>
          <w:p w14:paraId="63C8CEC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19,117</w:t>
            </w:r>
          </w:p>
        </w:tc>
        <w:tc>
          <w:tcPr>
            <w:tcW w:w="284" w:type="pct"/>
            <w:tcBorders>
              <w:top w:val="nil"/>
              <w:left w:val="single" w:sz="8" w:space="0" w:color="auto"/>
              <w:bottom w:val="nil"/>
              <w:right w:val="nil"/>
            </w:tcBorders>
            <w:shd w:val="clear" w:color="auto" w:fill="auto"/>
            <w:noWrap/>
            <w:vAlign w:val="center"/>
            <w:hideMark/>
          </w:tcPr>
          <w:p w14:paraId="29B0872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138.2</w:t>
            </w:r>
          </w:p>
        </w:tc>
        <w:tc>
          <w:tcPr>
            <w:tcW w:w="332" w:type="pct"/>
            <w:tcBorders>
              <w:top w:val="nil"/>
              <w:left w:val="nil"/>
              <w:bottom w:val="nil"/>
              <w:right w:val="single" w:sz="4" w:space="0" w:color="auto"/>
            </w:tcBorders>
            <w:shd w:val="clear" w:color="auto" w:fill="auto"/>
            <w:noWrap/>
            <w:vAlign w:val="center"/>
            <w:hideMark/>
          </w:tcPr>
          <w:p w14:paraId="743C954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18,460</w:t>
            </w:r>
          </w:p>
        </w:tc>
        <w:tc>
          <w:tcPr>
            <w:tcW w:w="284" w:type="pct"/>
            <w:tcBorders>
              <w:top w:val="nil"/>
              <w:left w:val="nil"/>
              <w:bottom w:val="nil"/>
              <w:right w:val="nil"/>
            </w:tcBorders>
            <w:shd w:val="clear" w:color="auto" w:fill="auto"/>
            <w:noWrap/>
            <w:vAlign w:val="center"/>
            <w:hideMark/>
          </w:tcPr>
          <w:p w14:paraId="533725D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142.1</w:t>
            </w:r>
          </w:p>
        </w:tc>
        <w:tc>
          <w:tcPr>
            <w:tcW w:w="284" w:type="pct"/>
            <w:tcBorders>
              <w:top w:val="nil"/>
              <w:left w:val="nil"/>
              <w:bottom w:val="nil"/>
              <w:right w:val="single" w:sz="12" w:space="0" w:color="auto"/>
            </w:tcBorders>
            <w:shd w:val="clear" w:color="auto" w:fill="auto"/>
            <w:noWrap/>
            <w:vAlign w:val="center"/>
            <w:hideMark/>
          </w:tcPr>
          <w:p w14:paraId="05B3CF1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18,982</w:t>
            </w:r>
          </w:p>
        </w:tc>
        <w:tc>
          <w:tcPr>
            <w:tcW w:w="284" w:type="pct"/>
            <w:tcBorders>
              <w:top w:val="nil"/>
              <w:left w:val="single" w:sz="12" w:space="0" w:color="auto"/>
              <w:bottom w:val="nil"/>
              <w:right w:val="nil"/>
            </w:tcBorders>
            <w:shd w:val="clear" w:color="000000" w:fill="D9D9D9"/>
            <w:noWrap/>
            <w:vAlign w:val="center"/>
            <w:hideMark/>
          </w:tcPr>
          <w:p w14:paraId="5E1BCC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133.3</w:t>
            </w:r>
          </w:p>
        </w:tc>
        <w:tc>
          <w:tcPr>
            <w:tcW w:w="284" w:type="pct"/>
            <w:tcBorders>
              <w:top w:val="nil"/>
              <w:left w:val="nil"/>
              <w:bottom w:val="nil"/>
              <w:right w:val="single" w:sz="4" w:space="0" w:color="auto"/>
            </w:tcBorders>
            <w:shd w:val="clear" w:color="000000" w:fill="D9D9D9"/>
            <w:noWrap/>
            <w:vAlign w:val="center"/>
            <w:hideMark/>
          </w:tcPr>
          <w:p w14:paraId="6B7547C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17,902</w:t>
            </w:r>
          </w:p>
        </w:tc>
        <w:tc>
          <w:tcPr>
            <w:tcW w:w="284" w:type="pct"/>
            <w:tcBorders>
              <w:top w:val="nil"/>
              <w:left w:val="nil"/>
              <w:bottom w:val="nil"/>
              <w:right w:val="nil"/>
            </w:tcBorders>
            <w:shd w:val="clear" w:color="000000" w:fill="D9D9D9"/>
            <w:noWrap/>
            <w:vAlign w:val="center"/>
            <w:hideMark/>
          </w:tcPr>
          <w:p w14:paraId="0D50285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138.7</w:t>
            </w:r>
          </w:p>
        </w:tc>
        <w:tc>
          <w:tcPr>
            <w:tcW w:w="325" w:type="pct"/>
            <w:tcBorders>
              <w:top w:val="nil"/>
              <w:left w:val="nil"/>
              <w:bottom w:val="nil"/>
              <w:right w:val="single" w:sz="8" w:space="0" w:color="auto"/>
            </w:tcBorders>
            <w:shd w:val="clear" w:color="000000" w:fill="D9D9D9"/>
            <w:noWrap/>
            <w:vAlign w:val="center"/>
            <w:hideMark/>
          </w:tcPr>
          <w:p w14:paraId="5728532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18,628</w:t>
            </w:r>
          </w:p>
        </w:tc>
        <w:tc>
          <w:tcPr>
            <w:tcW w:w="298" w:type="pct"/>
            <w:tcBorders>
              <w:top w:val="nil"/>
              <w:left w:val="nil"/>
              <w:bottom w:val="nil"/>
              <w:right w:val="nil"/>
            </w:tcBorders>
            <w:shd w:val="clear" w:color="000000" w:fill="D9D9D9"/>
            <w:noWrap/>
            <w:vAlign w:val="center"/>
            <w:hideMark/>
          </w:tcPr>
          <w:p w14:paraId="410B6FF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133.9</w:t>
            </w:r>
          </w:p>
        </w:tc>
        <w:tc>
          <w:tcPr>
            <w:tcW w:w="298" w:type="pct"/>
            <w:tcBorders>
              <w:top w:val="nil"/>
              <w:left w:val="nil"/>
              <w:bottom w:val="nil"/>
              <w:right w:val="single" w:sz="4" w:space="0" w:color="auto"/>
            </w:tcBorders>
            <w:shd w:val="clear" w:color="000000" w:fill="D9D9D9"/>
            <w:noWrap/>
            <w:vAlign w:val="center"/>
            <w:hideMark/>
          </w:tcPr>
          <w:p w14:paraId="6ED40EC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17,781</w:t>
            </w:r>
          </w:p>
        </w:tc>
        <w:tc>
          <w:tcPr>
            <w:tcW w:w="298" w:type="pct"/>
            <w:tcBorders>
              <w:top w:val="nil"/>
              <w:left w:val="nil"/>
              <w:bottom w:val="nil"/>
              <w:right w:val="nil"/>
            </w:tcBorders>
            <w:shd w:val="clear" w:color="000000" w:fill="D9D9D9"/>
            <w:noWrap/>
            <w:vAlign w:val="center"/>
            <w:hideMark/>
          </w:tcPr>
          <w:p w14:paraId="5848E32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139.3</w:t>
            </w:r>
          </w:p>
        </w:tc>
        <w:tc>
          <w:tcPr>
            <w:tcW w:w="298" w:type="pct"/>
            <w:tcBorders>
              <w:top w:val="nil"/>
              <w:left w:val="nil"/>
              <w:bottom w:val="nil"/>
              <w:right w:val="single" w:sz="12" w:space="0" w:color="auto"/>
            </w:tcBorders>
            <w:shd w:val="clear" w:color="000000" w:fill="D9D9D9"/>
            <w:noWrap/>
            <w:vAlign w:val="center"/>
            <w:hideMark/>
          </w:tcPr>
          <w:p w14:paraId="7F3E51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18,500</w:t>
            </w:r>
          </w:p>
        </w:tc>
      </w:tr>
      <w:tr w:rsidR="00453604" w:rsidRPr="006D17DF" w14:paraId="0932F078"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A08F47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102</w:t>
            </w:r>
          </w:p>
        </w:tc>
        <w:tc>
          <w:tcPr>
            <w:tcW w:w="284" w:type="pct"/>
            <w:tcBorders>
              <w:top w:val="nil"/>
              <w:left w:val="nil"/>
              <w:bottom w:val="nil"/>
              <w:right w:val="nil"/>
            </w:tcBorders>
            <w:shd w:val="clear" w:color="auto" w:fill="auto"/>
            <w:noWrap/>
            <w:vAlign w:val="center"/>
            <w:hideMark/>
          </w:tcPr>
          <w:p w14:paraId="7498106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138.9</w:t>
            </w:r>
          </w:p>
        </w:tc>
        <w:tc>
          <w:tcPr>
            <w:tcW w:w="284" w:type="pct"/>
            <w:tcBorders>
              <w:top w:val="nil"/>
              <w:left w:val="nil"/>
              <w:bottom w:val="nil"/>
              <w:right w:val="single" w:sz="4" w:space="0" w:color="auto"/>
            </w:tcBorders>
            <w:shd w:val="clear" w:color="auto" w:fill="auto"/>
            <w:noWrap/>
            <w:vAlign w:val="center"/>
            <w:hideMark/>
          </w:tcPr>
          <w:p w14:paraId="08BA846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18,565</w:t>
            </w:r>
          </w:p>
        </w:tc>
        <w:tc>
          <w:tcPr>
            <w:tcW w:w="298" w:type="pct"/>
            <w:tcBorders>
              <w:top w:val="nil"/>
              <w:left w:val="nil"/>
              <w:bottom w:val="nil"/>
              <w:right w:val="nil"/>
            </w:tcBorders>
            <w:shd w:val="clear" w:color="auto" w:fill="auto"/>
            <w:noWrap/>
            <w:vAlign w:val="center"/>
            <w:hideMark/>
          </w:tcPr>
          <w:p w14:paraId="767651C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143.0</w:t>
            </w:r>
          </w:p>
        </w:tc>
        <w:tc>
          <w:tcPr>
            <w:tcW w:w="284" w:type="pct"/>
            <w:tcBorders>
              <w:top w:val="nil"/>
              <w:left w:val="nil"/>
              <w:bottom w:val="nil"/>
              <w:right w:val="nil"/>
            </w:tcBorders>
            <w:shd w:val="clear" w:color="auto" w:fill="auto"/>
            <w:noWrap/>
            <w:vAlign w:val="center"/>
            <w:hideMark/>
          </w:tcPr>
          <w:p w14:paraId="342C7B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19,116</w:t>
            </w:r>
          </w:p>
        </w:tc>
        <w:tc>
          <w:tcPr>
            <w:tcW w:w="284" w:type="pct"/>
            <w:tcBorders>
              <w:top w:val="nil"/>
              <w:left w:val="single" w:sz="8" w:space="0" w:color="auto"/>
              <w:bottom w:val="nil"/>
              <w:right w:val="nil"/>
            </w:tcBorders>
            <w:shd w:val="clear" w:color="auto" w:fill="auto"/>
            <w:noWrap/>
            <w:vAlign w:val="center"/>
            <w:hideMark/>
          </w:tcPr>
          <w:p w14:paraId="297FB5B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139.5</w:t>
            </w:r>
          </w:p>
        </w:tc>
        <w:tc>
          <w:tcPr>
            <w:tcW w:w="332" w:type="pct"/>
            <w:tcBorders>
              <w:top w:val="nil"/>
              <w:left w:val="nil"/>
              <w:bottom w:val="nil"/>
              <w:right w:val="single" w:sz="4" w:space="0" w:color="auto"/>
            </w:tcBorders>
            <w:shd w:val="clear" w:color="auto" w:fill="auto"/>
            <w:noWrap/>
            <w:vAlign w:val="center"/>
            <w:hideMark/>
          </w:tcPr>
          <w:p w14:paraId="236BD57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18,437</w:t>
            </w:r>
          </w:p>
        </w:tc>
        <w:tc>
          <w:tcPr>
            <w:tcW w:w="284" w:type="pct"/>
            <w:tcBorders>
              <w:top w:val="nil"/>
              <w:left w:val="nil"/>
              <w:bottom w:val="nil"/>
              <w:right w:val="nil"/>
            </w:tcBorders>
            <w:shd w:val="clear" w:color="auto" w:fill="auto"/>
            <w:noWrap/>
            <w:vAlign w:val="center"/>
            <w:hideMark/>
          </w:tcPr>
          <w:p w14:paraId="7AE862A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143.6</w:t>
            </w:r>
          </w:p>
        </w:tc>
        <w:tc>
          <w:tcPr>
            <w:tcW w:w="284" w:type="pct"/>
            <w:tcBorders>
              <w:top w:val="nil"/>
              <w:left w:val="nil"/>
              <w:bottom w:val="nil"/>
              <w:right w:val="single" w:sz="12" w:space="0" w:color="auto"/>
            </w:tcBorders>
            <w:shd w:val="clear" w:color="auto" w:fill="auto"/>
            <w:noWrap/>
            <w:vAlign w:val="center"/>
            <w:hideMark/>
          </w:tcPr>
          <w:p w14:paraId="401EBF7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18,982</w:t>
            </w:r>
          </w:p>
        </w:tc>
        <w:tc>
          <w:tcPr>
            <w:tcW w:w="284" w:type="pct"/>
            <w:tcBorders>
              <w:top w:val="nil"/>
              <w:left w:val="single" w:sz="12" w:space="0" w:color="auto"/>
              <w:bottom w:val="nil"/>
              <w:right w:val="nil"/>
            </w:tcBorders>
            <w:shd w:val="clear" w:color="000000" w:fill="D9D9D9"/>
            <w:noWrap/>
            <w:vAlign w:val="center"/>
            <w:hideMark/>
          </w:tcPr>
          <w:p w14:paraId="76A44E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134.5</w:t>
            </w:r>
          </w:p>
        </w:tc>
        <w:tc>
          <w:tcPr>
            <w:tcW w:w="284" w:type="pct"/>
            <w:tcBorders>
              <w:top w:val="nil"/>
              <w:left w:val="nil"/>
              <w:bottom w:val="nil"/>
              <w:right w:val="single" w:sz="4" w:space="0" w:color="auto"/>
            </w:tcBorders>
            <w:shd w:val="clear" w:color="000000" w:fill="D9D9D9"/>
            <w:noWrap/>
            <w:vAlign w:val="center"/>
            <w:hideMark/>
          </w:tcPr>
          <w:p w14:paraId="1851A6C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17,879</w:t>
            </w:r>
          </w:p>
        </w:tc>
        <w:tc>
          <w:tcPr>
            <w:tcW w:w="284" w:type="pct"/>
            <w:tcBorders>
              <w:top w:val="nil"/>
              <w:left w:val="nil"/>
              <w:bottom w:val="nil"/>
              <w:right w:val="nil"/>
            </w:tcBorders>
            <w:shd w:val="clear" w:color="000000" w:fill="D9D9D9"/>
            <w:noWrap/>
            <w:vAlign w:val="center"/>
            <w:hideMark/>
          </w:tcPr>
          <w:p w14:paraId="0F76EFB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140.1</w:t>
            </w:r>
          </w:p>
        </w:tc>
        <w:tc>
          <w:tcPr>
            <w:tcW w:w="325" w:type="pct"/>
            <w:tcBorders>
              <w:top w:val="nil"/>
              <w:left w:val="nil"/>
              <w:bottom w:val="nil"/>
              <w:right w:val="single" w:sz="8" w:space="0" w:color="auto"/>
            </w:tcBorders>
            <w:shd w:val="clear" w:color="000000" w:fill="D9D9D9"/>
            <w:noWrap/>
            <w:vAlign w:val="center"/>
            <w:hideMark/>
          </w:tcPr>
          <w:p w14:paraId="60D607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18,627</w:t>
            </w:r>
          </w:p>
        </w:tc>
        <w:tc>
          <w:tcPr>
            <w:tcW w:w="298" w:type="pct"/>
            <w:tcBorders>
              <w:top w:val="nil"/>
              <w:left w:val="nil"/>
              <w:bottom w:val="nil"/>
              <w:right w:val="nil"/>
            </w:tcBorders>
            <w:shd w:val="clear" w:color="000000" w:fill="D9D9D9"/>
            <w:noWrap/>
            <w:vAlign w:val="center"/>
            <w:hideMark/>
          </w:tcPr>
          <w:p w14:paraId="0DFA286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135.1</w:t>
            </w:r>
          </w:p>
        </w:tc>
        <w:tc>
          <w:tcPr>
            <w:tcW w:w="298" w:type="pct"/>
            <w:tcBorders>
              <w:top w:val="nil"/>
              <w:left w:val="nil"/>
              <w:bottom w:val="nil"/>
              <w:right w:val="single" w:sz="4" w:space="0" w:color="auto"/>
            </w:tcBorders>
            <w:shd w:val="clear" w:color="000000" w:fill="D9D9D9"/>
            <w:noWrap/>
            <w:vAlign w:val="center"/>
            <w:hideMark/>
          </w:tcPr>
          <w:p w14:paraId="50EB9D3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17,759</w:t>
            </w:r>
          </w:p>
        </w:tc>
        <w:tc>
          <w:tcPr>
            <w:tcW w:w="298" w:type="pct"/>
            <w:tcBorders>
              <w:top w:val="nil"/>
              <w:left w:val="nil"/>
              <w:bottom w:val="nil"/>
              <w:right w:val="nil"/>
            </w:tcBorders>
            <w:shd w:val="clear" w:color="000000" w:fill="D9D9D9"/>
            <w:noWrap/>
            <w:vAlign w:val="center"/>
            <w:hideMark/>
          </w:tcPr>
          <w:p w14:paraId="79FB96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140.7</w:t>
            </w:r>
          </w:p>
        </w:tc>
        <w:tc>
          <w:tcPr>
            <w:tcW w:w="298" w:type="pct"/>
            <w:tcBorders>
              <w:top w:val="nil"/>
              <w:left w:val="nil"/>
              <w:bottom w:val="nil"/>
              <w:right w:val="single" w:sz="12" w:space="0" w:color="auto"/>
            </w:tcBorders>
            <w:shd w:val="clear" w:color="000000" w:fill="D9D9D9"/>
            <w:noWrap/>
            <w:vAlign w:val="center"/>
            <w:hideMark/>
          </w:tcPr>
          <w:p w14:paraId="43C21F2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18,499</w:t>
            </w:r>
          </w:p>
        </w:tc>
      </w:tr>
      <w:tr w:rsidR="00453604" w:rsidRPr="006D17DF" w14:paraId="26AF8922"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23FED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103</w:t>
            </w:r>
          </w:p>
        </w:tc>
        <w:tc>
          <w:tcPr>
            <w:tcW w:w="284" w:type="pct"/>
            <w:tcBorders>
              <w:top w:val="nil"/>
              <w:left w:val="nil"/>
              <w:bottom w:val="nil"/>
              <w:right w:val="nil"/>
            </w:tcBorders>
            <w:shd w:val="clear" w:color="auto" w:fill="auto"/>
            <w:noWrap/>
            <w:vAlign w:val="center"/>
            <w:hideMark/>
          </w:tcPr>
          <w:p w14:paraId="69828E8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140.2</w:t>
            </w:r>
          </w:p>
        </w:tc>
        <w:tc>
          <w:tcPr>
            <w:tcW w:w="284" w:type="pct"/>
            <w:tcBorders>
              <w:top w:val="nil"/>
              <w:left w:val="nil"/>
              <w:bottom w:val="nil"/>
              <w:right w:val="single" w:sz="4" w:space="0" w:color="auto"/>
            </w:tcBorders>
            <w:shd w:val="clear" w:color="auto" w:fill="auto"/>
            <w:noWrap/>
            <w:vAlign w:val="center"/>
            <w:hideMark/>
          </w:tcPr>
          <w:p w14:paraId="50A1FD2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18,542</w:t>
            </w:r>
          </w:p>
        </w:tc>
        <w:tc>
          <w:tcPr>
            <w:tcW w:w="298" w:type="pct"/>
            <w:tcBorders>
              <w:top w:val="nil"/>
              <w:left w:val="nil"/>
              <w:bottom w:val="nil"/>
              <w:right w:val="nil"/>
            </w:tcBorders>
            <w:shd w:val="clear" w:color="auto" w:fill="auto"/>
            <w:noWrap/>
            <w:vAlign w:val="center"/>
            <w:hideMark/>
          </w:tcPr>
          <w:p w14:paraId="717894A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144.5</w:t>
            </w:r>
          </w:p>
        </w:tc>
        <w:tc>
          <w:tcPr>
            <w:tcW w:w="284" w:type="pct"/>
            <w:tcBorders>
              <w:top w:val="nil"/>
              <w:left w:val="nil"/>
              <w:bottom w:val="nil"/>
              <w:right w:val="nil"/>
            </w:tcBorders>
            <w:shd w:val="clear" w:color="auto" w:fill="auto"/>
            <w:noWrap/>
            <w:vAlign w:val="center"/>
            <w:hideMark/>
          </w:tcPr>
          <w:p w14:paraId="39ECD22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19,115</w:t>
            </w:r>
          </w:p>
        </w:tc>
        <w:tc>
          <w:tcPr>
            <w:tcW w:w="284" w:type="pct"/>
            <w:tcBorders>
              <w:top w:val="nil"/>
              <w:left w:val="single" w:sz="8" w:space="0" w:color="auto"/>
              <w:bottom w:val="nil"/>
              <w:right w:val="nil"/>
            </w:tcBorders>
            <w:shd w:val="clear" w:color="auto" w:fill="auto"/>
            <w:noWrap/>
            <w:vAlign w:val="center"/>
            <w:hideMark/>
          </w:tcPr>
          <w:p w14:paraId="4D47984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140.8</w:t>
            </w:r>
          </w:p>
        </w:tc>
        <w:tc>
          <w:tcPr>
            <w:tcW w:w="332" w:type="pct"/>
            <w:tcBorders>
              <w:top w:val="nil"/>
              <w:left w:val="nil"/>
              <w:bottom w:val="nil"/>
              <w:right w:val="single" w:sz="4" w:space="0" w:color="auto"/>
            </w:tcBorders>
            <w:shd w:val="clear" w:color="auto" w:fill="auto"/>
            <w:noWrap/>
            <w:vAlign w:val="center"/>
            <w:hideMark/>
          </w:tcPr>
          <w:p w14:paraId="4EAADCA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18,414</w:t>
            </w:r>
          </w:p>
        </w:tc>
        <w:tc>
          <w:tcPr>
            <w:tcW w:w="284" w:type="pct"/>
            <w:tcBorders>
              <w:top w:val="nil"/>
              <w:left w:val="nil"/>
              <w:bottom w:val="nil"/>
              <w:right w:val="nil"/>
            </w:tcBorders>
            <w:shd w:val="clear" w:color="auto" w:fill="auto"/>
            <w:noWrap/>
            <w:vAlign w:val="center"/>
            <w:hideMark/>
          </w:tcPr>
          <w:p w14:paraId="0BDEBC5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145.1</w:t>
            </w:r>
          </w:p>
        </w:tc>
        <w:tc>
          <w:tcPr>
            <w:tcW w:w="284" w:type="pct"/>
            <w:tcBorders>
              <w:top w:val="nil"/>
              <w:left w:val="nil"/>
              <w:bottom w:val="nil"/>
              <w:right w:val="single" w:sz="12" w:space="0" w:color="auto"/>
            </w:tcBorders>
            <w:shd w:val="clear" w:color="auto" w:fill="auto"/>
            <w:noWrap/>
            <w:vAlign w:val="center"/>
            <w:hideMark/>
          </w:tcPr>
          <w:p w14:paraId="7AED3E9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18,981</w:t>
            </w:r>
          </w:p>
        </w:tc>
        <w:tc>
          <w:tcPr>
            <w:tcW w:w="284" w:type="pct"/>
            <w:tcBorders>
              <w:top w:val="nil"/>
              <w:left w:val="single" w:sz="12" w:space="0" w:color="auto"/>
              <w:bottom w:val="nil"/>
              <w:right w:val="nil"/>
            </w:tcBorders>
            <w:shd w:val="clear" w:color="000000" w:fill="D9D9D9"/>
            <w:noWrap/>
            <w:vAlign w:val="center"/>
            <w:hideMark/>
          </w:tcPr>
          <w:p w14:paraId="7A87C60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135.7</w:t>
            </w:r>
          </w:p>
        </w:tc>
        <w:tc>
          <w:tcPr>
            <w:tcW w:w="284" w:type="pct"/>
            <w:tcBorders>
              <w:top w:val="nil"/>
              <w:left w:val="nil"/>
              <w:bottom w:val="nil"/>
              <w:right w:val="single" w:sz="4" w:space="0" w:color="auto"/>
            </w:tcBorders>
            <w:shd w:val="clear" w:color="000000" w:fill="D9D9D9"/>
            <w:noWrap/>
            <w:vAlign w:val="center"/>
            <w:hideMark/>
          </w:tcPr>
          <w:p w14:paraId="45C5E9C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17,857</w:t>
            </w:r>
          </w:p>
        </w:tc>
        <w:tc>
          <w:tcPr>
            <w:tcW w:w="284" w:type="pct"/>
            <w:tcBorders>
              <w:top w:val="nil"/>
              <w:left w:val="nil"/>
              <w:bottom w:val="nil"/>
              <w:right w:val="nil"/>
            </w:tcBorders>
            <w:shd w:val="clear" w:color="000000" w:fill="D9D9D9"/>
            <w:noWrap/>
            <w:vAlign w:val="center"/>
            <w:hideMark/>
          </w:tcPr>
          <w:p w14:paraId="54A5E69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141.6</w:t>
            </w:r>
          </w:p>
        </w:tc>
        <w:tc>
          <w:tcPr>
            <w:tcW w:w="325" w:type="pct"/>
            <w:tcBorders>
              <w:top w:val="nil"/>
              <w:left w:val="nil"/>
              <w:bottom w:val="nil"/>
              <w:right w:val="single" w:sz="8" w:space="0" w:color="auto"/>
            </w:tcBorders>
            <w:shd w:val="clear" w:color="000000" w:fill="D9D9D9"/>
            <w:noWrap/>
            <w:vAlign w:val="center"/>
            <w:hideMark/>
          </w:tcPr>
          <w:p w14:paraId="7B8BCE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18,626</w:t>
            </w:r>
          </w:p>
        </w:tc>
        <w:tc>
          <w:tcPr>
            <w:tcW w:w="298" w:type="pct"/>
            <w:tcBorders>
              <w:top w:val="nil"/>
              <w:left w:val="nil"/>
              <w:bottom w:val="nil"/>
              <w:right w:val="nil"/>
            </w:tcBorders>
            <w:shd w:val="clear" w:color="000000" w:fill="D9D9D9"/>
            <w:noWrap/>
            <w:vAlign w:val="center"/>
            <w:hideMark/>
          </w:tcPr>
          <w:p w14:paraId="3D8E2A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136.3</w:t>
            </w:r>
          </w:p>
        </w:tc>
        <w:tc>
          <w:tcPr>
            <w:tcW w:w="298" w:type="pct"/>
            <w:tcBorders>
              <w:top w:val="nil"/>
              <w:left w:val="nil"/>
              <w:bottom w:val="nil"/>
              <w:right w:val="single" w:sz="4" w:space="0" w:color="auto"/>
            </w:tcBorders>
            <w:shd w:val="clear" w:color="000000" w:fill="D9D9D9"/>
            <w:noWrap/>
            <w:vAlign w:val="center"/>
            <w:hideMark/>
          </w:tcPr>
          <w:p w14:paraId="11EFE1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17,737</w:t>
            </w:r>
          </w:p>
        </w:tc>
        <w:tc>
          <w:tcPr>
            <w:tcW w:w="298" w:type="pct"/>
            <w:tcBorders>
              <w:top w:val="nil"/>
              <w:left w:val="nil"/>
              <w:bottom w:val="nil"/>
              <w:right w:val="nil"/>
            </w:tcBorders>
            <w:shd w:val="clear" w:color="000000" w:fill="D9D9D9"/>
            <w:noWrap/>
            <w:vAlign w:val="center"/>
            <w:hideMark/>
          </w:tcPr>
          <w:p w14:paraId="3A97CA9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142.2</w:t>
            </w:r>
          </w:p>
        </w:tc>
        <w:tc>
          <w:tcPr>
            <w:tcW w:w="298" w:type="pct"/>
            <w:tcBorders>
              <w:top w:val="nil"/>
              <w:left w:val="nil"/>
              <w:bottom w:val="nil"/>
              <w:right w:val="single" w:sz="12" w:space="0" w:color="auto"/>
            </w:tcBorders>
            <w:shd w:val="clear" w:color="000000" w:fill="D9D9D9"/>
            <w:noWrap/>
            <w:vAlign w:val="center"/>
            <w:hideMark/>
          </w:tcPr>
          <w:p w14:paraId="6C44CE6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18,498</w:t>
            </w:r>
          </w:p>
        </w:tc>
      </w:tr>
      <w:tr w:rsidR="00453604" w:rsidRPr="006D17DF" w14:paraId="7F20EABD"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72CA1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104</w:t>
            </w:r>
          </w:p>
        </w:tc>
        <w:tc>
          <w:tcPr>
            <w:tcW w:w="284" w:type="pct"/>
            <w:tcBorders>
              <w:top w:val="nil"/>
              <w:left w:val="nil"/>
              <w:bottom w:val="nil"/>
              <w:right w:val="nil"/>
            </w:tcBorders>
            <w:shd w:val="clear" w:color="auto" w:fill="auto"/>
            <w:noWrap/>
            <w:vAlign w:val="center"/>
            <w:hideMark/>
          </w:tcPr>
          <w:p w14:paraId="464C493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141.4</w:t>
            </w:r>
          </w:p>
        </w:tc>
        <w:tc>
          <w:tcPr>
            <w:tcW w:w="284" w:type="pct"/>
            <w:tcBorders>
              <w:top w:val="nil"/>
              <w:left w:val="nil"/>
              <w:bottom w:val="nil"/>
              <w:right w:val="single" w:sz="4" w:space="0" w:color="auto"/>
            </w:tcBorders>
            <w:shd w:val="clear" w:color="auto" w:fill="auto"/>
            <w:noWrap/>
            <w:vAlign w:val="center"/>
            <w:hideMark/>
          </w:tcPr>
          <w:p w14:paraId="77A1166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18,519</w:t>
            </w:r>
          </w:p>
        </w:tc>
        <w:tc>
          <w:tcPr>
            <w:tcW w:w="298" w:type="pct"/>
            <w:tcBorders>
              <w:top w:val="nil"/>
              <w:left w:val="nil"/>
              <w:bottom w:val="nil"/>
              <w:right w:val="nil"/>
            </w:tcBorders>
            <w:shd w:val="clear" w:color="auto" w:fill="auto"/>
            <w:noWrap/>
            <w:vAlign w:val="center"/>
            <w:hideMark/>
          </w:tcPr>
          <w:p w14:paraId="79E51D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146.0</w:t>
            </w:r>
          </w:p>
        </w:tc>
        <w:tc>
          <w:tcPr>
            <w:tcW w:w="284" w:type="pct"/>
            <w:tcBorders>
              <w:top w:val="nil"/>
              <w:left w:val="nil"/>
              <w:bottom w:val="nil"/>
              <w:right w:val="nil"/>
            </w:tcBorders>
            <w:shd w:val="clear" w:color="auto" w:fill="auto"/>
            <w:noWrap/>
            <w:vAlign w:val="center"/>
            <w:hideMark/>
          </w:tcPr>
          <w:p w14:paraId="65BBA7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19,113</w:t>
            </w:r>
          </w:p>
        </w:tc>
        <w:tc>
          <w:tcPr>
            <w:tcW w:w="284" w:type="pct"/>
            <w:tcBorders>
              <w:top w:val="nil"/>
              <w:left w:val="single" w:sz="8" w:space="0" w:color="auto"/>
              <w:bottom w:val="nil"/>
              <w:right w:val="nil"/>
            </w:tcBorders>
            <w:shd w:val="clear" w:color="auto" w:fill="auto"/>
            <w:noWrap/>
            <w:vAlign w:val="center"/>
            <w:hideMark/>
          </w:tcPr>
          <w:p w14:paraId="6B2550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142.0</w:t>
            </w:r>
          </w:p>
        </w:tc>
        <w:tc>
          <w:tcPr>
            <w:tcW w:w="332" w:type="pct"/>
            <w:tcBorders>
              <w:top w:val="nil"/>
              <w:left w:val="nil"/>
              <w:bottom w:val="nil"/>
              <w:right w:val="single" w:sz="4" w:space="0" w:color="auto"/>
            </w:tcBorders>
            <w:shd w:val="clear" w:color="auto" w:fill="auto"/>
            <w:noWrap/>
            <w:vAlign w:val="center"/>
            <w:hideMark/>
          </w:tcPr>
          <w:p w14:paraId="117B700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18,391</w:t>
            </w:r>
          </w:p>
        </w:tc>
        <w:tc>
          <w:tcPr>
            <w:tcW w:w="284" w:type="pct"/>
            <w:tcBorders>
              <w:top w:val="nil"/>
              <w:left w:val="nil"/>
              <w:bottom w:val="nil"/>
              <w:right w:val="nil"/>
            </w:tcBorders>
            <w:shd w:val="clear" w:color="auto" w:fill="auto"/>
            <w:noWrap/>
            <w:vAlign w:val="center"/>
            <w:hideMark/>
          </w:tcPr>
          <w:p w14:paraId="4785E7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146.6</w:t>
            </w:r>
          </w:p>
        </w:tc>
        <w:tc>
          <w:tcPr>
            <w:tcW w:w="284" w:type="pct"/>
            <w:tcBorders>
              <w:top w:val="nil"/>
              <w:left w:val="nil"/>
              <w:bottom w:val="nil"/>
              <w:right w:val="single" w:sz="12" w:space="0" w:color="auto"/>
            </w:tcBorders>
            <w:shd w:val="clear" w:color="auto" w:fill="auto"/>
            <w:noWrap/>
            <w:vAlign w:val="center"/>
            <w:hideMark/>
          </w:tcPr>
          <w:p w14:paraId="7707739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18,979</w:t>
            </w:r>
          </w:p>
        </w:tc>
        <w:tc>
          <w:tcPr>
            <w:tcW w:w="284" w:type="pct"/>
            <w:tcBorders>
              <w:top w:val="nil"/>
              <w:left w:val="single" w:sz="12" w:space="0" w:color="auto"/>
              <w:bottom w:val="nil"/>
              <w:right w:val="nil"/>
            </w:tcBorders>
            <w:shd w:val="clear" w:color="000000" w:fill="D9D9D9"/>
            <w:noWrap/>
            <w:vAlign w:val="center"/>
            <w:hideMark/>
          </w:tcPr>
          <w:p w14:paraId="73EAB3B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137.0</w:t>
            </w:r>
          </w:p>
        </w:tc>
        <w:tc>
          <w:tcPr>
            <w:tcW w:w="284" w:type="pct"/>
            <w:tcBorders>
              <w:top w:val="nil"/>
              <w:left w:val="nil"/>
              <w:bottom w:val="nil"/>
              <w:right w:val="single" w:sz="4" w:space="0" w:color="auto"/>
            </w:tcBorders>
            <w:shd w:val="clear" w:color="000000" w:fill="D9D9D9"/>
            <w:noWrap/>
            <w:vAlign w:val="center"/>
            <w:hideMark/>
          </w:tcPr>
          <w:p w14:paraId="0DFE169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17,835</w:t>
            </w:r>
          </w:p>
        </w:tc>
        <w:tc>
          <w:tcPr>
            <w:tcW w:w="284" w:type="pct"/>
            <w:tcBorders>
              <w:top w:val="nil"/>
              <w:left w:val="nil"/>
              <w:bottom w:val="nil"/>
              <w:right w:val="nil"/>
            </w:tcBorders>
            <w:shd w:val="clear" w:color="000000" w:fill="D9D9D9"/>
            <w:noWrap/>
            <w:vAlign w:val="center"/>
            <w:hideMark/>
          </w:tcPr>
          <w:p w14:paraId="67B4F92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143.1</w:t>
            </w:r>
          </w:p>
        </w:tc>
        <w:tc>
          <w:tcPr>
            <w:tcW w:w="325" w:type="pct"/>
            <w:tcBorders>
              <w:top w:val="nil"/>
              <w:left w:val="nil"/>
              <w:bottom w:val="nil"/>
              <w:right w:val="single" w:sz="8" w:space="0" w:color="auto"/>
            </w:tcBorders>
            <w:shd w:val="clear" w:color="000000" w:fill="D9D9D9"/>
            <w:noWrap/>
            <w:vAlign w:val="center"/>
            <w:hideMark/>
          </w:tcPr>
          <w:p w14:paraId="24C7B27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18,625</w:t>
            </w:r>
          </w:p>
        </w:tc>
        <w:tc>
          <w:tcPr>
            <w:tcW w:w="298" w:type="pct"/>
            <w:tcBorders>
              <w:top w:val="nil"/>
              <w:left w:val="nil"/>
              <w:bottom w:val="nil"/>
              <w:right w:val="nil"/>
            </w:tcBorders>
            <w:shd w:val="clear" w:color="000000" w:fill="D9D9D9"/>
            <w:noWrap/>
            <w:vAlign w:val="center"/>
            <w:hideMark/>
          </w:tcPr>
          <w:p w14:paraId="1C15B8B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137.6</w:t>
            </w:r>
          </w:p>
        </w:tc>
        <w:tc>
          <w:tcPr>
            <w:tcW w:w="298" w:type="pct"/>
            <w:tcBorders>
              <w:top w:val="nil"/>
              <w:left w:val="nil"/>
              <w:bottom w:val="nil"/>
              <w:right w:val="single" w:sz="4" w:space="0" w:color="auto"/>
            </w:tcBorders>
            <w:shd w:val="clear" w:color="000000" w:fill="D9D9D9"/>
            <w:noWrap/>
            <w:vAlign w:val="center"/>
            <w:hideMark/>
          </w:tcPr>
          <w:p w14:paraId="085C6DF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17,716</w:t>
            </w:r>
          </w:p>
        </w:tc>
        <w:tc>
          <w:tcPr>
            <w:tcW w:w="298" w:type="pct"/>
            <w:tcBorders>
              <w:top w:val="nil"/>
              <w:left w:val="nil"/>
              <w:bottom w:val="nil"/>
              <w:right w:val="nil"/>
            </w:tcBorders>
            <w:shd w:val="clear" w:color="000000" w:fill="D9D9D9"/>
            <w:noWrap/>
            <w:vAlign w:val="center"/>
            <w:hideMark/>
          </w:tcPr>
          <w:p w14:paraId="5CF397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143.7</w:t>
            </w:r>
          </w:p>
        </w:tc>
        <w:tc>
          <w:tcPr>
            <w:tcW w:w="298" w:type="pct"/>
            <w:tcBorders>
              <w:top w:val="nil"/>
              <w:left w:val="nil"/>
              <w:bottom w:val="nil"/>
              <w:right w:val="single" w:sz="12" w:space="0" w:color="auto"/>
            </w:tcBorders>
            <w:shd w:val="clear" w:color="000000" w:fill="D9D9D9"/>
            <w:noWrap/>
            <w:vAlign w:val="center"/>
            <w:hideMark/>
          </w:tcPr>
          <w:p w14:paraId="081A97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18,497</w:t>
            </w:r>
          </w:p>
        </w:tc>
      </w:tr>
      <w:tr w:rsidR="00453604" w:rsidRPr="006D17DF" w14:paraId="6589D930"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2CDA56E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w:t>
            </w:r>
          </w:p>
        </w:tc>
        <w:tc>
          <w:tcPr>
            <w:tcW w:w="284" w:type="pct"/>
            <w:tcBorders>
              <w:top w:val="nil"/>
              <w:left w:val="nil"/>
              <w:bottom w:val="nil"/>
              <w:right w:val="nil"/>
            </w:tcBorders>
            <w:shd w:val="clear" w:color="auto" w:fill="auto"/>
            <w:noWrap/>
            <w:vAlign w:val="center"/>
            <w:hideMark/>
          </w:tcPr>
          <w:p w14:paraId="4F44109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142.7</w:t>
            </w:r>
          </w:p>
        </w:tc>
        <w:tc>
          <w:tcPr>
            <w:tcW w:w="284" w:type="pct"/>
            <w:tcBorders>
              <w:top w:val="nil"/>
              <w:left w:val="nil"/>
              <w:bottom w:val="nil"/>
              <w:right w:val="single" w:sz="4" w:space="0" w:color="auto"/>
            </w:tcBorders>
            <w:shd w:val="clear" w:color="auto" w:fill="auto"/>
            <w:noWrap/>
            <w:vAlign w:val="center"/>
            <w:hideMark/>
          </w:tcPr>
          <w:p w14:paraId="013E42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18,496</w:t>
            </w:r>
          </w:p>
        </w:tc>
        <w:tc>
          <w:tcPr>
            <w:tcW w:w="298" w:type="pct"/>
            <w:tcBorders>
              <w:top w:val="nil"/>
              <w:left w:val="nil"/>
              <w:bottom w:val="nil"/>
              <w:right w:val="nil"/>
            </w:tcBorders>
            <w:shd w:val="clear" w:color="auto" w:fill="auto"/>
            <w:noWrap/>
            <w:vAlign w:val="center"/>
            <w:hideMark/>
          </w:tcPr>
          <w:p w14:paraId="4C7DD52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147.5</w:t>
            </w:r>
          </w:p>
        </w:tc>
        <w:tc>
          <w:tcPr>
            <w:tcW w:w="284" w:type="pct"/>
            <w:tcBorders>
              <w:top w:val="nil"/>
              <w:left w:val="nil"/>
              <w:bottom w:val="nil"/>
              <w:right w:val="nil"/>
            </w:tcBorders>
            <w:shd w:val="clear" w:color="auto" w:fill="auto"/>
            <w:noWrap/>
            <w:vAlign w:val="center"/>
            <w:hideMark/>
          </w:tcPr>
          <w:p w14:paraId="1267D9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19,112</w:t>
            </w:r>
          </w:p>
        </w:tc>
        <w:tc>
          <w:tcPr>
            <w:tcW w:w="284" w:type="pct"/>
            <w:tcBorders>
              <w:top w:val="nil"/>
              <w:left w:val="single" w:sz="8" w:space="0" w:color="auto"/>
              <w:bottom w:val="nil"/>
              <w:right w:val="nil"/>
            </w:tcBorders>
            <w:shd w:val="clear" w:color="auto" w:fill="auto"/>
            <w:noWrap/>
            <w:vAlign w:val="center"/>
            <w:hideMark/>
          </w:tcPr>
          <w:p w14:paraId="350F9A4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143.3</w:t>
            </w:r>
          </w:p>
        </w:tc>
        <w:tc>
          <w:tcPr>
            <w:tcW w:w="332" w:type="pct"/>
            <w:tcBorders>
              <w:top w:val="nil"/>
              <w:left w:val="nil"/>
              <w:bottom w:val="nil"/>
              <w:right w:val="single" w:sz="4" w:space="0" w:color="auto"/>
            </w:tcBorders>
            <w:shd w:val="clear" w:color="auto" w:fill="auto"/>
            <w:noWrap/>
            <w:vAlign w:val="center"/>
            <w:hideMark/>
          </w:tcPr>
          <w:p w14:paraId="329E780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18,369</w:t>
            </w:r>
          </w:p>
        </w:tc>
        <w:tc>
          <w:tcPr>
            <w:tcW w:w="284" w:type="pct"/>
            <w:tcBorders>
              <w:top w:val="nil"/>
              <w:left w:val="nil"/>
              <w:bottom w:val="nil"/>
              <w:right w:val="nil"/>
            </w:tcBorders>
            <w:shd w:val="clear" w:color="auto" w:fill="auto"/>
            <w:noWrap/>
            <w:vAlign w:val="center"/>
            <w:hideMark/>
          </w:tcPr>
          <w:p w14:paraId="046F5D0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148.1</w:t>
            </w:r>
          </w:p>
        </w:tc>
        <w:tc>
          <w:tcPr>
            <w:tcW w:w="284" w:type="pct"/>
            <w:tcBorders>
              <w:top w:val="nil"/>
              <w:left w:val="nil"/>
              <w:bottom w:val="nil"/>
              <w:right w:val="single" w:sz="12" w:space="0" w:color="auto"/>
            </w:tcBorders>
            <w:shd w:val="clear" w:color="auto" w:fill="auto"/>
            <w:noWrap/>
            <w:vAlign w:val="center"/>
            <w:hideMark/>
          </w:tcPr>
          <w:p w14:paraId="3F5120D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18,978</w:t>
            </w:r>
          </w:p>
        </w:tc>
        <w:tc>
          <w:tcPr>
            <w:tcW w:w="284" w:type="pct"/>
            <w:tcBorders>
              <w:top w:val="nil"/>
              <w:left w:val="single" w:sz="12" w:space="0" w:color="auto"/>
              <w:bottom w:val="nil"/>
              <w:right w:val="nil"/>
            </w:tcBorders>
            <w:shd w:val="clear" w:color="000000" w:fill="D9D9D9"/>
            <w:noWrap/>
            <w:vAlign w:val="center"/>
            <w:hideMark/>
          </w:tcPr>
          <w:p w14:paraId="2665107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138.2</w:t>
            </w:r>
          </w:p>
        </w:tc>
        <w:tc>
          <w:tcPr>
            <w:tcW w:w="284" w:type="pct"/>
            <w:tcBorders>
              <w:top w:val="nil"/>
              <w:left w:val="nil"/>
              <w:bottom w:val="nil"/>
              <w:right w:val="single" w:sz="4" w:space="0" w:color="auto"/>
            </w:tcBorders>
            <w:shd w:val="clear" w:color="000000" w:fill="D9D9D9"/>
            <w:noWrap/>
            <w:vAlign w:val="center"/>
            <w:hideMark/>
          </w:tcPr>
          <w:p w14:paraId="0E35D9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17,813</w:t>
            </w:r>
          </w:p>
        </w:tc>
        <w:tc>
          <w:tcPr>
            <w:tcW w:w="284" w:type="pct"/>
            <w:tcBorders>
              <w:top w:val="nil"/>
              <w:left w:val="nil"/>
              <w:bottom w:val="nil"/>
              <w:right w:val="nil"/>
            </w:tcBorders>
            <w:shd w:val="clear" w:color="000000" w:fill="D9D9D9"/>
            <w:noWrap/>
            <w:vAlign w:val="center"/>
            <w:hideMark/>
          </w:tcPr>
          <w:p w14:paraId="42DD8B8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144.5</w:t>
            </w:r>
          </w:p>
        </w:tc>
        <w:tc>
          <w:tcPr>
            <w:tcW w:w="325" w:type="pct"/>
            <w:tcBorders>
              <w:top w:val="nil"/>
              <w:left w:val="nil"/>
              <w:bottom w:val="nil"/>
              <w:right w:val="single" w:sz="8" w:space="0" w:color="auto"/>
            </w:tcBorders>
            <w:shd w:val="clear" w:color="000000" w:fill="D9D9D9"/>
            <w:noWrap/>
            <w:vAlign w:val="center"/>
            <w:hideMark/>
          </w:tcPr>
          <w:p w14:paraId="483DA05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18,624</w:t>
            </w:r>
          </w:p>
        </w:tc>
        <w:tc>
          <w:tcPr>
            <w:tcW w:w="298" w:type="pct"/>
            <w:tcBorders>
              <w:top w:val="nil"/>
              <w:left w:val="nil"/>
              <w:bottom w:val="nil"/>
              <w:right w:val="nil"/>
            </w:tcBorders>
            <w:shd w:val="clear" w:color="000000" w:fill="D9D9D9"/>
            <w:noWrap/>
            <w:vAlign w:val="center"/>
            <w:hideMark/>
          </w:tcPr>
          <w:p w14:paraId="7F3DFB1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138.8</w:t>
            </w:r>
          </w:p>
        </w:tc>
        <w:tc>
          <w:tcPr>
            <w:tcW w:w="298" w:type="pct"/>
            <w:tcBorders>
              <w:top w:val="nil"/>
              <w:left w:val="nil"/>
              <w:bottom w:val="nil"/>
              <w:right w:val="single" w:sz="4" w:space="0" w:color="auto"/>
            </w:tcBorders>
            <w:shd w:val="clear" w:color="000000" w:fill="D9D9D9"/>
            <w:noWrap/>
            <w:vAlign w:val="center"/>
            <w:hideMark/>
          </w:tcPr>
          <w:p w14:paraId="07D632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17,694</w:t>
            </w:r>
          </w:p>
        </w:tc>
        <w:tc>
          <w:tcPr>
            <w:tcW w:w="298" w:type="pct"/>
            <w:tcBorders>
              <w:top w:val="nil"/>
              <w:left w:val="nil"/>
              <w:bottom w:val="nil"/>
              <w:right w:val="nil"/>
            </w:tcBorders>
            <w:shd w:val="clear" w:color="000000" w:fill="D9D9D9"/>
            <w:noWrap/>
            <w:vAlign w:val="center"/>
            <w:hideMark/>
          </w:tcPr>
          <w:p w14:paraId="3F627C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145.1</w:t>
            </w:r>
          </w:p>
        </w:tc>
        <w:tc>
          <w:tcPr>
            <w:tcW w:w="298" w:type="pct"/>
            <w:tcBorders>
              <w:top w:val="nil"/>
              <w:left w:val="nil"/>
              <w:bottom w:val="nil"/>
              <w:right w:val="single" w:sz="12" w:space="0" w:color="auto"/>
            </w:tcBorders>
            <w:shd w:val="clear" w:color="000000" w:fill="D9D9D9"/>
            <w:noWrap/>
            <w:vAlign w:val="center"/>
            <w:hideMark/>
          </w:tcPr>
          <w:p w14:paraId="403FAAD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18,496</w:t>
            </w:r>
          </w:p>
        </w:tc>
      </w:tr>
      <w:tr w:rsidR="00453604" w:rsidRPr="006D17DF" w14:paraId="29E55CFE"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745DF38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w:t>
            </w:r>
          </w:p>
        </w:tc>
        <w:tc>
          <w:tcPr>
            <w:tcW w:w="284" w:type="pct"/>
            <w:tcBorders>
              <w:top w:val="nil"/>
              <w:left w:val="nil"/>
              <w:bottom w:val="nil"/>
              <w:right w:val="nil"/>
            </w:tcBorders>
            <w:shd w:val="clear" w:color="auto" w:fill="auto"/>
            <w:noWrap/>
            <w:vAlign w:val="center"/>
            <w:hideMark/>
          </w:tcPr>
          <w:p w14:paraId="5354943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143.6</w:t>
            </w:r>
          </w:p>
        </w:tc>
        <w:tc>
          <w:tcPr>
            <w:tcW w:w="284" w:type="pct"/>
            <w:tcBorders>
              <w:top w:val="nil"/>
              <w:left w:val="nil"/>
              <w:bottom w:val="nil"/>
              <w:right w:val="single" w:sz="4" w:space="0" w:color="auto"/>
            </w:tcBorders>
            <w:shd w:val="clear" w:color="auto" w:fill="auto"/>
            <w:noWrap/>
            <w:vAlign w:val="center"/>
            <w:hideMark/>
          </w:tcPr>
          <w:p w14:paraId="6EC75D9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18,422</w:t>
            </w:r>
          </w:p>
        </w:tc>
        <w:tc>
          <w:tcPr>
            <w:tcW w:w="298" w:type="pct"/>
            <w:tcBorders>
              <w:top w:val="nil"/>
              <w:left w:val="nil"/>
              <w:bottom w:val="nil"/>
              <w:right w:val="nil"/>
            </w:tcBorders>
            <w:shd w:val="clear" w:color="auto" w:fill="auto"/>
            <w:noWrap/>
            <w:vAlign w:val="center"/>
            <w:hideMark/>
          </w:tcPr>
          <w:p w14:paraId="715E78F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148.8</w:t>
            </w:r>
          </w:p>
        </w:tc>
        <w:tc>
          <w:tcPr>
            <w:tcW w:w="284" w:type="pct"/>
            <w:tcBorders>
              <w:top w:val="nil"/>
              <w:left w:val="nil"/>
              <w:bottom w:val="nil"/>
              <w:right w:val="nil"/>
            </w:tcBorders>
            <w:shd w:val="clear" w:color="auto" w:fill="auto"/>
            <w:noWrap/>
            <w:vAlign w:val="center"/>
            <w:hideMark/>
          </w:tcPr>
          <w:p w14:paraId="5053998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19,094</w:t>
            </w:r>
          </w:p>
        </w:tc>
        <w:tc>
          <w:tcPr>
            <w:tcW w:w="284" w:type="pct"/>
            <w:tcBorders>
              <w:top w:val="nil"/>
              <w:left w:val="single" w:sz="8" w:space="0" w:color="auto"/>
              <w:bottom w:val="nil"/>
              <w:right w:val="nil"/>
            </w:tcBorders>
            <w:shd w:val="clear" w:color="auto" w:fill="auto"/>
            <w:noWrap/>
            <w:vAlign w:val="center"/>
            <w:hideMark/>
          </w:tcPr>
          <w:p w14:paraId="3235F5B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144.2</w:t>
            </w:r>
          </w:p>
        </w:tc>
        <w:tc>
          <w:tcPr>
            <w:tcW w:w="332" w:type="pct"/>
            <w:tcBorders>
              <w:top w:val="nil"/>
              <w:left w:val="nil"/>
              <w:bottom w:val="nil"/>
              <w:right w:val="single" w:sz="4" w:space="0" w:color="auto"/>
            </w:tcBorders>
            <w:shd w:val="clear" w:color="auto" w:fill="auto"/>
            <w:noWrap/>
            <w:vAlign w:val="center"/>
            <w:hideMark/>
          </w:tcPr>
          <w:p w14:paraId="5B2011E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18,295</w:t>
            </w:r>
          </w:p>
        </w:tc>
        <w:tc>
          <w:tcPr>
            <w:tcW w:w="284" w:type="pct"/>
            <w:tcBorders>
              <w:top w:val="nil"/>
              <w:left w:val="nil"/>
              <w:bottom w:val="nil"/>
              <w:right w:val="nil"/>
            </w:tcBorders>
            <w:shd w:val="clear" w:color="auto" w:fill="auto"/>
            <w:noWrap/>
            <w:vAlign w:val="center"/>
            <w:hideMark/>
          </w:tcPr>
          <w:p w14:paraId="785B62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149.5</w:t>
            </w:r>
          </w:p>
        </w:tc>
        <w:tc>
          <w:tcPr>
            <w:tcW w:w="284" w:type="pct"/>
            <w:tcBorders>
              <w:top w:val="nil"/>
              <w:left w:val="nil"/>
              <w:bottom w:val="nil"/>
              <w:right w:val="single" w:sz="12" w:space="0" w:color="auto"/>
            </w:tcBorders>
            <w:shd w:val="clear" w:color="auto" w:fill="auto"/>
            <w:noWrap/>
            <w:vAlign w:val="center"/>
            <w:hideMark/>
          </w:tcPr>
          <w:p w14:paraId="64E52A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18,960</w:t>
            </w:r>
          </w:p>
        </w:tc>
        <w:tc>
          <w:tcPr>
            <w:tcW w:w="284" w:type="pct"/>
            <w:tcBorders>
              <w:top w:val="nil"/>
              <w:left w:val="single" w:sz="12" w:space="0" w:color="auto"/>
              <w:bottom w:val="nil"/>
              <w:right w:val="nil"/>
            </w:tcBorders>
            <w:shd w:val="clear" w:color="000000" w:fill="D9D9D9"/>
            <w:noWrap/>
            <w:vAlign w:val="center"/>
            <w:hideMark/>
          </w:tcPr>
          <w:p w14:paraId="46914FA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139.1</w:t>
            </w:r>
          </w:p>
        </w:tc>
        <w:tc>
          <w:tcPr>
            <w:tcW w:w="284" w:type="pct"/>
            <w:tcBorders>
              <w:top w:val="nil"/>
              <w:left w:val="nil"/>
              <w:bottom w:val="nil"/>
              <w:right w:val="single" w:sz="4" w:space="0" w:color="auto"/>
            </w:tcBorders>
            <w:shd w:val="clear" w:color="000000" w:fill="D9D9D9"/>
            <w:noWrap/>
            <w:vAlign w:val="center"/>
            <w:hideMark/>
          </w:tcPr>
          <w:p w14:paraId="4FA8B08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17,741</w:t>
            </w:r>
          </w:p>
        </w:tc>
        <w:tc>
          <w:tcPr>
            <w:tcW w:w="284" w:type="pct"/>
            <w:tcBorders>
              <w:top w:val="nil"/>
              <w:left w:val="nil"/>
              <w:bottom w:val="nil"/>
              <w:right w:val="nil"/>
            </w:tcBorders>
            <w:shd w:val="clear" w:color="000000" w:fill="D9D9D9"/>
            <w:noWrap/>
            <w:vAlign w:val="center"/>
            <w:hideMark/>
          </w:tcPr>
          <w:p w14:paraId="1589DBA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145.8</w:t>
            </w:r>
          </w:p>
        </w:tc>
        <w:tc>
          <w:tcPr>
            <w:tcW w:w="325" w:type="pct"/>
            <w:tcBorders>
              <w:top w:val="nil"/>
              <w:left w:val="nil"/>
              <w:bottom w:val="nil"/>
              <w:right w:val="single" w:sz="8" w:space="0" w:color="auto"/>
            </w:tcBorders>
            <w:shd w:val="clear" w:color="000000" w:fill="D9D9D9"/>
            <w:noWrap/>
            <w:vAlign w:val="center"/>
            <w:hideMark/>
          </w:tcPr>
          <w:p w14:paraId="64BB712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18,606</w:t>
            </w:r>
          </w:p>
        </w:tc>
        <w:tc>
          <w:tcPr>
            <w:tcW w:w="298" w:type="pct"/>
            <w:tcBorders>
              <w:top w:val="nil"/>
              <w:left w:val="nil"/>
              <w:bottom w:val="nil"/>
              <w:right w:val="nil"/>
            </w:tcBorders>
            <w:shd w:val="clear" w:color="000000" w:fill="D9D9D9"/>
            <w:noWrap/>
            <w:vAlign w:val="center"/>
            <w:hideMark/>
          </w:tcPr>
          <w:p w14:paraId="05EFB6F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139.7</w:t>
            </w:r>
          </w:p>
        </w:tc>
        <w:tc>
          <w:tcPr>
            <w:tcW w:w="298" w:type="pct"/>
            <w:tcBorders>
              <w:top w:val="nil"/>
              <w:left w:val="nil"/>
              <w:bottom w:val="nil"/>
              <w:right w:val="single" w:sz="4" w:space="0" w:color="auto"/>
            </w:tcBorders>
            <w:shd w:val="clear" w:color="000000" w:fill="D9D9D9"/>
            <w:noWrap/>
            <w:vAlign w:val="center"/>
            <w:hideMark/>
          </w:tcPr>
          <w:p w14:paraId="584AC92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17,623</w:t>
            </w:r>
          </w:p>
        </w:tc>
        <w:tc>
          <w:tcPr>
            <w:tcW w:w="298" w:type="pct"/>
            <w:tcBorders>
              <w:top w:val="nil"/>
              <w:left w:val="nil"/>
              <w:bottom w:val="nil"/>
              <w:right w:val="nil"/>
            </w:tcBorders>
            <w:shd w:val="clear" w:color="000000" w:fill="D9D9D9"/>
            <w:noWrap/>
            <w:vAlign w:val="center"/>
            <w:hideMark/>
          </w:tcPr>
          <w:p w14:paraId="481358B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146.5</w:t>
            </w:r>
          </w:p>
        </w:tc>
        <w:tc>
          <w:tcPr>
            <w:tcW w:w="298" w:type="pct"/>
            <w:tcBorders>
              <w:top w:val="nil"/>
              <w:left w:val="nil"/>
              <w:bottom w:val="nil"/>
              <w:right w:val="single" w:sz="12" w:space="0" w:color="auto"/>
            </w:tcBorders>
            <w:shd w:val="clear" w:color="000000" w:fill="D9D9D9"/>
            <w:noWrap/>
            <w:vAlign w:val="center"/>
            <w:hideMark/>
          </w:tcPr>
          <w:p w14:paraId="29407C1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18,479</w:t>
            </w:r>
          </w:p>
        </w:tc>
      </w:tr>
      <w:tr w:rsidR="00453604" w:rsidRPr="006D17DF" w14:paraId="6E23BF39"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F2D3F8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w:t>
            </w:r>
          </w:p>
        </w:tc>
        <w:tc>
          <w:tcPr>
            <w:tcW w:w="284" w:type="pct"/>
            <w:tcBorders>
              <w:top w:val="nil"/>
              <w:left w:val="nil"/>
              <w:bottom w:val="nil"/>
              <w:right w:val="nil"/>
            </w:tcBorders>
            <w:shd w:val="clear" w:color="auto" w:fill="auto"/>
            <w:noWrap/>
            <w:vAlign w:val="center"/>
            <w:hideMark/>
          </w:tcPr>
          <w:p w14:paraId="65EC2F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144.5</w:t>
            </w:r>
          </w:p>
        </w:tc>
        <w:tc>
          <w:tcPr>
            <w:tcW w:w="284" w:type="pct"/>
            <w:tcBorders>
              <w:top w:val="nil"/>
              <w:left w:val="nil"/>
              <w:bottom w:val="nil"/>
              <w:right w:val="single" w:sz="4" w:space="0" w:color="auto"/>
            </w:tcBorders>
            <w:shd w:val="clear" w:color="auto" w:fill="auto"/>
            <w:noWrap/>
            <w:vAlign w:val="center"/>
            <w:hideMark/>
          </w:tcPr>
          <w:p w14:paraId="30D9118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18,348</w:t>
            </w:r>
          </w:p>
        </w:tc>
        <w:tc>
          <w:tcPr>
            <w:tcW w:w="298" w:type="pct"/>
            <w:tcBorders>
              <w:top w:val="nil"/>
              <w:left w:val="nil"/>
              <w:bottom w:val="nil"/>
              <w:right w:val="nil"/>
            </w:tcBorders>
            <w:shd w:val="clear" w:color="auto" w:fill="auto"/>
            <w:noWrap/>
            <w:vAlign w:val="center"/>
            <w:hideMark/>
          </w:tcPr>
          <w:p w14:paraId="1283452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150.2</w:t>
            </w:r>
          </w:p>
        </w:tc>
        <w:tc>
          <w:tcPr>
            <w:tcW w:w="284" w:type="pct"/>
            <w:tcBorders>
              <w:top w:val="nil"/>
              <w:left w:val="nil"/>
              <w:bottom w:val="nil"/>
              <w:right w:val="nil"/>
            </w:tcBorders>
            <w:shd w:val="clear" w:color="auto" w:fill="auto"/>
            <w:noWrap/>
            <w:vAlign w:val="center"/>
            <w:hideMark/>
          </w:tcPr>
          <w:p w14:paraId="51000D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19,076</w:t>
            </w:r>
          </w:p>
        </w:tc>
        <w:tc>
          <w:tcPr>
            <w:tcW w:w="284" w:type="pct"/>
            <w:tcBorders>
              <w:top w:val="nil"/>
              <w:left w:val="single" w:sz="8" w:space="0" w:color="auto"/>
              <w:bottom w:val="nil"/>
              <w:right w:val="nil"/>
            </w:tcBorders>
            <w:shd w:val="clear" w:color="auto" w:fill="auto"/>
            <w:noWrap/>
            <w:vAlign w:val="center"/>
            <w:hideMark/>
          </w:tcPr>
          <w:p w14:paraId="0A0B4F0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145.1</w:t>
            </w:r>
          </w:p>
        </w:tc>
        <w:tc>
          <w:tcPr>
            <w:tcW w:w="332" w:type="pct"/>
            <w:tcBorders>
              <w:top w:val="nil"/>
              <w:left w:val="nil"/>
              <w:bottom w:val="nil"/>
              <w:right w:val="single" w:sz="4" w:space="0" w:color="auto"/>
            </w:tcBorders>
            <w:shd w:val="clear" w:color="auto" w:fill="auto"/>
            <w:noWrap/>
            <w:vAlign w:val="center"/>
            <w:hideMark/>
          </w:tcPr>
          <w:p w14:paraId="6EE3129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18,222</w:t>
            </w:r>
          </w:p>
        </w:tc>
        <w:tc>
          <w:tcPr>
            <w:tcW w:w="284" w:type="pct"/>
            <w:tcBorders>
              <w:top w:val="nil"/>
              <w:left w:val="nil"/>
              <w:bottom w:val="nil"/>
              <w:right w:val="nil"/>
            </w:tcBorders>
            <w:shd w:val="clear" w:color="auto" w:fill="auto"/>
            <w:noWrap/>
            <w:vAlign w:val="center"/>
            <w:hideMark/>
          </w:tcPr>
          <w:p w14:paraId="184CDE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150.8</w:t>
            </w:r>
          </w:p>
        </w:tc>
        <w:tc>
          <w:tcPr>
            <w:tcW w:w="284" w:type="pct"/>
            <w:tcBorders>
              <w:top w:val="nil"/>
              <w:left w:val="nil"/>
              <w:bottom w:val="nil"/>
              <w:right w:val="single" w:sz="12" w:space="0" w:color="auto"/>
            </w:tcBorders>
            <w:shd w:val="clear" w:color="auto" w:fill="auto"/>
            <w:noWrap/>
            <w:vAlign w:val="center"/>
            <w:hideMark/>
          </w:tcPr>
          <w:p w14:paraId="5811339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18,942</w:t>
            </w:r>
          </w:p>
        </w:tc>
        <w:tc>
          <w:tcPr>
            <w:tcW w:w="284" w:type="pct"/>
            <w:tcBorders>
              <w:top w:val="nil"/>
              <w:left w:val="single" w:sz="12" w:space="0" w:color="auto"/>
              <w:bottom w:val="nil"/>
              <w:right w:val="nil"/>
            </w:tcBorders>
            <w:shd w:val="clear" w:color="000000" w:fill="D9D9D9"/>
            <w:noWrap/>
            <w:vAlign w:val="center"/>
            <w:hideMark/>
          </w:tcPr>
          <w:p w14:paraId="26F50D9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139.9</w:t>
            </w:r>
          </w:p>
        </w:tc>
        <w:tc>
          <w:tcPr>
            <w:tcW w:w="284" w:type="pct"/>
            <w:tcBorders>
              <w:top w:val="nil"/>
              <w:left w:val="nil"/>
              <w:bottom w:val="nil"/>
              <w:right w:val="single" w:sz="4" w:space="0" w:color="auto"/>
            </w:tcBorders>
            <w:shd w:val="clear" w:color="000000" w:fill="D9D9D9"/>
            <w:noWrap/>
            <w:vAlign w:val="center"/>
            <w:hideMark/>
          </w:tcPr>
          <w:p w14:paraId="2217E6C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17,670</w:t>
            </w:r>
          </w:p>
        </w:tc>
        <w:tc>
          <w:tcPr>
            <w:tcW w:w="284" w:type="pct"/>
            <w:tcBorders>
              <w:top w:val="nil"/>
              <w:left w:val="nil"/>
              <w:bottom w:val="nil"/>
              <w:right w:val="nil"/>
            </w:tcBorders>
            <w:shd w:val="clear" w:color="000000" w:fill="D9D9D9"/>
            <w:noWrap/>
            <w:vAlign w:val="center"/>
            <w:hideMark/>
          </w:tcPr>
          <w:p w14:paraId="09FD104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147.2</w:t>
            </w:r>
          </w:p>
        </w:tc>
        <w:tc>
          <w:tcPr>
            <w:tcW w:w="325" w:type="pct"/>
            <w:tcBorders>
              <w:top w:val="nil"/>
              <w:left w:val="nil"/>
              <w:bottom w:val="nil"/>
              <w:right w:val="single" w:sz="8" w:space="0" w:color="auto"/>
            </w:tcBorders>
            <w:shd w:val="clear" w:color="000000" w:fill="D9D9D9"/>
            <w:noWrap/>
            <w:vAlign w:val="center"/>
            <w:hideMark/>
          </w:tcPr>
          <w:p w14:paraId="4C65245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18,588</w:t>
            </w:r>
          </w:p>
        </w:tc>
        <w:tc>
          <w:tcPr>
            <w:tcW w:w="298" w:type="pct"/>
            <w:tcBorders>
              <w:top w:val="nil"/>
              <w:left w:val="nil"/>
              <w:bottom w:val="nil"/>
              <w:right w:val="nil"/>
            </w:tcBorders>
            <w:shd w:val="clear" w:color="000000" w:fill="D9D9D9"/>
            <w:noWrap/>
            <w:vAlign w:val="center"/>
            <w:hideMark/>
          </w:tcPr>
          <w:p w14:paraId="5F2F12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140.5</w:t>
            </w:r>
          </w:p>
        </w:tc>
        <w:tc>
          <w:tcPr>
            <w:tcW w:w="298" w:type="pct"/>
            <w:tcBorders>
              <w:top w:val="nil"/>
              <w:left w:val="nil"/>
              <w:bottom w:val="nil"/>
              <w:right w:val="single" w:sz="4" w:space="0" w:color="auto"/>
            </w:tcBorders>
            <w:shd w:val="clear" w:color="000000" w:fill="D9D9D9"/>
            <w:noWrap/>
            <w:vAlign w:val="center"/>
            <w:hideMark/>
          </w:tcPr>
          <w:p w14:paraId="2BECCCE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17,552</w:t>
            </w:r>
          </w:p>
        </w:tc>
        <w:tc>
          <w:tcPr>
            <w:tcW w:w="298" w:type="pct"/>
            <w:tcBorders>
              <w:top w:val="nil"/>
              <w:left w:val="nil"/>
              <w:bottom w:val="nil"/>
              <w:right w:val="nil"/>
            </w:tcBorders>
            <w:shd w:val="clear" w:color="000000" w:fill="D9D9D9"/>
            <w:noWrap/>
            <w:vAlign w:val="center"/>
            <w:hideMark/>
          </w:tcPr>
          <w:p w14:paraId="367E2B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147.8</w:t>
            </w:r>
          </w:p>
        </w:tc>
        <w:tc>
          <w:tcPr>
            <w:tcW w:w="298" w:type="pct"/>
            <w:tcBorders>
              <w:top w:val="nil"/>
              <w:left w:val="nil"/>
              <w:bottom w:val="nil"/>
              <w:right w:val="single" w:sz="12" w:space="0" w:color="auto"/>
            </w:tcBorders>
            <w:shd w:val="clear" w:color="000000" w:fill="D9D9D9"/>
            <w:noWrap/>
            <w:vAlign w:val="center"/>
            <w:hideMark/>
          </w:tcPr>
          <w:p w14:paraId="214BA5C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18,461</w:t>
            </w:r>
          </w:p>
        </w:tc>
      </w:tr>
      <w:tr w:rsidR="00453604" w:rsidRPr="006D17DF" w14:paraId="7BB0A516"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C6BD82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w:t>
            </w:r>
          </w:p>
        </w:tc>
        <w:tc>
          <w:tcPr>
            <w:tcW w:w="284" w:type="pct"/>
            <w:tcBorders>
              <w:top w:val="nil"/>
              <w:left w:val="nil"/>
              <w:bottom w:val="nil"/>
              <w:right w:val="nil"/>
            </w:tcBorders>
            <w:shd w:val="clear" w:color="auto" w:fill="auto"/>
            <w:noWrap/>
            <w:vAlign w:val="center"/>
            <w:hideMark/>
          </w:tcPr>
          <w:p w14:paraId="00513AE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145.3</w:t>
            </w:r>
          </w:p>
        </w:tc>
        <w:tc>
          <w:tcPr>
            <w:tcW w:w="284" w:type="pct"/>
            <w:tcBorders>
              <w:top w:val="nil"/>
              <w:left w:val="nil"/>
              <w:bottom w:val="nil"/>
              <w:right w:val="single" w:sz="4" w:space="0" w:color="auto"/>
            </w:tcBorders>
            <w:shd w:val="clear" w:color="auto" w:fill="auto"/>
            <w:noWrap/>
            <w:vAlign w:val="center"/>
            <w:hideMark/>
          </w:tcPr>
          <w:p w14:paraId="474D49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18,276</w:t>
            </w:r>
          </w:p>
        </w:tc>
        <w:tc>
          <w:tcPr>
            <w:tcW w:w="298" w:type="pct"/>
            <w:tcBorders>
              <w:top w:val="nil"/>
              <w:left w:val="nil"/>
              <w:bottom w:val="nil"/>
              <w:right w:val="nil"/>
            </w:tcBorders>
            <w:shd w:val="clear" w:color="auto" w:fill="auto"/>
            <w:noWrap/>
            <w:vAlign w:val="center"/>
            <w:hideMark/>
          </w:tcPr>
          <w:p w14:paraId="7B0858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151.6</w:t>
            </w:r>
          </w:p>
        </w:tc>
        <w:tc>
          <w:tcPr>
            <w:tcW w:w="284" w:type="pct"/>
            <w:tcBorders>
              <w:top w:val="nil"/>
              <w:left w:val="nil"/>
              <w:bottom w:val="nil"/>
              <w:right w:val="nil"/>
            </w:tcBorders>
            <w:shd w:val="clear" w:color="auto" w:fill="auto"/>
            <w:noWrap/>
            <w:vAlign w:val="center"/>
            <w:hideMark/>
          </w:tcPr>
          <w:p w14:paraId="0A29186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19,058</w:t>
            </w:r>
          </w:p>
        </w:tc>
        <w:tc>
          <w:tcPr>
            <w:tcW w:w="284" w:type="pct"/>
            <w:tcBorders>
              <w:top w:val="nil"/>
              <w:left w:val="single" w:sz="8" w:space="0" w:color="auto"/>
              <w:bottom w:val="nil"/>
              <w:right w:val="nil"/>
            </w:tcBorders>
            <w:shd w:val="clear" w:color="auto" w:fill="auto"/>
            <w:noWrap/>
            <w:vAlign w:val="center"/>
            <w:hideMark/>
          </w:tcPr>
          <w:p w14:paraId="659995A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146.0</w:t>
            </w:r>
          </w:p>
        </w:tc>
        <w:tc>
          <w:tcPr>
            <w:tcW w:w="332" w:type="pct"/>
            <w:tcBorders>
              <w:top w:val="nil"/>
              <w:left w:val="nil"/>
              <w:bottom w:val="nil"/>
              <w:right w:val="single" w:sz="4" w:space="0" w:color="auto"/>
            </w:tcBorders>
            <w:shd w:val="clear" w:color="auto" w:fill="auto"/>
            <w:noWrap/>
            <w:vAlign w:val="center"/>
            <w:hideMark/>
          </w:tcPr>
          <w:p w14:paraId="500F4C5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18,150</w:t>
            </w:r>
          </w:p>
        </w:tc>
        <w:tc>
          <w:tcPr>
            <w:tcW w:w="284" w:type="pct"/>
            <w:tcBorders>
              <w:top w:val="nil"/>
              <w:left w:val="nil"/>
              <w:bottom w:val="nil"/>
              <w:right w:val="nil"/>
            </w:tcBorders>
            <w:shd w:val="clear" w:color="auto" w:fill="auto"/>
            <w:noWrap/>
            <w:vAlign w:val="center"/>
            <w:hideMark/>
          </w:tcPr>
          <w:p w14:paraId="75F148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152.2</w:t>
            </w:r>
          </w:p>
        </w:tc>
        <w:tc>
          <w:tcPr>
            <w:tcW w:w="284" w:type="pct"/>
            <w:tcBorders>
              <w:top w:val="nil"/>
              <w:left w:val="nil"/>
              <w:bottom w:val="nil"/>
              <w:right w:val="single" w:sz="12" w:space="0" w:color="auto"/>
            </w:tcBorders>
            <w:shd w:val="clear" w:color="auto" w:fill="auto"/>
            <w:noWrap/>
            <w:vAlign w:val="center"/>
            <w:hideMark/>
          </w:tcPr>
          <w:p w14:paraId="447EEEB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18,925</w:t>
            </w:r>
          </w:p>
        </w:tc>
        <w:tc>
          <w:tcPr>
            <w:tcW w:w="284" w:type="pct"/>
            <w:tcBorders>
              <w:top w:val="nil"/>
              <w:left w:val="single" w:sz="12" w:space="0" w:color="auto"/>
              <w:bottom w:val="nil"/>
              <w:right w:val="nil"/>
            </w:tcBorders>
            <w:shd w:val="clear" w:color="000000" w:fill="D9D9D9"/>
            <w:noWrap/>
            <w:vAlign w:val="center"/>
            <w:hideMark/>
          </w:tcPr>
          <w:p w14:paraId="5498CDB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140.8</w:t>
            </w:r>
          </w:p>
        </w:tc>
        <w:tc>
          <w:tcPr>
            <w:tcW w:w="284" w:type="pct"/>
            <w:tcBorders>
              <w:top w:val="nil"/>
              <w:left w:val="nil"/>
              <w:bottom w:val="nil"/>
              <w:right w:val="single" w:sz="4" w:space="0" w:color="auto"/>
            </w:tcBorders>
            <w:shd w:val="clear" w:color="000000" w:fill="D9D9D9"/>
            <w:noWrap/>
            <w:vAlign w:val="center"/>
            <w:hideMark/>
          </w:tcPr>
          <w:p w14:paraId="0518497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17,601</w:t>
            </w:r>
          </w:p>
        </w:tc>
        <w:tc>
          <w:tcPr>
            <w:tcW w:w="284" w:type="pct"/>
            <w:tcBorders>
              <w:top w:val="nil"/>
              <w:left w:val="nil"/>
              <w:bottom w:val="nil"/>
              <w:right w:val="nil"/>
            </w:tcBorders>
            <w:shd w:val="clear" w:color="000000" w:fill="D9D9D9"/>
            <w:noWrap/>
            <w:vAlign w:val="center"/>
            <w:hideMark/>
          </w:tcPr>
          <w:p w14:paraId="0FC6E9E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148.5</w:t>
            </w:r>
          </w:p>
        </w:tc>
        <w:tc>
          <w:tcPr>
            <w:tcW w:w="325" w:type="pct"/>
            <w:tcBorders>
              <w:top w:val="nil"/>
              <w:left w:val="nil"/>
              <w:bottom w:val="nil"/>
              <w:right w:val="single" w:sz="8" w:space="0" w:color="auto"/>
            </w:tcBorders>
            <w:shd w:val="clear" w:color="000000" w:fill="D9D9D9"/>
            <w:noWrap/>
            <w:vAlign w:val="center"/>
            <w:hideMark/>
          </w:tcPr>
          <w:p w14:paraId="5D07A83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18,571</w:t>
            </w:r>
          </w:p>
        </w:tc>
        <w:tc>
          <w:tcPr>
            <w:tcW w:w="298" w:type="pct"/>
            <w:tcBorders>
              <w:top w:val="nil"/>
              <w:left w:val="nil"/>
              <w:bottom w:val="nil"/>
              <w:right w:val="nil"/>
            </w:tcBorders>
            <w:shd w:val="clear" w:color="000000" w:fill="D9D9D9"/>
            <w:noWrap/>
            <w:vAlign w:val="center"/>
            <w:hideMark/>
          </w:tcPr>
          <w:p w14:paraId="09CE394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141.4</w:t>
            </w:r>
          </w:p>
        </w:tc>
        <w:tc>
          <w:tcPr>
            <w:tcW w:w="298" w:type="pct"/>
            <w:tcBorders>
              <w:top w:val="nil"/>
              <w:left w:val="nil"/>
              <w:bottom w:val="nil"/>
              <w:right w:val="single" w:sz="4" w:space="0" w:color="auto"/>
            </w:tcBorders>
            <w:shd w:val="clear" w:color="000000" w:fill="D9D9D9"/>
            <w:noWrap/>
            <w:vAlign w:val="center"/>
            <w:hideMark/>
          </w:tcPr>
          <w:p w14:paraId="477727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17,484</w:t>
            </w:r>
          </w:p>
        </w:tc>
        <w:tc>
          <w:tcPr>
            <w:tcW w:w="298" w:type="pct"/>
            <w:tcBorders>
              <w:top w:val="nil"/>
              <w:left w:val="nil"/>
              <w:bottom w:val="nil"/>
              <w:right w:val="nil"/>
            </w:tcBorders>
            <w:shd w:val="clear" w:color="000000" w:fill="D9D9D9"/>
            <w:noWrap/>
            <w:vAlign w:val="center"/>
            <w:hideMark/>
          </w:tcPr>
          <w:p w14:paraId="4128301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149.2</w:t>
            </w:r>
          </w:p>
        </w:tc>
        <w:tc>
          <w:tcPr>
            <w:tcW w:w="298" w:type="pct"/>
            <w:tcBorders>
              <w:top w:val="nil"/>
              <w:left w:val="nil"/>
              <w:bottom w:val="nil"/>
              <w:right w:val="single" w:sz="12" w:space="0" w:color="auto"/>
            </w:tcBorders>
            <w:shd w:val="clear" w:color="000000" w:fill="D9D9D9"/>
            <w:noWrap/>
            <w:vAlign w:val="center"/>
            <w:hideMark/>
          </w:tcPr>
          <w:p w14:paraId="3DC9A44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18,444</w:t>
            </w:r>
          </w:p>
        </w:tc>
      </w:tr>
      <w:tr w:rsidR="00453604" w:rsidRPr="006D17DF" w14:paraId="5F368F8B"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BA47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w:t>
            </w:r>
          </w:p>
        </w:tc>
        <w:tc>
          <w:tcPr>
            <w:tcW w:w="284" w:type="pct"/>
            <w:tcBorders>
              <w:top w:val="nil"/>
              <w:left w:val="nil"/>
              <w:bottom w:val="nil"/>
              <w:right w:val="nil"/>
            </w:tcBorders>
            <w:shd w:val="clear" w:color="auto" w:fill="auto"/>
            <w:noWrap/>
            <w:vAlign w:val="center"/>
            <w:hideMark/>
          </w:tcPr>
          <w:p w14:paraId="7F43080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146.2</w:t>
            </w:r>
          </w:p>
        </w:tc>
        <w:tc>
          <w:tcPr>
            <w:tcW w:w="284" w:type="pct"/>
            <w:tcBorders>
              <w:top w:val="nil"/>
              <w:left w:val="nil"/>
              <w:bottom w:val="nil"/>
              <w:right w:val="single" w:sz="4" w:space="0" w:color="auto"/>
            </w:tcBorders>
            <w:shd w:val="clear" w:color="auto" w:fill="auto"/>
            <w:noWrap/>
            <w:vAlign w:val="center"/>
            <w:hideMark/>
          </w:tcPr>
          <w:p w14:paraId="4998728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18,205</w:t>
            </w:r>
          </w:p>
        </w:tc>
        <w:tc>
          <w:tcPr>
            <w:tcW w:w="298" w:type="pct"/>
            <w:tcBorders>
              <w:top w:val="nil"/>
              <w:left w:val="nil"/>
              <w:bottom w:val="nil"/>
              <w:right w:val="nil"/>
            </w:tcBorders>
            <w:shd w:val="clear" w:color="auto" w:fill="auto"/>
            <w:noWrap/>
            <w:vAlign w:val="center"/>
            <w:hideMark/>
          </w:tcPr>
          <w:p w14:paraId="786F5C1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152.9</w:t>
            </w:r>
          </w:p>
        </w:tc>
        <w:tc>
          <w:tcPr>
            <w:tcW w:w="284" w:type="pct"/>
            <w:tcBorders>
              <w:top w:val="nil"/>
              <w:left w:val="nil"/>
              <w:bottom w:val="nil"/>
              <w:right w:val="nil"/>
            </w:tcBorders>
            <w:shd w:val="clear" w:color="auto" w:fill="auto"/>
            <w:noWrap/>
            <w:vAlign w:val="center"/>
            <w:hideMark/>
          </w:tcPr>
          <w:p w14:paraId="632BF80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19,040</w:t>
            </w:r>
          </w:p>
        </w:tc>
        <w:tc>
          <w:tcPr>
            <w:tcW w:w="284" w:type="pct"/>
            <w:tcBorders>
              <w:top w:val="nil"/>
              <w:left w:val="single" w:sz="8" w:space="0" w:color="auto"/>
              <w:bottom w:val="nil"/>
              <w:right w:val="nil"/>
            </w:tcBorders>
            <w:shd w:val="clear" w:color="auto" w:fill="auto"/>
            <w:noWrap/>
            <w:vAlign w:val="center"/>
            <w:hideMark/>
          </w:tcPr>
          <w:p w14:paraId="28D613B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146.8</w:t>
            </w:r>
          </w:p>
        </w:tc>
        <w:tc>
          <w:tcPr>
            <w:tcW w:w="332" w:type="pct"/>
            <w:tcBorders>
              <w:top w:val="nil"/>
              <w:left w:val="nil"/>
              <w:bottom w:val="nil"/>
              <w:right w:val="single" w:sz="4" w:space="0" w:color="auto"/>
            </w:tcBorders>
            <w:shd w:val="clear" w:color="auto" w:fill="auto"/>
            <w:noWrap/>
            <w:vAlign w:val="center"/>
            <w:hideMark/>
          </w:tcPr>
          <w:p w14:paraId="37BEDC5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18,080</w:t>
            </w:r>
          </w:p>
        </w:tc>
        <w:tc>
          <w:tcPr>
            <w:tcW w:w="284" w:type="pct"/>
            <w:tcBorders>
              <w:top w:val="nil"/>
              <w:left w:val="nil"/>
              <w:bottom w:val="nil"/>
              <w:right w:val="nil"/>
            </w:tcBorders>
            <w:shd w:val="clear" w:color="auto" w:fill="auto"/>
            <w:noWrap/>
            <w:vAlign w:val="center"/>
            <w:hideMark/>
          </w:tcPr>
          <w:p w14:paraId="3017204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153.6</w:t>
            </w:r>
          </w:p>
        </w:tc>
        <w:tc>
          <w:tcPr>
            <w:tcW w:w="284" w:type="pct"/>
            <w:tcBorders>
              <w:top w:val="nil"/>
              <w:left w:val="nil"/>
              <w:bottom w:val="nil"/>
              <w:right w:val="single" w:sz="12" w:space="0" w:color="auto"/>
            </w:tcBorders>
            <w:shd w:val="clear" w:color="auto" w:fill="auto"/>
            <w:noWrap/>
            <w:vAlign w:val="center"/>
            <w:hideMark/>
          </w:tcPr>
          <w:p w14:paraId="023D887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18,907</w:t>
            </w:r>
          </w:p>
        </w:tc>
        <w:tc>
          <w:tcPr>
            <w:tcW w:w="284" w:type="pct"/>
            <w:tcBorders>
              <w:top w:val="nil"/>
              <w:left w:val="single" w:sz="12" w:space="0" w:color="auto"/>
              <w:bottom w:val="nil"/>
              <w:right w:val="nil"/>
            </w:tcBorders>
            <w:shd w:val="clear" w:color="000000" w:fill="D9D9D9"/>
            <w:noWrap/>
            <w:vAlign w:val="center"/>
            <w:hideMark/>
          </w:tcPr>
          <w:p w14:paraId="0DA8830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141.6</w:t>
            </w:r>
          </w:p>
        </w:tc>
        <w:tc>
          <w:tcPr>
            <w:tcW w:w="284" w:type="pct"/>
            <w:tcBorders>
              <w:top w:val="nil"/>
              <w:left w:val="nil"/>
              <w:bottom w:val="nil"/>
              <w:right w:val="single" w:sz="4" w:space="0" w:color="auto"/>
            </w:tcBorders>
            <w:shd w:val="clear" w:color="000000" w:fill="D9D9D9"/>
            <w:noWrap/>
            <w:vAlign w:val="center"/>
            <w:hideMark/>
          </w:tcPr>
          <w:p w14:paraId="14B6DEC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17,532</w:t>
            </w:r>
          </w:p>
        </w:tc>
        <w:tc>
          <w:tcPr>
            <w:tcW w:w="284" w:type="pct"/>
            <w:tcBorders>
              <w:top w:val="nil"/>
              <w:left w:val="nil"/>
              <w:bottom w:val="nil"/>
              <w:right w:val="nil"/>
            </w:tcBorders>
            <w:shd w:val="clear" w:color="000000" w:fill="D9D9D9"/>
            <w:noWrap/>
            <w:vAlign w:val="center"/>
            <w:hideMark/>
          </w:tcPr>
          <w:p w14:paraId="468CB30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149.9</w:t>
            </w:r>
          </w:p>
        </w:tc>
        <w:tc>
          <w:tcPr>
            <w:tcW w:w="325" w:type="pct"/>
            <w:tcBorders>
              <w:top w:val="nil"/>
              <w:left w:val="nil"/>
              <w:bottom w:val="nil"/>
              <w:right w:val="single" w:sz="8" w:space="0" w:color="auto"/>
            </w:tcBorders>
            <w:shd w:val="clear" w:color="000000" w:fill="D9D9D9"/>
            <w:noWrap/>
            <w:vAlign w:val="center"/>
            <w:hideMark/>
          </w:tcPr>
          <w:p w14:paraId="1EBE269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18,554</w:t>
            </w:r>
          </w:p>
        </w:tc>
        <w:tc>
          <w:tcPr>
            <w:tcW w:w="298" w:type="pct"/>
            <w:tcBorders>
              <w:top w:val="nil"/>
              <w:left w:val="nil"/>
              <w:bottom w:val="nil"/>
              <w:right w:val="nil"/>
            </w:tcBorders>
            <w:shd w:val="clear" w:color="000000" w:fill="D9D9D9"/>
            <w:noWrap/>
            <w:vAlign w:val="center"/>
            <w:hideMark/>
          </w:tcPr>
          <w:p w14:paraId="7FDAFD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142.2</w:t>
            </w:r>
          </w:p>
        </w:tc>
        <w:tc>
          <w:tcPr>
            <w:tcW w:w="298" w:type="pct"/>
            <w:tcBorders>
              <w:top w:val="nil"/>
              <w:left w:val="nil"/>
              <w:bottom w:val="nil"/>
              <w:right w:val="single" w:sz="4" w:space="0" w:color="auto"/>
            </w:tcBorders>
            <w:shd w:val="clear" w:color="000000" w:fill="D9D9D9"/>
            <w:noWrap/>
            <w:vAlign w:val="center"/>
            <w:hideMark/>
          </w:tcPr>
          <w:p w14:paraId="0F4347C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17,416</w:t>
            </w:r>
          </w:p>
        </w:tc>
        <w:tc>
          <w:tcPr>
            <w:tcW w:w="298" w:type="pct"/>
            <w:tcBorders>
              <w:top w:val="nil"/>
              <w:left w:val="nil"/>
              <w:bottom w:val="nil"/>
              <w:right w:val="nil"/>
            </w:tcBorders>
            <w:shd w:val="clear" w:color="000000" w:fill="D9D9D9"/>
            <w:noWrap/>
            <w:vAlign w:val="center"/>
            <w:hideMark/>
          </w:tcPr>
          <w:p w14:paraId="2325FE2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150.5</w:t>
            </w:r>
          </w:p>
        </w:tc>
        <w:tc>
          <w:tcPr>
            <w:tcW w:w="298" w:type="pct"/>
            <w:tcBorders>
              <w:top w:val="nil"/>
              <w:left w:val="nil"/>
              <w:bottom w:val="nil"/>
              <w:right w:val="single" w:sz="12" w:space="0" w:color="auto"/>
            </w:tcBorders>
            <w:shd w:val="clear" w:color="000000" w:fill="D9D9D9"/>
            <w:noWrap/>
            <w:vAlign w:val="center"/>
            <w:hideMark/>
          </w:tcPr>
          <w:p w14:paraId="0393FBF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18,427</w:t>
            </w:r>
          </w:p>
        </w:tc>
      </w:tr>
      <w:tr w:rsidR="00453604" w:rsidRPr="006D17DF" w14:paraId="759C7F76" w14:textId="77777777" w:rsidTr="00D52D54">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4B2DACA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w:t>
            </w:r>
          </w:p>
        </w:tc>
        <w:tc>
          <w:tcPr>
            <w:tcW w:w="284" w:type="pct"/>
            <w:tcBorders>
              <w:top w:val="nil"/>
              <w:left w:val="nil"/>
              <w:bottom w:val="single" w:sz="12" w:space="0" w:color="auto"/>
              <w:right w:val="nil"/>
            </w:tcBorders>
            <w:shd w:val="clear" w:color="auto" w:fill="auto"/>
            <w:noWrap/>
            <w:vAlign w:val="center"/>
            <w:hideMark/>
          </w:tcPr>
          <w:p w14:paraId="32453E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147.1</w:t>
            </w:r>
          </w:p>
        </w:tc>
        <w:tc>
          <w:tcPr>
            <w:tcW w:w="284" w:type="pct"/>
            <w:tcBorders>
              <w:top w:val="nil"/>
              <w:left w:val="nil"/>
              <w:bottom w:val="single" w:sz="12" w:space="0" w:color="auto"/>
              <w:right w:val="single" w:sz="4" w:space="0" w:color="auto"/>
            </w:tcBorders>
            <w:shd w:val="clear" w:color="auto" w:fill="auto"/>
            <w:noWrap/>
            <w:vAlign w:val="center"/>
            <w:hideMark/>
          </w:tcPr>
          <w:p w14:paraId="25772CE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18,135</w:t>
            </w:r>
          </w:p>
        </w:tc>
        <w:tc>
          <w:tcPr>
            <w:tcW w:w="298" w:type="pct"/>
            <w:tcBorders>
              <w:top w:val="nil"/>
              <w:left w:val="nil"/>
              <w:bottom w:val="single" w:sz="12" w:space="0" w:color="auto"/>
              <w:right w:val="nil"/>
            </w:tcBorders>
            <w:shd w:val="clear" w:color="auto" w:fill="auto"/>
            <w:noWrap/>
            <w:vAlign w:val="center"/>
            <w:hideMark/>
          </w:tcPr>
          <w:p w14:paraId="6801E0E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154.3</w:t>
            </w:r>
          </w:p>
        </w:tc>
        <w:tc>
          <w:tcPr>
            <w:tcW w:w="284" w:type="pct"/>
            <w:tcBorders>
              <w:top w:val="nil"/>
              <w:left w:val="nil"/>
              <w:bottom w:val="single" w:sz="12" w:space="0" w:color="auto"/>
              <w:right w:val="nil"/>
            </w:tcBorders>
            <w:shd w:val="clear" w:color="auto" w:fill="auto"/>
            <w:noWrap/>
            <w:vAlign w:val="center"/>
            <w:hideMark/>
          </w:tcPr>
          <w:p w14:paraId="2B1DA8A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19,022</w:t>
            </w:r>
          </w:p>
        </w:tc>
        <w:tc>
          <w:tcPr>
            <w:tcW w:w="284" w:type="pct"/>
            <w:tcBorders>
              <w:top w:val="nil"/>
              <w:left w:val="single" w:sz="8" w:space="0" w:color="auto"/>
              <w:bottom w:val="single" w:sz="12" w:space="0" w:color="auto"/>
              <w:right w:val="nil"/>
            </w:tcBorders>
            <w:shd w:val="clear" w:color="auto" w:fill="auto"/>
            <w:noWrap/>
            <w:vAlign w:val="center"/>
            <w:hideMark/>
          </w:tcPr>
          <w:p w14:paraId="2BDAF0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147.7</w:t>
            </w:r>
          </w:p>
        </w:tc>
        <w:tc>
          <w:tcPr>
            <w:tcW w:w="332" w:type="pct"/>
            <w:tcBorders>
              <w:top w:val="nil"/>
              <w:left w:val="nil"/>
              <w:bottom w:val="single" w:sz="12" w:space="0" w:color="auto"/>
              <w:right w:val="single" w:sz="4" w:space="0" w:color="auto"/>
            </w:tcBorders>
            <w:shd w:val="clear" w:color="auto" w:fill="auto"/>
            <w:noWrap/>
            <w:vAlign w:val="center"/>
            <w:hideMark/>
          </w:tcPr>
          <w:p w14:paraId="094900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18,010</w:t>
            </w:r>
          </w:p>
        </w:tc>
        <w:tc>
          <w:tcPr>
            <w:tcW w:w="284" w:type="pct"/>
            <w:tcBorders>
              <w:top w:val="nil"/>
              <w:left w:val="nil"/>
              <w:bottom w:val="single" w:sz="12" w:space="0" w:color="auto"/>
              <w:right w:val="nil"/>
            </w:tcBorders>
            <w:shd w:val="clear" w:color="auto" w:fill="auto"/>
            <w:noWrap/>
            <w:vAlign w:val="center"/>
            <w:hideMark/>
          </w:tcPr>
          <w:p w14:paraId="50B6F2D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154.9</w:t>
            </w:r>
          </w:p>
        </w:tc>
        <w:tc>
          <w:tcPr>
            <w:tcW w:w="284" w:type="pct"/>
            <w:tcBorders>
              <w:top w:val="nil"/>
              <w:left w:val="nil"/>
              <w:bottom w:val="single" w:sz="12" w:space="0" w:color="auto"/>
              <w:right w:val="single" w:sz="12" w:space="0" w:color="auto"/>
            </w:tcBorders>
            <w:shd w:val="clear" w:color="auto" w:fill="auto"/>
            <w:noWrap/>
            <w:vAlign w:val="center"/>
            <w:hideMark/>
          </w:tcPr>
          <w:p w14:paraId="158F56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18,889</w:t>
            </w:r>
          </w:p>
        </w:tc>
        <w:tc>
          <w:tcPr>
            <w:tcW w:w="284" w:type="pct"/>
            <w:tcBorders>
              <w:top w:val="nil"/>
              <w:left w:val="single" w:sz="12" w:space="0" w:color="auto"/>
              <w:bottom w:val="single" w:sz="12" w:space="0" w:color="auto"/>
              <w:right w:val="nil"/>
            </w:tcBorders>
            <w:shd w:val="clear" w:color="000000" w:fill="D9D9D9"/>
            <w:noWrap/>
            <w:vAlign w:val="center"/>
            <w:hideMark/>
          </w:tcPr>
          <w:p w14:paraId="3708C77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142.5</w:t>
            </w:r>
          </w:p>
        </w:tc>
        <w:tc>
          <w:tcPr>
            <w:tcW w:w="284" w:type="pct"/>
            <w:tcBorders>
              <w:top w:val="nil"/>
              <w:left w:val="nil"/>
              <w:bottom w:val="single" w:sz="12" w:space="0" w:color="auto"/>
              <w:right w:val="single" w:sz="4" w:space="0" w:color="auto"/>
            </w:tcBorders>
            <w:shd w:val="clear" w:color="000000" w:fill="D9D9D9"/>
            <w:noWrap/>
            <w:vAlign w:val="center"/>
            <w:hideMark/>
          </w:tcPr>
          <w:p w14:paraId="66D899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17,465</w:t>
            </w:r>
          </w:p>
        </w:tc>
        <w:tc>
          <w:tcPr>
            <w:tcW w:w="284" w:type="pct"/>
            <w:tcBorders>
              <w:top w:val="nil"/>
              <w:left w:val="nil"/>
              <w:bottom w:val="single" w:sz="12" w:space="0" w:color="auto"/>
              <w:right w:val="nil"/>
            </w:tcBorders>
            <w:shd w:val="clear" w:color="000000" w:fill="D9D9D9"/>
            <w:noWrap/>
            <w:vAlign w:val="center"/>
            <w:hideMark/>
          </w:tcPr>
          <w:p w14:paraId="1E73DDB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151.2</w:t>
            </w:r>
          </w:p>
        </w:tc>
        <w:tc>
          <w:tcPr>
            <w:tcW w:w="325" w:type="pct"/>
            <w:tcBorders>
              <w:top w:val="nil"/>
              <w:left w:val="nil"/>
              <w:bottom w:val="single" w:sz="12" w:space="0" w:color="auto"/>
              <w:right w:val="single" w:sz="8" w:space="0" w:color="auto"/>
            </w:tcBorders>
            <w:shd w:val="clear" w:color="000000" w:fill="D9D9D9"/>
            <w:noWrap/>
            <w:vAlign w:val="center"/>
            <w:hideMark/>
          </w:tcPr>
          <w:p w14:paraId="5E0C869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18,536</w:t>
            </w:r>
          </w:p>
        </w:tc>
        <w:tc>
          <w:tcPr>
            <w:tcW w:w="298" w:type="pct"/>
            <w:tcBorders>
              <w:top w:val="nil"/>
              <w:left w:val="nil"/>
              <w:bottom w:val="single" w:sz="12" w:space="0" w:color="auto"/>
              <w:right w:val="nil"/>
            </w:tcBorders>
            <w:shd w:val="clear" w:color="000000" w:fill="D9D9D9"/>
            <w:noWrap/>
            <w:vAlign w:val="center"/>
            <w:hideMark/>
          </w:tcPr>
          <w:p w14:paraId="2194775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143.1</w:t>
            </w:r>
          </w:p>
        </w:tc>
        <w:tc>
          <w:tcPr>
            <w:tcW w:w="298" w:type="pct"/>
            <w:tcBorders>
              <w:top w:val="nil"/>
              <w:left w:val="nil"/>
              <w:bottom w:val="single" w:sz="12" w:space="0" w:color="auto"/>
              <w:right w:val="single" w:sz="4" w:space="0" w:color="auto"/>
            </w:tcBorders>
            <w:shd w:val="clear" w:color="000000" w:fill="D9D9D9"/>
            <w:noWrap/>
            <w:vAlign w:val="center"/>
            <w:hideMark/>
          </w:tcPr>
          <w:p w14:paraId="57B43E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17,349</w:t>
            </w:r>
          </w:p>
        </w:tc>
        <w:tc>
          <w:tcPr>
            <w:tcW w:w="298" w:type="pct"/>
            <w:tcBorders>
              <w:top w:val="nil"/>
              <w:left w:val="nil"/>
              <w:bottom w:val="single" w:sz="12" w:space="0" w:color="auto"/>
              <w:right w:val="nil"/>
            </w:tcBorders>
            <w:shd w:val="clear" w:color="000000" w:fill="D9D9D9"/>
            <w:noWrap/>
            <w:vAlign w:val="center"/>
            <w:hideMark/>
          </w:tcPr>
          <w:p w14:paraId="38D03BD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151.8</w:t>
            </w:r>
          </w:p>
        </w:tc>
        <w:tc>
          <w:tcPr>
            <w:tcW w:w="298" w:type="pct"/>
            <w:tcBorders>
              <w:top w:val="nil"/>
              <w:left w:val="nil"/>
              <w:bottom w:val="single" w:sz="12" w:space="0" w:color="auto"/>
              <w:right w:val="single" w:sz="12" w:space="0" w:color="auto"/>
            </w:tcBorders>
            <w:shd w:val="clear" w:color="000000" w:fill="D9D9D9"/>
            <w:noWrap/>
            <w:vAlign w:val="center"/>
            <w:hideMark/>
          </w:tcPr>
          <w:p w14:paraId="27940B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18,410</w:t>
            </w:r>
          </w:p>
        </w:tc>
      </w:tr>
    </w:tbl>
    <w:p w14:paraId="2B308DF1" w14:textId="77777777" w:rsidR="00453604" w:rsidRPr="00453604" w:rsidRDefault="00453604" w:rsidP="00453604"/>
    <w:tbl>
      <w:tblPr>
        <w:tblW w:w="5000" w:type="pct"/>
        <w:tblLook w:val="04A0" w:firstRow="1" w:lastRow="0" w:firstColumn="1" w:lastColumn="0" w:noHBand="0" w:noVBand="1"/>
      </w:tblPr>
      <w:tblGrid>
        <w:gridCol w:w="820"/>
        <w:gridCol w:w="781"/>
        <w:gridCol w:w="781"/>
        <w:gridCol w:w="820"/>
        <w:gridCol w:w="793"/>
        <w:gridCol w:w="781"/>
        <w:gridCol w:w="914"/>
        <w:gridCol w:w="781"/>
        <w:gridCol w:w="813"/>
        <w:gridCol w:w="781"/>
        <w:gridCol w:w="781"/>
        <w:gridCol w:w="782"/>
        <w:gridCol w:w="896"/>
        <w:gridCol w:w="821"/>
        <w:gridCol w:w="821"/>
        <w:gridCol w:w="821"/>
        <w:gridCol w:w="807"/>
      </w:tblGrid>
      <w:tr w:rsidR="006441CA" w:rsidRPr="00453604" w14:paraId="0177B751" w14:textId="77777777" w:rsidTr="003A7F60">
        <w:trPr>
          <w:trHeight w:val="280"/>
        </w:trPr>
        <w:tc>
          <w:tcPr>
            <w:tcW w:w="298" w:type="pct"/>
            <w:vMerge w:val="restart"/>
            <w:tcBorders>
              <w:top w:val="single" w:sz="12" w:space="0" w:color="auto"/>
              <w:left w:val="single" w:sz="12" w:space="0" w:color="auto"/>
              <w:bottom w:val="single" w:sz="12" w:space="0" w:color="000000"/>
              <w:right w:val="nil"/>
            </w:tcBorders>
            <w:shd w:val="clear" w:color="auto" w:fill="auto"/>
            <w:vAlign w:val="center"/>
            <w:hideMark/>
          </w:tcPr>
          <w:p w14:paraId="69D59B75"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lastRenderedPageBreak/>
              <w:t>Project Head (feet)</w:t>
            </w:r>
          </w:p>
        </w:tc>
        <w:tc>
          <w:tcPr>
            <w:tcW w:w="2337" w:type="pct"/>
            <w:gridSpan w:val="8"/>
            <w:tcBorders>
              <w:top w:val="single" w:sz="12" w:space="0" w:color="auto"/>
              <w:left w:val="single" w:sz="12" w:space="0" w:color="auto"/>
              <w:bottom w:val="single" w:sz="8" w:space="0" w:color="auto"/>
              <w:right w:val="nil"/>
            </w:tcBorders>
            <w:shd w:val="clear" w:color="auto" w:fill="auto"/>
            <w:vAlign w:val="center"/>
            <w:hideMark/>
          </w:tcPr>
          <w:p w14:paraId="42B9B697" w14:textId="56E3303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Unit 11 w/ Blades Welded at 29.9° (April 2012)</w:t>
            </w:r>
          </w:p>
        </w:tc>
        <w:tc>
          <w:tcPr>
            <w:tcW w:w="2364" w:type="pct"/>
            <w:gridSpan w:val="8"/>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hideMark/>
          </w:tcPr>
          <w:p w14:paraId="699E8596" w14:textId="4CFA3332"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Unit 14 w/ Blades Welded at 29.6° (Aug 2019)</w:t>
            </w:r>
          </w:p>
        </w:tc>
      </w:tr>
      <w:tr w:rsidR="006441CA" w:rsidRPr="00453604" w14:paraId="041051B8" w14:textId="77777777" w:rsidTr="003A7F60">
        <w:trPr>
          <w:trHeight w:val="280"/>
        </w:trPr>
        <w:tc>
          <w:tcPr>
            <w:tcW w:w="298" w:type="pct"/>
            <w:vMerge/>
            <w:tcBorders>
              <w:top w:val="single" w:sz="12" w:space="0" w:color="auto"/>
              <w:left w:val="single" w:sz="12" w:space="0" w:color="auto"/>
              <w:bottom w:val="single" w:sz="12" w:space="0" w:color="000000"/>
              <w:right w:val="nil"/>
            </w:tcBorders>
            <w:vAlign w:val="center"/>
            <w:hideMark/>
          </w:tcPr>
          <w:p w14:paraId="68C06083" w14:textId="77777777" w:rsidR="006441CA" w:rsidRPr="00453604" w:rsidRDefault="006441CA" w:rsidP="006441CA">
            <w:pPr>
              <w:spacing w:after="0"/>
              <w:rPr>
                <w:rFonts w:ascii="Calibri" w:hAnsi="Calibri" w:cs="Calibri"/>
                <w:b/>
                <w:bCs/>
                <w:sz w:val="20"/>
              </w:rPr>
            </w:pPr>
          </w:p>
        </w:tc>
        <w:tc>
          <w:tcPr>
            <w:tcW w:w="1154" w:type="pct"/>
            <w:gridSpan w:val="4"/>
            <w:tcBorders>
              <w:top w:val="single" w:sz="8" w:space="0" w:color="auto"/>
              <w:left w:val="single" w:sz="12" w:space="0" w:color="auto"/>
              <w:bottom w:val="nil"/>
              <w:right w:val="single" w:sz="8" w:space="0" w:color="000000"/>
            </w:tcBorders>
            <w:shd w:val="clear" w:color="auto" w:fill="auto"/>
            <w:vAlign w:val="center"/>
            <w:hideMark/>
          </w:tcPr>
          <w:p w14:paraId="37436360" w14:textId="54E84248"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With STS</w:t>
            </w:r>
          </w:p>
        </w:tc>
        <w:tc>
          <w:tcPr>
            <w:tcW w:w="1183" w:type="pct"/>
            <w:gridSpan w:val="4"/>
            <w:tcBorders>
              <w:top w:val="single" w:sz="8" w:space="0" w:color="auto"/>
              <w:left w:val="nil"/>
              <w:bottom w:val="nil"/>
              <w:right w:val="single" w:sz="12" w:space="0" w:color="auto"/>
            </w:tcBorders>
            <w:shd w:val="clear" w:color="auto" w:fill="auto"/>
            <w:vAlign w:val="center"/>
            <w:hideMark/>
          </w:tcPr>
          <w:p w14:paraId="2F481A64" w14:textId="19CF0151" w:rsidR="006441CA" w:rsidRPr="00453604" w:rsidRDefault="005F68E0" w:rsidP="006441CA">
            <w:pPr>
              <w:spacing w:after="0"/>
              <w:jc w:val="center"/>
              <w:rPr>
                <w:rFonts w:ascii="Calibri" w:hAnsi="Calibri" w:cs="Calibri"/>
                <w:b/>
                <w:bCs/>
                <w:sz w:val="20"/>
              </w:rPr>
            </w:pPr>
            <w:r>
              <w:rPr>
                <w:rFonts w:ascii="Calibri" w:hAnsi="Calibri" w:cs="Calibri"/>
                <w:b/>
                <w:bCs/>
                <w:color w:val="000000"/>
                <w:sz w:val="20"/>
              </w:rPr>
              <w:t>No</w:t>
            </w:r>
            <w:r w:rsidR="006441CA" w:rsidRPr="00453604">
              <w:rPr>
                <w:rFonts w:ascii="Calibri" w:hAnsi="Calibri" w:cs="Calibri"/>
                <w:b/>
                <w:bCs/>
                <w:color w:val="000000"/>
                <w:sz w:val="20"/>
              </w:rPr>
              <w:t xml:space="preserve"> STS</w:t>
            </w:r>
          </w:p>
        </w:tc>
        <w:tc>
          <w:tcPr>
            <w:tcW w:w="1177" w:type="pct"/>
            <w:gridSpan w:val="4"/>
            <w:tcBorders>
              <w:top w:val="single" w:sz="8" w:space="0" w:color="auto"/>
              <w:left w:val="single" w:sz="12" w:space="0" w:color="auto"/>
              <w:bottom w:val="nil"/>
              <w:right w:val="single" w:sz="8" w:space="0" w:color="000000"/>
            </w:tcBorders>
            <w:shd w:val="clear" w:color="auto" w:fill="D9D9D9" w:themeFill="background1" w:themeFillShade="D9"/>
            <w:vAlign w:val="center"/>
            <w:hideMark/>
          </w:tcPr>
          <w:p w14:paraId="7C2930DC" w14:textId="4A263BDF"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With STS</w:t>
            </w:r>
          </w:p>
        </w:tc>
        <w:tc>
          <w:tcPr>
            <w:tcW w:w="1188" w:type="pct"/>
            <w:gridSpan w:val="4"/>
            <w:tcBorders>
              <w:top w:val="single" w:sz="8" w:space="0" w:color="auto"/>
              <w:left w:val="nil"/>
              <w:bottom w:val="nil"/>
              <w:right w:val="single" w:sz="12" w:space="0" w:color="auto"/>
            </w:tcBorders>
            <w:shd w:val="clear" w:color="auto" w:fill="D9D9D9" w:themeFill="background1" w:themeFillShade="D9"/>
            <w:vAlign w:val="center"/>
            <w:hideMark/>
          </w:tcPr>
          <w:p w14:paraId="53447383" w14:textId="29D0DF38" w:rsidR="006441CA" w:rsidRPr="00453604" w:rsidRDefault="005F68E0" w:rsidP="006441CA">
            <w:pPr>
              <w:spacing w:after="0"/>
              <w:jc w:val="center"/>
              <w:rPr>
                <w:rFonts w:ascii="Calibri" w:hAnsi="Calibri" w:cs="Calibri"/>
                <w:b/>
                <w:bCs/>
                <w:sz w:val="20"/>
              </w:rPr>
            </w:pPr>
            <w:r>
              <w:rPr>
                <w:rFonts w:ascii="Calibri" w:hAnsi="Calibri" w:cs="Calibri"/>
                <w:b/>
                <w:bCs/>
                <w:color w:val="000000"/>
                <w:sz w:val="20"/>
              </w:rPr>
              <w:t>No</w:t>
            </w:r>
            <w:r w:rsidR="006441CA" w:rsidRPr="00453604">
              <w:rPr>
                <w:rFonts w:ascii="Calibri" w:hAnsi="Calibri" w:cs="Calibri"/>
                <w:b/>
                <w:bCs/>
                <w:color w:val="000000"/>
                <w:sz w:val="20"/>
              </w:rPr>
              <w:t xml:space="preserve"> STS</w:t>
            </w:r>
          </w:p>
        </w:tc>
      </w:tr>
      <w:tr w:rsidR="006441CA" w:rsidRPr="00453604" w14:paraId="552F4105" w14:textId="77777777" w:rsidTr="003A7F60">
        <w:trPr>
          <w:trHeight w:val="260"/>
        </w:trPr>
        <w:tc>
          <w:tcPr>
            <w:tcW w:w="298" w:type="pct"/>
            <w:vMerge/>
            <w:tcBorders>
              <w:top w:val="single" w:sz="12" w:space="0" w:color="auto"/>
              <w:left w:val="single" w:sz="12" w:space="0" w:color="auto"/>
              <w:bottom w:val="single" w:sz="12" w:space="0" w:color="000000"/>
              <w:right w:val="nil"/>
            </w:tcBorders>
            <w:vAlign w:val="center"/>
            <w:hideMark/>
          </w:tcPr>
          <w:p w14:paraId="011BAD41" w14:textId="77777777" w:rsidR="006441CA" w:rsidRPr="00453604" w:rsidRDefault="006441CA" w:rsidP="006441CA">
            <w:pPr>
              <w:spacing w:after="0"/>
              <w:rPr>
                <w:rFonts w:ascii="Calibri" w:hAnsi="Calibri" w:cs="Calibri"/>
                <w:b/>
                <w:bCs/>
                <w:sz w:val="20"/>
              </w:rPr>
            </w:pPr>
          </w:p>
        </w:tc>
        <w:tc>
          <w:tcPr>
            <w:tcW w:w="568" w:type="pct"/>
            <w:gridSpan w:val="2"/>
            <w:tcBorders>
              <w:top w:val="nil"/>
              <w:left w:val="single" w:sz="12" w:space="0" w:color="auto"/>
              <w:bottom w:val="nil"/>
              <w:right w:val="single" w:sz="4" w:space="0" w:color="000000"/>
            </w:tcBorders>
            <w:shd w:val="clear" w:color="auto" w:fill="auto"/>
            <w:vAlign w:val="center"/>
            <w:hideMark/>
          </w:tcPr>
          <w:p w14:paraId="1DD24CF0" w14:textId="565EADD1"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Lower Limit</w:t>
            </w:r>
          </w:p>
        </w:tc>
        <w:tc>
          <w:tcPr>
            <w:tcW w:w="585" w:type="pct"/>
            <w:gridSpan w:val="2"/>
            <w:tcBorders>
              <w:top w:val="nil"/>
              <w:left w:val="nil"/>
              <w:bottom w:val="nil"/>
              <w:right w:val="single" w:sz="8" w:space="0" w:color="000000"/>
            </w:tcBorders>
            <w:shd w:val="clear" w:color="auto" w:fill="auto"/>
            <w:vAlign w:val="center"/>
            <w:hideMark/>
          </w:tcPr>
          <w:p w14:paraId="27DE611E" w14:textId="2938FB5C" w:rsidR="006441CA" w:rsidRPr="00453604" w:rsidRDefault="003A7F60" w:rsidP="006441CA">
            <w:pPr>
              <w:spacing w:after="0"/>
              <w:jc w:val="center"/>
              <w:rPr>
                <w:rFonts w:ascii="Calibri" w:hAnsi="Calibri" w:cs="Calibri"/>
                <w:b/>
                <w:bCs/>
                <w:sz w:val="20"/>
              </w:rPr>
            </w:pPr>
            <w:r>
              <w:rPr>
                <w:rFonts w:ascii="Calibri" w:hAnsi="Calibri" w:cs="Calibri"/>
                <w:b/>
                <w:bCs/>
                <w:color w:val="000000"/>
                <w:sz w:val="20"/>
              </w:rPr>
              <w:t>Upper</w:t>
            </w:r>
            <w:r w:rsidR="006441CA" w:rsidRPr="00453604">
              <w:rPr>
                <w:rFonts w:ascii="Calibri" w:hAnsi="Calibri" w:cs="Calibri"/>
                <w:b/>
                <w:bCs/>
                <w:color w:val="000000"/>
                <w:sz w:val="20"/>
              </w:rPr>
              <w:t xml:space="preserve"> Limit</w:t>
            </w:r>
          </w:p>
        </w:tc>
        <w:tc>
          <w:tcPr>
            <w:tcW w:w="616" w:type="pct"/>
            <w:gridSpan w:val="2"/>
            <w:tcBorders>
              <w:top w:val="nil"/>
              <w:left w:val="nil"/>
              <w:bottom w:val="nil"/>
              <w:right w:val="single" w:sz="4" w:space="0" w:color="000000"/>
            </w:tcBorders>
            <w:shd w:val="clear" w:color="auto" w:fill="auto"/>
            <w:vAlign w:val="center"/>
            <w:hideMark/>
          </w:tcPr>
          <w:p w14:paraId="19407748" w14:textId="4E62B27B"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592CC9E7" w14:textId="2B709171" w:rsidR="006441CA" w:rsidRPr="00453604" w:rsidRDefault="003A7F60" w:rsidP="006441CA">
            <w:pPr>
              <w:spacing w:after="0"/>
              <w:jc w:val="center"/>
              <w:rPr>
                <w:rFonts w:ascii="Calibri" w:hAnsi="Calibri" w:cs="Calibri"/>
                <w:b/>
                <w:bCs/>
                <w:sz w:val="20"/>
              </w:rPr>
            </w:pPr>
            <w:r>
              <w:rPr>
                <w:rFonts w:ascii="Calibri" w:hAnsi="Calibri" w:cs="Calibri"/>
                <w:b/>
                <w:bCs/>
                <w:color w:val="000000"/>
                <w:sz w:val="20"/>
              </w:rPr>
              <w:t>Upper</w:t>
            </w:r>
            <w:r w:rsidR="006441CA" w:rsidRPr="00453604">
              <w:rPr>
                <w:rFonts w:ascii="Calibri" w:hAnsi="Calibri" w:cs="Calibri"/>
                <w:b/>
                <w:bCs/>
                <w:color w:val="000000"/>
                <w:sz w:val="20"/>
              </w:rPr>
              <w:t xml:space="preserve"> Limit</w:t>
            </w:r>
          </w:p>
        </w:tc>
        <w:tc>
          <w:tcPr>
            <w:tcW w:w="568" w:type="pct"/>
            <w:gridSpan w:val="2"/>
            <w:tcBorders>
              <w:top w:val="nil"/>
              <w:left w:val="single" w:sz="12" w:space="0" w:color="auto"/>
              <w:bottom w:val="nil"/>
              <w:right w:val="single" w:sz="4" w:space="0" w:color="000000"/>
            </w:tcBorders>
            <w:shd w:val="clear" w:color="auto" w:fill="D9D9D9" w:themeFill="background1" w:themeFillShade="D9"/>
            <w:vAlign w:val="center"/>
            <w:hideMark/>
          </w:tcPr>
          <w:p w14:paraId="264A82B7" w14:textId="02A3B29C"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Lower Limit</w:t>
            </w:r>
          </w:p>
        </w:tc>
        <w:tc>
          <w:tcPr>
            <w:tcW w:w="609" w:type="pct"/>
            <w:gridSpan w:val="2"/>
            <w:tcBorders>
              <w:top w:val="nil"/>
              <w:left w:val="nil"/>
              <w:bottom w:val="nil"/>
              <w:right w:val="single" w:sz="8" w:space="0" w:color="000000"/>
            </w:tcBorders>
            <w:shd w:val="clear" w:color="auto" w:fill="D9D9D9" w:themeFill="background1" w:themeFillShade="D9"/>
            <w:vAlign w:val="center"/>
            <w:hideMark/>
          </w:tcPr>
          <w:p w14:paraId="138575E8" w14:textId="2A87952D" w:rsidR="006441CA" w:rsidRPr="00453604" w:rsidRDefault="003A7F60" w:rsidP="006441CA">
            <w:pPr>
              <w:spacing w:after="0"/>
              <w:jc w:val="center"/>
              <w:rPr>
                <w:rFonts w:ascii="Calibri" w:hAnsi="Calibri" w:cs="Calibri"/>
                <w:b/>
                <w:bCs/>
                <w:sz w:val="20"/>
              </w:rPr>
            </w:pPr>
            <w:r>
              <w:rPr>
                <w:rFonts w:ascii="Calibri" w:hAnsi="Calibri" w:cs="Calibri"/>
                <w:b/>
                <w:bCs/>
                <w:color w:val="000000"/>
                <w:sz w:val="20"/>
              </w:rPr>
              <w:t>Upper</w:t>
            </w:r>
            <w:r w:rsidR="006441CA" w:rsidRPr="00453604">
              <w:rPr>
                <w:rFonts w:ascii="Calibri" w:hAnsi="Calibri" w:cs="Calibri"/>
                <w:b/>
                <w:bCs/>
                <w:color w:val="000000"/>
                <w:sz w:val="20"/>
              </w:rPr>
              <w:t xml:space="preserve"> Limit</w:t>
            </w:r>
          </w:p>
        </w:tc>
        <w:tc>
          <w:tcPr>
            <w:tcW w:w="596" w:type="pct"/>
            <w:gridSpan w:val="2"/>
            <w:tcBorders>
              <w:top w:val="nil"/>
              <w:left w:val="nil"/>
              <w:bottom w:val="nil"/>
              <w:right w:val="single" w:sz="4" w:space="0" w:color="000000"/>
            </w:tcBorders>
            <w:shd w:val="clear" w:color="auto" w:fill="D9D9D9" w:themeFill="background1" w:themeFillShade="D9"/>
            <w:vAlign w:val="center"/>
            <w:hideMark/>
          </w:tcPr>
          <w:p w14:paraId="02090D71" w14:textId="4EB0999A"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Lower Limit</w:t>
            </w:r>
          </w:p>
        </w:tc>
        <w:tc>
          <w:tcPr>
            <w:tcW w:w="592" w:type="pct"/>
            <w:gridSpan w:val="2"/>
            <w:tcBorders>
              <w:top w:val="nil"/>
              <w:left w:val="nil"/>
              <w:bottom w:val="nil"/>
              <w:right w:val="single" w:sz="12" w:space="0" w:color="auto"/>
            </w:tcBorders>
            <w:shd w:val="clear" w:color="auto" w:fill="D9D9D9" w:themeFill="background1" w:themeFillShade="D9"/>
            <w:vAlign w:val="center"/>
            <w:hideMark/>
          </w:tcPr>
          <w:p w14:paraId="30555875" w14:textId="11F7B2F3" w:rsidR="006441CA" w:rsidRPr="00453604" w:rsidRDefault="003A7F60" w:rsidP="006441CA">
            <w:pPr>
              <w:spacing w:after="0"/>
              <w:jc w:val="center"/>
              <w:rPr>
                <w:rFonts w:ascii="Calibri" w:hAnsi="Calibri" w:cs="Calibri"/>
                <w:b/>
                <w:bCs/>
                <w:sz w:val="20"/>
              </w:rPr>
            </w:pPr>
            <w:r>
              <w:rPr>
                <w:rFonts w:ascii="Calibri" w:hAnsi="Calibri" w:cs="Calibri"/>
                <w:b/>
                <w:bCs/>
                <w:color w:val="000000"/>
                <w:sz w:val="20"/>
              </w:rPr>
              <w:t>Upper</w:t>
            </w:r>
            <w:r w:rsidR="006441CA" w:rsidRPr="00453604">
              <w:rPr>
                <w:rFonts w:ascii="Calibri" w:hAnsi="Calibri" w:cs="Calibri"/>
                <w:b/>
                <w:bCs/>
                <w:color w:val="000000"/>
                <w:sz w:val="20"/>
              </w:rPr>
              <w:t xml:space="preserve"> Limit</w:t>
            </w:r>
          </w:p>
        </w:tc>
      </w:tr>
      <w:tr w:rsidR="006441CA" w:rsidRPr="00453604" w14:paraId="1D2B6138" w14:textId="77777777" w:rsidTr="003A7F60">
        <w:trPr>
          <w:trHeight w:val="260"/>
        </w:trPr>
        <w:tc>
          <w:tcPr>
            <w:tcW w:w="298" w:type="pct"/>
            <w:vMerge/>
            <w:tcBorders>
              <w:top w:val="single" w:sz="12" w:space="0" w:color="auto"/>
              <w:left w:val="single" w:sz="12" w:space="0" w:color="auto"/>
              <w:bottom w:val="single" w:sz="12" w:space="0" w:color="auto"/>
              <w:right w:val="nil"/>
            </w:tcBorders>
            <w:vAlign w:val="center"/>
            <w:hideMark/>
          </w:tcPr>
          <w:p w14:paraId="10DE365C" w14:textId="77777777" w:rsidR="006441CA" w:rsidRPr="00453604" w:rsidRDefault="006441CA" w:rsidP="006441CA">
            <w:pPr>
              <w:spacing w:after="0"/>
              <w:rPr>
                <w:rFonts w:ascii="Calibri" w:hAnsi="Calibri" w:cs="Calibri"/>
                <w:b/>
                <w:bCs/>
                <w:sz w:val="20"/>
              </w:rPr>
            </w:pPr>
          </w:p>
        </w:tc>
        <w:tc>
          <w:tcPr>
            <w:tcW w:w="284" w:type="pct"/>
            <w:tcBorders>
              <w:top w:val="nil"/>
              <w:left w:val="single" w:sz="12" w:space="0" w:color="auto"/>
              <w:bottom w:val="single" w:sz="12" w:space="0" w:color="auto"/>
              <w:right w:val="nil"/>
            </w:tcBorders>
            <w:shd w:val="clear" w:color="auto" w:fill="auto"/>
            <w:vAlign w:val="center"/>
            <w:hideMark/>
          </w:tcPr>
          <w:p w14:paraId="37D81D39" w14:textId="522ADEED"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78E5D737" w14:textId="5F84104B"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98" w:type="pct"/>
            <w:tcBorders>
              <w:top w:val="nil"/>
              <w:left w:val="nil"/>
              <w:bottom w:val="single" w:sz="12" w:space="0" w:color="auto"/>
              <w:right w:val="nil"/>
            </w:tcBorders>
            <w:shd w:val="clear" w:color="auto" w:fill="auto"/>
            <w:vAlign w:val="center"/>
            <w:hideMark/>
          </w:tcPr>
          <w:p w14:paraId="247E4C13" w14:textId="51D0A7F2"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7" w:type="pct"/>
            <w:tcBorders>
              <w:top w:val="nil"/>
              <w:left w:val="nil"/>
              <w:bottom w:val="single" w:sz="12" w:space="0" w:color="auto"/>
              <w:right w:val="nil"/>
            </w:tcBorders>
            <w:shd w:val="clear" w:color="auto" w:fill="auto"/>
            <w:vAlign w:val="center"/>
            <w:hideMark/>
          </w:tcPr>
          <w:p w14:paraId="1C392861" w14:textId="1C90BC80"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single" w:sz="8" w:space="0" w:color="auto"/>
              <w:bottom w:val="single" w:sz="12" w:space="0" w:color="auto"/>
              <w:right w:val="nil"/>
            </w:tcBorders>
            <w:shd w:val="clear" w:color="auto" w:fill="auto"/>
            <w:vAlign w:val="center"/>
            <w:hideMark/>
          </w:tcPr>
          <w:p w14:paraId="57CEE2E9" w14:textId="0CD18C96"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36E3DE09" w14:textId="2F9241FE"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nil"/>
              <w:bottom w:val="single" w:sz="12" w:space="0" w:color="auto"/>
              <w:right w:val="nil"/>
            </w:tcBorders>
            <w:shd w:val="clear" w:color="auto" w:fill="auto"/>
            <w:vAlign w:val="center"/>
            <w:hideMark/>
          </w:tcPr>
          <w:p w14:paraId="5EC9CD7E" w14:textId="1E36BCDB"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7EDD4CE3" w14:textId="3230CE0E"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single" w:sz="12" w:space="0" w:color="auto"/>
              <w:bottom w:val="single" w:sz="12" w:space="0" w:color="auto"/>
              <w:right w:val="nil"/>
            </w:tcBorders>
            <w:shd w:val="clear" w:color="auto" w:fill="D9D9D9" w:themeFill="background1" w:themeFillShade="D9"/>
            <w:vAlign w:val="center"/>
            <w:hideMark/>
          </w:tcPr>
          <w:p w14:paraId="0ADB92CF" w14:textId="095A85FE"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nil"/>
              <w:bottom w:val="single" w:sz="12" w:space="0" w:color="auto"/>
              <w:right w:val="single" w:sz="4" w:space="0" w:color="auto"/>
            </w:tcBorders>
            <w:shd w:val="clear" w:color="auto" w:fill="D9D9D9" w:themeFill="background1" w:themeFillShade="D9"/>
            <w:vAlign w:val="center"/>
            <w:hideMark/>
          </w:tcPr>
          <w:p w14:paraId="249BC9DF"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nil"/>
              <w:bottom w:val="single" w:sz="12" w:space="0" w:color="auto"/>
              <w:right w:val="nil"/>
            </w:tcBorders>
            <w:shd w:val="clear" w:color="auto" w:fill="D9D9D9" w:themeFill="background1" w:themeFillShade="D9"/>
            <w:vAlign w:val="center"/>
            <w:hideMark/>
          </w:tcPr>
          <w:p w14:paraId="079C2C1C"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MW</w:t>
            </w:r>
          </w:p>
        </w:tc>
        <w:tc>
          <w:tcPr>
            <w:tcW w:w="325" w:type="pct"/>
            <w:tcBorders>
              <w:top w:val="nil"/>
              <w:left w:val="nil"/>
              <w:bottom w:val="single" w:sz="12" w:space="0" w:color="auto"/>
              <w:right w:val="single" w:sz="8" w:space="0" w:color="auto"/>
            </w:tcBorders>
            <w:shd w:val="clear" w:color="auto" w:fill="D9D9D9" w:themeFill="background1" w:themeFillShade="D9"/>
            <w:vAlign w:val="center"/>
            <w:hideMark/>
          </w:tcPr>
          <w:p w14:paraId="0D54D537"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nil"/>
              <w:bottom w:val="single" w:sz="12" w:space="0" w:color="auto"/>
              <w:right w:val="nil"/>
            </w:tcBorders>
            <w:shd w:val="clear" w:color="auto" w:fill="D9D9D9" w:themeFill="background1" w:themeFillShade="D9"/>
            <w:vAlign w:val="center"/>
            <w:hideMark/>
          </w:tcPr>
          <w:p w14:paraId="0A844473"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auto" w:fill="D9D9D9" w:themeFill="background1" w:themeFillShade="D9"/>
            <w:vAlign w:val="center"/>
            <w:hideMark/>
          </w:tcPr>
          <w:p w14:paraId="0F429C5D"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nil"/>
              <w:bottom w:val="single" w:sz="12" w:space="0" w:color="auto"/>
              <w:right w:val="nil"/>
            </w:tcBorders>
            <w:shd w:val="clear" w:color="auto" w:fill="D9D9D9" w:themeFill="background1" w:themeFillShade="D9"/>
            <w:vAlign w:val="center"/>
            <w:hideMark/>
          </w:tcPr>
          <w:p w14:paraId="09755230"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MW</w:t>
            </w:r>
          </w:p>
        </w:tc>
        <w:tc>
          <w:tcPr>
            <w:tcW w:w="294" w:type="pct"/>
            <w:tcBorders>
              <w:top w:val="nil"/>
              <w:left w:val="nil"/>
              <w:bottom w:val="single" w:sz="12" w:space="0" w:color="auto"/>
              <w:right w:val="single" w:sz="12" w:space="0" w:color="auto"/>
            </w:tcBorders>
            <w:shd w:val="clear" w:color="auto" w:fill="D9D9D9" w:themeFill="background1" w:themeFillShade="D9"/>
            <w:vAlign w:val="center"/>
            <w:hideMark/>
          </w:tcPr>
          <w:p w14:paraId="74DEA9F7"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cfs</w:t>
            </w:r>
          </w:p>
        </w:tc>
      </w:tr>
      <w:tr w:rsidR="003A7F60" w:rsidRPr="00453604" w14:paraId="17028E00" w14:textId="77777777" w:rsidTr="003A7F60">
        <w:trPr>
          <w:trHeight w:val="270"/>
        </w:trPr>
        <w:tc>
          <w:tcPr>
            <w:tcW w:w="298" w:type="pct"/>
            <w:tcBorders>
              <w:top w:val="single" w:sz="12" w:space="0" w:color="auto"/>
              <w:left w:val="single" w:sz="12" w:space="0" w:color="auto"/>
              <w:bottom w:val="nil"/>
              <w:right w:val="nil"/>
            </w:tcBorders>
            <w:shd w:val="clear" w:color="auto" w:fill="auto"/>
            <w:noWrap/>
            <w:vAlign w:val="center"/>
            <w:hideMark/>
          </w:tcPr>
          <w:p w14:paraId="243D57D2"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80</w:t>
            </w:r>
          </w:p>
        </w:tc>
        <w:tc>
          <w:tcPr>
            <w:tcW w:w="284" w:type="pct"/>
            <w:tcBorders>
              <w:top w:val="single" w:sz="12" w:space="0" w:color="auto"/>
              <w:left w:val="single" w:sz="12" w:space="0" w:color="auto"/>
              <w:bottom w:val="nil"/>
              <w:right w:val="nil"/>
            </w:tcBorders>
            <w:shd w:val="clear" w:color="auto" w:fill="auto"/>
            <w:noWrap/>
            <w:vAlign w:val="center"/>
            <w:hideMark/>
          </w:tcPr>
          <w:p w14:paraId="605EC8C9" w14:textId="63915B79" w:rsidR="003A7F60" w:rsidRPr="00453604" w:rsidRDefault="003A7F60" w:rsidP="003A7F60">
            <w:pPr>
              <w:spacing w:after="0"/>
              <w:jc w:val="center"/>
              <w:rPr>
                <w:rFonts w:ascii="Calibri" w:hAnsi="Calibri" w:cs="Calibri"/>
                <w:sz w:val="20"/>
              </w:rPr>
            </w:pPr>
            <w:r>
              <w:rPr>
                <w:rFonts w:ascii="Calibri" w:hAnsi="Calibri" w:cs="Calibri"/>
                <w:sz w:val="20"/>
              </w:rPr>
              <w:t>106.1</w:t>
            </w:r>
          </w:p>
        </w:tc>
        <w:tc>
          <w:tcPr>
            <w:tcW w:w="284" w:type="pct"/>
            <w:tcBorders>
              <w:top w:val="single" w:sz="12" w:space="0" w:color="auto"/>
              <w:left w:val="nil"/>
              <w:bottom w:val="nil"/>
              <w:right w:val="single" w:sz="4" w:space="0" w:color="auto"/>
            </w:tcBorders>
            <w:shd w:val="clear" w:color="auto" w:fill="auto"/>
            <w:noWrap/>
            <w:vAlign w:val="center"/>
            <w:hideMark/>
          </w:tcPr>
          <w:p w14:paraId="2F49BB62" w14:textId="74CF59CF" w:rsidR="003A7F60" w:rsidRPr="00453604" w:rsidRDefault="003A7F60" w:rsidP="003A7F60">
            <w:pPr>
              <w:spacing w:after="0"/>
              <w:jc w:val="center"/>
              <w:rPr>
                <w:rFonts w:ascii="Calibri" w:hAnsi="Calibri" w:cs="Calibri"/>
                <w:sz w:val="20"/>
              </w:rPr>
            </w:pPr>
            <w:r>
              <w:rPr>
                <w:rFonts w:ascii="Calibri" w:hAnsi="Calibri" w:cs="Calibri"/>
                <w:sz w:val="20"/>
              </w:rPr>
              <w:t>18,487</w:t>
            </w:r>
          </w:p>
        </w:tc>
        <w:tc>
          <w:tcPr>
            <w:tcW w:w="298" w:type="pct"/>
            <w:tcBorders>
              <w:top w:val="single" w:sz="12" w:space="0" w:color="auto"/>
              <w:left w:val="nil"/>
              <w:bottom w:val="nil"/>
              <w:right w:val="nil"/>
            </w:tcBorders>
            <w:shd w:val="clear" w:color="auto" w:fill="auto"/>
            <w:noWrap/>
            <w:vAlign w:val="center"/>
            <w:hideMark/>
          </w:tcPr>
          <w:p w14:paraId="3AA67BD0" w14:textId="3246569A" w:rsidR="003A7F60" w:rsidRPr="00453604" w:rsidRDefault="003A7F60" w:rsidP="003A7F60">
            <w:pPr>
              <w:spacing w:after="0"/>
              <w:jc w:val="center"/>
              <w:rPr>
                <w:rFonts w:ascii="Calibri" w:hAnsi="Calibri" w:cs="Calibri"/>
                <w:sz w:val="20"/>
              </w:rPr>
            </w:pPr>
            <w:r>
              <w:rPr>
                <w:rFonts w:ascii="Calibri" w:hAnsi="Calibri" w:cs="Calibri"/>
                <w:sz w:val="20"/>
              </w:rPr>
              <w:t>111.2</w:t>
            </w:r>
          </w:p>
        </w:tc>
        <w:tc>
          <w:tcPr>
            <w:tcW w:w="287" w:type="pct"/>
            <w:tcBorders>
              <w:top w:val="single" w:sz="12" w:space="0" w:color="auto"/>
              <w:left w:val="nil"/>
              <w:bottom w:val="nil"/>
              <w:right w:val="nil"/>
            </w:tcBorders>
            <w:shd w:val="clear" w:color="auto" w:fill="auto"/>
            <w:noWrap/>
            <w:vAlign w:val="center"/>
            <w:hideMark/>
          </w:tcPr>
          <w:p w14:paraId="1FE8B2E8" w14:textId="5AD609F1" w:rsidR="003A7F60" w:rsidRPr="00453604" w:rsidRDefault="003A7F60" w:rsidP="003A7F60">
            <w:pPr>
              <w:spacing w:after="0"/>
              <w:jc w:val="center"/>
              <w:rPr>
                <w:rFonts w:ascii="Calibri" w:hAnsi="Calibri" w:cs="Calibri"/>
                <w:sz w:val="20"/>
              </w:rPr>
            </w:pPr>
            <w:r>
              <w:rPr>
                <w:rFonts w:ascii="Calibri" w:hAnsi="Calibri" w:cs="Calibri"/>
                <w:sz w:val="20"/>
              </w:rPr>
              <w:t>19,368</w:t>
            </w:r>
          </w:p>
        </w:tc>
        <w:tc>
          <w:tcPr>
            <w:tcW w:w="284" w:type="pct"/>
            <w:tcBorders>
              <w:top w:val="single" w:sz="12" w:space="0" w:color="auto"/>
              <w:left w:val="single" w:sz="8" w:space="0" w:color="auto"/>
              <w:bottom w:val="nil"/>
              <w:right w:val="nil"/>
            </w:tcBorders>
            <w:shd w:val="clear" w:color="auto" w:fill="auto"/>
            <w:noWrap/>
            <w:vAlign w:val="center"/>
            <w:hideMark/>
          </w:tcPr>
          <w:p w14:paraId="3D2427AD" w14:textId="52D3855D" w:rsidR="003A7F60" w:rsidRPr="00453604" w:rsidRDefault="003A7F60" w:rsidP="003A7F60">
            <w:pPr>
              <w:spacing w:after="0"/>
              <w:jc w:val="center"/>
              <w:rPr>
                <w:rFonts w:ascii="Calibri" w:hAnsi="Calibri" w:cs="Calibri"/>
                <w:sz w:val="20"/>
              </w:rPr>
            </w:pPr>
            <w:r>
              <w:rPr>
                <w:rFonts w:ascii="Calibri" w:hAnsi="Calibri" w:cs="Calibri"/>
                <w:sz w:val="20"/>
              </w:rPr>
              <w:t>106.6</w:t>
            </w:r>
          </w:p>
        </w:tc>
        <w:tc>
          <w:tcPr>
            <w:tcW w:w="332" w:type="pct"/>
            <w:tcBorders>
              <w:top w:val="single" w:sz="12" w:space="0" w:color="auto"/>
              <w:left w:val="nil"/>
              <w:bottom w:val="nil"/>
              <w:right w:val="single" w:sz="4" w:space="0" w:color="auto"/>
            </w:tcBorders>
            <w:shd w:val="clear" w:color="auto" w:fill="auto"/>
            <w:noWrap/>
            <w:vAlign w:val="center"/>
            <w:hideMark/>
          </w:tcPr>
          <w:p w14:paraId="2F12F6EF" w14:textId="5B840C14" w:rsidR="003A7F60" w:rsidRPr="00453604" w:rsidRDefault="003A7F60" w:rsidP="003A7F60">
            <w:pPr>
              <w:spacing w:after="0"/>
              <w:jc w:val="center"/>
              <w:rPr>
                <w:rFonts w:ascii="Calibri" w:hAnsi="Calibri" w:cs="Calibri"/>
                <w:sz w:val="20"/>
              </w:rPr>
            </w:pPr>
            <w:r>
              <w:rPr>
                <w:rFonts w:ascii="Calibri" w:hAnsi="Calibri" w:cs="Calibri"/>
                <w:sz w:val="20"/>
              </w:rPr>
              <w:t>18,354</w:t>
            </w:r>
          </w:p>
        </w:tc>
        <w:tc>
          <w:tcPr>
            <w:tcW w:w="284" w:type="pct"/>
            <w:tcBorders>
              <w:top w:val="single" w:sz="12" w:space="0" w:color="auto"/>
              <w:left w:val="nil"/>
              <w:bottom w:val="nil"/>
              <w:right w:val="nil"/>
            </w:tcBorders>
            <w:shd w:val="clear" w:color="auto" w:fill="auto"/>
            <w:noWrap/>
            <w:vAlign w:val="center"/>
            <w:hideMark/>
          </w:tcPr>
          <w:p w14:paraId="0597F58F" w14:textId="1721AC82" w:rsidR="003A7F60" w:rsidRPr="00453604" w:rsidRDefault="003A7F60" w:rsidP="003A7F60">
            <w:pPr>
              <w:spacing w:after="0"/>
              <w:jc w:val="center"/>
              <w:rPr>
                <w:rFonts w:ascii="Calibri" w:hAnsi="Calibri" w:cs="Calibri"/>
                <w:sz w:val="20"/>
              </w:rPr>
            </w:pPr>
            <w:r>
              <w:rPr>
                <w:rFonts w:ascii="Calibri" w:hAnsi="Calibri" w:cs="Calibri"/>
                <w:sz w:val="20"/>
              </w:rPr>
              <w:t>111.6</w:t>
            </w:r>
          </w:p>
        </w:tc>
        <w:tc>
          <w:tcPr>
            <w:tcW w:w="284" w:type="pct"/>
            <w:tcBorders>
              <w:top w:val="single" w:sz="12" w:space="0" w:color="auto"/>
              <w:left w:val="nil"/>
              <w:bottom w:val="nil"/>
              <w:right w:val="single" w:sz="12" w:space="0" w:color="auto"/>
            </w:tcBorders>
            <w:shd w:val="clear" w:color="auto" w:fill="auto"/>
            <w:noWrap/>
            <w:vAlign w:val="center"/>
            <w:hideMark/>
          </w:tcPr>
          <w:p w14:paraId="31B43469" w14:textId="166EC930" w:rsidR="003A7F60" w:rsidRPr="00453604" w:rsidRDefault="003A7F60" w:rsidP="003A7F60">
            <w:pPr>
              <w:spacing w:after="0"/>
              <w:jc w:val="center"/>
              <w:rPr>
                <w:rFonts w:ascii="Calibri" w:hAnsi="Calibri" w:cs="Calibri"/>
                <w:sz w:val="20"/>
              </w:rPr>
            </w:pPr>
            <w:r>
              <w:rPr>
                <w:rFonts w:ascii="Calibri" w:hAnsi="Calibri" w:cs="Calibri"/>
                <w:sz w:val="20"/>
              </w:rPr>
              <w:t>19,226</w:t>
            </w:r>
          </w:p>
        </w:tc>
        <w:tc>
          <w:tcPr>
            <w:tcW w:w="284" w:type="pct"/>
            <w:tcBorders>
              <w:top w:val="single" w:sz="12" w:space="0" w:color="auto"/>
              <w:left w:val="single" w:sz="12" w:space="0" w:color="auto"/>
              <w:bottom w:val="nil"/>
              <w:right w:val="nil"/>
            </w:tcBorders>
            <w:shd w:val="clear" w:color="auto" w:fill="D9D9D9" w:themeFill="background1" w:themeFillShade="D9"/>
            <w:noWrap/>
            <w:vAlign w:val="center"/>
            <w:hideMark/>
          </w:tcPr>
          <w:p w14:paraId="694B623B" w14:textId="2AC9142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106.5</w:t>
            </w:r>
          </w:p>
        </w:tc>
        <w:tc>
          <w:tcPr>
            <w:tcW w:w="284" w:type="pct"/>
            <w:tcBorders>
              <w:top w:val="single" w:sz="12" w:space="0" w:color="auto"/>
              <w:left w:val="nil"/>
              <w:bottom w:val="nil"/>
              <w:right w:val="single" w:sz="4" w:space="0" w:color="auto"/>
            </w:tcBorders>
            <w:shd w:val="clear" w:color="auto" w:fill="D9D9D9" w:themeFill="background1" w:themeFillShade="D9"/>
            <w:noWrap/>
            <w:vAlign w:val="center"/>
            <w:hideMark/>
          </w:tcPr>
          <w:p w14:paraId="0C045338" w14:textId="524CE4C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18,639</w:t>
            </w:r>
          </w:p>
        </w:tc>
        <w:tc>
          <w:tcPr>
            <w:tcW w:w="284" w:type="pct"/>
            <w:tcBorders>
              <w:top w:val="single" w:sz="12" w:space="0" w:color="auto"/>
              <w:left w:val="nil"/>
              <w:bottom w:val="nil"/>
              <w:right w:val="nil"/>
            </w:tcBorders>
            <w:shd w:val="clear" w:color="auto" w:fill="D9D9D9" w:themeFill="background1" w:themeFillShade="D9"/>
            <w:noWrap/>
            <w:vAlign w:val="center"/>
            <w:hideMark/>
          </w:tcPr>
          <w:p w14:paraId="1CF94065" w14:textId="3918D88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110.6</w:t>
            </w:r>
          </w:p>
        </w:tc>
        <w:tc>
          <w:tcPr>
            <w:tcW w:w="325" w:type="pct"/>
            <w:tcBorders>
              <w:top w:val="single" w:sz="12" w:space="0" w:color="auto"/>
              <w:left w:val="nil"/>
              <w:bottom w:val="nil"/>
              <w:right w:val="nil"/>
            </w:tcBorders>
            <w:shd w:val="clear" w:color="auto" w:fill="D9D9D9" w:themeFill="background1" w:themeFillShade="D9"/>
            <w:noWrap/>
            <w:vAlign w:val="center"/>
            <w:hideMark/>
          </w:tcPr>
          <w:p w14:paraId="21282D3F" w14:textId="0B59561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19,356</w:t>
            </w:r>
          </w:p>
        </w:tc>
        <w:tc>
          <w:tcPr>
            <w:tcW w:w="298" w:type="pct"/>
            <w:tcBorders>
              <w:top w:val="single" w:sz="12" w:space="0" w:color="auto"/>
              <w:left w:val="single" w:sz="8" w:space="0" w:color="auto"/>
              <w:bottom w:val="nil"/>
              <w:right w:val="nil"/>
            </w:tcBorders>
            <w:shd w:val="clear" w:color="auto" w:fill="D9D9D9" w:themeFill="background1" w:themeFillShade="D9"/>
            <w:noWrap/>
            <w:vAlign w:val="center"/>
            <w:hideMark/>
          </w:tcPr>
          <w:p w14:paraId="1D5C9977" w14:textId="78233D6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106.9</w:t>
            </w:r>
          </w:p>
        </w:tc>
        <w:tc>
          <w:tcPr>
            <w:tcW w:w="298" w:type="pct"/>
            <w:tcBorders>
              <w:top w:val="single" w:sz="12" w:space="0" w:color="auto"/>
              <w:left w:val="nil"/>
              <w:bottom w:val="nil"/>
              <w:right w:val="single" w:sz="4" w:space="0" w:color="auto"/>
            </w:tcBorders>
            <w:shd w:val="clear" w:color="auto" w:fill="D9D9D9" w:themeFill="background1" w:themeFillShade="D9"/>
            <w:noWrap/>
            <w:vAlign w:val="center"/>
            <w:hideMark/>
          </w:tcPr>
          <w:p w14:paraId="047819F7" w14:textId="0D2D1DE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18,501</w:t>
            </w:r>
          </w:p>
        </w:tc>
        <w:tc>
          <w:tcPr>
            <w:tcW w:w="298" w:type="pct"/>
            <w:tcBorders>
              <w:top w:val="single" w:sz="12" w:space="0" w:color="auto"/>
              <w:left w:val="nil"/>
              <w:bottom w:val="nil"/>
              <w:right w:val="nil"/>
            </w:tcBorders>
            <w:shd w:val="clear" w:color="auto" w:fill="D9D9D9" w:themeFill="background1" w:themeFillShade="D9"/>
            <w:noWrap/>
            <w:vAlign w:val="center"/>
            <w:hideMark/>
          </w:tcPr>
          <w:p w14:paraId="0E88C0E5" w14:textId="303FDC3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111.0</w:t>
            </w:r>
          </w:p>
        </w:tc>
        <w:tc>
          <w:tcPr>
            <w:tcW w:w="294" w:type="pct"/>
            <w:tcBorders>
              <w:top w:val="single" w:sz="12" w:space="0" w:color="auto"/>
              <w:left w:val="nil"/>
              <w:bottom w:val="nil"/>
              <w:right w:val="single" w:sz="12" w:space="0" w:color="auto"/>
            </w:tcBorders>
            <w:shd w:val="clear" w:color="auto" w:fill="D9D9D9" w:themeFill="background1" w:themeFillShade="D9"/>
            <w:noWrap/>
            <w:vAlign w:val="center"/>
            <w:hideMark/>
          </w:tcPr>
          <w:p w14:paraId="2F5CD275" w14:textId="5230C1B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19,210</w:t>
            </w:r>
          </w:p>
        </w:tc>
      </w:tr>
      <w:tr w:rsidR="003A7F60" w:rsidRPr="00453604" w14:paraId="06F6CCF1"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580E5204"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81</w:t>
            </w:r>
          </w:p>
        </w:tc>
        <w:tc>
          <w:tcPr>
            <w:tcW w:w="284" w:type="pct"/>
            <w:tcBorders>
              <w:top w:val="nil"/>
              <w:left w:val="single" w:sz="12" w:space="0" w:color="auto"/>
              <w:bottom w:val="nil"/>
              <w:right w:val="nil"/>
            </w:tcBorders>
            <w:shd w:val="clear" w:color="auto" w:fill="auto"/>
            <w:noWrap/>
            <w:vAlign w:val="center"/>
            <w:hideMark/>
          </w:tcPr>
          <w:p w14:paraId="386D5040" w14:textId="4249AE34" w:rsidR="003A7F60" w:rsidRPr="00453604" w:rsidRDefault="003A7F60" w:rsidP="003A7F60">
            <w:pPr>
              <w:spacing w:after="0"/>
              <w:jc w:val="center"/>
              <w:rPr>
                <w:rFonts w:ascii="Calibri" w:hAnsi="Calibri" w:cs="Calibri"/>
                <w:sz w:val="20"/>
              </w:rPr>
            </w:pPr>
            <w:r>
              <w:rPr>
                <w:rFonts w:ascii="Calibri" w:hAnsi="Calibri" w:cs="Calibri"/>
                <w:sz w:val="20"/>
              </w:rPr>
              <w:t>107.4</w:t>
            </w:r>
          </w:p>
        </w:tc>
        <w:tc>
          <w:tcPr>
            <w:tcW w:w="284" w:type="pct"/>
            <w:tcBorders>
              <w:top w:val="nil"/>
              <w:left w:val="nil"/>
              <w:bottom w:val="nil"/>
              <w:right w:val="single" w:sz="4" w:space="0" w:color="auto"/>
            </w:tcBorders>
            <w:shd w:val="clear" w:color="auto" w:fill="auto"/>
            <w:noWrap/>
            <w:vAlign w:val="center"/>
            <w:hideMark/>
          </w:tcPr>
          <w:p w14:paraId="54AC7733" w14:textId="43420146" w:rsidR="003A7F60" w:rsidRPr="00453604" w:rsidRDefault="003A7F60" w:rsidP="003A7F60">
            <w:pPr>
              <w:spacing w:after="0"/>
              <w:jc w:val="center"/>
              <w:rPr>
                <w:rFonts w:ascii="Calibri" w:hAnsi="Calibri" w:cs="Calibri"/>
                <w:sz w:val="20"/>
              </w:rPr>
            </w:pPr>
            <w:r>
              <w:rPr>
                <w:rFonts w:ascii="Calibri" w:hAnsi="Calibri" w:cs="Calibri"/>
                <w:sz w:val="20"/>
              </w:rPr>
              <w:t>18,451</w:t>
            </w:r>
          </w:p>
        </w:tc>
        <w:tc>
          <w:tcPr>
            <w:tcW w:w="298" w:type="pct"/>
            <w:tcBorders>
              <w:top w:val="nil"/>
              <w:left w:val="nil"/>
              <w:bottom w:val="nil"/>
              <w:right w:val="nil"/>
            </w:tcBorders>
            <w:shd w:val="clear" w:color="auto" w:fill="auto"/>
            <w:noWrap/>
            <w:vAlign w:val="center"/>
            <w:hideMark/>
          </w:tcPr>
          <w:p w14:paraId="7765B218" w14:textId="30034426" w:rsidR="003A7F60" w:rsidRPr="00453604" w:rsidRDefault="003A7F60" w:rsidP="003A7F60">
            <w:pPr>
              <w:spacing w:after="0"/>
              <w:jc w:val="center"/>
              <w:rPr>
                <w:rFonts w:ascii="Calibri" w:hAnsi="Calibri" w:cs="Calibri"/>
                <w:sz w:val="20"/>
              </w:rPr>
            </w:pPr>
            <w:r>
              <w:rPr>
                <w:rFonts w:ascii="Calibri" w:hAnsi="Calibri" w:cs="Calibri"/>
                <w:sz w:val="20"/>
              </w:rPr>
              <w:t>112.4</w:t>
            </w:r>
          </w:p>
        </w:tc>
        <w:tc>
          <w:tcPr>
            <w:tcW w:w="287" w:type="pct"/>
            <w:tcBorders>
              <w:top w:val="nil"/>
              <w:left w:val="nil"/>
              <w:bottom w:val="nil"/>
              <w:right w:val="nil"/>
            </w:tcBorders>
            <w:shd w:val="clear" w:color="auto" w:fill="auto"/>
            <w:noWrap/>
            <w:vAlign w:val="center"/>
            <w:hideMark/>
          </w:tcPr>
          <w:p w14:paraId="136E495E" w14:textId="0603F440" w:rsidR="003A7F60" w:rsidRPr="00453604" w:rsidRDefault="003A7F60" w:rsidP="003A7F60">
            <w:pPr>
              <w:spacing w:after="0"/>
              <w:jc w:val="center"/>
              <w:rPr>
                <w:rFonts w:ascii="Calibri" w:hAnsi="Calibri" w:cs="Calibri"/>
                <w:sz w:val="20"/>
              </w:rPr>
            </w:pPr>
            <w:r>
              <w:rPr>
                <w:rFonts w:ascii="Calibri" w:hAnsi="Calibri" w:cs="Calibri"/>
                <w:sz w:val="20"/>
              </w:rPr>
              <w:t>19,307</w:t>
            </w:r>
          </w:p>
        </w:tc>
        <w:tc>
          <w:tcPr>
            <w:tcW w:w="284" w:type="pct"/>
            <w:tcBorders>
              <w:top w:val="nil"/>
              <w:left w:val="single" w:sz="8" w:space="0" w:color="auto"/>
              <w:bottom w:val="nil"/>
              <w:right w:val="nil"/>
            </w:tcBorders>
            <w:shd w:val="clear" w:color="auto" w:fill="auto"/>
            <w:noWrap/>
            <w:vAlign w:val="center"/>
            <w:hideMark/>
          </w:tcPr>
          <w:p w14:paraId="09015E5D" w14:textId="72E936D1" w:rsidR="003A7F60" w:rsidRPr="00453604" w:rsidRDefault="003A7F60" w:rsidP="003A7F60">
            <w:pPr>
              <w:spacing w:after="0"/>
              <w:jc w:val="center"/>
              <w:rPr>
                <w:rFonts w:ascii="Calibri" w:hAnsi="Calibri" w:cs="Calibri"/>
                <w:sz w:val="20"/>
              </w:rPr>
            </w:pPr>
            <w:r>
              <w:rPr>
                <w:rFonts w:ascii="Calibri" w:hAnsi="Calibri" w:cs="Calibri"/>
                <w:sz w:val="20"/>
              </w:rPr>
              <w:t>107.9</w:t>
            </w:r>
          </w:p>
        </w:tc>
        <w:tc>
          <w:tcPr>
            <w:tcW w:w="332" w:type="pct"/>
            <w:tcBorders>
              <w:top w:val="nil"/>
              <w:left w:val="nil"/>
              <w:bottom w:val="nil"/>
              <w:right w:val="single" w:sz="4" w:space="0" w:color="auto"/>
            </w:tcBorders>
            <w:shd w:val="clear" w:color="auto" w:fill="auto"/>
            <w:noWrap/>
            <w:vAlign w:val="center"/>
            <w:hideMark/>
          </w:tcPr>
          <w:p w14:paraId="148DC6A4" w14:textId="3A8DFEFC" w:rsidR="003A7F60" w:rsidRPr="00453604" w:rsidRDefault="003A7F60" w:rsidP="003A7F60">
            <w:pPr>
              <w:spacing w:after="0"/>
              <w:jc w:val="center"/>
              <w:rPr>
                <w:rFonts w:ascii="Calibri" w:hAnsi="Calibri" w:cs="Calibri"/>
                <w:sz w:val="20"/>
              </w:rPr>
            </w:pPr>
            <w:r>
              <w:rPr>
                <w:rFonts w:ascii="Calibri" w:hAnsi="Calibri" w:cs="Calibri"/>
                <w:sz w:val="20"/>
              </w:rPr>
              <w:t>18,319</w:t>
            </w:r>
          </w:p>
        </w:tc>
        <w:tc>
          <w:tcPr>
            <w:tcW w:w="284" w:type="pct"/>
            <w:tcBorders>
              <w:top w:val="nil"/>
              <w:left w:val="nil"/>
              <w:bottom w:val="nil"/>
              <w:right w:val="nil"/>
            </w:tcBorders>
            <w:shd w:val="clear" w:color="auto" w:fill="auto"/>
            <w:noWrap/>
            <w:vAlign w:val="center"/>
            <w:hideMark/>
          </w:tcPr>
          <w:p w14:paraId="1E0A458A" w14:textId="4FACA030" w:rsidR="003A7F60" w:rsidRPr="00453604" w:rsidRDefault="003A7F60" w:rsidP="003A7F60">
            <w:pPr>
              <w:spacing w:after="0"/>
              <w:jc w:val="center"/>
              <w:rPr>
                <w:rFonts w:ascii="Calibri" w:hAnsi="Calibri" w:cs="Calibri"/>
                <w:sz w:val="20"/>
              </w:rPr>
            </w:pPr>
            <w:r>
              <w:rPr>
                <w:rFonts w:ascii="Calibri" w:hAnsi="Calibri" w:cs="Calibri"/>
                <w:sz w:val="20"/>
              </w:rPr>
              <w:t>112.9</w:t>
            </w:r>
          </w:p>
        </w:tc>
        <w:tc>
          <w:tcPr>
            <w:tcW w:w="284" w:type="pct"/>
            <w:tcBorders>
              <w:top w:val="nil"/>
              <w:left w:val="nil"/>
              <w:bottom w:val="nil"/>
              <w:right w:val="single" w:sz="12" w:space="0" w:color="auto"/>
            </w:tcBorders>
            <w:shd w:val="clear" w:color="auto" w:fill="auto"/>
            <w:noWrap/>
            <w:vAlign w:val="center"/>
            <w:hideMark/>
          </w:tcPr>
          <w:p w14:paraId="0B1A8F4F" w14:textId="4D4901D7" w:rsidR="003A7F60" w:rsidRPr="00453604" w:rsidRDefault="003A7F60" w:rsidP="003A7F60">
            <w:pPr>
              <w:spacing w:after="0"/>
              <w:jc w:val="center"/>
              <w:rPr>
                <w:rFonts w:ascii="Calibri" w:hAnsi="Calibri" w:cs="Calibri"/>
                <w:sz w:val="20"/>
              </w:rPr>
            </w:pPr>
            <w:r>
              <w:rPr>
                <w:rFonts w:ascii="Calibri" w:hAnsi="Calibri" w:cs="Calibri"/>
                <w:sz w:val="20"/>
              </w:rPr>
              <w:t>19,166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4F88AD1" w14:textId="24741CA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107.9</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DF2217C" w14:textId="7690CEE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18,617</w:t>
            </w:r>
          </w:p>
        </w:tc>
        <w:tc>
          <w:tcPr>
            <w:tcW w:w="284" w:type="pct"/>
            <w:tcBorders>
              <w:top w:val="nil"/>
              <w:left w:val="nil"/>
              <w:bottom w:val="nil"/>
              <w:right w:val="nil"/>
            </w:tcBorders>
            <w:shd w:val="clear" w:color="auto" w:fill="D9D9D9" w:themeFill="background1" w:themeFillShade="D9"/>
            <w:noWrap/>
            <w:vAlign w:val="center"/>
            <w:hideMark/>
          </w:tcPr>
          <w:p w14:paraId="6CFB564E" w14:textId="697E2CF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111.9</w:t>
            </w:r>
          </w:p>
        </w:tc>
        <w:tc>
          <w:tcPr>
            <w:tcW w:w="325" w:type="pct"/>
            <w:tcBorders>
              <w:top w:val="nil"/>
              <w:left w:val="nil"/>
              <w:bottom w:val="nil"/>
              <w:right w:val="nil"/>
            </w:tcBorders>
            <w:shd w:val="clear" w:color="auto" w:fill="D9D9D9" w:themeFill="background1" w:themeFillShade="D9"/>
            <w:noWrap/>
            <w:vAlign w:val="center"/>
            <w:hideMark/>
          </w:tcPr>
          <w:p w14:paraId="012ADA63" w14:textId="4D4DE8A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19,304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6408B8BE" w14:textId="76B56FA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108.3</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3DA43461" w14:textId="33025B8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18,479</w:t>
            </w:r>
          </w:p>
        </w:tc>
        <w:tc>
          <w:tcPr>
            <w:tcW w:w="298" w:type="pct"/>
            <w:tcBorders>
              <w:top w:val="nil"/>
              <w:left w:val="nil"/>
              <w:bottom w:val="nil"/>
              <w:right w:val="nil"/>
            </w:tcBorders>
            <w:shd w:val="clear" w:color="auto" w:fill="D9D9D9" w:themeFill="background1" w:themeFillShade="D9"/>
            <w:noWrap/>
            <w:vAlign w:val="center"/>
            <w:hideMark/>
          </w:tcPr>
          <w:p w14:paraId="5F7A4CFF" w14:textId="717D517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112.3</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1E8B1B8" w14:textId="0AB8487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19,158</w:t>
            </w:r>
          </w:p>
        </w:tc>
      </w:tr>
      <w:tr w:rsidR="003A7F60" w:rsidRPr="00453604" w14:paraId="4E8AA818"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4520FF02"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82</w:t>
            </w:r>
          </w:p>
        </w:tc>
        <w:tc>
          <w:tcPr>
            <w:tcW w:w="284" w:type="pct"/>
            <w:tcBorders>
              <w:top w:val="nil"/>
              <w:left w:val="single" w:sz="12" w:space="0" w:color="auto"/>
              <w:bottom w:val="nil"/>
              <w:right w:val="nil"/>
            </w:tcBorders>
            <w:shd w:val="clear" w:color="auto" w:fill="auto"/>
            <w:noWrap/>
            <w:vAlign w:val="center"/>
            <w:hideMark/>
          </w:tcPr>
          <w:p w14:paraId="1DE3D82E" w14:textId="0121A930" w:rsidR="003A7F60" w:rsidRPr="00453604" w:rsidRDefault="003A7F60" w:rsidP="003A7F60">
            <w:pPr>
              <w:spacing w:after="0"/>
              <w:jc w:val="center"/>
              <w:rPr>
                <w:rFonts w:ascii="Calibri" w:hAnsi="Calibri" w:cs="Calibri"/>
                <w:sz w:val="20"/>
              </w:rPr>
            </w:pPr>
            <w:r>
              <w:rPr>
                <w:rFonts w:ascii="Calibri" w:hAnsi="Calibri" w:cs="Calibri"/>
                <w:sz w:val="20"/>
              </w:rPr>
              <w:t>108.7</w:t>
            </w:r>
          </w:p>
        </w:tc>
        <w:tc>
          <w:tcPr>
            <w:tcW w:w="284" w:type="pct"/>
            <w:tcBorders>
              <w:top w:val="nil"/>
              <w:left w:val="nil"/>
              <w:bottom w:val="nil"/>
              <w:right w:val="single" w:sz="4" w:space="0" w:color="auto"/>
            </w:tcBorders>
            <w:shd w:val="clear" w:color="auto" w:fill="auto"/>
            <w:noWrap/>
            <w:vAlign w:val="center"/>
            <w:hideMark/>
          </w:tcPr>
          <w:p w14:paraId="48E91821" w14:textId="3BD5CC44" w:rsidR="003A7F60" w:rsidRPr="00453604" w:rsidRDefault="003A7F60" w:rsidP="003A7F60">
            <w:pPr>
              <w:spacing w:after="0"/>
              <w:jc w:val="center"/>
              <w:rPr>
                <w:rFonts w:ascii="Calibri" w:hAnsi="Calibri" w:cs="Calibri"/>
                <w:sz w:val="20"/>
              </w:rPr>
            </w:pPr>
            <w:r>
              <w:rPr>
                <w:rFonts w:ascii="Calibri" w:hAnsi="Calibri" w:cs="Calibri"/>
                <w:sz w:val="20"/>
              </w:rPr>
              <w:t>18,416</w:t>
            </w:r>
          </w:p>
        </w:tc>
        <w:tc>
          <w:tcPr>
            <w:tcW w:w="298" w:type="pct"/>
            <w:tcBorders>
              <w:top w:val="nil"/>
              <w:left w:val="nil"/>
              <w:bottom w:val="nil"/>
              <w:right w:val="nil"/>
            </w:tcBorders>
            <w:shd w:val="clear" w:color="auto" w:fill="auto"/>
            <w:noWrap/>
            <w:vAlign w:val="center"/>
            <w:hideMark/>
          </w:tcPr>
          <w:p w14:paraId="314F8567" w14:textId="61AAF656" w:rsidR="003A7F60" w:rsidRPr="00453604" w:rsidRDefault="003A7F60" w:rsidP="003A7F60">
            <w:pPr>
              <w:spacing w:after="0"/>
              <w:jc w:val="center"/>
              <w:rPr>
                <w:rFonts w:ascii="Calibri" w:hAnsi="Calibri" w:cs="Calibri"/>
                <w:sz w:val="20"/>
              </w:rPr>
            </w:pPr>
            <w:r>
              <w:rPr>
                <w:rFonts w:ascii="Calibri" w:hAnsi="Calibri" w:cs="Calibri"/>
                <w:sz w:val="20"/>
              </w:rPr>
              <w:t>113.6</w:t>
            </w:r>
          </w:p>
        </w:tc>
        <w:tc>
          <w:tcPr>
            <w:tcW w:w="287" w:type="pct"/>
            <w:tcBorders>
              <w:top w:val="nil"/>
              <w:left w:val="nil"/>
              <w:bottom w:val="nil"/>
              <w:right w:val="nil"/>
            </w:tcBorders>
            <w:shd w:val="clear" w:color="auto" w:fill="auto"/>
            <w:noWrap/>
            <w:vAlign w:val="center"/>
            <w:hideMark/>
          </w:tcPr>
          <w:p w14:paraId="52BD8AF9" w14:textId="37BAF602" w:rsidR="003A7F60" w:rsidRPr="00453604" w:rsidRDefault="003A7F60" w:rsidP="003A7F60">
            <w:pPr>
              <w:spacing w:after="0"/>
              <w:jc w:val="center"/>
              <w:rPr>
                <w:rFonts w:ascii="Calibri" w:hAnsi="Calibri" w:cs="Calibri"/>
                <w:sz w:val="20"/>
              </w:rPr>
            </w:pPr>
            <w:r>
              <w:rPr>
                <w:rFonts w:ascii="Calibri" w:hAnsi="Calibri" w:cs="Calibri"/>
                <w:sz w:val="20"/>
              </w:rPr>
              <w:t>19,246</w:t>
            </w:r>
          </w:p>
        </w:tc>
        <w:tc>
          <w:tcPr>
            <w:tcW w:w="284" w:type="pct"/>
            <w:tcBorders>
              <w:top w:val="nil"/>
              <w:left w:val="single" w:sz="8" w:space="0" w:color="auto"/>
              <w:bottom w:val="nil"/>
              <w:right w:val="nil"/>
            </w:tcBorders>
            <w:shd w:val="clear" w:color="auto" w:fill="auto"/>
            <w:noWrap/>
            <w:vAlign w:val="center"/>
            <w:hideMark/>
          </w:tcPr>
          <w:p w14:paraId="4C894208" w14:textId="32D1A48F" w:rsidR="003A7F60" w:rsidRPr="00453604" w:rsidRDefault="003A7F60" w:rsidP="003A7F60">
            <w:pPr>
              <w:spacing w:after="0"/>
              <w:jc w:val="center"/>
              <w:rPr>
                <w:rFonts w:ascii="Calibri" w:hAnsi="Calibri" w:cs="Calibri"/>
                <w:sz w:val="20"/>
              </w:rPr>
            </w:pPr>
            <w:r>
              <w:rPr>
                <w:rFonts w:ascii="Calibri" w:hAnsi="Calibri" w:cs="Calibri"/>
                <w:sz w:val="20"/>
              </w:rPr>
              <w:t>109.2</w:t>
            </w:r>
          </w:p>
        </w:tc>
        <w:tc>
          <w:tcPr>
            <w:tcW w:w="332" w:type="pct"/>
            <w:tcBorders>
              <w:top w:val="nil"/>
              <w:left w:val="nil"/>
              <w:bottom w:val="nil"/>
              <w:right w:val="single" w:sz="4" w:space="0" w:color="auto"/>
            </w:tcBorders>
            <w:shd w:val="clear" w:color="auto" w:fill="auto"/>
            <w:noWrap/>
            <w:vAlign w:val="center"/>
            <w:hideMark/>
          </w:tcPr>
          <w:p w14:paraId="48B70300" w14:textId="163861A9" w:rsidR="003A7F60" w:rsidRPr="00453604" w:rsidRDefault="003A7F60" w:rsidP="003A7F60">
            <w:pPr>
              <w:spacing w:after="0"/>
              <w:jc w:val="center"/>
              <w:rPr>
                <w:rFonts w:ascii="Calibri" w:hAnsi="Calibri" w:cs="Calibri"/>
                <w:sz w:val="20"/>
              </w:rPr>
            </w:pPr>
            <w:r>
              <w:rPr>
                <w:rFonts w:ascii="Calibri" w:hAnsi="Calibri" w:cs="Calibri"/>
                <w:sz w:val="20"/>
              </w:rPr>
              <w:t>18,285</w:t>
            </w:r>
          </w:p>
        </w:tc>
        <w:tc>
          <w:tcPr>
            <w:tcW w:w="284" w:type="pct"/>
            <w:tcBorders>
              <w:top w:val="nil"/>
              <w:left w:val="nil"/>
              <w:bottom w:val="nil"/>
              <w:right w:val="nil"/>
            </w:tcBorders>
            <w:shd w:val="clear" w:color="auto" w:fill="auto"/>
            <w:noWrap/>
            <w:vAlign w:val="center"/>
            <w:hideMark/>
          </w:tcPr>
          <w:p w14:paraId="2FFAE587" w14:textId="0FB1FD71" w:rsidR="003A7F60" w:rsidRPr="00453604" w:rsidRDefault="003A7F60" w:rsidP="003A7F60">
            <w:pPr>
              <w:spacing w:after="0"/>
              <w:jc w:val="center"/>
              <w:rPr>
                <w:rFonts w:ascii="Calibri" w:hAnsi="Calibri" w:cs="Calibri"/>
                <w:sz w:val="20"/>
              </w:rPr>
            </w:pPr>
            <w:r>
              <w:rPr>
                <w:rFonts w:ascii="Calibri" w:hAnsi="Calibri" w:cs="Calibri"/>
                <w:sz w:val="20"/>
              </w:rPr>
              <w:t>114.1</w:t>
            </w:r>
          </w:p>
        </w:tc>
        <w:tc>
          <w:tcPr>
            <w:tcW w:w="284" w:type="pct"/>
            <w:tcBorders>
              <w:top w:val="nil"/>
              <w:left w:val="nil"/>
              <w:bottom w:val="nil"/>
              <w:right w:val="single" w:sz="12" w:space="0" w:color="auto"/>
            </w:tcBorders>
            <w:shd w:val="clear" w:color="auto" w:fill="auto"/>
            <w:noWrap/>
            <w:vAlign w:val="center"/>
            <w:hideMark/>
          </w:tcPr>
          <w:p w14:paraId="47442D4E" w14:textId="5B6AA9D5" w:rsidR="003A7F60" w:rsidRPr="00453604" w:rsidRDefault="003A7F60" w:rsidP="003A7F60">
            <w:pPr>
              <w:spacing w:after="0"/>
              <w:jc w:val="center"/>
              <w:rPr>
                <w:rFonts w:ascii="Calibri" w:hAnsi="Calibri" w:cs="Calibri"/>
                <w:sz w:val="20"/>
              </w:rPr>
            </w:pPr>
            <w:r>
              <w:rPr>
                <w:rFonts w:ascii="Calibri" w:hAnsi="Calibri" w:cs="Calibri"/>
                <w:sz w:val="20"/>
              </w:rPr>
              <w:t>19,106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D8AEB32" w14:textId="5244776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109.3</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756D992E" w14:textId="371D130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18,596</w:t>
            </w:r>
          </w:p>
        </w:tc>
        <w:tc>
          <w:tcPr>
            <w:tcW w:w="284" w:type="pct"/>
            <w:tcBorders>
              <w:top w:val="nil"/>
              <w:left w:val="nil"/>
              <w:bottom w:val="nil"/>
              <w:right w:val="nil"/>
            </w:tcBorders>
            <w:shd w:val="clear" w:color="auto" w:fill="D9D9D9" w:themeFill="background1" w:themeFillShade="D9"/>
            <w:noWrap/>
            <w:vAlign w:val="center"/>
            <w:hideMark/>
          </w:tcPr>
          <w:p w14:paraId="089A6683" w14:textId="075B5E6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113.2</w:t>
            </w:r>
          </w:p>
        </w:tc>
        <w:tc>
          <w:tcPr>
            <w:tcW w:w="325" w:type="pct"/>
            <w:tcBorders>
              <w:top w:val="nil"/>
              <w:left w:val="nil"/>
              <w:bottom w:val="nil"/>
              <w:right w:val="nil"/>
            </w:tcBorders>
            <w:shd w:val="clear" w:color="auto" w:fill="D9D9D9" w:themeFill="background1" w:themeFillShade="D9"/>
            <w:noWrap/>
            <w:vAlign w:val="center"/>
            <w:hideMark/>
          </w:tcPr>
          <w:p w14:paraId="265B592D" w14:textId="6D798FF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19,252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1978E5EC" w14:textId="39D81B2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109.7</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4E1948A7" w14:textId="347D995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18,458</w:t>
            </w:r>
          </w:p>
        </w:tc>
        <w:tc>
          <w:tcPr>
            <w:tcW w:w="298" w:type="pct"/>
            <w:tcBorders>
              <w:top w:val="nil"/>
              <w:left w:val="nil"/>
              <w:bottom w:val="nil"/>
              <w:right w:val="nil"/>
            </w:tcBorders>
            <w:shd w:val="clear" w:color="auto" w:fill="D9D9D9" w:themeFill="background1" w:themeFillShade="D9"/>
            <w:noWrap/>
            <w:vAlign w:val="center"/>
            <w:hideMark/>
          </w:tcPr>
          <w:p w14:paraId="3B05182B" w14:textId="77E58BF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113.6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4D7CF9DE" w14:textId="21DBA31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19,107</w:t>
            </w:r>
          </w:p>
        </w:tc>
      </w:tr>
      <w:tr w:rsidR="003A7F60" w:rsidRPr="00453604" w14:paraId="37F6B933"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85F7085"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83</w:t>
            </w:r>
          </w:p>
        </w:tc>
        <w:tc>
          <w:tcPr>
            <w:tcW w:w="284" w:type="pct"/>
            <w:tcBorders>
              <w:top w:val="nil"/>
              <w:left w:val="single" w:sz="12" w:space="0" w:color="auto"/>
              <w:bottom w:val="nil"/>
              <w:right w:val="nil"/>
            </w:tcBorders>
            <w:shd w:val="clear" w:color="auto" w:fill="auto"/>
            <w:noWrap/>
            <w:vAlign w:val="center"/>
            <w:hideMark/>
          </w:tcPr>
          <w:p w14:paraId="406C62F3" w14:textId="3B34825D" w:rsidR="003A7F60" w:rsidRPr="00453604" w:rsidRDefault="003A7F60" w:rsidP="003A7F60">
            <w:pPr>
              <w:spacing w:after="0"/>
              <w:jc w:val="center"/>
              <w:rPr>
                <w:rFonts w:ascii="Calibri" w:hAnsi="Calibri" w:cs="Calibri"/>
                <w:sz w:val="20"/>
              </w:rPr>
            </w:pPr>
            <w:r>
              <w:rPr>
                <w:rFonts w:ascii="Calibri" w:hAnsi="Calibri" w:cs="Calibri"/>
                <w:sz w:val="20"/>
              </w:rPr>
              <w:t>110.1</w:t>
            </w:r>
          </w:p>
        </w:tc>
        <w:tc>
          <w:tcPr>
            <w:tcW w:w="284" w:type="pct"/>
            <w:tcBorders>
              <w:top w:val="nil"/>
              <w:left w:val="nil"/>
              <w:bottom w:val="nil"/>
              <w:right w:val="single" w:sz="4" w:space="0" w:color="auto"/>
            </w:tcBorders>
            <w:shd w:val="clear" w:color="auto" w:fill="auto"/>
            <w:noWrap/>
            <w:vAlign w:val="center"/>
            <w:hideMark/>
          </w:tcPr>
          <w:p w14:paraId="191CECCE" w14:textId="2982BE79" w:rsidR="003A7F60" w:rsidRPr="00453604" w:rsidRDefault="003A7F60" w:rsidP="003A7F60">
            <w:pPr>
              <w:spacing w:after="0"/>
              <w:jc w:val="center"/>
              <w:rPr>
                <w:rFonts w:ascii="Calibri" w:hAnsi="Calibri" w:cs="Calibri"/>
                <w:sz w:val="20"/>
              </w:rPr>
            </w:pPr>
            <w:r>
              <w:rPr>
                <w:rFonts w:ascii="Calibri" w:hAnsi="Calibri" w:cs="Calibri"/>
                <w:sz w:val="20"/>
              </w:rPr>
              <w:t>18,381</w:t>
            </w:r>
          </w:p>
        </w:tc>
        <w:tc>
          <w:tcPr>
            <w:tcW w:w="298" w:type="pct"/>
            <w:tcBorders>
              <w:top w:val="nil"/>
              <w:left w:val="nil"/>
              <w:bottom w:val="nil"/>
              <w:right w:val="nil"/>
            </w:tcBorders>
            <w:shd w:val="clear" w:color="auto" w:fill="auto"/>
            <w:noWrap/>
            <w:vAlign w:val="center"/>
            <w:hideMark/>
          </w:tcPr>
          <w:p w14:paraId="05B55D3A" w14:textId="6E794255" w:rsidR="003A7F60" w:rsidRPr="00453604" w:rsidRDefault="003A7F60" w:rsidP="003A7F60">
            <w:pPr>
              <w:spacing w:after="0"/>
              <w:jc w:val="center"/>
              <w:rPr>
                <w:rFonts w:ascii="Calibri" w:hAnsi="Calibri" w:cs="Calibri"/>
                <w:sz w:val="20"/>
              </w:rPr>
            </w:pPr>
            <w:r>
              <w:rPr>
                <w:rFonts w:ascii="Calibri" w:hAnsi="Calibri" w:cs="Calibri"/>
                <w:sz w:val="20"/>
              </w:rPr>
              <w:t>114.9</w:t>
            </w:r>
          </w:p>
        </w:tc>
        <w:tc>
          <w:tcPr>
            <w:tcW w:w="287" w:type="pct"/>
            <w:tcBorders>
              <w:top w:val="nil"/>
              <w:left w:val="nil"/>
              <w:bottom w:val="nil"/>
              <w:right w:val="nil"/>
            </w:tcBorders>
            <w:shd w:val="clear" w:color="auto" w:fill="auto"/>
            <w:noWrap/>
            <w:vAlign w:val="center"/>
            <w:hideMark/>
          </w:tcPr>
          <w:p w14:paraId="19C62B00" w14:textId="423EE23A" w:rsidR="003A7F60" w:rsidRPr="00453604" w:rsidRDefault="003A7F60" w:rsidP="003A7F60">
            <w:pPr>
              <w:spacing w:after="0"/>
              <w:jc w:val="center"/>
              <w:rPr>
                <w:rFonts w:ascii="Calibri" w:hAnsi="Calibri" w:cs="Calibri"/>
                <w:sz w:val="20"/>
              </w:rPr>
            </w:pPr>
            <w:r>
              <w:rPr>
                <w:rFonts w:ascii="Calibri" w:hAnsi="Calibri" w:cs="Calibri"/>
                <w:sz w:val="20"/>
              </w:rPr>
              <w:t>19,187</w:t>
            </w:r>
          </w:p>
        </w:tc>
        <w:tc>
          <w:tcPr>
            <w:tcW w:w="284" w:type="pct"/>
            <w:tcBorders>
              <w:top w:val="nil"/>
              <w:left w:val="single" w:sz="8" w:space="0" w:color="auto"/>
              <w:bottom w:val="nil"/>
              <w:right w:val="nil"/>
            </w:tcBorders>
            <w:shd w:val="clear" w:color="auto" w:fill="auto"/>
            <w:noWrap/>
            <w:vAlign w:val="center"/>
            <w:hideMark/>
          </w:tcPr>
          <w:p w14:paraId="626C69ED" w14:textId="323CB5E1" w:rsidR="003A7F60" w:rsidRPr="00453604" w:rsidRDefault="003A7F60" w:rsidP="003A7F60">
            <w:pPr>
              <w:spacing w:after="0"/>
              <w:jc w:val="center"/>
              <w:rPr>
                <w:rFonts w:ascii="Calibri" w:hAnsi="Calibri" w:cs="Calibri"/>
                <w:sz w:val="20"/>
              </w:rPr>
            </w:pPr>
            <w:r>
              <w:rPr>
                <w:rFonts w:ascii="Calibri" w:hAnsi="Calibri" w:cs="Calibri"/>
                <w:sz w:val="20"/>
              </w:rPr>
              <w:t>110.5</w:t>
            </w:r>
          </w:p>
        </w:tc>
        <w:tc>
          <w:tcPr>
            <w:tcW w:w="332" w:type="pct"/>
            <w:tcBorders>
              <w:top w:val="nil"/>
              <w:left w:val="nil"/>
              <w:bottom w:val="nil"/>
              <w:right w:val="single" w:sz="4" w:space="0" w:color="auto"/>
            </w:tcBorders>
            <w:shd w:val="clear" w:color="auto" w:fill="auto"/>
            <w:noWrap/>
            <w:vAlign w:val="center"/>
            <w:hideMark/>
          </w:tcPr>
          <w:p w14:paraId="74289B83" w14:textId="309D0EEF" w:rsidR="003A7F60" w:rsidRPr="00453604" w:rsidRDefault="003A7F60" w:rsidP="003A7F60">
            <w:pPr>
              <w:spacing w:after="0"/>
              <w:jc w:val="center"/>
              <w:rPr>
                <w:rFonts w:ascii="Calibri" w:hAnsi="Calibri" w:cs="Calibri"/>
                <w:sz w:val="20"/>
              </w:rPr>
            </w:pPr>
            <w:r>
              <w:rPr>
                <w:rFonts w:ascii="Calibri" w:hAnsi="Calibri" w:cs="Calibri"/>
                <w:sz w:val="20"/>
              </w:rPr>
              <w:t>18,251</w:t>
            </w:r>
          </w:p>
        </w:tc>
        <w:tc>
          <w:tcPr>
            <w:tcW w:w="284" w:type="pct"/>
            <w:tcBorders>
              <w:top w:val="nil"/>
              <w:left w:val="nil"/>
              <w:bottom w:val="nil"/>
              <w:right w:val="nil"/>
            </w:tcBorders>
            <w:shd w:val="clear" w:color="auto" w:fill="auto"/>
            <w:noWrap/>
            <w:vAlign w:val="center"/>
            <w:hideMark/>
          </w:tcPr>
          <w:p w14:paraId="54E2D871" w14:textId="457F6DE3" w:rsidR="003A7F60" w:rsidRPr="00453604" w:rsidRDefault="003A7F60" w:rsidP="003A7F60">
            <w:pPr>
              <w:spacing w:after="0"/>
              <w:jc w:val="center"/>
              <w:rPr>
                <w:rFonts w:ascii="Calibri" w:hAnsi="Calibri" w:cs="Calibri"/>
                <w:sz w:val="20"/>
              </w:rPr>
            </w:pPr>
            <w:r>
              <w:rPr>
                <w:rFonts w:ascii="Calibri" w:hAnsi="Calibri" w:cs="Calibri"/>
                <w:sz w:val="20"/>
              </w:rPr>
              <w:t>115.4</w:t>
            </w:r>
          </w:p>
        </w:tc>
        <w:tc>
          <w:tcPr>
            <w:tcW w:w="284" w:type="pct"/>
            <w:tcBorders>
              <w:top w:val="nil"/>
              <w:left w:val="nil"/>
              <w:bottom w:val="nil"/>
              <w:right w:val="single" w:sz="12" w:space="0" w:color="auto"/>
            </w:tcBorders>
            <w:shd w:val="clear" w:color="auto" w:fill="auto"/>
            <w:noWrap/>
            <w:vAlign w:val="center"/>
            <w:hideMark/>
          </w:tcPr>
          <w:p w14:paraId="1D96379A" w14:textId="67C3DB11" w:rsidR="003A7F60" w:rsidRPr="00453604" w:rsidRDefault="003A7F60" w:rsidP="003A7F60">
            <w:pPr>
              <w:spacing w:after="0"/>
              <w:jc w:val="center"/>
              <w:rPr>
                <w:rFonts w:ascii="Calibri" w:hAnsi="Calibri" w:cs="Calibri"/>
                <w:sz w:val="20"/>
              </w:rPr>
            </w:pPr>
            <w:r>
              <w:rPr>
                <w:rFonts w:ascii="Calibri" w:hAnsi="Calibri" w:cs="Calibri"/>
                <w:sz w:val="20"/>
              </w:rPr>
              <w:t>19,047</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26DFCC8A" w14:textId="47ACF08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110.7</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72B68972" w14:textId="7A14128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18,573</w:t>
            </w:r>
          </w:p>
        </w:tc>
        <w:tc>
          <w:tcPr>
            <w:tcW w:w="284" w:type="pct"/>
            <w:tcBorders>
              <w:top w:val="nil"/>
              <w:left w:val="nil"/>
              <w:bottom w:val="nil"/>
              <w:right w:val="nil"/>
            </w:tcBorders>
            <w:shd w:val="clear" w:color="auto" w:fill="D9D9D9" w:themeFill="background1" w:themeFillShade="D9"/>
            <w:noWrap/>
            <w:vAlign w:val="center"/>
            <w:hideMark/>
          </w:tcPr>
          <w:p w14:paraId="5FC3C6E9" w14:textId="2D9E2EC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114.4</w:t>
            </w:r>
          </w:p>
        </w:tc>
        <w:tc>
          <w:tcPr>
            <w:tcW w:w="325" w:type="pct"/>
            <w:tcBorders>
              <w:top w:val="nil"/>
              <w:left w:val="nil"/>
              <w:bottom w:val="nil"/>
              <w:right w:val="nil"/>
            </w:tcBorders>
            <w:shd w:val="clear" w:color="auto" w:fill="D9D9D9" w:themeFill="background1" w:themeFillShade="D9"/>
            <w:noWrap/>
            <w:vAlign w:val="center"/>
            <w:hideMark/>
          </w:tcPr>
          <w:p w14:paraId="74B2B315" w14:textId="3615342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19,200</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068D0FB0" w14:textId="04442AD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111.2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C9F8B82" w14:textId="269B8D4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18,436</w:t>
            </w:r>
          </w:p>
        </w:tc>
        <w:tc>
          <w:tcPr>
            <w:tcW w:w="298" w:type="pct"/>
            <w:tcBorders>
              <w:top w:val="nil"/>
              <w:left w:val="nil"/>
              <w:bottom w:val="nil"/>
              <w:right w:val="nil"/>
            </w:tcBorders>
            <w:shd w:val="clear" w:color="auto" w:fill="D9D9D9" w:themeFill="background1" w:themeFillShade="D9"/>
            <w:noWrap/>
            <w:vAlign w:val="center"/>
            <w:hideMark/>
          </w:tcPr>
          <w:p w14:paraId="3FB7D963" w14:textId="551270C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114.9</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0B1B78D2" w14:textId="69444E6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19,056</w:t>
            </w:r>
          </w:p>
        </w:tc>
      </w:tr>
      <w:tr w:rsidR="003A7F60" w:rsidRPr="00453604" w14:paraId="1DB97E0B"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0F2BBA1D"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84</w:t>
            </w:r>
          </w:p>
        </w:tc>
        <w:tc>
          <w:tcPr>
            <w:tcW w:w="284" w:type="pct"/>
            <w:tcBorders>
              <w:top w:val="nil"/>
              <w:left w:val="single" w:sz="12" w:space="0" w:color="auto"/>
              <w:bottom w:val="nil"/>
              <w:right w:val="nil"/>
            </w:tcBorders>
            <w:shd w:val="clear" w:color="auto" w:fill="auto"/>
            <w:noWrap/>
            <w:vAlign w:val="center"/>
            <w:hideMark/>
          </w:tcPr>
          <w:p w14:paraId="1B8FA32F" w14:textId="316A332B" w:rsidR="003A7F60" w:rsidRPr="00453604" w:rsidRDefault="003A7F60" w:rsidP="003A7F60">
            <w:pPr>
              <w:spacing w:after="0"/>
              <w:jc w:val="center"/>
              <w:rPr>
                <w:rFonts w:ascii="Calibri" w:hAnsi="Calibri" w:cs="Calibri"/>
                <w:sz w:val="20"/>
              </w:rPr>
            </w:pPr>
            <w:r>
              <w:rPr>
                <w:rFonts w:ascii="Calibri" w:hAnsi="Calibri" w:cs="Calibri"/>
                <w:sz w:val="20"/>
              </w:rPr>
              <w:t>111.4</w:t>
            </w:r>
          </w:p>
        </w:tc>
        <w:tc>
          <w:tcPr>
            <w:tcW w:w="284" w:type="pct"/>
            <w:tcBorders>
              <w:top w:val="nil"/>
              <w:left w:val="nil"/>
              <w:bottom w:val="nil"/>
              <w:right w:val="single" w:sz="4" w:space="0" w:color="auto"/>
            </w:tcBorders>
            <w:shd w:val="clear" w:color="auto" w:fill="auto"/>
            <w:noWrap/>
            <w:vAlign w:val="center"/>
            <w:hideMark/>
          </w:tcPr>
          <w:p w14:paraId="707401D6" w14:textId="0B049BD1" w:rsidR="003A7F60" w:rsidRPr="00453604" w:rsidRDefault="003A7F60" w:rsidP="003A7F60">
            <w:pPr>
              <w:spacing w:after="0"/>
              <w:jc w:val="center"/>
              <w:rPr>
                <w:rFonts w:ascii="Calibri" w:hAnsi="Calibri" w:cs="Calibri"/>
                <w:sz w:val="20"/>
              </w:rPr>
            </w:pPr>
            <w:r>
              <w:rPr>
                <w:rFonts w:ascii="Calibri" w:hAnsi="Calibri" w:cs="Calibri"/>
                <w:sz w:val="20"/>
              </w:rPr>
              <w:t>18,346</w:t>
            </w:r>
          </w:p>
        </w:tc>
        <w:tc>
          <w:tcPr>
            <w:tcW w:w="298" w:type="pct"/>
            <w:tcBorders>
              <w:top w:val="nil"/>
              <w:left w:val="nil"/>
              <w:bottom w:val="nil"/>
              <w:right w:val="nil"/>
            </w:tcBorders>
            <w:shd w:val="clear" w:color="auto" w:fill="auto"/>
            <w:noWrap/>
            <w:vAlign w:val="center"/>
            <w:hideMark/>
          </w:tcPr>
          <w:p w14:paraId="2D775EB0" w14:textId="34692AA7" w:rsidR="003A7F60" w:rsidRPr="00453604" w:rsidRDefault="003A7F60" w:rsidP="003A7F60">
            <w:pPr>
              <w:spacing w:after="0"/>
              <w:jc w:val="center"/>
              <w:rPr>
                <w:rFonts w:ascii="Calibri" w:hAnsi="Calibri" w:cs="Calibri"/>
                <w:sz w:val="20"/>
              </w:rPr>
            </w:pPr>
            <w:r>
              <w:rPr>
                <w:rFonts w:ascii="Calibri" w:hAnsi="Calibri" w:cs="Calibri"/>
                <w:sz w:val="20"/>
              </w:rPr>
              <w:t>116.1</w:t>
            </w:r>
          </w:p>
        </w:tc>
        <w:tc>
          <w:tcPr>
            <w:tcW w:w="287" w:type="pct"/>
            <w:tcBorders>
              <w:top w:val="nil"/>
              <w:left w:val="nil"/>
              <w:bottom w:val="nil"/>
              <w:right w:val="nil"/>
            </w:tcBorders>
            <w:shd w:val="clear" w:color="auto" w:fill="auto"/>
            <w:noWrap/>
            <w:vAlign w:val="center"/>
            <w:hideMark/>
          </w:tcPr>
          <w:p w14:paraId="577847CC" w14:textId="3574E0E5" w:rsidR="003A7F60" w:rsidRPr="00453604" w:rsidRDefault="003A7F60" w:rsidP="003A7F60">
            <w:pPr>
              <w:spacing w:after="0"/>
              <w:jc w:val="center"/>
              <w:rPr>
                <w:rFonts w:ascii="Calibri" w:hAnsi="Calibri" w:cs="Calibri"/>
                <w:sz w:val="20"/>
              </w:rPr>
            </w:pPr>
            <w:r>
              <w:rPr>
                <w:rFonts w:ascii="Calibri" w:hAnsi="Calibri" w:cs="Calibri"/>
                <w:sz w:val="20"/>
              </w:rPr>
              <w:t>19,128</w:t>
            </w:r>
          </w:p>
        </w:tc>
        <w:tc>
          <w:tcPr>
            <w:tcW w:w="284" w:type="pct"/>
            <w:tcBorders>
              <w:top w:val="nil"/>
              <w:left w:val="single" w:sz="8" w:space="0" w:color="auto"/>
              <w:bottom w:val="nil"/>
              <w:right w:val="nil"/>
            </w:tcBorders>
            <w:shd w:val="clear" w:color="auto" w:fill="auto"/>
            <w:noWrap/>
            <w:vAlign w:val="center"/>
            <w:hideMark/>
          </w:tcPr>
          <w:p w14:paraId="3C67505A" w14:textId="5B4C7F62" w:rsidR="003A7F60" w:rsidRPr="00453604" w:rsidRDefault="003A7F60" w:rsidP="003A7F60">
            <w:pPr>
              <w:spacing w:after="0"/>
              <w:jc w:val="center"/>
              <w:rPr>
                <w:rFonts w:ascii="Calibri" w:hAnsi="Calibri" w:cs="Calibri"/>
                <w:sz w:val="20"/>
              </w:rPr>
            </w:pPr>
            <w:r>
              <w:rPr>
                <w:rFonts w:ascii="Calibri" w:hAnsi="Calibri" w:cs="Calibri"/>
                <w:sz w:val="20"/>
              </w:rPr>
              <w:t>111.9</w:t>
            </w:r>
          </w:p>
        </w:tc>
        <w:tc>
          <w:tcPr>
            <w:tcW w:w="332" w:type="pct"/>
            <w:tcBorders>
              <w:top w:val="nil"/>
              <w:left w:val="nil"/>
              <w:bottom w:val="nil"/>
              <w:right w:val="single" w:sz="4" w:space="0" w:color="auto"/>
            </w:tcBorders>
            <w:shd w:val="clear" w:color="auto" w:fill="auto"/>
            <w:noWrap/>
            <w:vAlign w:val="center"/>
            <w:hideMark/>
          </w:tcPr>
          <w:p w14:paraId="62824E1B" w14:textId="74C2D729" w:rsidR="003A7F60" w:rsidRPr="00453604" w:rsidRDefault="003A7F60" w:rsidP="003A7F60">
            <w:pPr>
              <w:spacing w:after="0"/>
              <w:jc w:val="center"/>
              <w:rPr>
                <w:rFonts w:ascii="Calibri" w:hAnsi="Calibri" w:cs="Calibri"/>
                <w:sz w:val="20"/>
              </w:rPr>
            </w:pPr>
            <w:r>
              <w:rPr>
                <w:rFonts w:ascii="Calibri" w:hAnsi="Calibri" w:cs="Calibri"/>
                <w:sz w:val="20"/>
              </w:rPr>
              <w:t>18,216</w:t>
            </w:r>
          </w:p>
        </w:tc>
        <w:tc>
          <w:tcPr>
            <w:tcW w:w="284" w:type="pct"/>
            <w:tcBorders>
              <w:top w:val="nil"/>
              <w:left w:val="nil"/>
              <w:bottom w:val="nil"/>
              <w:right w:val="nil"/>
            </w:tcBorders>
            <w:shd w:val="clear" w:color="auto" w:fill="auto"/>
            <w:noWrap/>
            <w:vAlign w:val="center"/>
            <w:hideMark/>
          </w:tcPr>
          <w:p w14:paraId="3BFB519A" w14:textId="33985A87" w:rsidR="003A7F60" w:rsidRPr="00453604" w:rsidRDefault="003A7F60" w:rsidP="003A7F60">
            <w:pPr>
              <w:spacing w:after="0"/>
              <w:jc w:val="center"/>
              <w:rPr>
                <w:rFonts w:ascii="Calibri" w:hAnsi="Calibri" w:cs="Calibri"/>
                <w:sz w:val="20"/>
              </w:rPr>
            </w:pPr>
            <w:r>
              <w:rPr>
                <w:rFonts w:ascii="Calibri" w:hAnsi="Calibri" w:cs="Calibri"/>
                <w:sz w:val="20"/>
              </w:rPr>
              <w:t>116.6</w:t>
            </w:r>
          </w:p>
        </w:tc>
        <w:tc>
          <w:tcPr>
            <w:tcW w:w="284" w:type="pct"/>
            <w:tcBorders>
              <w:top w:val="nil"/>
              <w:left w:val="nil"/>
              <w:bottom w:val="nil"/>
              <w:right w:val="single" w:sz="12" w:space="0" w:color="auto"/>
            </w:tcBorders>
            <w:shd w:val="clear" w:color="auto" w:fill="auto"/>
            <w:noWrap/>
            <w:vAlign w:val="center"/>
            <w:hideMark/>
          </w:tcPr>
          <w:p w14:paraId="33765B16" w14:textId="006FB278" w:rsidR="003A7F60" w:rsidRPr="00453604" w:rsidRDefault="003A7F60" w:rsidP="003A7F60">
            <w:pPr>
              <w:spacing w:after="0"/>
              <w:jc w:val="center"/>
              <w:rPr>
                <w:rFonts w:ascii="Calibri" w:hAnsi="Calibri" w:cs="Calibri"/>
                <w:sz w:val="20"/>
              </w:rPr>
            </w:pPr>
            <w:r>
              <w:rPr>
                <w:rFonts w:ascii="Calibri" w:hAnsi="Calibri" w:cs="Calibri"/>
                <w:sz w:val="20"/>
              </w:rPr>
              <w:t>18,990</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5E91222C" w14:textId="0E453E3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112.1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0D8E142" w14:textId="4EBE992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18,551</w:t>
            </w:r>
          </w:p>
        </w:tc>
        <w:tc>
          <w:tcPr>
            <w:tcW w:w="284" w:type="pct"/>
            <w:tcBorders>
              <w:top w:val="nil"/>
              <w:left w:val="nil"/>
              <w:bottom w:val="nil"/>
              <w:right w:val="nil"/>
            </w:tcBorders>
            <w:shd w:val="clear" w:color="auto" w:fill="D9D9D9" w:themeFill="background1" w:themeFillShade="D9"/>
            <w:noWrap/>
            <w:vAlign w:val="center"/>
            <w:hideMark/>
          </w:tcPr>
          <w:p w14:paraId="1B464A57" w14:textId="1710955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115.7</w:t>
            </w:r>
          </w:p>
        </w:tc>
        <w:tc>
          <w:tcPr>
            <w:tcW w:w="325" w:type="pct"/>
            <w:tcBorders>
              <w:top w:val="nil"/>
              <w:left w:val="nil"/>
              <w:bottom w:val="nil"/>
              <w:right w:val="nil"/>
            </w:tcBorders>
            <w:shd w:val="clear" w:color="auto" w:fill="D9D9D9" w:themeFill="background1" w:themeFillShade="D9"/>
            <w:noWrap/>
            <w:vAlign w:val="center"/>
            <w:hideMark/>
          </w:tcPr>
          <w:p w14:paraId="729EA945" w14:textId="61CD1C5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19,149</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BD0B437" w14:textId="4C464D1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112.6</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09E72AE" w14:textId="2F5DD77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18,415</w:t>
            </w:r>
          </w:p>
        </w:tc>
        <w:tc>
          <w:tcPr>
            <w:tcW w:w="298" w:type="pct"/>
            <w:tcBorders>
              <w:top w:val="nil"/>
              <w:left w:val="nil"/>
              <w:bottom w:val="nil"/>
              <w:right w:val="nil"/>
            </w:tcBorders>
            <w:shd w:val="clear" w:color="auto" w:fill="D9D9D9" w:themeFill="background1" w:themeFillShade="D9"/>
            <w:noWrap/>
            <w:vAlign w:val="center"/>
            <w:hideMark/>
          </w:tcPr>
          <w:p w14:paraId="79A248BC" w14:textId="5C4E85A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116.2</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61CD5818" w14:textId="4581084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19,006</w:t>
            </w:r>
          </w:p>
        </w:tc>
      </w:tr>
      <w:tr w:rsidR="003A7F60" w:rsidRPr="00453604" w14:paraId="4E213E02"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70251FFE"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85</w:t>
            </w:r>
          </w:p>
        </w:tc>
        <w:tc>
          <w:tcPr>
            <w:tcW w:w="284" w:type="pct"/>
            <w:tcBorders>
              <w:top w:val="nil"/>
              <w:left w:val="single" w:sz="12" w:space="0" w:color="auto"/>
              <w:bottom w:val="nil"/>
              <w:right w:val="nil"/>
            </w:tcBorders>
            <w:shd w:val="clear" w:color="auto" w:fill="auto"/>
            <w:noWrap/>
            <w:vAlign w:val="center"/>
            <w:hideMark/>
          </w:tcPr>
          <w:p w14:paraId="5B4955B9" w14:textId="20544D51" w:rsidR="003A7F60" w:rsidRPr="00453604" w:rsidRDefault="003A7F60" w:rsidP="003A7F60">
            <w:pPr>
              <w:spacing w:after="0"/>
              <w:jc w:val="center"/>
              <w:rPr>
                <w:rFonts w:ascii="Calibri" w:hAnsi="Calibri" w:cs="Calibri"/>
                <w:sz w:val="20"/>
              </w:rPr>
            </w:pPr>
            <w:r>
              <w:rPr>
                <w:rFonts w:ascii="Calibri" w:hAnsi="Calibri" w:cs="Calibri"/>
                <w:sz w:val="20"/>
              </w:rPr>
              <w:t>112.7</w:t>
            </w:r>
          </w:p>
        </w:tc>
        <w:tc>
          <w:tcPr>
            <w:tcW w:w="284" w:type="pct"/>
            <w:tcBorders>
              <w:top w:val="nil"/>
              <w:left w:val="nil"/>
              <w:bottom w:val="nil"/>
              <w:right w:val="single" w:sz="4" w:space="0" w:color="auto"/>
            </w:tcBorders>
            <w:shd w:val="clear" w:color="auto" w:fill="auto"/>
            <w:noWrap/>
            <w:vAlign w:val="center"/>
            <w:hideMark/>
          </w:tcPr>
          <w:p w14:paraId="276A7D30" w14:textId="3755A7D2" w:rsidR="003A7F60" w:rsidRPr="00453604" w:rsidRDefault="003A7F60" w:rsidP="003A7F60">
            <w:pPr>
              <w:spacing w:after="0"/>
              <w:jc w:val="center"/>
              <w:rPr>
                <w:rFonts w:ascii="Calibri" w:hAnsi="Calibri" w:cs="Calibri"/>
                <w:sz w:val="20"/>
              </w:rPr>
            </w:pPr>
            <w:r>
              <w:rPr>
                <w:rFonts w:ascii="Calibri" w:hAnsi="Calibri" w:cs="Calibri"/>
                <w:sz w:val="20"/>
              </w:rPr>
              <w:t>18,312</w:t>
            </w:r>
          </w:p>
        </w:tc>
        <w:tc>
          <w:tcPr>
            <w:tcW w:w="298" w:type="pct"/>
            <w:tcBorders>
              <w:top w:val="nil"/>
              <w:left w:val="nil"/>
              <w:bottom w:val="nil"/>
              <w:right w:val="nil"/>
            </w:tcBorders>
            <w:shd w:val="clear" w:color="auto" w:fill="auto"/>
            <w:noWrap/>
            <w:vAlign w:val="center"/>
            <w:hideMark/>
          </w:tcPr>
          <w:p w14:paraId="3B517241" w14:textId="54759D15" w:rsidR="003A7F60" w:rsidRPr="00453604" w:rsidRDefault="003A7F60" w:rsidP="003A7F60">
            <w:pPr>
              <w:spacing w:after="0"/>
              <w:jc w:val="center"/>
              <w:rPr>
                <w:rFonts w:ascii="Calibri" w:hAnsi="Calibri" w:cs="Calibri"/>
                <w:sz w:val="20"/>
              </w:rPr>
            </w:pPr>
            <w:r>
              <w:rPr>
                <w:rFonts w:ascii="Calibri" w:hAnsi="Calibri" w:cs="Calibri"/>
                <w:sz w:val="20"/>
              </w:rPr>
              <w:t>117.4</w:t>
            </w:r>
          </w:p>
        </w:tc>
        <w:tc>
          <w:tcPr>
            <w:tcW w:w="287" w:type="pct"/>
            <w:tcBorders>
              <w:top w:val="nil"/>
              <w:left w:val="nil"/>
              <w:bottom w:val="nil"/>
              <w:right w:val="nil"/>
            </w:tcBorders>
            <w:shd w:val="clear" w:color="auto" w:fill="auto"/>
            <w:noWrap/>
            <w:vAlign w:val="center"/>
            <w:hideMark/>
          </w:tcPr>
          <w:p w14:paraId="3E98FCF5" w14:textId="1BAD0B5E" w:rsidR="003A7F60" w:rsidRPr="00453604" w:rsidRDefault="003A7F60" w:rsidP="003A7F60">
            <w:pPr>
              <w:spacing w:after="0"/>
              <w:jc w:val="center"/>
              <w:rPr>
                <w:rFonts w:ascii="Calibri" w:hAnsi="Calibri" w:cs="Calibri"/>
                <w:sz w:val="20"/>
              </w:rPr>
            </w:pPr>
            <w:r>
              <w:rPr>
                <w:rFonts w:ascii="Calibri" w:hAnsi="Calibri" w:cs="Calibri"/>
                <w:sz w:val="20"/>
              </w:rPr>
              <w:t>19,070</w:t>
            </w:r>
          </w:p>
        </w:tc>
        <w:tc>
          <w:tcPr>
            <w:tcW w:w="284" w:type="pct"/>
            <w:tcBorders>
              <w:top w:val="nil"/>
              <w:left w:val="single" w:sz="8" w:space="0" w:color="auto"/>
              <w:bottom w:val="nil"/>
              <w:right w:val="nil"/>
            </w:tcBorders>
            <w:shd w:val="clear" w:color="auto" w:fill="auto"/>
            <w:noWrap/>
            <w:vAlign w:val="center"/>
            <w:hideMark/>
          </w:tcPr>
          <w:p w14:paraId="0E2D1893" w14:textId="1FC0A7A4" w:rsidR="003A7F60" w:rsidRPr="00453604" w:rsidRDefault="003A7F60" w:rsidP="003A7F60">
            <w:pPr>
              <w:spacing w:after="0"/>
              <w:jc w:val="center"/>
              <w:rPr>
                <w:rFonts w:ascii="Calibri" w:hAnsi="Calibri" w:cs="Calibri"/>
                <w:sz w:val="20"/>
              </w:rPr>
            </w:pPr>
            <w:r>
              <w:rPr>
                <w:rFonts w:ascii="Calibri" w:hAnsi="Calibri" w:cs="Calibri"/>
                <w:sz w:val="20"/>
              </w:rPr>
              <w:t>113.2</w:t>
            </w:r>
          </w:p>
        </w:tc>
        <w:tc>
          <w:tcPr>
            <w:tcW w:w="332" w:type="pct"/>
            <w:tcBorders>
              <w:top w:val="nil"/>
              <w:left w:val="nil"/>
              <w:bottom w:val="nil"/>
              <w:right w:val="single" w:sz="4" w:space="0" w:color="auto"/>
            </w:tcBorders>
            <w:shd w:val="clear" w:color="auto" w:fill="auto"/>
            <w:noWrap/>
            <w:vAlign w:val="center"/>
            <w:hideMark/>
          </w:tcPr>
          <w:p w14:paraId="73148382" w14:textId="47D099C9" w:rsidR="003A7F60" w:rsidRPr="00453604" w:rsidRDefault="003A7F60" w:rsidP="003A7F60">
            <w:pPr>
              <w:spacing w:after="0"/>
              <w:jc w:val="center"/>
              <w:rPr>
                <w:rFonts w:ascii="Calibri" w:hAnsi="Calibri" w:cs="Calibri"/>
                <w:sz w:val="20"/>
              </w:rPr>
            </w:pPr>
            <w:r>
              <w:rPr>
                <w:rFonts w:ascii="Calibri" w:hAnsi="Calibri" w:cs="Calibri"/>
                <w:sz w:val="20"/>
              </w:rPr>
              <w:t>18,182</w:t>
            </w:r>
          </w:p>
        </w:tc>
        <w:tc>
          <w:tcPr>
            <w:tcW w:w="284" w:type="pct"/>
            <w:tcBorders>
              <w:top w:val="nil"/>
              <w:left w:val="nil"/>
              <w:bottom w:val="nil"/>
              <w:right w:val="nil"/>
            </w:tcBorders>
            <w:shd w:val="clear" w:color="auto" w:fill="auto"/>
            <w:noWrap/>
            <w:vAlign w:val="center"/>
            <w:hideMark/>
          </w:tcPr>
          <w:p w14:paraId="750616B2" w14:textId="655CC255" w:rsidR="003A7F60" w:rsidRPr="00453604" w:rsidRDefault="003A7F60" w:rsidP="003A7F60">
            <w:pPr>
              <w:spacing w:after="0"/>
              <w:jc w:val="center"/>
              <w:rPr>
                <w:rFonts w:ascii="Calibri" w:hAnsi="Calibri" w:cs="Calibri"/>
                <w:sz w:val="20"/>
              </w:rPr>
            </w:pPr>
            <w:r>
              <w:rPr>
                <w:rFonts w:ascii="Calibri" w:hAnsi="Calibri" w:cs="Calibri"/>
                <w:sz w:val="20"/>
              </w:rPr>
              <w:t>117.9</w:t>
            </w:r>
          </w:p>
        </w:tc>
        <w:tc>
          <w:tcPr>
            <w:tcW w:w="284" w:type="pct"/>
            <w:tcBorders>
              <w:top w:val="nil"/>
              <w:left w:val="nil"/>
              <w:bottom w:val="nil"/>
              <w:right w:val="single" w:sz="12" w:space="0" w:color="auto"/>
            </w:tcBorders>
            <w:shd w:val="clear" w:color="auto" w:fill="auto"/>
            <w:noWrap/>
            <w:vAlign w:val="center"/>
            <w:hideMark/>
          </w:tcPr>
          <w:p w14:paraId="05A1B044" w14:textId="1338814E" w:rsidR="003A7F60" w:rsidRPr="00453604" w:rsidRDefault="003A7F60" w:rsidP="003A7F60">
            <w:pPr>
              <w:spacing w:after="0"/>
              <w:jc w:val="center"/>
              <w:rPr>
                <w:rFonts w:ascii="Calibri" w:hAnsi="Calibri" w:cs="Calibri"/>
                <w:sz w:val="20"/>
              </w:rPr>
            </w:pPr>
            <w:r>
              <w:rPr>
                <w:rFonts w:ascii="Calibri" w:hAnsi="Calibri" w:cs="Calibri"/>
                <w:sz w:val="20"/>
              </w:rPr>
              <w:t>18,932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26F3CF16" w14:textId="6C9E5EB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113.5</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725C432D" w14:textId="49B6E4A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18,528</w:t>
            </w:r>
          </w:p>
        </w:tc>
        <w:tc>
          <w:tcPr>
            <w:tcW w:w="284" w:type="pct"/>
            <w:tcBorders>
              <w:top w:val="nil"/>
              <w:left w:val="nil"/>
              <w:bottom w:val="nil"/>
              <w:right w:val="nil"/>
            </w:tcBorders>
            <w:shd w:val="clear" w:color="auto" w:fill="D9D9D9" w:themeFill="background1" w:themeFillShade="D9"/>
            <w:noWrap/>
            <w:vAlign w:val="center"/>
            <w:hideMark/>
          </w:tcPr>
          <w:p w14:paraId="5889FA6D" w14:textId="00B2350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117.0</w:t>
            </w:r>
          </w:p>
        </w:tc>
        <w:tc>
          <w:tcPr>
            <w:tcW w:w="325" w:type="pct"/>
            <w:tcBorders>
              <w:top w:val="nil"/>
              <w:left w:val="nil"/>
              <w:bottom w:val="nil"/>
              <w:right w:val="nil"/>
            </w:tcBorders>
            <w:shd w:val="clear" w:color="auto" w:fill="D9D9D9" w:themeFill="background1" w:themeFillShade="D9"/>
            <w:noWrap/>
            <w:vAlign w:val="center"/>
            <w:hideMark/>
          </w:tcPr>
          <w:p w14:paraId="405902C9" w14:textId="421A981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19,099</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1CCB508" w14:textId="4E1BEFE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114.0</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1549CFD9" w14:textId="65021FC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18,393</w:t>
            </w:r>
          </w:p>
        </w:tc>
        <w:tc>
          <w:tcPr>
            <w:tcW w:w="298" w:type="pct"/>
            <w:tcBorders>
              <w:top w:val="nil"/>
              <w:left w:val="nil"/>
              <w:bottom w:val="nil"/>
              <w:right w:val="nil"/>
            </w:tcBorders>
            <w:shd w:val="clear" w:color="auto" w:fill="D9D9D9" w:themeFill="background1" w:themeFillShade="D9"/>
            <w:noWrap/>
            <w:vAlign w:val="center"/>
            <w:hideMark/>
          </w:tcPr>
          <w:p w14:paraId="4BB76670" w14:textId="75004EE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117.5</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55E1AFC7" w14:textId="373179B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18,956</w:t>
            </w:r>
          </w:p>
        </w:tc>
      </w:tr>
      <w:tr w:rsidR="003A7F60" w:rsidRPr="00453604" w14:paraId="110B7784"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6C54AEF6"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86</w:t>
            </w:r>
          </w:p>
        </w:tc>
        <w:tc>
          <w:tcPr>
            <w:tcW w:w="284" w:type="pct"/>
            <w:tcBorders>
              <w:top w:val="nil"/>
              <w:left w:val="single" w:sz="12" w:space="0" w:color="auto"/>
              <w:bottom w:val="nil"/>
              <w:right w:val="nil"/>
            </w:tcBorders>
            <w:shd w:val="clear" w:color="auto" w:fill="auto"/>
            <w:noWrap/>
            <w:vAlign w:val="center"/>
            <w:hideMark/>
          </w:tcPr>
          <w:p w14:paraId="07C90437" w14:textId="21E95F7E" w:rsidR="003A7F60" w:rsidRPr="00453604" w:rsidRDefault="003A7F60" w:rsidP="003A7F60">
            <w:pPr>
              <w:spacing w:after="0"/>
              <w:jc w:val="center"/>
              <w:rPr>
                <w:rFonts w:ascii="Calibri" w:hAnsi="Calibri" w:cs="Calibri"/>
                <w:sz w:val="20"/>
              </w:rPr>
            </w:pPr>
            <w:r>
              <w:rPr>
                <w:rFonts w:ascii="Calibri" w:hAnsi="Calibri" w:cs="Calibri"/>
                <w:sz w:val="20"/>
              </w:rPr>
              <w:t>114.4</w:t>
            </w:r>
          </w:p>
        </w:tc>
        <w:tc>
          <w:tcPr>
            <w:tcW w:w="284" w:type="pct"/>
            <w:tcBorders>
              <w:top w:val="nil"/>
              <w:left w:val="nil"/>
              <w:bottom w:val="nil"/>
              <w:right w:val="single" w:sz="4" w:space="0" w:color="auto"/>
            </w:tcBorders>
            <w:shd w:val="clear" w:color="auto" w:fill="auto"/>
            <w:noWrap/>
            <w:vAlign w:val="center"/>
            <w:hideMark/>
          </w:tcPr>
          <w:p w14:paraId="45B3545F" w14:textId="73AA0E4C" w:rsidR="003A7F60" w:rsidRPr="00453604" w:rsidRDefault="003A7F60" w:rsidP="003A7F60">
            <w:pPr>
              <w:spacing w:after="0"/>
              <w:jc w:val="center"/>
              <w:rPr>
                <w:rFonts w:ascii="Calibri" w:hAnsi="Calibri" w:cs="Calibri"/>
                <w:sz w:val="20"/>
              </w:rPr>
            </w:pPr>
            <w:r>
              <w:rPr>
                <w:rFonts w:ascii="Calibri" w:hAnsi="Calibri" w:cs="Calibri"/>
                <w:sz w:val="20"/>
              </w:rPr>
              <w:t>18,348</w:t>
            </w:r>
          </w:p>
        </w:tc>
        <w:tc>
          <w:tcPr>
            <w:tcW w:w="298" w:type="pct"/>
            <w:tcBorders>
              <w:top w:val="nil"/>
              <w:left w:val="nil"/>
              <w:bottom w:val="nil"/>
              <w:right w:val="nil"/>
            </w:tcBorders>
            <w:shd w:val="clear" w:color="auto" w:fill="auto"/>
            <w:noWrap/>
            <w:vAlign w:val="center"/>
            <w:hideMark/>
          </w:tcPr>
          <w:p w14:paraId="0BB8A8AA" w14:textId="5DD1D21F" w:rsidR="003A7F60" w:rsidRPr="00453604" w:rsidRDefault="003A7F60" w:rsidP="003A7F60">
            <w:pPr>
              <w:spacing w:after="0"/>
              <w:jc w:val="center"/>
              <w:rPr>
                <w:rFonts w:ascii="Calibri" w:hAnsi="Calibri" w:cs="Calibri"/>
                <w:sz w:val="20"/>
              </w:rPr>
            </w:pPr>
            <w:r>
              <w:rPr>
                <w:rFonts w:ascii="Calibri" w:hAnsi="Calibri" w:cs="Calibri"/>
                <w:sz w:val="20"/>
              </w:rPr>
              <w:t>118.9</w:t>
            </w:r>
          </w:p>
        </w:tc>
        <w:tc>
          <w:tcPr>
            <w:tcW w:w="287" w:type="pct"/>
            <w:tcBorders>
              <w:top w:val="nil"/>
              <w:left w:val="nil"/>
              <w:bottom w:val="nil"/>
              <w:right w:val="nil"/>
            </w:tcBorders>
            <w:shd w:val="clear" w:color="auto" w:fill="auto"/>
            <w:noWrap/>
            <w:vAlign w:val="center"/>
            <w:hideMark/>
          </w:tcPr>
          <w:p w14:paraId="462B47AA" w14:textId="4C7A74AC" w:rsidR="003A7F60" w:rsidRPr="00453604" w:rsidRDefault="003A7F60" w:rsidP="003A7F60">
            <w:pPr>
              <w:spacing w:after="0"/>
              <w:jc w:val="center"/>
              <w:rPr>
                <w:rFonts w:ascii="Calibri" w:hAnsi="Calibri" w:cs="Calibri"/>
                <w:sz w:val="20"/>
              </w:rPr>
            </w:pPr>
            <w:r>
              <w:rPr>
                <w:rFonts w:ascii="Calibri" w:hAnsi="Calibri" w:cs="Calibri"/>
                <w:sz w:val="20"/>
              </w:rPr>
              <w:t>19,071</w:t>
            </w:r>
          </w:p>
        </w:tc>
        <w:tc>
          <w:tcPr>
            <w:tcW w:w="284" w:type="pct"/>
            <w:tcBorders>
              <w:top w:val="nil"/>
              <w:left w:val="single" w:sz="8" w:space="0" w:color="auto"/>
              <w:bottom w:val="nil"/>
              <w:right w:val="nil"/>
            </w:tcBorders>
            <w:shd w:val="clear" w:color="auto" w:fill="auto"/>
            <w:noWrap/>
            <w:vAlign w:val="center"/>
            <w:hideMark/>
          </w:tcPr>
          <w:p w14:paraId="056930A9" w14:textId="34F506F4" w:rsidR="003A7F60" w:rsidRPr="00453604" w:rsidRDefault="003A7F60" w:rsidP="003A7F60">
            <w:pPr>
              <w:spacing w:after="0"/>
              <w:jc w:val="center"/>
              <w:rPr>
                <w:rFonts w:ascii="Calibri" w:hAnsi="Calibri" w:cs="Calibri"/>
                <w:sz w:val="20"/>
              </w:rPr>
            </w:pPr>
            <w:r>
              <w:rPr>
                <w:rFonts w:ascii="Calibri" w:hAnsi="Calibri" w:cs="Calibri"/>
                <w:sz w:val="20"/>
              </w:rPr>
              <w:t>114.9</w:t>
            </w:r>
          </w:p>
        </w:tc>
        <w:tc>
          <w:tcPr>
            <w:tcW w:w="332" w:type="pct"/>
            <w:tcBorders>
              <w:top w:val="nil"/>
              <w:left w:val="nil"/>
              <w:bottom w:val="nil"/>
              <w:right w:val="single" w:sz="4" w:space="0" w:color="auto"/>
            </w:tcBorders>
            <w:shd w:val="clear" w:color="auto" w:fill="auto"/>
            <w:noWrap/>
            <w:vAlign w:val="center"/>
            <w:hideMark/>
          </w:tcPr>
          <w:p w14:paraId="2F7C6616" w14:textId="4384F08A" w:rsidR="003A7F60" w:rsidRPr="00453604" w:rsidRDefault="003A7F60" w:rsidP="003A7F60">
            <w:pPr>
              <w:spacing w:after="0"/>
              <w:jc w:val="center"/>
              <w:rPr>
                <w:rFonts w:ascii="Calibri" w:hAnsi="Calibri" w:cs="Calibri"/>
                <w:sz w:val="20"/>
              </w:rPr>
            </w:pPr>
            <w:r>
              <w:rPr>
                <w:rFonts w:ascii="Calibri" w:hAnsi="Calibri" w:cs="Calibri"/>
                <w:sz w:val="20"/>
              </w:rPr>
              <w:t>18,219</w:t>
            </w:r>
          </w:p>
        </w:tc>
        <w:tc>
          <w:tcPr>
            <w:tcW w:w="284" w:type="pct"/>
            <w:tcBorders>
              <w:top w:val="nil"/>
              <w:left w:val="nil"/>
              <w:bottom w:val="nil"/>
              <w:right w:val="nil"/>
            </w:tcBorders>
            <w:shd w:val="clear" w:color="auto" w:fill="auto"/>
            <w:noWrap/>
            <w:vAlign w:val="center"/>
            <w:hideMark/>
          </w:tcPr>
          <w:p w14:paraId="526537A7" w14:textId="296AB816" w:rsidR="003A7F60" w:rsidRPr="00453604" w:rsidRDefault="003A7F60" w:rsidP="003A7F60">
            <w:pPr>
              <w:spacing w:after="0"/>
              <w:jc w:val="center"/>
              <w:rPr>
                <w:rFonts w:ascii="Calibri" w:hAnsi="Calibri" w:cs="Calibri"/>
                <w:sz w:val="20"/>
              </w:rPr>
            </w:pPr>
            <w:r>
              <w:rPr>
                <w:rFonts w:ascii="Calibri" w:hAnsi="Calibri" w:cs="Calibri"/>
                <w:sz w:val="20"/>
              </w:rPr>
              <w:t>119.4</w:t>
            </w:r>
          </w:p>
        </w:tc>
        <w:tc>
          <w:tcPr>
            <w:tcW w:w="284" w:type="pct"/>
            <w:tcBorders>
              <w:top w:val="nil"/>
              <w:left w:val="nil"/>
              <w:bottom w:val="nil"/>
              <w:right w:val="single" w:sz="12" w:space="0" w:color="auto"/>
            </w:tcBorders>
            <w:shd w:val="clear" w:color="auto" w:fill="auto"/>
            <w:noWrap/>
            <w:vAlign w:val="center"/>
            <w:hideMark/>
          </w:tcPr>
          <w:p w14:paraId="1014DD75" w14:textId="6B02935E" w:rsidR="003A7F60" w:rsidRPr="00453604" w:rsidRDefault="003A7F60" w:rsidP="003A7F60">
            <w:pPr>
              <w:spacing w:after="0"/>
              <w:jc w:val="center"/>
              <w:rPr>
                <w:rFonts w:ascii="Calibri" w:hAnsi="Calibri" w:cs="Calibri"/>
                <w:sz w:val="20"/>
              </w:rPr>
            </w:pPr>
            <w:r>
              <w:rPr>
                <w:rFonts w:ascii="Calibri" w:hAnsi="Calibri" w:cs="Calibri"/>
                <w:sz w:val="20"/>
              </w:rPr>
              <w:t>18,933</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0B80988A" w14:textId="3BA6FC3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115.2</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5F68A11A" w14:textId="1655D47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18,565</w:t>
            </w:r>
          </w:p>
        </w:tc>
        <w:tc>
          <w:tcPr>
            <w:tcW w:w="284" w:type="pct"/>
            <w:tcBorders>
              <w:top w:val="nil"/>
              <w:left w:val="nil"/>
              <w:bottom w:val="nil"/>
              <w:right w:val="nil"/>
            </w:tcBorders>
            <w:shd w:val="clear" w:color="auto" w:fill="D9D9D9" w:themeFill="background1" w:themeFillShade="D9"/>
            <w:noWrap/>
            <w:vAlign w:val="center"/>
            <w:hideMark/>
          </w:tcPr>
          <w:p w14:paraId="4BF93A69" w14:textId="7538E5B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118.6</w:t>
            </w:r>
          </w:p>
        </w:tc>
        <w:tc>
          <w:tcPr>
            <w:tcW w:w="325" w:type="pct"/>
            <w:tcBorders>
              <w:top w:val="nil"/>
              <w:left w:val="nil"/>
              <w:bottom w:val="nil"/>
              <w:right w:val="nil"/>
            </w:tcBorders>
            <w:shd w:val="clear" w:color="auto" w:fill="D9D9D9" w:themeFill="background1" w:themeFillShade="D9"/>
            <w:noWrap/>
            <w:vAlign w:val="center"/>
            <w:hideMark/>
          </w:tcPr>
          <w:p w14:paraId="3342B16D" w14:textId="093AA96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19,104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209D6FED" w14:textId="488EB39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115.7</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2DB9BF5" w14:textId="3822643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18,430</w:t>
            </w:r>
          </w:p>
        </w:tc>
        <w:tc>
          <w:tcPr>
            <w:tcW w:w="298" w:type="pct"/>
            <w:tcBorders>
              <w:top w:val="nil"/>
              <w:left w:val="nil"/>
              <w:bottom w:val="nil"/>
              <w:right w:val="nil"/>
            </w:tcBorders>
            <w:shd w:val="clear" w:color="auto" w:fill="D9D9D9" w:themeFill="background1" w:themeFillShade="D9"/>
            <w:noWrap/>
            <w:vAlign w:val="center"/>
            <w:hideMark/>
          </w:tcPr>
          <w:p w14:paraId="4DFADD12" w14:textId="42CFFE0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119.0</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2BFFD7ED" w14:textId="746E1D9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18,961</w:t>
            </w:r>
          </w:p>
        </w:tc>
      </w:tr>
      <w:tr w:rsidR="003A7F60" w:rsidRPr="00453604" w14:paraId="58CFA197"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7FF4C350"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87</w:t>
            </w:r>
          </w:p>
        </w:tc>
        <w:tc>
          <w:tcPr>
            <w:tcW w:w="284" w:type="pct"/>
            <w:tcBorders>
              <w:top w:val="nil"/>
              <w:left w:val="single" w:sz="12" w:space="0" w:color="auto"/>
              <w:bottom w:val="nil"/>
              <w:right w:val="nil"/>
            </w:tcBorders>
            <w:shd w:val="clear" w:color="auto" w:fill="auto"/>
            <w:noWrap/>
            <w:vAlign w:val="center"/>
            <w:hideMark/>
          </w:tcPr>
          <w:p w14:paraId="6BF5D563" w14:textId="121233D3" w:rsidR="003A7F60" w:rsidRPr="00453604" w:rsidRDefault="003A7F60" w:rsidP="003A7F60">
            <w:pPr>
              <w:spacing w:after="0"/>
              <w:jc w:val="center"/>
              <w:rPr>
                <w:rFonts w:ascii="Calibri" w:hAnsi="Calibri" w:cs="Calibri"/>
                <w:sz w:val="20"/>
              </w:rPr>
            </w:pPr>
            <w:r>
              <w:rPr>
                <w:rFonts w:ascii="Calibri" w:hAnsi="Calibri" w:cs="Calibri"/>
                <w:sz w:val="20"/>
              </w:rPr>
              <w:t>116.1</w:t>
            </w:r>
          </w:p>
        </w:tc>
        <w:tc>
          <w:tcPr>
            <w:tcW w:w="284" w:type="pct"/>
            <w:tcBorders>
              <w:top w:val="nil"/>
              <w:left w:val="nil"/>
              <w:bottom w:val="nil"/>
              <w:right w:val="single" w:sz="4" w:space="0" w:color="auto"/>
            </w:tcBorders>
            <w:shd w:val="clear" w:color="auto" w:fill="auto"/>
            <w:noWrap/>
            <w:vAlign w:val="center"/>
            <w:hideMark/>
          </w:tcPr>
          <w:p w14:paraId="51082496" w14:textId="3C372DED" w:rsidR="003A7F60" w:rsidRPr="00453604" w:rsidRDefault="003A7F60" w:rsidP="003A7F60">
            <w:pPr>
              <w:spacing w:after="0"/>
              <w:jc w:val="center"/>
              <w:rPr>
                <w:rFonts w:ascii="Calibri" w:hAnsi="Calibri" w:cs="Calibri"/>
                <w:sz w:val="20"/>
              </w:rPr>
            </w:pPr>
            <w:r>
              <w:rPr>
                <w:rFonts w:ascii="Calibri" w:hAnsi="Calibri" w:cs="Calibri"/>
                <w:sz w:val="20"/>
              </w:rPr>
              <w:t>18,383</w:t>
            </w:r>
          </w:p>
        </w:tc>
        <w:tc>
          <w:tcPr>
            <w:tcW w:w="298" w:type="pct"/>
            <w:tcBorders>
              <w:top w:val="nil"/>
              <w:left w:val="nil"/>
              <w:bottom w:val="nil"/>
              <w:right w:val="nil"/>
            </w:tcBorders>
            <w:shd w:val="clear" w:color="auto" w:fill="auto"/>
            <w:noWrap/>
            <w:vAlign w:val="center"/>
            <w:hideMark/>
          </w:tcPr>
          <w:p w14:paraId="40705E71" w14:textId="40864213" w:rsidR="003A7F60" w:rsidRPr="00453604" w:rsidRDefault="003A7F60" w:rsidP="003A7F60">
            <w:pPr>
              <w:spacing w:after="0"/>
              <w:jc w:val="center"/>
              <w:rPr>
                <w:rFonts w:ascii="Calibri" w:hAnsi="Calibri" w:cs="Calibri"/>
                <w:sz w:val="20"/>
              </w:rPr>
            </w:pPr>
            <w:r>
              <w:rPr>
                <w:rFonts w:ascii="Calibri" w:hAnsi="Calibri" w:cs="Calibri"/>
                <w:sz w:val="20"/>
              </w:rPr>
              <w:t>120.6</w:t>
            </w:r>
          </w:p>
        </w:tc>
        <w:tc>
          <w:tcPr>
            <w:tcW w:w="287" w:type="pct"/>
            <w:tcBorders>
              <w:top w:val="nil"/>
              <w:left w:val="nil"/>
              <w:bottom w:val="nil"/>
              <w:right w:val="nil"/>
            </w:tcBorders>
            <w:shd w:val="clear" w:color="auto" w:fill="auto"/>
            <w:noWrap/>
            <w:vAlign w:val="center"/>
            <w:hideMark/>
          </w:tcPr>
          <w:p w14:paraId="31E3E79F" w14:textId="4A80E5CA" w:rsidR="003A7F60" w:rsidRPr="00453604" w:rsidRDefault="003A7F60" w:rsidP="003A7F60">
            <w:pPr>
              <w:spacing w:after="0"/>
              <w:jc w:val="center"/>
              <w:rPr>
                <w:rFonts w:ascii="Calibri" w:hAnsi="Calibri" w:cs="Calibri"/>
                <w:sz w:val="20"/>
              </w:rPr>
            </w:pPr>
            <w:r>
              <w:rPr>
                <w:rFonts w:ascii="Calibri" w:hAnsi="Calibri" w:cs="Calibri"/>
                <w:sz w:val="20"/>
              </w:rPr>
              <w:t>19,096</w:t>
            </w:r>
          </w:p>
        </w:tc>
        <w:tc>
          <w:tcPr>
            <w:tcW w:w="284" w:type="pct"/>
            <w:tcBorders>
              <w:top w:val="nil"/>
              <w:left w:val="single" w:sz="8" w:space="0" w:color="auto"/>
              <w:bottom w:val="nil"/>
              <w:right w:val="nil"/>
            </w:tcBorders>
            <w:shd w:val="clear" w:color="auto" w:fill="auto"/>
            <w:noWrap/>
            <w:vAlign w:val="center"/>
            <w:hideMark/>
          </w:tcPr>
          <w:p w14:paraId="0F399F0C" w14:textId="64FD1C99" w:rsidR="003A7F60" w:rsidRPr="00453604" w:rsidRDefault="003A7F60" w:rsidP="003A7F60">
            <w:pPr>
              <w:spacing w:after="0"/>
              <w:jc w:val="center"/>
              <w:rPr>
                <w:rFonts w:ascii="Calibri" w:hAnsi="Calibri" w:cs="Calibri"/>
                <w:sz w:val="20"/>
              </w:rPr>
            </w:pPr>
            <w:r>
              <w:rPr>
                <w:rFonts w:ascii="Calibri" w:hAnsi="Calibri" w:cs="Calibri"/>
                <w:sz w:val="20"/>
              </w:rPr>
              <w:t>116.6</w:t>
            </w:r>
          </w:p>
        </w:tc>
        <w:tc>
          <w:tcPr>
            <w:tcW w:w="332" w:type="pct"/>
            <w:tcBorders>
              <w:top w:val="nil"/>
              <w:left w:val="nil"/>
              <w:bottom w:val="nil"/>
              <w:right w:val="single" w:sz="4" w:space="0" w:color="auto"/>
            </w:tcBorders>
            <w:shd w:val="clear" w:color="auto" w:fill="auto"/>
            <w:noWrap/>
            <w:vAlign w:val="center"/>
            <w:hideMark/>
          </w:tcPr>
          <w:p w14:paraId="3097527F" w14:textId="58208D73" w:rsidR="003A7F60" w:rsidRPr="00453604" w:rsidRDefault="003A7F60" w:rsidP="003A7F60">
            <w:pPr>
              <w:spacing w:after="0"/>
              <w:jc w:val="center"/>
              <w:rPr>
                <w:rFonts w:ascii="Calibri" w:hAnsi="Calibri" w:cs="Calibri"/>
                <w:sz w:val="20"/>
              </w:rPr>
            </w:pPr>
            <w:r>
              <w:rPr>
                <w:rFonts w:ascii="Calibri" w:hAnsi="Calibri" w:cs="Calibri"/>
                <w:sz w:val="20"/>
              </w:rPr>
              <w:t>18,253</w:t>
            </w:r>
          </w:p>
        </w:tc>
        <w:tc>
          <w:tcPr>
            <w:tcW w:w="284" w:type="pct"/>
            <w:tcBorders>
              <w:top w:val="nil"/>
              <w:left w:val="nil"/>
              <w:bottom w:val="nil"/>
              <w:right w:val="nil"/>
            </w:tcBorders>
            <w:shd w:val="clear" w:color="auto" w:fill="auto"/>
            <w:noWrap/>
            <w:vAlign w:val="center"/>
            <w:hideMark/>
          </w:tcPr>
          <w:p w14:paraId="3844A263" w14:textId="5B55F85C" w:rsidR="003A7F60" w:rsidRPr="00453604" w:rsidRDefault="003A7F60" w:rsidP="003A7F60">
            <w:pPr>
              <w:spacing w:after="0"/>
              <w:jc w:val="center"/>
              <w:rPr>
                <w:rFonts w:ascii="Calibri" w:hAnsi="Calibri" w:cs="Calibri"/>
                <w:sz w:val="20"/>
              </w:rPr>
            </w:pPr>
            <w:r>
              <w:rPr>
                <w:rFonts w:ascii="Calibri" w:hAnsi="Calibri" w:cs="Calibri"/>
                <w:sz w:val="20"/>
              </w:rPr>
              <w:t>121.1</w:t>
            </w:r>
          </w:p>
        </w:tc>
        <w:tc>
          <w:tcPr>
            <w:tcW w:w="284" w:type="pct"/>
            <w:tcBorders>
              <w:top w:val="nil"/>
              <w:left w:val="nil"/>
              <w:bottom w:val="nil"/>
              <w:right w:val="single" w:sz="12" w:space="0" w:color="auto"/>
            </w:tcBorders>
            <w:shd w:val="clear" w:color="auto" w:fill="auto"/>
            <w:noWrap/>
            <w:vAlign w:val="center"/>
            <w:hideMark/>
          </w:tcPr>
          <w:p w14:paraId="3C16780C" w14:textId="1F5CC1B4" w:rsidR="003A7F60" w:rsidRPr="00453604" w:rsidRDefault="003A7F60" w:rsidP="003A7F60">
            <w:pPr>
              <w:spacing w:after="0"/>
              <w:jc w:val="center"/>
              <w:rPr>
                <w:rFonts w:ascii="Calibri" w:hAnsi="Calibri" w:cs="Calibri"/>
                <w:sz w:val="20"/>
              </w:rPr>
            </w:pPr>
            <w:r>
              <w:rPr>
                <w:rFonts w:ascii="Calibri" w:hAnsi="Calibri" w:cs="Calibri"/>
                <w:sz w:val="20"/>
              </w:rPr>
              <w:t>18,959</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5083428" w14:textId="06EFCC2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117.0</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6C5CD87" w14:textId="644435A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18,601</w:t>
            </w:r>
          </w:p>
        </w:tc>
        <w:tc>
          <w:tcPr>
            <w:tcW w:w="284" w:type="pct"/>
            <w:tcBorders>
              <w:top w:val="nil"/>
              <w:left w:val="nil"/>
              <w:bottom w:val="nil"/>
              <w:right w:val="nil"/>
            </w:tcBorders>
            <w:shd w:val="clear" w:color="auto" w:fill="D9D9D9" w:themeFill="background1" w:themeFillShade="D9"/>
            <w:noWrap/>
            <w:vAlign w:val="center"/>
            <w:hideMark/>
          </w:tcPr>
          <w:p w14:paraId="4D6A9C91" w14:textId="1D7F4D8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120.3</w:t>
            </w:r>
          </w:p>
        </w:tc>
        <w:tc>
          <w:tcPr>
            <w:tcW w:w="325" w:type="pct"/>
            <w:tcBorders>
              <w:top w:val="nil"/>
              <w:left w:val="nil"/>
              <w:bottom w:val="nil"/>
              <w:right w:val="nil"/>
            </w:tcBorders>
            <w:shd w:val="clear" w:color="auto" w:fill="D9D9D9" w:themeFill="background1" w:themeFillShade="D9"/>
            <w:noWrap/>
            <w:vAlign w:val="center"/>
            <w:hideMark/>
          </w:tcPr>
          <w:p w14:paraId="0E054F6E" w14:textId="7841F9E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19,132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7CC4DFE3" w14:textId="6C9A185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117.4</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7CDF8C2" w14:textId="30DCD59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18,465</w:t>
            </w:r>
          </w:p>
        </w:tc>
        <w:tc>
          <w:tcPr>
            <w:tcW w:w="298" w:type="pct"/>
            <w:tcBorders>
              <w:top w:val="nil"/>
              <w:left w:val="nil"/>
              <w:bottom w:val="nil"/>
              <w:right w:val="nil"/>
            </w:tcBorders>
            <w:shd w:val="clear" w:color="auto" w:fill="D9D9D9" w:themeFill="background1" w:themeFillShade="D9"/>
            <w:noWrap/>
            <w:vAlign w:val="center"/>
            <w:hideMark/>
          </w:tcPr>
          <w:p w14:paraId="23CCF688" w14:textId="3BBA70C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120.8</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091A80E6" w14:textId="467A25A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18,990</w:t>
            </w:r>
          </w:p>
        </w:tc>
      </w:tr>
      <w:tr w:rsidR="003A7F60" w:rsidRPr="00453604" w14:paraId="549CBF7D"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076F3E0"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88</w:t>
            </w:r>
          </w:p>
        </w:tc>
        <w:tc>
          <w:tcPr>
            <w:tcW w:w="284" w:type="pct"/>
            <w:tcBorders>
              <w:top w:val="nil"/>
              <w:left w:val="single" w:sz="12" w:space="0" w:color="auto"/>
              <w:bottom w:val="nil"/>
              <w:right w:val="nil"/>
            </w:tcBorders>
            <w:shd w:val="clear" w:color="auto" w:fill="auto"/>
            <w:noWrap/>
            <w:vAlign w:val="center"/>
            <w:hideMark/>
          </w:tcPr>
          <w:p w14:paraId="5E769FEE" w14:textId="76E5CA81" w:rsidR="003A7F60" w:rsidRPr="00453604" w:rsidRDefault="003A7F60" w:rsidP="003A7F60">
            <w:pPr>
              <w:spacing w:after="0"/>
              <w:jc w:val="center"/>
              <w:rPr>
                <w:rFonts w:ascii="Calibri" w:hAnsi="Calibri" w:cs="Calibri"/>
                <w:sz w:val="20"/>
              </w:rPr>
            </w:pPr>
            <w:r>
              <w:rPr>
                <w:rFonts w:ascii="Calibri" w:hAnsi="Calibri" w:cs="Calibri"/>
                <w:sz w:val="20"/>
              </w:rPr>
              <w:t>117.8</w:t>
            </w:r>
          </w:p>
        </w:tc>
        <w:tc>
          <w:tcPr>
            <w:tcW w:w="284" w:type="pct"/>
            <w:tcBorders>
              <w:top w:val="nil"/>
              <w:left w:val="nil"/>
              <w:bottom w:val="nil"/>
              <w:right w:val="single" w:sz="4" w:space="0" w:color="auto"/>
            </w:tcBorders>
            <w:shd w:val="clear" w:color="auto" w:fill="auto"/>
            <w:noWrap/>
            <w:vAlign w:val="center"/>
            <w:hideMark/>
          </w:tcPr>
          <w:p w14:paraId="07E25936" w14:textId="791C575E" w:rsidR="003A7F60" w:rsidRPr="00453604" w:rsidRDefault="003A7F60" w:rsidP="003A7F60">
            <w:pPr>
              <w:spacing w:after="0"/>
              <w:jc w:val="center"/>
              <w:rPr>
                <w:rFonts w:ascii="Calibri" w:hAnsi="Calibri" w:cs="Calibri"/>
                <w:sz w:val="20"/>
              </w:rPr>
            </w:pPr>
            <w:r>
              <w:rPr>
                <w:rFonts w:ascii="Calibri" w:hAnsi="Calibri" w:cs="Calibri"/>
                <w:sz w:val="20"/>
              </w:rPr>
              <w:t>18,416</w:t>
            </w:r>
          </w:p>
        </w:tc>
        <w:tc>
          <w:tcPr>
            <w:tcW w:w="298" w:type="pct"/>
            <w:tcBorders>
              <w:top w:val="nil"/>
              <w:left w:val="nil"/>
              <w:bottom w:val="nil"/>
              <w:right w:val="nil"/>
            </w:tcBorders>
            <w:shd w:val="clear" w:color="auto" w:fill="auto"/>
            <w:noWrap/>
            <w:vAlign w:val="center"/>
            <w:hideMark/>
          </w:tcPr>
          <w:p w14:paraId="118527BD" w14:textId="65014367" w:rsidR="003A7F60" w:rsidRPr="00453604" w:rsidRDefault="003A7F60" w:rsidP="003A7F60">
            <w:pPr>
              <w:spacing w:after="0"/>
              <w:jc w:val="center"/>
              <w:rPr>
                <w:rFonts w:ascii="Calibri" w:hAnsi="Calibri" w:cs="Calibri"/>
                <w:sz w:val="20"/>
              </w:rPr>
            </w:pPr>
            <w:r>
              <w:rPr>
                <w:rFonts w:ascii="Calibri" w:hAnsi="Calibri" w:cs="Calibri"/>
                <w:sz w:val="20"/>
              </w:rPr>
              <w:t>122.3</w:t>
            </w:r>
          </w:p>
        </w:tc>
        <w:tc>
          <w:tcPr>
            <w:tcW w:w="287" w:type="pct"/>
            <w:tcBorders>
              <w:top w:val="nil"/>
              <w:left w:val="nil"/>
              <w:bottom w:val="nil"/>
              <w:right w:val="nil"/>
            </w:tcBorders>
            <w:shd w:val="clear" w:color="auto" w:fill="auto"/>
            <w:noWrap/>
            <w:vAlign w:val="center"/>
            <w:hideMark/>
          </w:tcPr>
          <w:p w14:paraId="3C523D33" w14:textId="65DAB9C5" w:rsidR="003A7F60" w:rsidRPr="00453604" w:rsidRDefault="003A7F60" w:rsidP="003A7F60">
            <w:pPr>
              <w:spacing w:after="0"/>
              <w:jc w:val="center"/>
              <w:rPr>
                <w:rFonts w:ascii="Calibri" w:hAnsi="Calibri" w:cs="Calibri"/>
                <w:sz w:val="20"/>
              </w:rPr>
            </w:pPr>
            <w:r>
              <w:rPr>
                <w:rFonts w:ascii="Calibri" w:hAnsi="Calibri" w:cs="Calibri"/>
                <w:sz w:val="20"/>
              </w:rPr>
              <w:t>19,120</w:t>
            </w:r>
          </w:p>
        </w:tc>
        <w:tc>
          <w:tcPr>
            <w:tcW w:w="284" w:type="pct"/>
            <w:tcBorders>
              <w:top w:val="nil"/>
              <w:left w:val="single" w:sz="8" w:space="0" w:color="auto"/>
              <w:bottom w:val="nil"/>
              <w:right w:val="nil"/>
            </w:tcBorders>
            <w:shd w:val="clear" w:color="auto" w:fill="auto"/>
            <w:noWrap/>
            <w:vAlign w:val="center"/>
            <w:hideMark/>
          </w:tcPr>
          <w:p w14:paraId="3A02A891" w14:textId="3F60DAA4" w:rsidR="003A7F60" w:rsidRPr="00453604" w:rsidRDefault="003A7F60" w:rsidP="003A7F60">
            <w:pPr>
              <w:spacing w:after="0"/>
              <w:jc w:val="center"/>
              <w:rPr>
                <w:rFonts w:ascii="Calibri" w:hAnsi="Calibri" w:cs="Calibri"/>
                <w:sz w:val="20"/>
              </w:rPr>
            </w:pPr>
            <w:r>
              <w:rPr>
                <w:rFonts w:ascii="Calibri" w:hAnsi="Calibri" w:cs="Calibri"/>
                <w:sz w:val="20"/>
              </w:rPr>
              <w:t>118.3</w:t>
            </w:r>
          </w:p>
        </w:tc>
        <w:tc>
          <w:tcPr>
            <w:tcW w:w="332" w:type="pct"/>
            <w:tcBorders>
              <w:top w:val="nil"/>
              <w:left w:val="nil"/>
              <w:bottom w:val="nil"/>
              <w:right w:val="single" w:sz="4" w:space="0" w:color="auto"/>
            </w:tcBorders>
            <w:shd w:val="clear" w:color="auto" w:fill="auto"/>
            <w:noWrap/>
            <w:vAlign w:val="center"/>
            <w:hideMark/>
          </w:tcPr>
          <w:p w14:paraId="130990C1" w14:textId="70031BFD" w:rsidR="003A7F60" w:rsidRPr="00453604" w:rsidRDefault="003A7F60" w:rsidP="003A7F60">
            <w:pPr>
              <w:spacing w:after="0"/>
              <w:jc w:val="center"/>
              <w:rPr>
                <w:rFonts w:ascii="Calibri" w:hAnsi="Calibri" w:cs="Calibri"/>
                <w:sz w:val="20"/>
              </w:rPr>
            </w:pPr>
            <w:r>
              <w:rPr>
                <w:rFonts w:ascii="Calibri" w:hAnsi="Calibri" w:cs="Calibri"/>
                <w:sz w:val="20"/>
              </w:rPr>
              <w:t>18,287</w:t>
            </w:r>
          </w:p>
        </w:tc>
        <w:tc>
          <w:tcPr>
            <w:tcW w:w="284" w:type="pct"/>
            <w:tcBorders>
              <w:top w:val="nil"/>
              <w:left w:val="nil"/>
              <w:bottom w:val="nil"/>
              <w:right w:val="nil"/>
            </w:tcBorders>
            <w:shd w:val="clear" w:color="auto" w:fill="auto"/>
            <w:noWrap/>
            <w:vAlign w:val="center"/>
            <w:hideMark/>
          </w:tcPr>
          <w:p w14:paraId="7102F9ED" w14:textId="6BF0CA20" w:rsidR="003A7F60" w:rsidRPr="00453604" w:rsidRDefault="003A7F60" w:rsidP="003A7F60">
            <w:pPr>
              <w:spacing w:after="0"/>
              <w:jc w:val="center"/>
              <w:rPr>
                <w:rFonts w:ascii="Calibri" w:hAnsi="Calibri" w:cs="Calibri"/>
                <w:sz w:val="20"/>
              </w:rPr>
            </w:pPr>
            <w:r>
              <w:rPr>
                <w:rFonts w:ascii="Calibri" w:hAnsi="Calibri" w:cs="Calibri"/>
                <w:sz w:val="20"/>
              </w:rPr>
              <w:t>122.8</w:t>
            </w:r>
          </w:p>
        </w:tc>
        <w:tc>
          <w:tcPr>
            <w:tcW w:w="284" w:type="pct"/>
            <w:tcBorders>
              <w:top w:val="nil"/>
              <w:left w:val="nil"/>
              <w:bottom w:val="nil"/>
              <w:right w:val="single" w:sz="12" w:space="0" w:color="auto"/>
            </w:tcBorders>
            <w:shd w:val="clear" w:color="auto" w:fill="auto"/>
            <w:noWrap/>
            <w:vAlign w:val="center"/>
            <w:hideMark/>
          </w:tcPr>
          <w:p w14:paraId="1A3AF3AF" w14:textId="4BE83E86" w:rsidR="003A7F60" w:rsidRPr="00453604" w:rsidRDefault="003A7F60" w:rsidP="003A7F60">
            <w:pPr>
              <w:spacing w:after="0"/>
              <w:jc w:val="center"/>
              <w:rPr>
                <w:rFonts w:ascii="Calibri" w:hAnsi="Calibri" w:cs="Calibri"/>
                <w:sz w:val="20"/>
              </w:rPr>
            </w:pPr>
            <w:r>
              <w:rPr>
                <w:rFonts w:ascii="Calibri" w:hAnsi="Calibri" w:cs="Calibri"/>
                <w:sz w:val="20"/>
              </w:rPr>
              <w:t>18,983</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62A33A58" w14:textId="23A885B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118.7</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2B021D88" w14:textId="1943A39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18,634</w:t>
            </w:r>
          </w:p>
        </w:tc>
        <w:tc>
          <w:tcPr>
            <w:tcW w:w="284" w:type="pct"/>
            <w:tcBorders>
              <w:top w:val="nil"/>
              <w:left w:val="nil"/>
              <w:bottom w:val="nil"/>
              <w:right w:val="nil"/>
            </w:tcBorders>
            <w:shd w:val="clear" w:color="auto" w:fill="D9D9D9" w:themeFill="background1" w:themeFillShade="D9"/>
            <w:noWrap/>
            <w:vAlign w:val="center"/>
            <w:hideMark/>
          </w:tcPr>
          <w:p w14:paraId="0B33C2E6" w14:textId="0E19FDC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122.0</w:t>
            </w:r>
          </w:p>
        </w:tc>
        <w:tc>
          <w:tcPr>
            <w:tcW w:w="325" w:type="pct"/>
            <w:tcBorders>
              <w:top w:val="nil"/>
              <w:left w:val="nil"/>
              <w:bottom w:val="nil"/>
              <w:right w:val="nil"/>
            </w:tcBorders>
            <w:shd w:val="clear" w:color="auto" w:fill="D9D9D9" w:themeFill="background1" w:themeFillShade="D9"/>
            <w:noWrap/>
            <w:vAlign w:val="center"/>
            <w:hideMark/>
          </w:tcPr>
          <w:p w14:paraId="5BC8B8E3" w14:textId="7DDC6C4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19,159</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E69B34F" w14:textId="761583F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119.2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7810A52D" w14:textId="4F8DEF2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18,499</w:t>
            </w:r>
          </w:p>
        </w:tc>
        <w:tc>
          <w:tcPr>
            <w:tcW w:w="298" w:type="pct"/>
            <w:tcBorders>
              <w:top w:val="nil"/>
              <w:left w:val="nil"/>
              <w:bottom w:val="nil"/>
              <w:right w:val="nil"/>
            </w:tcBorders>
            <w:shd w:val="clear" w:color="auto" w:fill="D9D9D9" w:themeFill="background1" w:themeFillShade="D9"/>
            <w:noWrap/>
            <w:vAlign w:val="center"/>
            <w:hideMark/>
          </w:tcPr>
          <w:p w14:paraId="319DBA7E" w14:textId="5B3B33A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122.5</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0B083317" w14:textId="19C3AD2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19,017</w:t>
            </w:r>
          </w:p>
        </w:tc>
      </w:tr>
      <w:tr w:rsidR="003A7F60" w:rsidRPr="00453604" w14:paraId="1B889D8F"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1C6AF8DA"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89</w:t>
            </w:r>
          </w:p>
        </w:tc>
        <w:tc>
          <w:tcPr>
            <w:tcW w:w="284" w:type="pct"/>
            <w:tcBorders>
              <w:top w:val="nil"/>
              <w:left w:val="single" w:sz="12" w:space="0" w:color="auto"/>
              <w:bottom w:val="nil"/>
              <w:right w:val="nil"/>
            </w:tcBorders>
            <w:shd w:val="clear" w:color="auto" w:fill="auto"/>
            <w:noWrap/>
            <w:vAlign w:val="center"/>
            <w:hideMark/>
          </w:tcPr>
          <w:p w14:paraId="4ED97FE3" w14:textId="2B4A7B53" w:rsidR="003A7F60" w:rsidRPr="00453604" w:rsidRDefault="003A7F60" w:rsidP="003A7F60">
            <w:pPr>
              <w:spacing w:after="0"/>
              <w:jc w:val="center"/>
              <w:rPr>
                <w:rFonts w:ascii="Calibri" w:hAnsi="Calibri" w:cs="Calibri"/>
                <w:sz w:val="20"/>
              </w:rPr>
            </w:pPr>
            <w:r>
              <w:rPr>
                <w:rFonts w:ascii="Calibri" w:hAnsi="Calibri" w:cs="Calibri"/>
                <w:sz w:val="20"/>
              </w:rPr>
              <w:t>119.5</w:t>
            </w:r>
          </w:p>
        </w:tc>
        <w:tc>
          <w:tcPr>
            <w:tcW w:w="284" w:type="pct"/>
            <w:tcBorders>
              <w:top w:val="nil"/>
              <w:left w:val="nil"/>
              <w:bottom w:val="nil"/>
              <w:right w:val="single" w:sz="4" w:space="0" w:color="auto"/>
            </w:tcBorders>
            <w:shd w:val="clear" w:color="auto" w:fill="auto"/>
            <w:noWrap/>
            <w:vAlign w:val="center"/>
            <w:hideMark/>
          </w:tcPr>
          <w:p w14:paraId="090C0641" w14:textId="724E67C8" w:rsidR="003A7F60" w:rsidRPr="00453604" w:rsidRDefault="003A7F60" w:rsidP="003A7F60">
            <w:pPr>
              <w:spacing w:after="0"/>
              <w:jc w:val="center"/>
              <w:rPr>
                <w:rFonts w:ascii="Calibri" w:hAnsi="Calibri" w:cs="Calibri"/>
                <w:sz w:val="20"/>
              </w:rPr>
            </w:pPr>
            <w:r>
              <w:rPr>
                <w:rFonts w:ascii="Calibri" w:hAnsi="Calibri" w:cs="Calibri"/>
                <w:sz w:val="20"/>
              </w:rPr>
              <w:t>18,448</w:t>
            </w:r>
          </w:p>
        </w:tc>
        <w:tc>
          <w:tcPr>
            <w:tcW w:w="298" w:type="pct"/>
            <w:tcBorders>
              <w:top w:val="nil"/>
              <w:left w:val="nil"/>
              <w:bottom w:val="nil"/>
              <w:right w:val="nil"/>
            </w:tcBorders>
            <w:shd w:val="clear" w:color="auto" w:fill="auto"/>
            <w:noWrap/>
            <w:vAlign w:val="center"/>
            <w:hideMark/>
          </w:tcPr>
          <w:p w14:paraId="2D589679" w14:textId="523A0304" w:rsidR="003A7F60" w:rsidRPr="00453604" w:rsidRDefault="003A7F60" w:rsidP="003A7F60">
            <w:pPr>
              <w:spacing w:after="0"/>
              <w:jc w:val="center"/>
              <w:rPr>
                <w:rFonts w:ascii="Calibri" w:hAnsi="Calibri" w:cs="Calibri"/>
                <w:sz w:val="20"/>
              </w:rPr>
            </w:pPr>
            <w:r>
              <w:rPr>
                <w:rFonts w:ascii="Calibri" w:hAnsi="Calibri" w:cs="Calibri"/>
                <w:sz w:val="20"/>
              </w:rPr>
              <w:t>124.0</w:t>
            </w:r>
          </w:p>
        </w:tc>
        <w:tc>
          <w:tcPr>
            <w:tcW w:w="287" w:type="pct"/>
            <w:tcBorders>
              <w:top w:val="nil"/>
              <w:left w:val="nil"/>
              <w:bottom w:val="nil"/>
              <w:right w:val="nil"/>
            </w:tcBorders>
            <w:shd w:val="clear" w:color="auto" w:fill="auto"/>
            <w:noWrap/>
            <w:vAlign w:val="center"/>
            <w:hideMark/>
          </w:tcPr>
          <w:p w14:paraId="3A9175E7" w14:textId="0DC4DCF3" w:rsidR="003A7F60" w:rsidRPr="00453604" w:rsidRDefault="003A7F60" w:rsidP="003A7F60">
            <w:pPr>
              <w:spacing w:after="0"/>
              <w:jc w:val="center"/>
              <w:rPr>
                <w:rFonts w:ascii="Calibri" w:hAnsi="Calibri" w:cs="Calibri"/>
                <w:sz w:val="20"/>
              </w:rPr>
            </w:pPr>
            <w:r>
              <w:rPr>
                <w:rFonts w:ascii="Calibri" w:hAnsi="Calibri" w:cs="Calibri"/>
                <w:sz w:val="20"/>
              </w:rPr>
              <w:t>19,143</w:t>
            </w:r>
          </w:p>
        </w:tc>
        <w:tc>
          <w:tcPr>
            <w:tcW w:w="284" w:type="pct"/>
            <w:tcBorders>
              <w:top w:val="nil"/>
              <w:left w:val="single" w:sz="8" w:space="0" w:color="auto"/>
              <w:bottom w:val="nil"/>
              <w:right w:val="nil"/>
            </w:tcBorders>
            <w:shd w:val="clear" w:color="auto" w:fill="auto"/>
            <w:noWrap/>
            <w:vAlign w:val="center"/>
            <w:hideMark/>
          </w:tcPr>
          <w:p w14:paraId="7964DF81" w14:textId="102C6436" w:rsidR="003A7F60" w:rsidRPr="00453604" w:rsidRDefault="003A7F60" w:rsidP="003A7F60">
            <w:pPr>
              <w:spacing w:after="0"/>
              <w:jc w:val="center"/>
              <w:rPr>
                <w:rFonts w:ascii="Calibri" w:hAnsi="Calibri" w:cs="Calibri"/>
                <w:sz w:val="20"/>
              </w:rPr>
            </w:pPr>
            <w:r>
              <w:rPr>
                <w:rFonts w:ascii="Calibri" w:hAnsi="Calibri" w:cs="Calibri"/>
                <w:sz w:val="20"/>
              </w:rPr>
              <w:t>120.1</w:t>
            </w:r>
          </w:p>
        </w:tc>
        <w:tc>
          <w:tcPr>
            <w:tcW w:w="332" w:type="pct"/>
            <w:tcBorders>
              <w:top w:val="nil"/>
              <w:left w:val="nil"/>
              <w:bottom w:val="nil"/>
              <w:right w:val="single" w:sz="4" w:space="0" w:color="auto"/>
            </w:tcBorders>
            <w:shd w:val="clear" w:color="auto" w:fill="auto"/>
            <w:noWrap/>
            <w:vAlign w:val="center"/>
            <w:hideMark/>
          </w:tcPr>
          <w:p w14:paraId="2DDF47BC" w14:textId="1D68C224" w:rsidR="003A7F60" w:rsidRPr="00453604" w:rsidRDefault="003A7F60" w:rsidP="003A7F60">
            <w:pPr>
              <w:spacing w:after="0"/>
              <w:jc w:val="center"/>
              <w:rPr>
                <w:rFonts w:ascii="Calibri" w:hAnsi="Calibri" w:cs="Calibri"/>
                <w:sz w:val="20"/>
              </w:rPr>
            </w:pPr>
            <w:r>
              <w:rPr>
                <w:rFonts w:ascii="Calibri" w:hAnsi="Calibri" w:cs="Calibri"/>
                <w:sz w:val="20"/>
              </w:rPr>
              <w:t>18,319</w:t>
            </w:r>
          </w:p>
        </w:tc>
        <w:tc>
          <w:tcPr>
            <w:tcW w:w="284" w:type="pct"/>
            <w:tcBorders>
              <w:top w:val="nil"/>
              <w:left w:val="nil"/>
              <w:bottom w:val="nil"/>
              <w:right w:val="nil"/>
            </w:tcBorders>
            <w:shd w:val="clear" w:color="auto" w:fill="auto"/>
            <w:noWrap/>
            <w:vAlign w:val="center"/>
            <w:hideMark/>
          </w:tcPr>
          <w:p w14:paraId="69CFB21D" w14:textId="5070D8B5" w:rsidR="003A7F60" w:rsidRPr="00453604" w:rsidRDefault="003A7F60" w:rsidP="003A7F60">
            <w:pPr>
              <w:spacing w:after="0"/>
              <w:jc w:val="center"/>
              <w:rPr>
                <w:rFonts w:ascii="Calibri" w:hAnsi="Calibri" w:cs="Calibri"/>
                <w:sz w:val="20"/>
              </w:rPr>
            </w:pPr>
            <w:r>
              <w:rPr>
                <w:rFonts w:ascii="Calibri" w:hAnsi="Calibri" w:cs="Calibri"/>
                <w:sz w:val="20"/>
              </w:rPr>
              <w:t>124.6</w:t>
            </w:r>
          </w:p>
        </w:tc>
        <w:tc>
          <w:tcPr>
            <w:tcW w:w="284" w:type="pct"/>
            <w:tcBorders>
              <w:top w:val="nil"/>
              <w:left w:val="nil"/>
              <w:bottom w:val="nil"/>
              <w:right w:val="single" w:sz="12" w:space="0" w:color="auto"/>
            </w:tcBorders>
            <w:shd w:val="clear" w:color="auto" w:fill="auto"/>
            <w:noWrap/>
            <w:vAlign w:val="center"/>
            <w:hideMark/>
          </w:tcPr>
          <w:p w14:paraId="5FF0F2ED" w14:textId="0B681B16" w:rsidR="003A7F60" w:rsidRPr="00453604" w:rsidRDefault="003A7F60" w:rsidP="003A7F60">
            <w:pPr>
              <w:spacing w:after="0"/>
              <w:jc w:val="center"/>
              <w:rPr>
                <w:rFonts w:ascii="Calibri" w:hAnsi="Calibri" w:cs="Calibri"/>
                <w:sz w:val="20"/>
              </w:rPr>
            </w:pPr>
            <w:r>
              <w:rPr>
                <w:rFonts w:ascii="Calibri" w:hAnsi="Calibri" w:cs="Calibri"/>
                <w:sz w:val="20"/>
              </w:rPr>
              <w:t>19,006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39A4599F" w14:textId="687A99E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120.4</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710EF556" w14:textId="345B6FE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18,667</w:t>
            </w:r>
          </w:p>
        </w:tc>
        <w:tc>
          <w:tcPr>
            <w:tcW w:w="284" w:type="pct"/>
            <w:tcBorders>
              <w:top w:val="nil"/>
              <w:left w:val="nil"/>
              <w:bottom w:val="nil"/>
              <w:right w:val="nil"/>
            </w:tcBorders>
            <w:shd w:val="clear" w:color="auto" w:fill="D9D9D9" w:themeFill="background1" w:themeFillShade="D9"/>
            <w:noWrap/>
            <w:vAlign w:val="center"/>
            <w:hideMark/>
          </w:tcPr>
          <w:p w14:paraId="65E6D681" w14:textId="16C97ED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123.7</w:t>
            </w:r>
          </w:p>
        </w:tc>
        <w:tc>
          <w:tcPr>
            <w:tcW w:w="325" w:type="pct"/>
            <w:tcBorders>
              <w:top w:val="nil"/>
              <w:left w:val="nil"/>
              <w:bottom w:val="nil"/>
              <w:right w:val="nil"/>
            </w:tcBorders>
            <w:shd w:val="clear" w:color="auto" w:fill="D9D9D9" w:themeFill="background1" w:themeFillShade="D9"/>
            <w:noWrap/>
            <w:vAlign w:val="center"/>
            <w:hideMark/>
          </w:tcPr>
          <w:p w14:paraId="63C01337" w14:textId="24EAC6F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19,185</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5AAE0496" w14:textId="66FCFD7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120.9</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0F2E600" w14:textId="173CAEA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18,531</w:t>
            </w:r>
          </w:p>
        </w:tc>
        <w:tc>
          <w:tcPr>
            <w:tcW w:w="298" w:type="pct"/>
            <w:tcBorders>
              <w:top w:val="nil"/>
              <w:left w:val="nil"/>
              <w:bottom w:val="nil"/>
              <w:right w:val="nil"/>
            </w:tcBorders>
            <w:shd w:val="clear" w:color="auto" w:fill="D9D9D9" w:themeFill="background1" w:themeFillShade="D9"/>
            <w:noWrap/>
            <w:vAlign w:val="center"/>
            <w:hideMark/>
          </w:tcPr>
          <w:p w14:paraId="616E8356" w14:textId="54317BF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124.2</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67B16550" w14:textId="763C197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19,043</w:t>
            </w:r>
          </w:p>
        </w:tc>
      </w:tr>
      <w:tr w:rsidR="003A7F60" w:rsidRPr="00453604" w14:paraId="38C32880"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63113536"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90</w:t>
            </w:r>
          </w:p>
        </w:tc>
        <w:tc>
          <w:tcPr>
            <w:tcW w:w="284" w:type="pct"/>
            <w:tcBorders>
              <w:top w:val="nil"/>
              <w:left w:val="single" w:sz="12" w:space="0" w:color="auto"/>
              <w:bottom w:val="nil"/>
              <w:right w:val="nil"/>
            </w:tcBorders>
            <w:shd w:val="clear" w:color="auto" w:fill="auto"/>
            <w:noWrap/>
            <w:vAlign w:val="center"/>
            <w:hideMark/>
          </w:tcPr>
          <w:p w14:paraId="263356A6" w14:textId="47EFE6AF" w:rsidR="003A7F60" w:rsidRPr="00453604" w:rsidRDefault="003A7F60" w:rsidP="003A7F60">
            <w:pPr>
              <w:spacing w:after="0"/>
              <w:jc w:val="center"/>
              <w:rPr>
                <w:rFonts w:ascii="Calibri" w:hAnsi="Calibri" w:cs="Calibri"/>
                <w:sz w:val="20"/>
              </w:rPr>
            </w:pPr>
            <w:r>
              <w:rPr>
                <w:rFonts w:ascii="Calibri" w:hAnsi="Calibri" w:cs="Calibri"/>
                <w:sz w:val="20"/>
              </w:rPr>
              <w:t>121.2</w:t>
            </w:r>
          </w:p>
        </w:tc>
        <w:tc>
          <w:tcPr>
            <w:tcW w:w="284" w:type="pct"/>
            <w:tcBorders>
              <w:top w:val="nil"/>
              <w:left w:val="nil"/>
              <w:bottom w:val="nil"/>
              <w:right w:val="single" w:sz="4" w:space="0" w:color="auto"/>
            </w:tcBorders>
            <w:shd w:val="clear" w:color="auto" w:fill="auto"/>
            <w:noWrap/>
            <w:vAlign w:val="center"/>
            <w:hideMark/>
          </w:tcPr>
          <w:p w14:paraId="1A8FE5B7" w14:textId="78B740C1" w:rsidR="003A7F60" w:rsidRPr="00453604" w:rsidRDefault="003A7F60" w:rsidP="003A7F60">
            <w:pPr>
              <w:spacing w:after="0"/>
              <w:jc w:val="center"/>
              <w:rPr>
                <w:rFonts w:ascii="Calibri" w:hAnsi="Calibri" w:cs="Calibri"/>
                <w:sz w:val="20"/>
              </w:rPr>
            </w:pPr>
            <w:r>
              <w:rPr>
                <w:rFonts w:ascii="Calibri" w:hAnsi="Calibri" w:cs="Calibri"/>
                <w:sz w:val="20"/>
              </w:rPr>
              <w:t>18,478</w:t>
            </w:r>
          </w:p>
        </w:tc>
        <w:tc>
          <w:tcPr>
            <w:tcW w:w="298" w:type="pct"/>
            <w:tcBorders>
              <w:top w:val="nil"/>
              <w:left w:val="nil"/>
              <w:bottom w:val="nil"/>
              <w:right w:val="nil"/>
            </w:tcBorders>
            <w:shd w:val="clear" w:color="auto" w:fill="auto"/>
            <w:noWrap/>
            <w:vAlign w:val="center"/>
            <w:hideMark/>
          </w:tcPr>
          <w:p w14:paraId="1D6C54EE" w14:textId="00B9FC6D" w:rsidR="003A7F60" w:rsidRPr="00453604" w:rsidRDefault="003A7F60" w:rsidP="003A7F60">
            <w:pPr>
              <w:spacing w:after="0"/>
              <w:jc w:val="center"/>
              <w:rPr>
                <w:rFonts w:ascii="Calibri" w:hAnsi="Calibri" w:cs="Calibri"/>
                <w:sz w:val="20"/>
              </w:rPr>
            </w:pPr>
            <w:r>
              <w:rPr>
                <w:rFonts w:ascii="Calibri" w:hAnsi="Calibri" w:cs="Calibri"/>
                <w:sz w:val="20"/>
              </w:rPr>
              <w:t>125.1</w:t>
            </w:r>
          </w:p>
        </w:tc>
        <w:tc>
          <w:tcPr>
            <w:tcW w:w="287" w:type="pct"/>
            <w:tcBorders>
              <w:top w:val="nil"/>
              <w:left w:val="nil"/>
              <w:bottom w:val="nil"/>
              <w:right w:val="nil"/>
            </w:tcBorders>
            <w:shd w:val="clear" w:color="auto" w:fill="auto"/>
            <w:noWrap/>
            <w:vAlign w:val="center"/>
            <w:hideMark/>
          </w:tcPr>
          <w:p w14:paraId="6002F1D2" w14:textId="28DF6D42" w:rsidR="003A7F60" w:rsidRPr="00453604" w:rsidRDefault="003A7F60" w:rsidP="003A7F60">
            <w:pPr>
              <w:spacing w:after="0"/>
              <w:jc w:val="center"/>
              <w:rPr>
                <w:rFonts w:ascii="Calibri" w:hAnsi="Calibri" w:cs="Calibri"/>
                <w:sz w:val="20"/>
              </w:rPr>
            </w:pPr>
            <w:r>
              <w:rPr>
                <w:rFonts w:ascii="Calibri" w:hAnsi="Calibri" w:cs="Calibri"/>
                <w:sz w:val="20"/>
              </w:rPr>
              <w:t>19,067</w:t>
            </w:r>
          </w:p>
        </w:tc>
        <w:tc>
          <w:tcPr>
            <w:tcW w:w="284" w:type="pct"/>
            <w:tcBorders>
              <w:top w:val="nil"/>
              <w:left w:val="single" w:sz="8" w:space="0" w:color="auto"/>
              <w:bottom w:val="nil"/>
              <w:right w:val="nil"/>
            </w:tcBorders>
            <w:shd w:val="clear" w:color="auto" w:fill="auto"/>
            <w:noWrap/>
            <w:vAlign w:val="center"/>
            <w:hideMark/>
          </w:tcPr>
          <w:p w14:paraId="6C03EA71" w14:textId="2E96764B" w:rsidR="003A7F60" w:rsidRPr="00453604" w:rsidRDefault="003A7F60" w:rsidP="003A7F60">
            <w:pPr>
              <w:spacing w:after="0"/>
              <w:jc w:val="center"/>
              <w:rPr>
                <w:rFonts w:ascii="Calibri" w:hAnsi="Calibri" w:cs="Calibri"/>
                <w:sz w:val="20"/>
              </w:rPr>
            </w:pPr>
            <w:r>
              <w:rPr>
                <w:rFonts w:ascii="Calibri" w:hAnsi="Calibri" w:cs="Calibri"/>
                <w:sz w:val="20"/>
              </w:rPr>
              <w:t>121.8</w:t>
            </w:r>
          </w:p>
        </w:tc>
        <w:tc>
          <w:tcPr>
            <w:tcW w:w="332" w:type="pct"/>
            <w:tcBorders>
              <w:top w:val="nil"/>
              <w:left w:val="nil"/>
              <w:bottom w:val="nil"/>
              <w:right w:val="single" w:sz="4" w:space="0" w:color="auto"/>
            </w:tcBorders>
            <w:shd w:val="clear" w:color="auto" w:fill="auto"/>
            <w:noWrap/>
            <w:vAlign w:val="center"/>
            <w:hideMark/>
          </w:tcPr>
          <w:p w14:paraId="6D45D321" w14:textId="34BE153E" w:rsidR="003A7F60" w:rsidRPr="00453604" w:rsidRDefault="003A7F60" w:rsidP="003A7F60">
            <w:pPr>
              <w:spacing w:after="0"/>
              <w:jc w:val="center"/>
              <w:rPr>
                <w:rFonts w:ascii="Calibri" w:hAnsi="Calibri" w:cs="Calibri"/>
                <w:sz w:val="20"/>
              </w:rPr>
            </w:pPr>
            <w:r>
              <w:rPr>
                <w:rFonts w:ascii="Calibri" w:hAnsi="Calibri" w:cs="Calibri"/>
                <w:sz w:val="20"/>
              </w:rPr>
              <w:t>18,349</w:t>
            </w:r>
          </w:p>
        </w:tc>
        <w:tc>
          <w:tcPr>
            <w:tcW w:w="284" w:type="pct"/>
            <w:tcBorders>
              <w:top w:val="nil"/>
              <w:left w:val="nil"/>
              <w:bottom w:val="nil"/>
              <w:right w:val="nil"/>
            </w:tcBorders>
            <w:shd w:val="clear" w:color="auto" w:fill="auto"/>
            <w:noWrap/>
            <w:vAlign w:val="center"/>
            <w:hideMark/>
          </w:tcPr>
          <w:p w14:paraId="2AC1905A" w14:textId="2154FF77" w:rsidR="003A7F60" w:rsidRPr="00453604" w:rsidRDefault="003A7F60" w:rsidP="003A7F60">
            <w:pPr>
              <w:spacing w:after="0"/>
              <w:jc w:val="center"/>
              <w:rPr>
                <w:rFonts w:ascii="Calibri" w:hAnsi="Calibri" w:cs="Calibri"/>
                <w:sz w:val="20"/>
              </w:rPr>
            </w:pPr>
            <w:r>
              <w:rPr>
                <w:rFonts w:ascii="Calibri" w:hAnsi="Calibri" w:cs="Calibri"/>
                <w:sz w:val="20"/>
              </w:rPr>
              <w:t>125.6</w:t>
            </w:r>
          </w:p>
        </w:tc>
        <w:tc>
          <w:tcPr>
            <w:tcW w:w="284" w:type="pct"/>
            <w:tcBorders>
              <w:top w:val="nil"/>
              <w:left w:val="nil"/>
              <w:bottom w:val="nil"/>
              <w:right w:val="single" w:sz="12" w:space="0" w:color="auto"/>
            </w:tcBorders>
            <w:shd w:val="clear" w:color="auto" w:fill="auto"/>
            <w:noWrap/>
            <w:vAlign w:val="center"/>
            <w:hideMark/>
          </w:tcPr>
          <w:p w14:paraId="5ECB8DCE" w14:textId="2C967799" w:rsidR="003A7F60" w:rsidRPr="00453604" w:rsidRDefault="003A7F60" w:rsidP="003A7F60">
            <w:pPr>
              <w:spacing w:after="0"/>
              <w:jc w:val="center"/>
              <w:rPr>
                <w:rFonts w:ascii="Calibri" w:hAnsi="Calibri" w:cs="Calibri"/>
                <w:sz w:val="20"/>
              </w:rPr>
            </w:pPr>
            <w:r>
              <w:rPr>
                <w:rFonts w:ascii="Calibri" w:hAnsi="Calibri" w:cs="Calibri"/>
                <w:sz w:val="20"/>
              </w:rPr>
              <w:t>18,931</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20C121E" w14:textId="3EE75C7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122.1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41FF385" w14:textId="42D49B4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18,698</w:t>
            </w:r>
          </w:p>
        </w:tc>
        <w:tc>
          <w:tcPr>
            <w:tcW w:w="284" w:type="pct"/>
            <w:tcBorders>
              <w:top w:val="nil"/>
              <w:left w:val="nil"/>
              <w:bottom w:val="nil"/>
              <w:right w:val="nil"/>
            </w:tcBorders>
            <w:shd w:val="clear" w:color="auto" w:fill="D9D9D9" w:themeFill="background1" w:themeFillShade="D9"/>
            <w:noWrap/>
            <w:vAlign w:val="center"/>
            <w:hideMark/>
          </w:tcPr>
          <w:p w14:paraId="38CE215D" w14:textId="1C9114E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124.9</w:t>
            </w:r>
          </w:p>
        </w:tc>
        <w:tc>
          <w:tcPr>
            <w:tcW w:w="325" w:type="pct"/>
            <w:tcBorders>
              <w:top w:val="nil"/>
              <w:left w:val="nil"/>
              <w:bottom w:val="nil"/>
              <w:right w:val="nil"/>
            </w:tcBorders>
            <w:shd w:val="clear" w:color="auto" w:fill="D9D9D9" w:themeFill="background1" w:themeFillShade="D9"/>
            <w:noWrap/>
            <w:vAlign w:val="center"/>
            <w:hideMark/>
          </w:tcPr>
          <w:p w14:paraId="56E2C3C7" w14:textId="7D3D4D7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19,116</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547D7EB6" w14:textId="032B3F6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122.6</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D72E8A7" w14:textId="7A61296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18,562</w:t>
            </w:r>
          </w:p>
        </w:tc>
        <w:tc>
          <w:tcPr>
            <w:tcW w:w="298" w:type="pct"/>
            <w:tcBorders>
              <w:top w:val="nil"/>
              <w:left w:val="nil"/>
              <w:bottom w:val="nil"/>
              <w:right w:val="nil"/>
            </w:tcBorders>
            <w:shd w:val="clear" w:color="auto" w:fill="D9D9D9" w:themeFill="background1" w:themeFillShade="D9"/>
            <w:noWrap/>
            <w:vAlign w:val="center"/>
            <w:hideMark/>
          </w:tcPr>
          <w:p w14:paraId="6C543505" w14:textId="72AC7AA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125.4</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582DF73" w14:textId="21638F9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18,975</w:t>
            </w:r>
          </w:p>
        </w:tc>
      </w:tr>
      <w:tr w:rsidR="003A7F60" w:rsidRPr="00453604" w14:paraId="0A27BA93"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1F59BBB"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91</w:t>
            </w:r>
          </w:p>
        </w:tc>
        <w:tc>
          <w:tcPr>
            <w:tcW w:w="284" w:type="pct"/>
            <w:tcBorders>
              <w:top w:val="nil"/>
              <w:left w:val="single" w:sz="12" w:space="0" w:color="auto"/>
              <w:bottom w:val="nil"/>
              <w:right w:val="nil"/>
            </w:tcBorders>
            <w:shd w:val="clear" w:color="auto" w:fill="auto"/>
            <w:noWrap/>
            <w:vAlign w:val="center"/>
            <w:hideMark/>
          </w:tcPr>
          <w:p w14:paraId="3664179F" w14:textId="23FBA512" w:rsidR="003A7F60" w:rsidRPr="00453604" w:rsidRDefault="003A7F60" w:rsidP="003A7F60">
            <w:pPr>
              <w:spacing w:after="0"/>
              <w:jc w:val="center"/>
              <w:rPr>
                <w:rFonts w:ascii="Calibri" w:hAnsi="Calibri" w:cs="Calibri"/>
                <w:sz w:val="20"/>
              </w:rPr>
            </w:pPr>
            <w:r>
              <w:rPr>
                <w:rFonts w:ascii="Calibri" w:hAnsi="Calibri" w:cs="Calibri"/>
                <w:sz w:val="20"/>
              </w:rPr>
              <w:t>122.7</w:t>
            </w:r>
          </w:p>
        </w:tc>
        <w:tc>
          <w:tcPr>
            <w:tcW w:w="284" w:type="pct"/>
            <w:tcBorders>
              <w:top w:val="nil"/>
              <w:left w:val="nil"/>
              <w:bottom w:val="nil"/>
              <w:right w:val="single" w:sz="4" w:space="0" w:color="auto"/>
            </w:tcBorders>
            <w:shd w:val="clear" w:color="auto" w:fill="auto"/>
            <w:noWrap/>
            <w:vAlign w:val="center"/>
            <w:hideMark/>
          </w:tcPr>
          <w:p w14:paraId="38EAFB90" w14:textId="5D3A859B" w:rsidR="003A7F60" w:rsidRPr="00453604" w:rsidRDefault="003A7F60" w:rsidP="003A7F60">
            <w:pPr>
              <w:spacing w:after="0"/>
              <w:jc w:val="center"/>
              <w:rPr>
                <w:rFonts w:ascii="Calibri" w:hAnsi="Calibri" w:cs="Calibri"/>
                <w:sz w:val="20"/>
              </w:rPr>
            </w:pPr>
            <w:r>
              <w:rPr>
                <w:rFonts w:ascii="Calibri" w:hAnsi="Calibri" w:cs="Calibri"/>
                <w:sz w:val="20"/>
              </w:rPr>
              <w:t>18,479</w:t>
            </w:r>
          </w:p>
        </w:tc>
        <w:tc>
          <w:tcPr>
            <w:tcW w:w="298" w:type="pct"/>
            <w:tcBorders>
              <w:top w:val="nil"/>
              <w:left w:val="nil"/>
              <w:bottom w:val="nil"/>
              <w:right w:val="nil"/>
            </w:tcBorders>
            <w:shd w:val="clear" w:color="auto" w:fill="auto"/>
            <w:noWrap/>
            <w:vAlign w:val="center"/>
            <w:hideMark/>
          </w:tcPr>
          <w:p w14:paraId="29C1A41F" w14:textId="777F4F7C" w:rsidR="003A7F60" w:rsidRPr="00453604" w:rsidRDefault="003A7F60" w:rsidP="003A7F60">
            <w:pPr>
              <w:spacing w:after="0"/>
              <w:jc w:val="center"/>
              <w:rPr>
                <w:rFonts w:ascii="Calibri" w:hAnsi="Calibri" w:cs="Calibri"/>
                <w:sz w:val="20"/>
              </w:rPr>
            </w:pPr>
            <w:r>
              <w:rPr>
                <w:rFonts w:ascii="Calibri" w:hAnsi="Calibri" w:cs="Calibri"/>
                <w:sz w:val="20"/>
              </w:rPr>
              <w:t>126.8</w:t>
            </w:r>
          </w:p>
        </w:tc>
        <w:tc>
          <w:tcPr>
            <w:tcW w:w="287" w:type="pct"/>
            <w:tcBorders>
              <w:top w:val="nil"/>
              <w:left w:val="nil"/>
              <w:bottom w:val="nil"/>
              <w:right w:val="nil"/>
            </w:tcBorders>
            <w:shd w:val="clear" w:color="auto" w:fill="auto"/>
            <w:noWrap/>
            <w:vAlign w:val="center"/>
            <w:hideMark/>
          </w:tcPr>
          <w:p w14:paraId="04C206D1" w14:textId="687C7F68" w:rsidR="003A7F60" w:rsidRPr="00453604" w:rsidRDefault="003A7F60" w:rsidP="003A7F60">
            <w:pPr>
              <w:spacing w:after="0"/>
              <w:jc w:val="center"/>
              <w:rPr>
                <w:rFonts w:ascii="Calibri" w:hAnsi="Calibri" w:cs="Calibri"/>
                <w:sz w:val="20"/>
              </w:rPr>
            </w:pPr>
            <w:r>
              <w:rPr>
                <w:rFonts w:ascii="Calibri" w:hAnsi="Calibri" w:cs="Calibri"/>
                <w:sz w:val="20"/>
              </w:rPr>
              <w:t>19,097</w:t>
            </w:r>
          </w:p>
        </w:tc>
        <w:tc>
          <w:tcPr>
            <w:tcW w:w="284" w:type="pct"/>
            <w:tcBorders>
              <w:top w:val="nil"/>
              <w:left w:val="single" w:sz="8" w:space="0" w:color="auto"/>
              <w:bottom w:val="nil"/>
              <w:right w:val="nil"/>
            </w:tcBorders>
            <w:shd w:val="clear" w:color="auto" w:fill="auto"/>
            <w:noWrap/>
            <w:vAlign w:val="center"/>
            <w:hideMark/>
          </w:tcPr>
          <w:p w14:paraId="228C3354" w14:textId="64AEAA51" w:rsidR="003A7F60" w:rsidRPr="00453604" w:rsidRDefault="003A7F60" w:rsidP="003A7F60">
            <w:pPr>
              <w:spacing w:after="0"/>
              <w:jc w:val="center"/>
              <w:rPr>
                <w:rFonts w:ascii="Calibri" w:hAnsi="Calibri" w:cs="Calibri"/>
                <w:sz w:val="20"/>
              </w:rPr>
            </w:pPr>
            <w:r>
              <w:rPr>
                <w:rFonts w:ascii="Calibri" w:hAnsi="Calibri" w:cs="Calibri"/>
                <w:sz w:val="20"/>
              </w:rPr>
              <w:t>123.3</w:t>
            </w:r>
          </w:p>
        </w:tc>
        <w:tc>
          <w:tcPr>
            <w:tcW w:w="332" w:type="pct"/>
            <w:tcBorders>
              <w:top w:val="nil"/>
              <w:left w:val="nil"/>
              <w:bottom w:val="nil"/>
              <w:right w:val="single" w:sz="4" w:space="0" w:color="auto"/>
            </w:tcBorders>
            <w:shd w:val="clear" w:color="auto" w:fill="auto"/>
            <w:noWrap/>
            <w:vAlign w:val="center"/>
            <w:hideMark/>
          </w:tcPr>
          <w:p w14:paraId="7799E837" w14:textId="00473AE7" w:rsidR="003A7F60" w:rsidRPr="00453604" w:rsidRDefault="003A7F60" w:rsidP="003A7F60">
            <w:pPr>
              <w:spacing w:after="0"/>
              <w:jc w:val="center"/>
              <w:rPr>
                <w:rFonts w:ascii="Calibri" w:hAnsi="Calibri" w:cs="Calibri"/>
                <w:sz w:val="20"/>
              </w:rPr>
            </w:pPr>
            <w:r>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666E89DA" w14:textId="16B7785B" w:rsidR="003A7F60" w:rsidRPr="00453604" w:rsidRDefault="003A7F60" w:rsidP="003A7F60">
            <w:pPr>
              <w:spacing w:after="0"/>
              <w:jc w:val="center"/>
              <w:rPr>
                <w:rFonts w:ascii="Calibri" w:hAnsi="Calibri" w:cs="Calibri"/>
                <w:sz w:val="20"/>
              </w:rPr>
            </w:pPr>
            <w:r>
              <w:rPr>
                <w:rFonts w:ascii="Calibri" w:hAnsi="Calibri" w:cs="Calibri"/>
                <w:sz w:val="20"/>
              </w:rPr>
              <w:t>127.4</w:t>
            </w:r>
          </w:p>
        </w:tc>
        <w:tc>
          <w:tcPr>
            <w:tcW w:w="284" w:type="pct"/>
            <w:tcBorders>
              <w:top w:val="nil"/>
              <w:left w:val="nil"/>
              <w:bottom w:val="nil"/>
              <w:right w:val="single" w:sz="12" w:space="0" w:color="auto"/>
            </w:tcBorders>
            <w:shd w:val="clear" w:color="auto" w:fill="auto"/>
            <w:noWrap/>
            <w:vAlign w:val="center"/>
            <w:hideMark/>
          </w:tcPr>
          <w:p w14:paraId="39AB6469" w14:textId="3166098D" w:rsidR="003A7F60" w:rsidRPr="00453604" w:rsidRDefault="003A7F60" w:rsidP="003A7F60">
            <w:pPr>
              <w:spacing w:after="0"/>
              <w:jc w:val="center"/>
              <w:rPr>
                <w:rFonts w:ascii="Calibri" w:hAnsi="Calibri" w:cs="Calibri"/>
                <w:sz w:val="20"/>
              </w:rPr>
            </w:pPr>
            <w:r>
              <w:rPr>
                <w:rFonts w:ascii="Calibri" w:hAnsi="Calibri" w:cs="Calibri"/>
                <w:sz w:val="20"/>
              </w:rPr>
              <w:t>18,961</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7F37DF6A" w14:textId="789BE9E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123.6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D82EC75" w14:textId="1514B29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18,697</w:t>
            </w:r>
          </w:p>
        </w:tc>
        <w:tc>
          <w:tcPr>
            <w:tcW w:w="284" w:type="pct"/>
            <w:tcBorders>
              <w:top w:val="nil"/>
              <w:left w:val="nil"/>
              <w:bottom w:val="nil"/>
              <w:right w:val="nil"/>
            </w:tcBorders>
            <w:shd w:val="clear" w:color="auto" w:fill="D9D9D9" w:themeFill="background1" w:themeFillShade="D9"/>
            <w:noWrap/>
            <w:vAlign w:val="center"/>
            <w:hideMark/>
          </w:tcPr>
          <w:p w14:paraId="42B5FD3A" w14:textId="34D78A3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126.6</w:t>
            </w:r>
          </w:p>
        </w:tc>
        <w:tc>
          <w:tcPr>
            <w:tcW w:w="325" w:type="pct"/>
            <w:tcBorders>
              <w:top w:val="nil"/>
              <w:left w:val="nil"/>
              <w:bottom w:val="nil"/>
              <w:right w:val="nil"/>
            </w:tcBorders>
            <w:shd w:val="clear" w:color="auto" w:fill="D9D9D9" w:themeFill="background1" w:themeFillShade="D9"/>
            <w:noWrap/>
            <w:vAlign w:val="center"/>
            <w:hideMark/>
          </w:tcPr>
          <w:p w14:paraId="5AC060CD" w14:textId="552FCF2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19,146</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214E844C" w14:textId="0250F83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124.1</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C3619B2" w14:textId="117A499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18,561</w:t>
            </w:r>
          </w:p>
        </w:tc>
        <w:tc>
          <w:tcPr>
            <w:tcW w:w="298" w:type="pct"/>
            <w:tcBorders>
              <w:top w:val="nil"/>
              <w:left w:val="nil"/>
              <w:bottom w:val="nil"/>
              <w:right w:val="nil"/>
            </w:tcBorders>
            <w:shd w:val="clear" w:color="auto" w:fill="D9D9D9" w:themeFill="background1" w:themeFillShade="D9"/>
            <w:noWrap/>
            <w:vAlign w:val="center"/>
            <w:hideMark/>
          </w:tcPr>
          <w:p w14:paraId="2284A373" w14:textId="4A58D51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127.1</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557F27D3" w14:textId="5EE60E9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19,005</w:t>
            </w:r>
          </w:p>
        </w:tc>
      </w:tr>
      <w:tr w:rsidR="003A7F60" w:rsidRPr="00453604" w14:paraId="0DBA8CA9"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12D429D"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92</w:t>
            </w:r>
          </w:p>
        </w:tc>
        <w:tc>
          <w:tcPr>
            <w:tcW w:w="284" w:type="pct"/>
            <w:tcBorders>
              <w:top w:val="nil"/>
              <w:left w:val="single" w:sz="12" w:space="0" w:color="auto"/>
              <w:bottom w:val="nil"/>
              <w:right w:val="nil"/>
            </w:tcBorders>
            <w:shd w:val="clear" w:color="auto" w:fill="auto"/>
            <w:noWrap/>
            <w:vAlign w:val="center"/>
            <w:hideMark/>
          </w:tcPr>
          <w:p w14:paraId="30615721" w14:textId="539FB7B0" w:rsidR="003A7F60" w:rsidRPr="00453604" w:rsidRDefault="003A7F60" w:rsidP="003A7F60">
            <w:pPr>
              <w:spacing w:after="0"/>
              <w:jc w:val="center"/>
              <w:rPr>
                <w:rFonts w:ascii="Calibri" w:hAnsi="Calibri" w:cs="Calibri"/>
                <w:sz w:val="20"/>
              </w:rPr>
            </w:pPr>
            <w:r>
              <w:rPr>
                <w:rFonts w:ascii="Calibri" w:hAnsi="Calibri" w:cs="Calibri"/>
                <w:sz w:val="20"/>
              </w:rPr>
              <w:t>124.2</w:t>
            </w:r>
          </w:p>
        </w:tc>
        <w:tc>
          <w:tcPr>
            <w:tcW w:w="284" w:type="pct"/>
            <w:tcBorders>
              <w:top w:val="nil"/>
              <w:left w:val="nil"/>
              <w:bottom w:val="nil"/>
              <w:right w:val="single" w:sz="4" w:space="0" w:color="auto"/>
            </w:tcBorders>
            <w:shd w:val="clear" w:color="auto" w:fill="auto"/>
            <w:noWrap/>
            <w:vAlign w:val="center"/>
            <w:hideMark/>
          </w:tcPr>
          <w:p w14:paraId="21585B84" w14:textId="64DDF96C" w:rsidR="003A7F60" w:rsidRPr="00453604" w:rsidRDefault="003A7F60" w:rsidP="003A7F60">
            <w:pPr>
              <w:spacing w:after="0"/>
              <w:jc w:val="center"/>
              <w:rPr>
                <w:rFonts w:ascii="Calibri" w:hAnsi="Calibri" w:cs="Calibri"/>
                <w:sz w:val="20"/>
              </w:rPr>
            </w:pPr>
            <w:r>
              <w:rPr>
                <w:rFonts w:ascii="Calibri" w:hAnsi="Calibri" w:cs="Calibri"/>
                <w:sz w:val="20"/>
              </w:rPr>
              <w:t>18,479</w:t>
            </w:r>
          </w:p>
        </w:tc>
        <w:tc>
          <w:tcPr>
            <w:tcW w:w="298" w:type="pct"/>
            <w:tcBorders>
              <w:top w:val="nil"/>
              <w:left w:val="nil"/>
              <w:bottom w:val="nil"/>
              <w:right w:val="nil"/>
            </w:tcBorders>
            <w:shd w:val="clear" w:color="auto" w:fill="auto"/>
            <w:noWrap/>
            <w:vAlign w:val="center"/>
            <w:hideMark/>
          </w:tcPr>
          <w:p w14:paraId="55BB9837" w14:textId="20E0F01E" w:rsidR="003A7F60" w:rsidRPr="00453604" w:rsidRDefault="003A7F60" w:rsidP="003A7F60">
            <w:pPr>
              <w:spacing w:after="0"/>
              <w:jc w:val="center"/>
              <w:rPr>
                <w:rFonts w:ascii="Calibri" w:hAnsi="Calibri" w:cs="Calibri"/>
                <w:sz w:val="20"/>
              </w:rPr>
            </w:pPr>
            <w:r>
              <w:rPr>
                <w:rFonts w:ascii="Calibri" w:hAnsi="Calibri" w:cs="Calibri"/>
                <w:sz w:val="20"/>
              </w:rPr>
              <w:t>128.6</w:t>
            </w:r>
          </w:p>
        </w:tc>
        <w:tc>
          <w:tcPr>
            <w:tcW w:w="287" w:type="pct"/>
            <w:tcBorders>
              <w:top w:val="nil"/>
              <w:left w:val="nil"/>
              <w:bottom w:val="nil"/>
              <w:right w:val="nil"/>
            </w:tcBorders>
            <w:shd w:val="clear" w:color="auto" w:fill="auto"/>
            <w:noWrap/>
            <w:vAlign w:val="center"/>
            <w:hideMark/>
          </w:tcPr>
          <w:p w14:paraId="18CB57D7" w14:textId="6FB82CDD" w:rsidR="003A7F60" w:rsidRPr="00453604" w:rsidRDefault="003A7F60" w:rsidP="003A7F60">
            <w:pPr>
              <w:spacing w:after="0"/>
              <w:jc w:val="center"/>
              <w:rPr>
                <w:rFonts w:ascii="Calibri" w:hAnsi="Calibri" w:cs="Calibri"/>
                <w:sz w:val="20"/>
              </w:rPr>
            </w:pPr>
            <w:r>
              <w:rPr>
                <w:rFonts w:ascii="Calibri" w:hAnsi="Calibri" w:cs="Calibri"/>
                <w:sz w:val="20"/>
              </w:rPr>
              <w:t>19,125</w:t>
            </w:r>
          </w:p>
        </w:tc>
        <w:tc>
          <w:tcPr>
            <w:tcW w:w="284" w:type="pct"/>
            <w:tcBorders>
              <w:top w:val="nil"/>
              <w:left w:val="single" w:sz="8" w:space="0" w:color="auto"/>
              <w:bottom w:val="nil"/>
              <w:right w:val="nil"/>
            </w:tcBorders>
            <w:shd w:val="clear" w:color="auto" w:fill="auto"/>
            <w:noWrap/>
            <w:vAlign w:val="center"/>
            <w:hideMark/>
          </w:tcPr>
          <w:p w14:paraId="4BF58F1F" w14:textId="55151A0E" w:rsidR="003A7F60" w:rsidRPr="00453604" w:rsidRDefault="003A7F60" w:rsidP="003A7F60">
            <w:pPr>
              <w:spacing w:after="0"/>
              <w:jc w:val="center"/>
              <w:rPr>
                <w:rFonts w:ascii="Calibri" w:hAnsi="Calibri" w:cs="Calibri"/>
                <w:sz w:val="20"/>
              </w:rPr>
            </w:pPr>
            <w:r>
              <w:rPr>
                <w:rFonts w:ascii="Calibri" w:hAnsi="Calibri" w:cs="Calibri"/>
                <w:sz w:val="20"/>
              </w:rPr>
              <w:t>124.8</w:t>
            </w:r>
          </w:p>
        </w:tc>
        <w:tc>
          <w:tcPr>
            <w:tcW w:w="332" w:type="pct"/>
            <w:tcBorders>
              <w:top w:val="nil"/>
              <w:left w:val="nil"/>
              <w:bottom w:val="nil"/>
              <w:right w:val="single" w:sz="4" w:space="0" w:color="auto"/>
            </w:tcBorders>
            <w:shd w:val="clear" w:color="auto" w:fill="auto"/>
            <w:noWrap/>
            <w:vAlign w:val="center"/>
            <w:hideMark/>
          </w:tcPr>
          <w:p w14:paraId="2680850F" w14:textId="7241A7C1" w:rsidR="003A7F60" w:rsidRPr="00453604" w:rsidRDefault="003A7F60" w:rsidP="003A7F60">
            <w:pPr>
              <w:spacing w:after="0"/>
              <w:jc w:val="center"/>
              <w:rPr>
                <w:rFonts w:ascii="Calibri" w:hAnsi="Calibri" w:cs="Calibri"/>
                <w:sz w:val="20"/>
              </w:rPr>
            </w:pPr>
            <w:r>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2B7D6066" w14:textId="77AEC18E" w:rsidR="003A7F60" w:rsidRPr="00453604" w:rsidRDefault="003A7F60" w:rsidP="003A7F60">
            <w:pPr>
              <w:spacing w:after="0"/>
              <w:jc w:val="center"/>
              <w:rPr>
                <w:rFonts w:ascii="Calibri" w:hAnsi="Calibri" w:cs="Calibri"/>
                <w:sz w:val="20"/>
              </w:rPr>
            </w:pPr>
            <w:r>
              <w:rPr>
                <w:rFonts w:ascii="Calibri" w:hAnsi="Calibri" w:cs="Calibri"/>
                <w:sz w:val="20"/>
              </w:rPr>
              <w:t>129.1</w:t>
            </w:r>
          </w:p>
        </w:tc>
        <w:tc>
          <w:tcPr>
            <w:tcW w:w="284" w:type="pct"/>
            <w:tcBorders>
              <w:top w:val="nil"/>
              <w:left w:val="nil"/>
              <w:bottom w:val="nil"/>
              <w:right w:val="single" w:sz="12" w:space="0" w:color="auto"/>
            </w:tcBorders>
            <w:shd w:val="clear" w:color="auto" w:fill="auto"/>
            <w:noWrap/>
            <w:vAlign w:val="center"/>
            <w:hideMark/>
          </w:tcPr>
          <w:p w14:paraId="03E7FBA1" w14:textId="05ED2CF6" w:rsidR="003A7F60" w:rsidRPr="00453604" w:rsidRDefault="003A7F60" w:rsidP="003A7F60">
            <w:pPr>
              <w:spacing w:after="0"/>
              <w:jc w:val="center"/>
              <w:rPr>
                <w:rFonts w:ascii="Calibri" w:hAnsi="Calibri" w:cs="Calibri"/>
                <w:sz w:val="20"/>
              </w:rPr>
            </w:pPr>
            <w:r>
              <w:rPr>
                <w:rFonts w:ascii="Calibri" w:hAnsi="Calibri" w:cs="Calibri"/>
                <w:sz w:val="20"/>
              </w:rPr>
              <w:t>18,989</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75AD0968" w14:textId="2C0670C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125.1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A4EC449" w14:textId="0B35078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18,695</w:t>
            </w:r>
          </w:p>
        </w:tc>
        <w:tc>
          <w:tcPr>
            <w:tcW w:w="284" w:type="pct"/>
            <w:tcBorders>
              <w:top w:val="nil"/>
              <w:left w:val="nil"/>
              <w:bottom w:val="nil"/>
              <w:right w:val="nil"/>
            </w:tcBorders>
            <w:shd w:val="clear" w:color="auto" w:fill="D9D9D9" w:themeFill="background1" w:themeFillShade="D9"/>
            <w:noWrap/>
            <w:vAlign w:val="center"/>
            <w:hideMark/>
          </w:tcPr>
          <w:p w14:paraId="0ACCCE68" w14:textId="059A709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128.3</w:t>
            </w:r>
          </w:p>
        </w:tc>
        <w:tc>
          <w:tcPr>
            <w:tcW w:w="325" w:type="pct"/>
            <w:tcBorders>
              <w:top w:val="nil"/>
              <w:left w:val="nil"/>
              <w:bottom w:val="nil"/>
              <w:right w:val="nil"/>
            </w:tcBorders>
            <w:shd w:val="clear" w:color="auto" w:fill="D9D9D9" w:themeFill="background1" w:themeFillShade="D9"/>
            <w:noWrap/>
            <w:vAlign w:val="center"/>
            <w:hideMark/>
          </w:tcPr>
          <w:p w14:paraId="6E1733DC" w14:textId="38072A1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0B2D7516" w14:textId="7BDB03F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125.6</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9F191B3" w14:textId="7E1527C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18,560</w:t>
            </w:r>
          </w:p>
        </w:tc>
        <w:tc>
          <w:tcPr>
            <w:tcW w:w="298" w:type="pct"/>
            <w:tcBorders>
              <w:top w:val="nil"/>
              <w:left w:val="nil"/>
              <w:bottom w:val="nil"/>
              <w:right w:val="nil"/>
            </w:tcBorders>
            <w:shd w:val="clear" w:color="auto" w:fill="D9D9D9" w:themeFill="background1" w:themeFillShade="D9"/>
            <w:noWrap/>
            <w:vAlign w:val="center"/>
            <w:hideMark/>
          </w:tcPr>
          <w:p w14:paraId="736F6F85" w14:textId="032534D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128.8</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51625F3" w14:textId="4BF3EA8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19,033</w:t>
            </w:r>
          </w:p>
        </w:tc>
      </w:tr>
      <w:tr w:rsidR="003A7F60" w:rsidRPr="00453604" w14:paraId="06734675"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48B2D768"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93</w:t>
            </w:r>
          </w:p>
        </w:tc>
        <w:tc>
          <w:tcPr>
            <w:tcW w:w="284" w:type="pct"/>
            <w:tcBorders>
              <w:top w:val="nil"/>
              <w:left w:val="single" w:sz="12" w:space="0" w:color="auto"/>
              <w:bottom w:val="nil"/>
              <w:right w:val="nil"/>
            </w:tcBorders>
            <w:shd w:val="clear" w:color="auto" w:fill="auto"/>
            <w:noWrap/>
            <w:vAlign w:val="center"/>
            <w:hideMark/>
          </w:tcPr>
          <w:p w14:paraId="0FFE8A79" w14:textId="6E7E1267" w:rsidR="003A7F60" w:rsidRPr="00453604" w:rsidRDefault="003A7F60" w:rsidP="003A7F60">
            <w:pPr>
              <w:spacing w:after="0"/>
              <w:jc w:val="center"/>
              <w:rPr>
                <w:rFonts w:ascii="Calibri" w:hAnsi="Calibri" w:cs="Calibri"/>
                <w:sz w:val="20"/>
              </w:rPr>
            </w:pPr>
            <w:r>
              <w:rPr>
                <w:rFonts w:ascii="Calibri" w:hAnsi="Calibri" w:cs="Calibri"/>
                <w:sz w:val="20"/>
              </w:rPr>
              <w:t>125.7</w:t>
            </w:r>
          </w:p>
        </w:tc>
        <w:tc>
          <w:tcPr>
            <w:tcW w:w="284" w:type="pct"/>
            <w:tcBorders>
              <w:top w:val="nil"/>
              <w:left w:val="nil"/>
              <w:bottom w:val="nil"/>
              <w:right w:val="single" w:sz="4" w:space="0" w:color="auto"/>
            </w:tcBorders>
            <w:shd w:val="clear" w:color="auto" w:fill="auto"/>
            <w:noWrap/>
            <w:vAlign w:val="center"/>
            <w:hideMark/>
          </w:tcPr>
          <w:p w14:paraId="331307B1" w14:textId="6CFFF41D" w:rsidR="003A7F60" w:rsidRPr="00453604" w:rsidRDefault="003A7F60" w:rsidP="003A7F60">
            <w:pPr>
              <w:spacing w:after="0"/>
              <w:jc w:val="center"/>
              <w:rPr>
                <w:rFonts w:ascii="Calibri" w:hAnsi="Calibri" w:cs="Calibri"/>
                <w:sz w:val="20"/>
              </w:rPr>
            </w:pPr>
            <w:r>
              <w:rPr>
                <w:rFonts w:ascii="Calibri" w:hAnsi="Calibri" w:cs="Calibri"/>
                <w:sz w:val="20"/>
              </w:rPr>
              <w:t>18,479</w:t>
            </w:r>
          </w:p>
        </w:tc>
        <w:tc>
          <w:tcPr>
            <w:tcW w:w="298" w:type="pct"/>
            <w:tcBorders>
              <w:top w:val="nil"/>
              <w:left w:val="nil"/>
              <w:bottom w:val="nil"/>
              <w:right w:val="nil"/>
            </w:tcBorders>
            <w:shd w:val="clear" w:color="auto" w:fill="auto"/>
            <w:noWrap/>
            <w:vAlign w:val="center"/>
            <w:hideMark/>
          </w:tcPr>
          <w:p w14:paraId="7C1AF2EE" w14:textId="186A9566" w:rsidR="003A7F60" w:rsidRPr="00453604" w:rsidRDefault="003A7F60" w:rsidP="003A7F60">
            <w:pPr>
              <w:spacing w:after="0"/>
              <w:jc w:val="center"/>
              <w:rPr>
                <w:rFonts w:ascii="Calibri" w:hAnsi="Calibri" w:cs="Calibri"/>
                <w:sz w:val="20"/>
              </w:rPr>
            </w:pPr>
            <w:r>
              <w:rPr>
                <w:rFonts w:ascii="Calibri" w:hAnsi="Calibri" w:cs="Calibri"/>
                <w:sz w:val="20"/>
              </w:rPr>
              <w:t>130.3</w:t>
            </w:r>
          </w:p>
        </w:tc>
        <w:tc>
          <w:tcPr>
            <w:tcW w:w="287" w:type="pct"/>
            <w:tcBorders>
              <w:top w:val="nil"/>
              <w:left w:val="nil"/>
              <w:bottom w:val="nil"/>
              <w:right w:val="nil"/>
            </w:tcBorders>
            <w:shd w:val="clear" w:color="auto" w:fill="auto"/>
            <w:noWrap/>
            <w:vAlign w:val="center"/>
            <w:hideMark/>
          </w:tcPr>
          <w:p w14:paraId="30E6884D" w14:textId="21C5A331" w:rsidR="003A7F60" w:rsidRPr="00453604" w:rsidRDefault="003A7F60" w:rsidP="003A7F60">
            <w:pPr>
              <w:spacing w:after="0"/>
              <w:jc w:val="center"/>
              <w:rPr>
                <w:rFonts w:ascii="Calibri" w:hAnsi="Calibri" w:cs="Calibri"/>
                <w:sz w:val="20"/>
              </w:rPr>
            </w:pPr>
            <w:r>
              <w:rPr>
                <w:rFonts w:ascii="Calibri" w:hAnsi="Calibri" w:cs="Calibri"/>
                <w:sz w:val="20"/>
              </w:rPr>
              <w:t>19,153</w:t>
            </w:r>
          </w:p>
        </w:tc>
        <w:tc>
          <w:tcPr>
            <w:tcW w:w="284" w:type="pct"/>
            <w:tcBorders>
              <w:top w:val="nil"/>
              <w:left w:val="single" w:sz="8" w:space="0" w:color="auto"/>
              <w:bottom w:val="nil"/>
              <w:right w:val="nil"/>
            </w:tcBorders>
            <w:shd w:val="clear" w:color="auto" w:fill="auto"/>
            <w:noWrap/>
            <w:vAlign w:val="center"/>
            <w:hideMark/>
          </w:tcPr>
          <w:p w14:paraId="1707C4EC" w14:textId="7AACD41A" w:rsidR="003A7F60" w:rsidRPr="00453604" w:rsidRDefault="003A7F60" w:rsidP="003A7F60">
            <w:pPr>
              <w:spacing w:after="0"/>
              <w:jc w:val="center"/>
              <w:rPr>
                <w:rFonts w:ascii="Calibri" w:hAnsi="Calibri" w:cs="Calibri"/>
                <w:sz w:val="20"/>
              </w:rPr>
            </w:pPr>
            <w:r>
              <w:rPr>
                <w:rFonts w:ascii="Calibri" w:hAnsi="Calibri" w:cs="Calibri"/>
                <w:sz w:val="20"/>
              </w:rPr>
              <w:t>126.3</w:t>
            </w:r>
          </w:p>
        </w:tc>
        <w:tc>
          <w:tcPr>
            <w:tcW w:w="332" w:type="pct"/>
            <w:tcBorders>
              <w:top w:val="nil"/>
              <w:left w:val="nil"/>
              <w:bottom w:val="nil"/>
              <w:right w:val="single" w:sz="4" w:space="0" w:color="auto"/>
            </w:tcBorders>
            <w:shd w:val="clear" w:color="auto" w:fill="auto"/>
            <w:noWrap/>
            <w:vAlign w:val="center"/>
            <w:hideMark/>
          </w:tcPr>
          <w:p w14:paraId="201A4822" w14:textId="06A8CC0F" w:rsidR="003A7F60" w:rsidRPr="00453604" w:rsidRDefault="003A7F60" w:rsidP="003A7F60">
            <w:pPr>
              <w:spacing w:after="0"/>
              <w:jc w:val="center"/>
              <w:rPr>
                <w:rFonts w:ascii="Calibri" w:hAnsi="Calibri" w:cs="Calibri"/>
                <w:sz w:val="20"/>
              </w:rPr>
            </w:pPr>
            <w:r>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2B4E153F" w14:textId="378B6ACB" w:rsidR="003A7F60" w:rsidRPr="00453604" w:rsidRDefault="003A7F60" w:rsidP="003A7F60">
            <w:pPr>
              <w:spacing w:after="0"/>
              <w:jc w:val="center"/>
              <w:rPr>
                <w:rFonts w:ascii="Calibri" w:hAnsi="Calibri" w:cs="Calibri"/>
                <w:sz w:val="20"/>
              </w:rPr>
            </w:pPr>
            <w:r>
              <w:rPr>
                <w:rFonts w:ascii="Calibri" w:hAnsi="Calibri" w:cs="Calibri"/>
                <w:sz w:val="20"/>
              </w:rPr>
              <w:t>130.8</w:t>
            </w:r>
          </w:p>
        </w:tc>
        <w:tc>
          <w:tcPr>
            <w:tcW w:w="284" w:type="pct"/>
            <w:tcBorders>
              <w:top w:val="nil"/>
              <w:left w:val="nil"/>
              <w:bottom w:val="nil"/>
              <w:right w:val="single" w:sz="12" w:space="0" w:color="auto"/>
            </w:tcBorders>
            <w:shd w:val="clear" w:color="auto" w:fill="auto"/>
            <w:noWrap/>
            <w:vAlign w:val="center"/>
            <w:hideMark/>
          </w:tcPr>
          <w:p w14:paraId="6D91E401" w14:textId="037E91F0" w:rsidR="003A7F60" w:rsidRPr="00453604" w:rsidRDefault="003A7F60" w:rsidP="003A7F60">
            <w:pPr>
              <w:spacing w:after="0"/>
              <w:jc w:val="center"/>
              <w:rPr>
                <w:rFonts w:ascii="Calibri" w:hAnsi="Calibri" w:cs="Calibri"/>
                <w:sz w:val="20"/>
              </w:rPr>
            </w:pPr>
            <w:r>
              <w:rPr>
                <w:rFonts w:ascii="Calibri" w:hAnsi="Calibri" w:cs="Calibri"/>
                <w:sz w:val="20"/>
              </w:rPr>
              <w:t>19,017</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0E4FD91" w14:textId="16819ED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126.6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3BE05940" w14:textId="6609440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18,692</w:t>
            </w:r>
          </w:p>
        </w:tc>
        <w:tc>
          <w:tcPr>
            <w:tcW w:w="284" w:type="pct"/>
            <w:tcBorders>
              <w:top w:val="nil"/>
              <w:left w:val="nil"/>
              <w:bottom w:val="nil"/>
              <w:right w:val="nil"/>
            </w:tcBorders>
            <w:shd w:val="clear" w:color="auto" w:fill="D9D9D9" w:themeFill="background1" w:themeFillShade="D9"/>
            <w:noWrap/>
            <w:vAlign w:val="center"/>
            <w:hideMark/>
          </w:tcPr>
          <w:p w14:paraId="28CCC138" w14:textId="5C48F2A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130.0</w:t>
            </w:r>
          </w:p>
        </w:tc>
        <w:tc>
          <w:tcPr>
            <w:tcW w:w="325" w:type="pct"/>
            <w:tcBorders>
              <w:top w:val="nil"/>
              <w:left w:val="nil"/>
              <w:bottom w:val="nil"/>
              <w:right w:val="nil"/>
            </w:tcBorders>
            <w:shd w:val="clear" w:color="auto" w:fill="D9D9D9" w:themeFill="background1" w:themeFillShade="D9"/>
            <w:noWrap/>
            <w:vAlign w:val="center"/>
            <w:hideMark/>
          </w:tcPr>
          <w:p w14:paraId="521D5A6F" w14:textId="4DCBB34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19,202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B232D0A" w14:textId="78A1DAD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127.1</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1F83B4DF" w14:textId="2719B0B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18,558</w:t>
            </w:r>
          </w:p>
        </w:tc>
        <w:tc>
          <w:tcPr>
            <w:tcW w:w="298" w:type="pct"/>
            <w:tcBorders>
              <w:top w:val="nil"/>
              <w:left w:val="nil"/>
              <w:bottom w:val="nil"/>
              <w:right w:val="nil"/>
            </w:tcBorders>
            <w:shd w:val="clear" w:color="auto" w:fill="D9D9D9" w:themeFill="background1" w:themeFillShade="D9"/>
            <w:noWrap/>
            <w:vAlign w:val="center"/>
            <w:hideMark/>
          </w:tcPr>
          <w:p w14:paraId="1ABE997E" w14:textId="597C5CD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130.6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D133F62" w14:textId="3E3696B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19,060</w:t>
            </w:r>
          </w:p>
        </w:tc>
      </w:tr>
      <w:tr w:rsidR="003A7F60" w:rsidRPr="00453604" w14:paraId="34A9E3DD"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0F629E4B"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94</w:t>
            </w:r>
          </w:p>
        </w:tc>
        <w:tc>
          <w:tcPr>
            <w:tcW w:w="284" w:type="pct"/>
            <w:tcBorders>
              <w:top w:val="nil"/>
              <w:left w:val="single" w:sz="12" w:space="0" w:color="auto"/>
              <w:bottom w:val="nil"/>
              <w:right w:val="nil"/>
            </w:tcBorders>
            <w:shd w:val="clear" w:color="auto" w:fill="auto"/>
            <w:noWrap/>
            <w:vAlign w:val="center"/>
            <w:hideMark/>
          </w:tcPr>
          <w:p w14:paraId="555F6807" w14:textId="14CA576E" w:rsidR="003A7F60" w:rsidRPr="00453604" w:rsidRDefault="003A7F60" w:rsidP="003A7F60">
            <w:pPr>
              <w:spacing w:after="0"/>
              <w:jc w:val="center"/>
              <w:rPr>
                <w:rFonts w:ascii="Calibri" w:hAnsi="Calibri" w:cs="Calibri"/>
                <w:sz w:val="20"/>
              </w:rPr>
            </w:pPr>
            <w:r>
              <w:rPr>
                <w:rFonts w:ascii="Calibri" w:hAnsi="Calibri" w:cs="Calibri"/>
                <w:sz w:val="20"/>
              </w:rPr>
              <w:t>127.2</w:t>
            </w:r>
          </w:p>
        </w:tc>
        <w:tc>
          <w:tcPr>
            <w:tcW w:w="284" w:type="pct"/>
            <w:tcBorders>
              <w:top w:val="nil"/>
              <w:left w:val="nil"/>
              <w:bottom w:val="nil"/>
              <w:right w:val="single" w:sz="4" w:space="0" w:color="auto"/>
            </w:tcBorders>
            <w:shd w:val="clear" w:color="auto" w:fill="auto"/>
            <w:noWrap/>
            <w:vAlign w:val="center"/>
            <w:hideMark/>
          </w:tcPr>
          <w:p w14:paraId="4826CB01" w14:textId="6AD31970" w:rsidR="003A7F60" w:rsidRPr="00453604" w:rsidRDefault="003A7F60" w:rsidP="003A7F60">
            <w:pPr>
              <w:spacing w:after="0"/>
              <w:jc w:val="center"/>
              <w:rPr>
                <w:rFonts w:ascii="Calibri" w:hAnsi="Calibri" w:cs="Calibri"/>
                <w:sz w:val="20"/>
              </w:rPr>
            </w:pPr>
            <w:r>
              <w:rPr>
                <w:rFonts w:ascii="Calibri" w:hAnsi="Calibri" w:cs="Calibri"/>
                <w:sz w:val="20"/>
              </w:rPr>
              <w:t>18,478</w:t>
            </w:r>
          </w:p>
        </w:tc>
        <w:tc>
          <w:tcPr>
            <w:tcW w:w="298" w:type="pct"/>
            <w:tcBorders>
              <w:top w:val="nil"/>
              <w:left w:val="nil"/>
              <w:bottom w:val="nil"/>
              <w:right w:val="nil"/>
            </w:tcBorders>
            <w:shd w:val="clear" w:color="auto" w:fill="auto"/>
            <w:noWrap/>
            <w:vAlign w:val="center"/>
            <w:hideMark/>
          </w:tcPr>
          <w:p w14:paraId="1346C5E0" w14:textId="40CD469C" w:rsidR="003A7F60" w:rsidRPr="00453604" w:rsidRDefault="003A7F60" w:rsidP="003A7F60">
            <w:pPr>
              <w:spacing w:after="0"/>
              <w:jc w:val="center"/>
              <w:rPr>
                <w:rFonts w:ascii="Calibri" w:hAnsi="Calibri" w:cs="Calibri"/>
                <w:sz w:val="20"/>
              </w:rPr>
            </w:pPr>
            <w:r>
              <w:rPr>
                <w:rFonts w:ascii="Calibri" w:hAnsi="Calibri" w:cs="Calibri"/>
                <w:sz w:val="20"/>
              </w:rPr>
              <w:t>132.0</w:t>
            </w:r>
          </w:p>
        </w:tc>
        <w:tc>
          <w:tcPr>
            <w:tcW w:w="287" w:type="pct"/>
            <w:tcBorders>
              <w:top w:val="nil"/>
              <w:left w:val="nil"/>
              <w:bottom w:val="nil"/>
              <w:right w:val="nil"/>
            </w:tcBorders>
            <w:shd w:val="clear" w:color="auto" w:fill="auto"/>
            <w:noWrap/>
            <w:vAlign w:val="center"/>
            <w:hideMark/>
          </w:tcPr>
          <w:p w14:paraId="1D21D40E" w14:textId="7FEA9951" w:rsidR="003A7F60" w:rsidRPr="00453604" w:rsidRDefault="003A7F60" w:rsidP="003A7F60">
            <w:pPr>
              <w:spacing w:after="0"/>
              <w:jc w:val="center"/>
              <w:rPr>
                <w:rFonts w:ascii="Calibri" w:hAnsi="Calibri" w:cs="Calibri"/>
                <w:sz w:val="20"/>
              </w:rPr>
            </w:pPr>
            <w:r>
              <w:rPr>
                <w:rFonts w:ascii="Calibri" w:hAnsi="Calibri" w:cs="Calibri"/>
                <w:sz w:val="20"/>
              </w:rPr>
              <w:t>19,179</w:t>
            </w:r>
          </w:p>
        </w:tc>
        <w:tc>
          <w:tcPr>
            <w:tcW w:w="284" w:type="pct"/>
            <w:tcBorders>
              <w:top w:val="nil"/>
              <w:left w:val="single" w:sz="8" w:space="0" w:color="auto"/>
              <w:bottom w:val="nil"/>
              <w:right w:val="nil"/>
            </w:tcBorders>
            <w:shd w:val="clear" w:color="auto" w:fill="auto"/>
            <w:noWrap/>
            <w:vAlign w:val="center"/>
            <w:hideMark/>
          </w:tcPr>
          <w:p w14:paraId="35D0E0F9" w14:textId="79CA9132" w:rsidR="003A7F60" w:rsidRPr="00453604" w:rsidRDefault="003A7F60" w:rsidP="003A7F60">
            <w:pPr>
              <w:spacing w:after="0"/>
              <w:jc w:val="center"/>
              <w:rPr>
                <w:rFonts w:ascii="Calibri" w:hAnsi="Calibri" w:cs="Calibri"/>
                <w:sz w:val="20"/>
              </w:rPr>
            </w:pPr>
            <w:r>
              <w:rPr>
                <w:rFonts w:ascii="Calibri" w:hAnsi="Calibri" w:cs="Calibri"/>
                <w:sz w:val="20"/>
              </w:rPr>
              <w:t>127.8</w:t>
            </w:r>
          </w:p>
        </w:tc>
        <w:tc>
          <w:tcPr>
            <w:tcW w:w="332" w:type="pct"/>
            <w:tcBorders>
              <w:top w:val="nil"/>
              <w:left w:val="nil"/>
              <w:bottom w:val="nil"/>
              <w:right w:val="single" w:sz="4" w:space="0" w:color="auto"/>
            </w:tcBorders>
            <w:shd w:val="clear" w:color="auto" w:fill="auto"/>
            <w:noWrap/>
            <w:vAlign w:val="center"/>
            <w:hideMark/>
          </w:tcPr>
          <w:p w14:paraId="295379AA" w14:textId="59D21607" w:rsidR="003A7F60" w:rsidRPr="00453604" w:rsidRDefault="003A7F60" w:rsidP="003A7F60">
            <w:pPr>
              <w:spacing w:after="0"/>
              <w:jc w:val="center"/>
              <w:rPr>
                <w:rFonts w:ascii="Calibri" w:hAnsi="Calibri" w:cs="Calibri"/>
                <w:sz w:val="20"/>
              </w:rPr>
            </w:pPr>
            <w:r>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026F33FF" w14:textId="0B1B42A7" w:rsidR="003A7F60" w:rsidRPr="00453604" w:rsidRDefault="003A7F60" w:rsidP="003A7F60">
            <w:pPr>
              <w:spacing w:after="0"/>
              <w:jc w:val="center"/>
              <w:rPr>
                <w:rFonts w:ascii="Calibri" w:hAnsi="Calibri" w:cs="Calibri"/>
                <w:sz w:val="20"/>
              </w:rPr>
            </w:pPr>
            <w:r>
              <w:rPr>
                <w:rFonts w:ascii="Calibri" w:hAnsi="Calibri" w:cs="Calibri"/>
                <w:sz w:val="20"/>
              </w:rPr>
              <w:t>132.6</w:t>
            </w:r>
          </w:p>
        </w:tc>
        <w:tc>
          <w:tcPr>
            <w:tcW w:w="284" w:type="pct"/>
            <w:tcBorders>
              <w:top w:val="nil"/>
              <w:left w:val="nil"/>
              <w:bottom w:val="nil"/>
              <w:right w:val="single" w:sz="12" w:space="0" w:color="auto"/>
            </w:tcBorders>
            <w:shd w:val="clear" w:color="auto" w:fill="auto"/>
            <w:noWrap/>
            <w:vAlign w:val="center"/>
            <w:hideMark/>
          </w:tcPr>
          <w:p w14:paraId="7F2A6AD1" w14:textId="2A861E75" w:rsidR="003A7F60" w:rsidRPr="00453604" w:rsidRDefault="003A7F60" w:rsidP="003A7F60">
            <w:pPr>
              <w:spacing w:after="0"/>
              <w:jc w:val="center"/>
              <w:rPr>
                <w:rFonts w:ascii="Calibri" w:hAnsi="Calibri" w:cs="Calibri"/>
                <w:sz w:val="20"/>
              </w:rPr>
            </w:pPr>
            <w:r>
              <w:rPr>
                <w:rFonts w:ascii="Calibri" w:hAnsi="Calibri" w:cs="Calibri"/>
                <w:sz w:val="20"/>
              </w:rPr>
              <w:t>19,043</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950C213" w14:textId="2548016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128.1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4A321DE8" w14:textId="4AF3715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18,690</w:t>
            </w:r>
          </w:p>
        </w:tc>
        <w:tc>
          <w:tcPr>
            <w:tcW w:w="284" w:type="pct"/>
            <w:tcBorders>
              <w:top w:val="nil"/>
              <w:left w:val="nil"/>
              <w:bottom w:val="nil"/>
              <w:right w:val="nil"/>
            </w:tcBorders>
            <w:shd w:val="clear" w:color="auto" w:fill="D9D9D9" w:themeFill="background1" w:themeFillShade="D9"/>
            <w:noWrap/>
            <w:vAlign w:val="center"/>
            <w:hideMark/>
          </w:tcPr>
          <w:p w14:paraId="7FB2204C" w14:textId="0BC25EF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131.8</w:t>
            </w:r>
          </w:p>
        </w:tc>
        <w:tc>
          <w:tcPr>
            <w:tcW w:w="325" w:type="pct"/>
            <w:tcBorders>
              <w:top w:val="nil"/>
              <w:left w:val="nil"/>
              <w:bottom w:val="nil"/>
              <w:right w:val="nil"/>
            </w:tcBorders>
            <w:shd w:val="clear" w:color="auto" w:fill="D9D9D9" w:themeFill="background1" w:themeFillShade="D9"/>
            <w:noWrap/>
            <w:vAlign w:val="center"/>
            <w:hideMark/>
          </w:tcPr>
          <w:p w14:paraId="6F8E0DB3" w14:textId="204EB77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19,228</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7B0833D" w14:textId="6911600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128.6</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09A794B4" w14:textId="73295FC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18,555</w:t>
            </w:r>
          </w:p>
        </w:tc>
        <w:tc>
          <w:tcPr>
            <w:tcW w:w="298" w:type="pct"/>
            <w:tcBorders>
              <w:top w:val="nil"/>
              <w:left w:val="nil"/>
              <w:bottom w:val="nil"/>
              <w:right w:val="nil"/>
            </w:tcBorders>
            <w:shd w:val="clear" w:color="auto" w:fill="D9D9D9" w:themeFill="background1" w:themeFillShade="D9"/>
            <w:noWrap/>
            <w:vAlign w:val="center"/>
            <w:hideMark/>
          </w:tcPr>
          <w:p w14:paraId="7D007330" w14:textId="04CA43E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132.3</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54FE250" w14:textId="35EE5C6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19,087</w:t>
            </w:r>
          </w:p>
        </w:tc>
      </w:tr>
      <w:tr w:rsidR="003A7F60" w:rsidRPr="00453604" w14:paraId="0CF64004"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74977617"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95</w:t>
            </w:r>
          </w:p>
        </w:tc>
        <w:tc>
          <w:tcPr>
            <w:tcW w:w="284" w:type="pct"/>
            <w:tcBorders>
              <w:top w:val="nil"/>
              <w:left w:val="single" w:sz="12" w:space="0" w:color="auto"/>
              <w:bottom w:val="nil"/>
              <w:right w:val="nil"/>
            </w:tcBorders>
            <w:shd w:val="clear" w:color="auto" w:fill="auto"/>
            <w:noWrap/>
            <w:vAlign w:val="center"/>
            <w:hideMark/>
          </w:tcPr>
          <w:p w14:paraId="719A4444" w14:textId="3C889EAA" w:rsidR="003A7F60" w:rsidRPr="00453604" w:rsidRDefault="003A7F60" w:rsidP="003A7F60">
            <w:pPr>
              <w:spacing w:after="0"/>
              <w:jc w:val="center"/>
              <w:rPr>
                <w:rFonts w:ascii="Calibri" w:hAnsi="Calibri" w:cs="Calibri"/>
                <w:sz w:val="20"/>
              </w:rPr>
            </w:pPr>
            <w:r>
              <w:rPr>
                <w:rFonts w:ascii="Calibri" w:hAnsi="Calibri" w:cs="Calibri"/>
                <w:sz w:val="20"/>
              </w:rPr>
              <w:t>128.7</w:t>
            </w:r>
          </w:p>
        </w:tc>
        <w:tc>
          <w:tcPr>
            <w:tcW w:w="284" w:type="pct"/>
            <w:tcBorders>
              <w:top w:val="nil"/>
              <w:left w:val="nil"/>
              <w:bottom w:val="nil"/>
              <w:right w:val="single" w:sz="4" w:space="0" w:color="auto"/>
            </w:tcBorders>
            <w:shd w:val="clear" w:color="auto" w:fill="auto"/>
            <w:noWrap/>
            <w:vAlign w:val="center"/>
            <w:hideMark/>
          </w:tcPr>
          <w:p w14:paraId="4639E4E8" w14:textId="6E79F22F" w:rsidR="003A7F60" w:rsidRPr="00453604" w:rsidRDefault="003A7F60" w:rsidP="003A7F60">
            <w:pPr>
              <w:spacing w:after="0"/>
              <w:jc w:val="center"/>
              <w:rPr>
                <w:rFonts w:ascii="Calibri" w:hAnsi="Calibri" w:cs="Calibri"/>
                <w:sz w:val="20"/>
              </w:rPr>
            </w:pPr>
            <w:r>
              <w:rPr>
                <w:rFonts w:ascii="Calibri" w:hAnsi="Calibri" w:cs="Calibri"/>
                <w:sz w:val="20"/>
              </w:rPr>
              <w:t>18,477</w:t>
            </w:r>
          </w:p>
        </w:tc>
        <w:tc>
          <w:tcPr>
            <w:tcW w:w="298" w:type="pct"/>
            <w:tcBorders>
              <w:top w:val="nil"/>
              <w:left w:val="nil"/>
              <w:bottom w:val="nil"/>
              <w:right w:val="nil"/>
            </w:tcBorders>
            <w:shd w:val="clear" w:color="auto" w:fill="auto"/>
            <w:noWrap/>
            <w:vAlign w:val="center"/>
            <w:hideMark/>
          </w:tcPr>
          <w:p w14:paraId="360F6A07" w14:textId="3A3766E9" w:rsidR="003A7F60" w:rsidRPr="00453604" w:rsidRDefault="003A7F60" w:rsidP="003A7F60">
            <w:pPr>
              <w:spacing w:after="0"/>
              <w:jc w:val="center"/>
              <w:rPr>
                <w:rFonts w:ascii="Calibri" w:hAnsi="Calibri" w:cs="Calibri"/>
                <w:sz w:val="20"/>
              </w:rPr>
            </w:pPr>
            <w:r>
              <w:rPr>
                <w:rFonts w:ascii="Calibri" w:hAnsi="Calibri" w:cs="Calibri"/>
                <w:sz w:val="20"/>
              </w:rPr>
              <w:t>133.8</w:t>
            </w:r>
          </w:p>
        </w:tc>
        <w:tc>
          <w:tcPr>
            <w:tcW w:w="287" w:type="pct"/>
            <w:tcBorders>
              <w:top w:val="nil"/>
              <w:left w:val="nil"/>
              <w:bottom w:val="nil"/>
              <w:right w:val="nil"/>
            </w:tcBorders>
            <w:shd w:val="clear" w:color="auto" w:fill="auto"/>
            <w:noWrap/>
            <w:vAlign w:val="center"/>
            <w:hideMark/>
          </w:tcPr>
          <w:p w14:paraId="08636EE8" w14:textId="449BBC0B" w:rsidR="003A7F60" w:rsidRPr="00453604" w:rsidRDefault="003A7F60" w:rsidP="003A7F60">
            <w:pPr>
              <w:spacing w:after="0"/>
              <w:jc w:val="center"/>
              <w:rPr>
                <w:rFonts w:ascii="Calibri" w:hAnsi="Calibri" w:cs="Calibri"/>
                <w:sz w:val="20"/>
              </w:rPr>
            </w:pPr>
            <w:r>
              <w:rPr>
                <w:rFonts w:ascii="Calibri" w:hAnsi="Calibri" w:cs="Calibri"/>
                <w:sz w:val="20"/>
              </w:rPr>
              <w:t>19,205</w:t>
            </w:r>
          </w:p>
        </w:tc>
        <w:tc>
          <w:tcPr>
            <w:tcW w:w="284" w:type="pct"/>
            <w:tcBorders>
              <w:top w:val="nil"/>
              <w:left w:val="single" w:sz="8" w:space="0" w:color="auto"/>
              <w:bottom w:val="nil"/>
              <w:right w:val="nil"/>
            </w:tcBorders>
            <w:shd w:val="clear" w:color="auto" w:fill="auto"/>
            <w:noWrap/>
            <w:vAlign w:val="center"/>
            <w:hideMark/>
          </w:tcPr>
          <w:p w14:paraId="69A25E05" w14:textId="323B23F8" w:rsidR="003A7F60" w:rsidRPr="00453604" w:rsidRDefault="003A7F60" w:rsidP="003A7F60">
            <w:pPr>
              <w:spacing w:after="0"/>
              <w:jc w:val="center"/>
              <w:rPr>
                <w:rFonts w:ascii="Calibri" w:hAnsi="Calibri" w:cs="Calibri"/>
                <w:sz w:val="20"/>
              </w:rPr>
            </w:pPr>
            <w:r>
              <w:rPr>
                <w:rFonts w:ascii="Calibri" w:hAnsi="Calibri" w:cs="Calibri"/>
                <w:sz w:val="20"/>
              </w:rPr>
              <w:t>129.3</w:t>
            </w:r>
          </w:p>
        </w:tc>
        <w:tc>
          <w:tcPr>
            <w:tcW w:w="332" w:type="pct"/>
            <w:tcBorders>
              <w:top w:val="nil"/>
              <w:left w:val="nil"/>
              <w:bottom w:val="nil"/>
              <w:right w:val="single" w:sz="4" w:space="0" w:color="auto"/>
            </w:tcBorders>
            <w:shd w:val="clear" w:color="auto" w:fill="auto"/>
            <w:noWrap/>
            <w:vAlign w:val="center"/>
            <w:hideMark/>
          </w:tcPr>
          <w:p w14:paraId="14FDD84F" w14:textId="1AEBA459" w:rsidR="003A7F60" w:rsidRPr="00453604" w:rsidRDefault="003A7F60" w:rsidP="003A7F60">
            <w:pPr>
              <w:spacing w:after="0"/>
              <w:jc w:val="center"/>
              <w:rPr>
                <w:rFonts w:ascii="Calibri" w:hAnsi="Calibri" w:cs="Calibri"/>
                <w:sz w:val="20"/>
              </w:rPr>
            </w:pPr>
            <w:r>
              <w:rPr>
                <w:rFonts w:ascii="Calibri" w:hAnsi="Calibri" w:cs="Calibri"/>
                <w:sz w:val="20"/>
              </w:rPr>
              <w:t>18,349</w:t>
            </w:r>
          </w:p>
        </w:tc>
        <w:tc>
          <w:tcPr>
            <w:tcW w:w="284" w:type="pct"/>
            <w:tcBorders>
              <w:top w:val="nil"/>
              <w:left w:val="nil"/>
              <w:bottom w:val="nil"/>
              <w:right w:val="nil"/>
            </w:tcBorders>
            <w:shd w:val="clear" w:color="auto" w:fill="auto"/>
            <w:noWrap/>
            <w:vAlign w:val="center"/>
            <w:hideMark/>
          </w:tcPr>
          <w:p w14:paraId="69601727" w14:textId="4C47AF3E" w:rsidR="003A7F60" w:rsidRPr="00453604" w:rsidRDefault="003A7F60" w:rsidP="003A7F60">
            <w:pPr>
              <w:spacing w:after="0"/>
              <w:jc w:val="center"/>
              <w:rPr>
                <w:rFonts w:ascii="Calibri" w:hAnsi="Calibri" w:cs="Calibri"/>
                <w:sz w:val="20"/>
              </w:rPr>
            </w:pPr>
            <w:r>
              <w:rPr>
                <w:rFonts w:ascii="Calibri" w:hAnsi="Calibri" w:cs="Calibri"/>
                <w:sz w:val="20"/>
              </w:rPr>
              <w:t>134.3</w:t>
            </w:r>
          </w:p>
        </w:tc>
        <w:tc>
          <w:tcPr>
            <w:tcW w:w="284" w:type="pct"/>
            <w:tcBorders>
              <w:top w:val="nil"/>
              <w:left w:val="nil"/>
              <w:bottom w:val="nil"/>
              <w:right w:val="single" w:sz="12" w:space="0" w:color="auto"/>
            </w:tcBorders>
            <w:shd w:val="clear" w:color="auto" w:fill="auto"/>
            <w:noWrap/>
            <w:vAlign w:val="center"/>
            <w:hideMark/>
          </w:tcPr>
          <w:p w14:paraId="266525CF" w14:textId="2068D4E3" w:rsidR="003A7F60" w:rsidRPr="00453604" w:rsidRDefault="003A7F60" w:rsidP="003A7F60">
            <w:pPr>
              <w:spacing w:after="0"/>
              <w:jc w:val="center"/>
              <w:rPr>
                <w:rFonts w:ascii="Calibri" w:hAnsi="Calibri" w:cs="Calibri"/>
                <w:sz w:val="20"/>
              </w:rPr>
            </w:pPr>
            <w:r>
              <w:rPr>
                <w:rFonts w:ascii="Calibri" w:hAnsi="Calibri" w:cs="Calibri"/>
                <w:sz w:val="20"/>
              </w:rPr>
              <w:t>19,069</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1684C98" w14:textId="1213979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129.6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94F2740" w14:textId="06C4FBB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18,687</w:t>
            </w:r>
          </w:p>
        </w:tc>
        <w:tc>
          <w:tcPr>
            <w:tcW w:w="284" w:type="pct"/>
            <w:tcBorders>
              <w:top w:val="nil"/>
              <w:left w:val="nil"/>
              <w:bottom w:val="nil"/>
              <w:right w:val="nil"/>
            </w:tcBorders>
            <w:shd w:val="clear" w:color="auto" w:fill="D9D9D9" w:themeFill="background1" w:themeFillShade="D9"/>
            <w:noWrap/>
            <w:vAlign w:val="center"/>
            <w:hideMark/>
          </w:tcPr>
          <w:p w14:paraId="1CA1BFC2" w14:textId="0DF8A96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133.5</w:t>
            </w:r>
          </w:p>
        </w:tc>
        <w:tc>
          <w:tcPr>
            <w:tcW w:w="325" w:type="pct"/>
            <w:tcBorders>
              <w:top w:val="nil"/>
              <w:left w:val="nil"/>
              <w:bottom w:val="nil"/>
              <w:right w:val="nil"/>
            </w:tcBorders>
            <w:shd w:val="clear" w:color="auto" w:fill="D9D9D9" w:themeFill="background1" w:themeFillShade="D9"/>
            <w:noWrap/>
            <w:vAlign w:val="center"/>
            <w:hideMark/>
          </w:tcPr>
          <w:p w14:paraId="04463279" w14:textId="3158F57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19,253</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140AF9E4" w14:textId="58D7AFE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130.1</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04216092" w14:textId="2CD8DA9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18,553</w:t>
            </w:r>
          </w:p>
        </w:tc>
        <w:tc>
          <w:tcPr>
            <w:tcW w:w="298" w:type="pct"/>
            <w:tcBorders>
              <w:top w:val="nil"/>
              <w:left w:val="nil"/>
              <w:bottom w:val="nil"/>
              <w:right w:val="nil"/>
            </w:tcBorders>
            <w:shd w:val="clear" w:color="auto" w:fill="D9D9D9" w:themeFill="background1" w:themeFillShade="D9"/>
            <w:noWrap/>
            <w:vAlign w:val="center"/>
            <w:hideMark/>
          </w:tcPr>
          <w:p w14:paraId="0F82721F" w14:textId="17D334E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134.0</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A60C1C4" w14:textId="04D7200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19,112</w:t>
            </w:r>
          </w:p>
        </w:tc>
      </w:tr>
      <w:tr w:rsidR="003A7F60" w:rsidRPr="00453604" w14:paraId="1CC892F4"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5E029BB0"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96</w:t>
            </w:r>
          </w:p>
        </w:tc>
        <w:tc>
          <w:tcPr>
            <w:tcW w:w="284" w:type="pct"/>
            <w:tcBorders>
              <w:top w:val="nil"/>
              <w:left w:val="single" w:sz="12" w:space="0" w:color="auto"/>
              <w:bottom w:val="nil"/>
              <w:right w:val="nil"/>
            </w:tcBorders>
            <w:shd w:val="clear" w:color="auto" w:fill="auto"/>
            <w:noWrap/>
            <w:vAlign w:val="center"/>
            <w:hideMark/>
          </w:tcPr>
          <w:p w14:paraId="251B9EA8" w14:textId="6DD25676" w:rsidR="003A7F60" w:rsidRPr="00453604" w:rsidRDefault="003A7F60" w:rsidP="003A7F60">
            <w:pPr>
              <w:spacing w:after="0"/>
              <w:jc w:val="center"/>
              <w:rPr>
                <w:rFonts w:ascii="Calibri" w:hAnsi="Calibri" w:cs="Calibri"/>
                <w:sz w:val="20"/>
              </w:rPr>
            </w:pPr>
            <w:r>
              <w:rPr>
                <w:rFonts w:ascii="Calibri" w:hAnsi="Calibri" w:cs="Calibri"/>
                <w:sz w:val="20"/>
              </w:rPr>
              <w:t>130.3</w:t>
            </w:r>
          </w:p>
        </w:tc>
        <w:tc>
          <w:tcPr>
            <w:tcW w:w="284" w:type="pct"/>
            <w:tcBorders>
              <w:top w:val="nil"/>
              <w:left w:val="nil"/>
              <w:bottom w:val="nil"/>
              <w:right w:val="single" w:sz="4" w:space="0" w:color="auto"/>
            </w:tcBorders>
            <w:shd w:val="clear" w:color="auto" w:fill="auto"/>
            <w:noWrap/>
            <w:vAlign w:val="center"/>
            <w:hideMark/>
          </w:tcPr>
          <w:p w14:paraId="2FA26634" w14:textId="2E37BB4A" w:rsidR="003A7F60" w:rsidRPr="00453604" w:rsidRDefault="003A7F60" w:rsidP="003A7F60">
            <w:pPr>
              <w:spacing w:after="0"/>
              <w:jc w:val="center"/>
              <w:rPr>
                <w:rFonts w:ascii="Calibri" w:hAnsi="Calibri" w:cs="Calibri"/>
                <w:sz w:val="20"/>
              </w:rPr>
            </w:pPr>
            <w:r>
              <w:rPr>
                <w:rFonts w:ascii="Calibri" w:hAnsi="Calibri" w:cs="Calibri"/>
                <w:sz w:val="20"/>
              </w:rPr>
              <w:t>18,485</w:t>
            </w:r>
          </w:p>
        </w:tc>
        <w:tc>
          <w:tcPr>
            <w:tcW w:w="298" w:type="pct"/>
            <w:tcBorders>
              <w:top w:val="nil"/>
              <w:left w:val="nil"/>
              <w:bottom w:val="nil"/>
              <w:right w:val="nil"/>
            </w:tcBorders>
            <w:shd w:val="clear" w:color="auto" w:fill="auto"/>
            <w:noWrap/>
            <w:vAlign w:val="center"/>
            <w:hideMark/>
          </w:tcPr>
          <w:p w14:paraId="0437A433" w14:textId="74D2A7CC" w:rsidR="003A7F60" w:rsidRPr="00453604" w:rsidRDefault="003A7F60" w:rsidP="003A7F60">
            <w:pPr>
              <w:spacing w:after="0"/>
              <w:jc w:val="center"/>
              <w:rPr>
                <w:rFonts w:ascii="Calibri" w:hAnsi="Calibri" w:cs="Calibri"/>
                <w:sz w:val="20"/>
              </w:rPr>
            </w:pPr>
            <w:r>
              <w:rPr>
                <w:rFonts w:ascii="Calibri" w:hAnsi="Calibri" w:cs="Calibri"/>
                <w:sz w:val="20"/>
              </w:rPr>
              <w:t>135.4</w:t>
            </w:r>
          </w:p>
        </w:tc>
        <w:tc>
          <w:tcPr>
            <w:tcW w:w="287" w:type="pct"/>
            <w:tcBorders>
              <w:top w:val="nil"/>
              <w:left w:val="nil"/>
              <w:bottom w:val="nil"/>
              <w:right w:val="nil"/>
            </w:tcBorders>
            <w:shd w:val="clear" w:color="auto" w:fill="auto"/>
            <w:noWrap/>
            <w:vAlign w:val="center"/>
            <w:hideMark/>
          </w:tcPr>
          <w:p w14:paraId="65A2DAB1" w14:textId="48EFDBBE" w:rsidR="003A7F60" w:rsidRPr="00453604" w:rsidRDefault="003A7F60" w:rsidP="003A7F60">
            <w:pPr>
              <w:spacing w:after="0"/>
              <w:jc w:val="center"/>
              <w:rPr>
                <w:rFonts w:ascii="Calibri" w:hAnsi="Calibri" w:cs="Calibri"/>
                <w:sz w:val="20"/>
              </w:rPr>
            </w:pPr>
            <w:r>
              <w:rPr>
                <w:rFonts w:ascii="Calibri" w:hAnsi="Calibri" w:cs="Calibri"/>
                <w:sz w:val="20"/>
              </w:rPr>
              <w:t>19,211</w:t>
            </w:r>
          </w:p>
        </w:tc>
        <w:tc>
          <w:tcPr>
            <w:tcW w:w="284" w:type="pct"/>
            <w:tcBorders>
              <w:top w:val="nil"/>
              <w:left w:val="single" w:sz="8" w:space="0" w:color="auto"/>
              <w:bottom w:val="nil"/>
              <w:right w:val="nil"/>
            </w:tcBorders>
            <w:shd w:val="clear" w:color="auto" w:fill="auto"/>
            <w:noWrap/>
            <w:vAlign w:val="center"/>
            <w:hideMark/>
          </w:tcPr>
          <w:p w14:paraId="33ACB1E9" w14:textId="5B3337E0" w:rsidR="003A7F60" w:rsidRPr="00453604" w:rsidRDefault="003A7F60" w:rsidP="003A7F60">
            <w:pPr>
              <w:spacing w:after="0"/>
              <w:jc w:val="center"/>
              <w:rPr>
                <w:rFonts w:ascii="Calibri" w:hAnsi="Calibri" w:cs="Calibri"/>
                <w:sz w:val="20"/>
              </w:rPr>
            </w:pPr>
            <w:r>
              <w:rPr>
                <w:rFonts w:ascii="Calibri" w:hAnsi="Calibri" w:cs="Calibri"/>
                <w:sz w:val="20"/>
              </w:rPr>
              <w:t>130.8</w:t>
            </w:r>
          </w:p>
        </w:tc>
        <w:tc>
          <w:tcPr>
            <w:tcW w:w="332" w:type="pct"/>
            <w:tcBorders>
              <w:top w:val="nil"/>
              <w:left w:val="nil"/>
              <w:bottom w:val="nil"/>
              <w:right w:val="single" w:sz="4" w:space="0" w:color="auto"/>
            </w:tcBorders>
            <w:shd w:val="clear" w:color="auto" w:fill="auto"/>
            <w:noWrap/>
            <w:vAlign w:val="center"/>
            <w:hideMark/>
          </w:tcPr>
          <w:p w14:paraId="033209EB" w14:textId="55655DF7" w:rsidR="003A7F60" w:rsidRPr="00453604" w:rsidRDefault="003A7F60" w:rsidP="003A7F60">
            <w:pPr>
              <w:spacing w:after="0"/>
              <w:jc w:val="center"/>
              <w:rPr>
                <w:rFonts w:ascii="Calibri" w:hAnsi="Calibri" w:cs="Calibri"/>
                <w:sz w:val="20"/>
              </w:rPr>
            </w:pPr>
            <w:r>
              <w:rPr>
                <w:rFonts w:ascii="Calibri" w:hAnsi="Calibri" w:cs="Calibri"/>
                <w:sz w:val="20"/>
              </w:rPr>
              <w:t>18,358</w:t>
            </w:r>
          </w:p>
        </w:tc>
        <w:tc>
          <w:tcPr>
            <w:tcW w:w="284" w:type="pct"/>
            <w:tcBorders>
              <w:top w:val="nil"/>
              <w:left w:val="nil"/>
              <w:bottom w:val="nil"/>
              <w:right w:val="nil"/>
            </w:tcBorders>
            <w:shd w:val="clear" w:color="auto" w:fill="auto"/>
            <w:noWrap/>
            <w:vAlign w:val="center"/>
            <w:hideMark/>
          </w:tcPr>
          <w:p w14:paraId="31B340C8" w14:textId="2C26F45B" w:rsidR="003A7F60" w:rsidRPr="00453604" w:rsidRDefault="003A7F60" w:rsidP="003A7F60">
            <w:pPr>
              <w:spacing w:after="0"/>
              <w:jc w:val="center"/>
              <w:rPr>
                <w:rFonts w:ascii="Calibri" w:hAnsi="Calibri" w:cs="Calibri"/>
                <w:sz w:val="20"/>
              </w:rPr>
            </w:pPr>
            <w:r>
              <w:rPr>
                <w:rFonts w:ascii="Calibri" w:hAnsi="Calibri" w:cs="Calibri"/>
                <w:sz w:val="20"/>
              </w:rPr>
              <w:t>135.9</w:t>
            </w:r>
          </w:p>
        </w:tc>
        <w:tc>
          <w:tcPr>
            <w:tcW w:w="284" w:type="pct"/>
            <w:tcBorders>
              <w:top w:val="nil"/>
              <w:left w:val="nil"/>
              <w:bottom w:val="nil"/>
              <w:right w:val="single" w:sz="12" w:space="0" w:color="auto"/>
            </w:tcBorders>
            <w:shd w:val="clear" w:color="auto" w:fill="auto"/>
            <w:noWrap/>
            <w:vAlign w:val="center"/>
            <w:hideMark/>
          </w:tcPr>
          <w:p w14:paraId="44C90C47" w14:textId="56020200" w:rsidR="003A7F60" w:rsidRPr="00453604" w:rsidRDefault="003A7F60" w:rsidP="003A7F60">
            <w:pPr>
              <w:spacing w:after="0"/>
              <w:jc w:val="center"/>
              <w:rPr>
                <w:rFonts w:ascii="Calibri" w:hAnsi="Calibri" w:cs="Calibri"/>
                <w:sz w:val="20"/>
              </w:rPr>
            </w:pPr>
            <w:r>
              <w:rPr>
                <w:rFonts w:ascii="Calibri" w:hAnsi="Calibri" w:cs="Calibri"/>
                <w:sz w:val="20"/>
              </w:rPr>
              <w:t>19,075</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6FE8E58B" w14:textId="05C77F3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131.1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54BAF8F6" w14:textId="2F3C590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18,701</w:t>
            </w:r>
          </w:p>
        </w:tc>
        <w:tc>
          <w:tcPr>
            <w:tcW w:w="284" w:type="pct"/>
            <w:tcBorders>
              <w:top w:val="nil"/>
              <w:left w:val="nil"/>
              <w:bottom w:val="nil"/>
              <w:right w:val="nil"/>
            </w:tcBorders>
            <w:shd w:val="clear" w:color="auto" w:fill="D9D9D9" w:themeFill="background1" w:themeFillShade="D9"/>
            <w:noWrap/>
            <w:vAlign w:val="center"/>
            <w:hideMark/>
          </w:tcPr>
          <w:p w14:paraId="23EDCBC3" w14:textId="094C1CD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135.1</w:t>
            </w:r>
          </w:p>
        </w:tc>
        <w:tc>
          <w:tcPr>
            <w:tcW w:w="325" w:type="pct"/>
            <w:tcBorders>
              <w:top w:val="nil"/>
              <w:left w:val="nil"/>
              <w:bottom w:val="nil"/>
              <w:right w:val="nil"/>
            </w:tcBorders>
            <w:shd w:val="clear" w:color="auto" w:fill="D9D9D9" w:themeFill="background1" w:themeFillShade="D9"/>
            <w:noWrap/>
            <w:vAlign w:val="center"/>
            <w:hideMark/>
          </w:tcPr>
          <w:p w14:paraId="74AEBBDF" w14:textId="6C5E90D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19,267</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6E6A5784" w14:textId="0A7B8CF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131.7</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00AC4663" w14:textId="3BD4AFA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18,567</w:t>
            </w:r>
          </w:p>
        </w:tc>
        <w:tc>
          <w:tcPr>
            <w:tcW w:w="298" w:type="pct"/>
            <w:tcBorders>
              <w:top w:val="nil"/>
              <w:left w:val="nil"/>
              <w:bottom w:val="nil"/>
              <w:right w:val="nil"/>
            </w:tcBorders>
            <w:shd w:val="clear" w:color="auto" w:fill="D9D9D9" w:themeFill="background1" w:themeFillShade="D9"/>
            <w:noWrap/>
            <w:vAlign w:val="center"/>
            <w:hideMark/>
          </w:tcPr>
          <w:p w14:paraId="6C14F8F0" w14:textId="4E43D36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135.6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B9EF922" w14:textId="11508C5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19,126</w:t>
            </w:r>
          </w:p>
        </w:tc>
      </w:tr>
      <w:tr w:rsidR="003A7F60" w:rsidRPr="00453604" w14:paraId="1001FAE4"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55BA4905"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97</w:t>
            </w:r>
          </w:p>
        </w:tc>
        <w:tc>
          <w:tcPr>
            <w:tcW w:w="284" w:type="pct"/>
            <w:tcBorders>
              <w:top w:val="nil"/>
              <w:left w:val="single" w:sz="12" w:space="0" w:color="auto"/>
              <w:bottom w:val="nil"/>
              <w:right w:val="nil"/>
            </w:tcBorders>
            <w:shd w:val="clear" w:color="auto" w:fill="auto"/>
            <w:noWrap/>
            <w:vAlign w:val="center"/>
            <w:hideMark/>
          </w:tcPr>
          <w:p w14:paraId="66902F5D" w14:textId="58F5E6F3" w:rsidR="003A7F60" w:rsidRPr="00453604" w:rsidRDefault="003A7F60" w:rsidP="003A7F60">
            <w:pPr>
              <w:spacing w:after="0"/>
              <w:jc w:val="center"/>
              <w:rPr>
                <w:rFonts w:ascii="Calibri" w:hAnsi="Calibri" w:cs="Calibri"/>
                <w:sz w:val="20"/>
              </w:rPr>
            </w:pPr>
            <w:r>
              <w:rPr>
                <w:rFonts w:ascii="Calibri" w:hAnsi="Calibri" w:cs="Calibri"/>
                <w:sz w:val="20"/>
              </w:rPr>
              <w:t>131.8</w:t>
            </w:r>
          </w:p>
        </w:tc>
        <w:tc>
          <w:tcPr>
            <w:tcW w:w="284" w:type="pct"/>
            <w:tcBorders>
              <w:top w:val="nil"/>
              <w:left w:val="nil"/>
              <w:bottom w:val="nil"/>
              <w:right w:val="single" w:sz="4" w:space="0" w:color="auto"/>
            </w:tcBorders>
            <w:shd w:val="clear" w:color="auto" w:fill="auto"/>
            <w:noWrap/>
            <w:vAlign w:val="center"/>
            <w:hideMark/>
          </w:tcPr>
          <w:p w14:paraId="4475E7DD" w14:textId="48EBE636" w:rsidR="003A7F60" w:rsidRPr="00453604" w:rsidRDefault="003A7F60" w:rsidP="003A7F60">
            <w:pPr>
              <w:spacing w:after="0"/>
              <w:jc w:val="center"/>
              <w:rPr>
                <w:rFonts w:ascii="Calibri" w:hAnsi="Calibri" w:cs="Calibri"/>
                <w:sz w:val="20"/>
              </w:rPr>
            </w:pPr>
            <w:r>
              <w:rPr>
                <w:rFonts w:ascii="Calibri" w:hAnsi="Calibri" w:cs="Calibri"/>
                <w:sz w:val="20"/>
              </w:rPr>
              <w:t>18,493</w:t>
            </w:r>
          </w:p>
        </w:tc>
        <w:tc>
          <w:tcPr>
            <w:tcW w:w="298" w:type="pct"/>
            <w:tcBorders>
              <w:top w:val="nil"/>
              <w:left w:val="nil"/>
              <w:bottom w:val="nil"/>
              <w:right w:val="nil"/>
            </w:tcBorders>
            <w:shd w:val="clear" w:color="auto" w:fill="auto"/>
            <w:noWrap/>
            <w:vAlign w:val="center"/>
            <w:hideMark/>
          </w:tcPr>
          <w:p w14:paraId="7A4CE465" w14:textId="0F8B93F1" w:rsidR="003A7F60" w:rsidRPr="00453604" w:rsidRDefault="003A7F60" w:rsidP="003A7F60">
            <w:pPr>
              <w:spacing w:after="0"/>
              <w:jc w:val="center"/>
              <w:rPr>
                <w:rFonts w:ascii="Calibri" w:hAnsi="Calibri" w:cs="Calibri"/>
                <w:sz w:val="20"/>
              </w:rPr>
            </w:pPr>
            <w:r>
              <w:rPr>
                <w:rFonts w:ascii="Calibri" w:hAnsi="Calibri" w:cs="Calibri"/>
                <w:sz w:val="20"/>
              </w:rPr>
              <w:t>137.0</w:t>
            </w:r>
          </w:p>
        </w:tc>
        <w:tc>
          <w:tcPr>
            <w:tcW w:w="287" w:type="pct"/>
            <w:tcBorders>
              <w:top w:val="nil"/>
              <w:left w:val="nil"/>
              <w:bottom w:val="nil"/>
              <w:right w:val="nil"/>
            </w:tcBorders>
            <w:shd w:val="clear" w:color="auto" w:fill="auto"/>
            <w:noWrap/>
            <w:vAlign w:val="center"/>
            <w:hideMark/>
          </w:tcPr>
          <w:p w14:paraId="72E2F218" w14:textId="2751FD33" w:rsidR="003A7F60" w:rsidRPr="00453604" w:rsidRDefault="003A7F60" w:rsidP="003A7F60">
            <w:pPr>
              <w:spacing w:after="0"/>
              <w:jc w:val="center"/>
              <w:rPr>
                <w:rFonts w:ascii="Calibri" w:hAnsi="Calibri" w:cs="Calibri"/>
                <w:sz w:val="20"/>
              </w:rPr>
            </w:pPr>
            <w:r>
              <w:rPr>
                <w:rFonts w:ascii="Calibri" w:hAnsi="Calibri" w:cs="Calibri"/>
                <w:sz w:val="20"/>
              </w:rPr>
              <w:t>19,217</w:t>
            </w:r>
          </w:p>
        </w:tc>
        <w:tc>
          <w:tcPr>
            <w:tcW w:w="284" w:type="pct"/>
            <w:tcBorders>
              <w:top w:val="nil"/>
              <w:left w:val="single" w:sz="8" w:space="0" w:color="auto"/>
              <w:bottom w:val="nil"/>
              <w:right w:val="nil"/>
            </w:tcBorders>
            <w:shd w:val="clear" w:color="auto" w:fill="auto"/>
            <w:noWrap/>
            <w:vAlign w:val="center"/>
            <w:hideMark/>
          </w:tcPr>
          <w:p w14:paraId="076E8938" w14:textId="2532E0CA" w:rsidR="003A7F60" w:rsidRPr="00453604" w:rsidRDefault="003A7F60" w:rsidP="003A7F60">
            <w:pPr>
              <w:spacing w:after="0"/>
              <w:jc w:val="center"/>
              <w:rPr>
                <w:rFonts w:ascii="Calibri" w:hAnsi="Calibri" w:cs="Calibri"/>
                <w:sz w:val="20"/>
              </w:rPr>
            </w:pPr>
            <w:r>
              <w:rPr>
                <w:rFonts w:ascii="Calibri" w:hAnsi="Calibri" w:cs="Calibri"/>
                <w:sz w:val="20"/>
              </w:rPr>
              <w:t>132.4</w:t>
            </w:r>
          </w:p>
        </w:tc>
        <w:tc>
          <w:tcPr>
            <w:tcW w:w="332" w:type="pct"/>
            <w:tcBorders>
              <w:top w:val="nil"/>
              <w:left w:val="nil"/>
              <w:bottom w:val="nil"/>
              <w:right w:val="single" w:sz="4" w:space="0" w:color="auto"/>
            </w:tcBorders>
            <w:shd w:val="clear" w:color="auto" w:fill="auto"/>
            <w:noWrap/>
            <w:vAlign w:val="center"/>
            <w:hideMark/>
          </w:tcPr>
          <w:p w14:paraId="3692DE9E" w14:textId="424FDA8A" w:rsidR="003A7F60" w:rsidRPr="00453604" w:rsidRDefault="003A7F60" w:rsidP="003A7F60">
            <w:pPr>
              <w:spacing w:after="0"/>
              <w:jc w:val="center"/>
              <w:rPr>
                <w:rFonts w:ascii="Calibri" w:hAnsi="Calibri" w:cs="Calibri"/>
                <w:sz w:val="20"/>
              </w:rPr>
            </w:pPr>
            <w:r>
              <w:rPr>
                <w:rFonts w:ascii="Calibri" w:hAnsi="Calibri" w:cs="Calibri"/>
                <w:sz w:val="20"/>
              </w:rPr>
              <w:t>18,365</w:t>
            </w:r>
          </w:p>
        </w:tc>
        <w:tc>
          <w:tcPr>
            <w:tcW w:w="284" w:type="pct"/>
            <w:tcBorders>
              <w:top w:val="nil"/>
              <w:left w:val="nil"/>
              <w:bottom w:val="nil"/>
              <w:right w:val="nil"/>
            </w:tcBorders>
            <w:shd w:val="clear" w:color="auto" w:fill="auto"/>
            <w:noWrap/>
            <w:vAlign w:val="center"/>
            <w:hideMark/>
          </w:tcPr>
          <w:p w14:paraId="3B7332DC" w14:textId="18737523" w:rsidR="003A7F60" w:rsidRPr="00453604" w:rsidRDefault="003A7F60" w:rsidP="003A7F60">
            <w:pPr>
              <w:spacing w:after="0"/>
              <w:jc w:val="center"/>
              <w:rPr>
                <w:rFonts w:ascii="Calibri" w:hAnsi="Calibri" w:cs="Calibri"/>
                <w:sz w:val="20"/>
              </w:rPr>
            </w:pPr>
            <w:r>
              <w:rPr>
                <w:rFonts w:ascii="Calibri" w:hAnsi="Calibri" w:cs="Calibri"/>
                <w:sz w:val="20"/>
              </w:rPr>
              <w:t>137.5</w:t>
            </w:r>
          </w:p>
        </w:tc>
        <w:tc>
          <w:tcPr>
            <w:tcW w:w="284" w:type="pct"/>
            <w:tcBorders>
              <w:top w:val="nil"/>
              <w:left w:val="nil"/>
              <w:bottom w:val="nil"/>
              <w:right w:val="single" w:sz="12" w:space="0" w:color="auto"/>
            </w:tcBorders>
            <w:shd w:val="clear" w:color="auto" w:fill="auto"/>
            <w:noWrap/>
            <w:vAlign w:val="center"/>
            <w:hideMark/>
          </w:tcPr>
          <w:p w14:paraId="4D72E522" w14:textId="5508B66C" w:rsidR="003A7F60" w:rsidRPr="00453604" w:rsidRDefault="003A7F60" w:rsidP="003A7F60">
            <w:pPr>
              <w:spacing w:after="0"/>
              <w:jc w:val="center"/>
              <w:rPr>
                <w:rFonts w:ascii="Calibri" w:hAnsi="Calibri" w:cs="Calibri"/>
                <w:sz w:val="20"/>
              </w:rPr>
            </w:pPr>
            <w:r>
              <w:rPr>
                <w:rFonts w:ascii="Calibri" w:hAnsi="Calibri" w:cs="Calibri"/>
                <w:sz w:val="20"/>
              </w:rPr>
              <w:t>19,081</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BCD2091" w14:textId="44EFBBE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132.7</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7674500" w14:textId="1B18566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18,715</w:t>
            </w:r>
          </w:p>
        </w:tc>
        <w:tc>
          <w:tcPr>
            <w:tcW w:w="284" w:type="pct"/>
            <w:tcBorders>
              <w:top w:val="nil"/>
              <w:left w:val="nil"/>
              <w:bottom w:val="nil"/>
              <w:right w:val="nil"/>
            </w:tcBorders>
            <w:shd w:val="clear" w:color="auto" w:fill="D9D9D9" w:themeFill="background1" w:themeFillShade="D9"/>
            <w:noWrap/>
            <w:vAlign w:val="center"/>
            <w:hideMark/>
          </w:tcPr>
          <w:p w14:paraId="6FCEE12C" w14:textId="7FEEEBD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136.7</w:t>
            </w:r>
          </w:p>
        </w:tc>
        <w:tc>
          <w:tcPr>
            <w:tcW w:w="325" w:type="pct"/>
            <w:tcBorders>
              <w:top w:val="nil"/>
              <w:left w:val="nil"/>
              <w:bottom w:val="nil"/>
              <w:right w:val="nil"/>
            </w:tcBorders>
            <w:shd w:val="clear" w:color="auto" w:fill="D9D9D9" w:themeFill="background1" w:themeFillShade="D9"/>
            <w:noWrap/>
            <w:vAlign w:val="center"/>
            <w:hideMark/>
          </w:tcPr>
          <w:p w14:paraId="6EA13C75" w14:textId="0B25A38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19,280</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A994EDD" w14:textId="5FD906D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133.2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6733F97" w14:textId="4B4A250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18,581</w:t>
            </w:r>
          </w:p>
        </w:tc>
        <w:tc>
          <w:tcPr>
            <w:tcW w:w="298" w:type="pct"/>
            <w:tcBorders>
              <w:top w:val="nil"/>
              <w:left w:val="nil"/>
              <w:bottom w:val="nil"/>
              <w:right w:val="nil"/>
            </w:tcBorders>
            <w:shd w:val="clear" w:color="auto" w:fill="D9D9D9" w:themeFill="background1" w:themeFillShade="D9"/>
            <w:noWrap/>
            <w:vAlign w:val="center"/>
            <w:hideMark/>
          </w:tcPr>
          <w:p w14:paraId="2E5B4C63" w14:textId="4CAFCA9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137.2</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F8E4535" w14:textId="11EF5B8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19,139</w:t>
            </w:r>
          </w:p>
        </w:tc>
      </w:tr>
      <w:tr w:rsidR="003A7F60" w:rsidRPr="00453604" w14:paraId="53A2E8CE"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702C163"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98</w:t>
            </w:r>
          </w:p>
        </w:tc>
        <w:tc>
          <w:tcPr>
            <w:tcW w:w="284" w:type="pct"/>
            <w:tcBorders>
              <w:top w:val="nil"/>
              <w:left w:val="single" w:sz="12" w:space="0" w:color="auto"/>
              <w:bottom w:val="nil"/>
              <w:right w:val="nil"/>
            </w:tcBorders>
            <w:shd w:val="clear" w:color="auto" w:fill="auto"/>
            <w:noWrap/>
            <w:vAlign w:val="center"/>
            <w:hideMark/>
          </w:tcPr>
          <w:p w14:paraId="7FC1D485" w14:textId="3FBF5A3B" w:rsidR="003A7F60" w:rsidRPr="00453604" w:rsidRDefault="003A7F60" w:rsidP="003A7F60">
            <w:pPr>
              <w:spacing w:after="0"/>
              <w:jc w:val="center"/>
              <w:rPr>
                <w:rFonts w:ascii="Calibri" w:hAnsi="Calibri" w:cs="Calibri"/>
                <w:sz w:val="20"/>
              </w:rPr>
            </w:pPr>
            <w:r>
              <w:rPr>
                <w:rFonts w:ascii="Calibri" w:hAnsi="Calibri" w:cs="Calibri"/>
                <w:sz w:val="20"/>
              </w:rPr>
              <w:t>133.4</w:t>
            </w:r>
          </w:p>
        </w:tc>
        <w:tc>
          <w:tcPr>
            <w:tcW w:w="284" w:type="pct"/>
            <w:tcBorders>
              <w:top w:val="nil"/>
              <w:left w:val="nil"/>
              <w:bottom w:val="nil"/>
              <w:right w:val="single" w:sz="4" w:space="0" w:color="auto"/>
            </w:tcBorders>
            <w:shd w:val="clear" w:color="auto" w:fill="auto"/>
            <w:noWrap/>
            <w:vAlign w:val="center"/>
            <w:hideMark/>
          </w:tcPr>
          <w:p w14:paraId="4A02DF30" w14:textId="22198FAC" w:rsidR="003A7F60" w:rsidRPr="00453604" w:rsidRDefault="003A7F60" w:rsidP="003A7F60">
            <w:pPr>
              <w:spacing w:after="0"/>
              <w:jc w:val="center"/>
              <w:rPr>
                <w:rFonts w:ascii="Calibri" w:hAnsi="Calibri" w:cs="Calibri"/>
                <w:sz w:val="20"/>
              </w:rPr>
            </w:pPr>
            <w:r>
              <w:rPr>
                <w:rFonts w:ascii="Calibri" w:hAnsi="Calibri" w:cs="Calibri"/>
                <w:sz w:val="20"/>
              </w:rPr>
              <w:t>18,500</w:t>
            </w:r>
          </w:p>
        </w:tc>
        <w:tc>
          <w:tcPr>
            <w:tcW w:w="298" w:type="pct"/>
            <w:tcBorders>
              <w:top w:val="nil"/>
              <w:left w:val="nil"/>
              <w:bottom w:val="nil"/>
              <w:right w:val="nil"/>
            </w:tcBorders>
            <w:shd w:val="clear" w:color="auto" w:fill="auto"/>
            <w:noWrap/>
            <w:vAlign w:val="center"/>
            <w:hideMark/>
          </w:tcPr>
          <w:p w14:paraId="6B390B6D" w14:textId="0929ACF7" w:rsidR="003A7F60" w:rsidRPr="00453604" w:rsidRDefault="003A7F60" w:rsidP="003A7F60">
            <w:pPr>
              <w:spacing w:after="0"/>
              <w:jc w:val="center"/>
              <w:rPr>
                <w:rFonts w:ascii="Calibri" w:hAnsi="Calibri" w:cs="Calibri"/>
                <w:sz w:val="20"/>
              </w:rPr>
            </w:pPr>
            <w:r>
              <w:rPr>
                <w:rFonts w:ascii="Calibri" w:hAnsi="Calibri" w:cs="Calibri"/>
                <w:sz w:val="20"/>
              </w:rPr>
              <w:t>138.6</w:t>
            </w:r>
          </w:p>
        </w:tc>
        <w:tc>
          <w:tcPr>
            <w:tcW w:w="287" w:type="pct"/>
            <w:tcBorders>
              <w:top w:val="nil"/>
              <w:left w:val="nil"/>
              <w:bottom w:val="nil"/>
              <w:right w:val="nil"/>
            </w:tcBorders>
            <w:shd w:val="clear" w:color="auto" w:fill="auto"/>
            <w:noWrap/>
            <w:vAlign w:val="center"/>
            <w:hideMark/>
          </w:tcPr>
          <w:p w14:paraId="06785062" w14:textId="2974EDBC" w:rsidR="003A7F60" w:rsidRPr="00453604" w:rsidRDefault="003A7F60" w:rsidP="003A7F60">
            <w:pPr>
              <w:spacing w:after="0"/>
              <w:jc w:val="center"/>
              <w:rPr>
                <w:rFonts w:ascii="Calibri" w:hAnsi="Calibri" w:cs="Calibri"/>
                <w:sz w:val="20"/>
              </w:rPr>
            </w:pPr>
            <w:r>
              <w:rPr>
                <w:rFonts w:ascii="Calibri" w:hAnsi="Calibri" w:cs="Calibri"/>
                <w:sz w:val="20"/>
              </w:rPr>
              <w:t>19,222</w:t>
            </w:r>
          </w:p>
        </w:tc>
        <w:tc>
          <w:tcPr>
            <w:tcW w:w="284" w:type="pct"/>
            <w:tcBorders>
              <w:top w:val="nil"/>
              <w:left w:val="single" w:sz="8" w:space="0" w:color="auto"/>
              <w:bottom w:val="nil"/>
              <w:right w:val="nil"/>
            </w:tcBorders>
            <w:shd w:val="clear" w:color="auto" w:fill="auto"/>
            <w:noWrap/>
            <w:vAlign w:val="center"/>
            <w:hideMark/>
          </w:tcPr>
          <w:p w14:paraId="50B075C6" w14:textId="402BEFD7" w:rsidR="003A7F60" w:rsidRPr="00453604" w:rsidRDefault="003A7F60" w:rsidP="003A7F60">
            <w:pPr>
              <w:spacing w:after="0"/>
              <w:jc w:val="center"/>
              <w:rPr>
                <w:rFonts w:ascii="Calibri" w:hAnsi="Calibri" w:cs="Calibri"/>
                <w:sz w:val="20"/>
              </w:rPr>
            </w:pPr>
            <w:r>
              <w:rPr>
                <w:rFonts w:ascii="Calibri" w:hAnsi="Calibri" w:cs="Calibri"/>
                <w:sz w:val="20"/>
              </w:rPr>
              <w:t>134.0</w:t>
            </w:r>
          </w:p>
        </w:tc>
        <w:tc>
          <w:tcPr>
            <w:tcW w:w="332" w:type="pct"/>
            <w:tcBorders>
              <w:top w:val="nil"/>
              <w:left w:val="nil"/>
              <w:bottom w:val="nil"/>
              <w:right w:val="single" w:sz="4" w:space="0" w:color="auto"/>
            </w:tcBorders>
            <w:shd w:val="clear" w:color="auto" w:fill="auto"/>
            <w:noWrap/>
            <w:vAlign w:val="center"/>
            <w:hideMark/>
          </w:tcPr>
          <w:p w14:paraId="1CA31349" w14:textId="4BDA42AD" w:rsidR="003A7F60" w:rsidRPr="00453604" w:rsidRDefault="003A7F60" w:rsidP="003A7F60">
            <w:pPr>
              <w:spacing w:after="0"/>
              <w:jc w:val="center"/>
              <w:rPr>
                <w:rFonts w:ascii="Calibri" w:hAnsi="Calibri" w:cs="Calibri"/>
                <w:sz w:val="20"/>
              </w:rPr>
            </w:pPr>
            <w:r>
              <w:rPr>
                <w:rFonts w:ascii="Calibri" w:hAnsi="Calibri" w:cs="Calibri"/>
                <w:sz w:val="20"/>
              </w:rPr>
              <w:t>18,373</w:t>
            </w:r>
          </w:p>
        </w:tc>
        <w:tc>
          <w:tcPr>
            <w:tcW w:w="284" w:type="pct"/>
            <w:tcBorders>
              <w:top w:val="nil"/>
              <w:left w:val="nil"/>
              <w:bottom w:val="nil"/>
              <w:right w:val="nil"/>
            </w:tcBorders>
            <w:shd w:val="clear" w:color="auto" w:fill="auto"/>
            <w:noWrap/>
            <w:vAlign w:val="center"/>
            <w:hideMark/>
          </w:tcPr>
          <w:p w14:paraId="37278FA4" w14:textId="27BBFCFE" w:rsidR="003A7F60" w:rsidRPr="00453604" w:rsidRDefault="003A7F60" w:rsidP="003A7F60">
            <w:pPr>
              <w:spacing w:after="0"/>
              <w:jc w:val="center"/>
              <w:rPr>
                <w:rFonts w:ascii="Calibri" w:hAnsi="Calibri" w:cs="Calibri"/>
                <w:sz w:val="20"/>
              </w:rPr>
            </w:pPr>
            <w:r>
              <w:rPr>
                <w:rFonts w:ascii="Calibri" w:hAnsi="Calibri" w:cs="Calibri"/>
                <w:sz w:val="20"/>
              </w:rPr>
              <w:t>139.2</w:t>
            </w:r>
          </w:p>
        </w:tc>
        <w:tc>
          <w:tcPr>
            <w:tcW w:w="284" w:type="pct"/>
            <w:tcBorders>
              <w:top w:val="nil"/>
              <w:left w:val="nil"/>
              <w:bottom w:val="nil"/>
              <w:right w:val="single" w:sz="12" w:space="0" w:color="auto"/>
            </w:tcBorders>
            <w:shd w:val="clear" w:color="auto" w:fill="auto"/>
            <w:noWrap/>
            <w:vAlign w:val="center"/>
            <w:hideMark/>
          </w:tcPr>
          <w:p w14:paraId="03BE624B" w14:textId="07BAED33" w:rsidR="003A7F60" w:rsidRPr="00453604" w:rsidRDefault="003A7F60" w:rsidP="003A7F60">
            <w:pPr>
              <w:spacing w:after="0"/>
              <w:jc w:val="center"/>
              <w:rPr>
                <w:rFonts w:ascii="Calibri" w:hAnsi="Calibri" w:cs="Calibri"/>
                <w:sz w:val="20"/>
              </w:rPr>
            </w:pPr>
            <w:r>
              <w:rPr>
                <w:rFonts w:ascii="Calibri" w:hAnsi="Calibri" w:cs="Calibri"/>
                <w:sz w:val="20"/>
              </w:rPr>
              <w:t>19,087</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39CD974F" w14:textId="5F8FCC6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134.2</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F329728" w14:textId="1584014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18,728</w:t>
            </w:r>
          </w:p>
        </w:tc>
        <w:tc>
          <w:tcPr>
            <w:tcW w:w="284" w:type="pct"/>
            <w:tcBorders>
              <w:top w:val="nil"/>
              <w:left w:val="nil"/>
              <w:bottom w:val="nil"/>
              <w:right w:val="nil"/>
            </w:tcBorders>
            <w:shd w:val="clear" w:color="auto" w:fill="D9D9D9" w:themeFill="background1" w:themeFillShade="D9"/>
            <w:noWrap/>
            <w:vAlign w:val="center"/>
            <w:hideMark/>
          </w:tcPr>
          <w:p w14:paraId="72DD8AC2" w14:textId="698B64D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138.3</w:t>
            </w:r>
          </w:p>
        </w:tc>
        <w:tc>
          <w:tcPr>
            <w:tcW w:w="325" w:type="pct"/>
            <w:tcBorders>
              <w:top w:val="nil"/>
              <w:left w:val="nil"/>
              <w:bottom w:val="nil"/>
              <w:right w:val="nil"/>
            </w:tcBorders>
            <w:shd w:val="clear" w:color="auto" w:fill="D9D9D9" w:themeFill="background1" w:themeFillShade="D9"/>
            <w:noWrap/>
            <w:vAlign w:val="center"/>
            <w:hideMark/>
          </w:tcPr>
          <w:p w14:paraId="38211B47" w14:textId="292C11C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19,292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692054B9" w14:textId="3A6E6D8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134.8</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185F268F" w14:textId="21842AA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18,594</w:t>
            </w:r>
          </w:p>
        </w:tc>
        <w:tc>
          <w:tcPr>
            <w:tcW w:w="298" w:type="pct"/>
            <w:tcBorders>
              <w:top w:val="nil"/>
              <w:left w:val="nil"/>
              <w:bottom w:val="nil"/>
              <w:right w:val="nil"/>
            </w:tcBorders>
            <w:shd w:val="clear" w:color="auto" w:fill="D9D9D9" w:themeFill="background1" w:themeFillShade="D9"/>
            <w:noWrap/>
            <w:vAlign w:val="center"/>
            <w:hideMark/>
          </w:tcPr>
          <w:p w14:paraId="1556FE44" w14:textId="276F44A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138.8</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456520AA" w14:textId="4B152B1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19,151</w:t>
            </w:r>
          </w:p>
        </w:tc>
      </w:tr>
      <w:tr w:rsidR="003A7F60" w:rsidRPr="00453604" w14:paraId="3A3DC496"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2BCA18E1"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99</w:t>
            </w:r>
          </w:p>
        </w:tc>
        <w:tc>
          <w:tcPr>
            <w:tcW w:w="284" w:type="pct"/>
            <w:tcBorders>
              <w:top w:val="nil"/>
              <w:left w:val="single" w:sz="12" w:space="0" w:color="auto"/>
              <w:bottom w:val="nil"/>
              <w:right w:val="nil"/>
            </w:tcBorders>
            <w:shd w:val="clear" w:color="auto" w:fill="auto"/>
            <w:noWrap/>
            <w:vAlign w:val="center"/>
            <w:hideMark/>
          </w:tcPr>
          <w:p w14:paraId="032934C0" w14:textId="5A94982D" w:rsidR="003A7F60" w:rsidRPr="00453604" w:rsidRDefault="003A7F60" w:rsidP="003A7F60">
            <w:pPr>
              <w:spacing w:after="0"/>
              <w:jc w:val="center"/>
              <w:rPr>
                <w:rFonts w:ascii="Calibri" w:hAnsi="Calibri" w:cs="Calibri"/>
                <w:sz w:val="20"/>
              </w:rPr>
            </w:pPr>
            <w:r>
              <w:rPr>
                <w:rFonts w:ascii="Calibri" w:hAnsi="Calibri" w:cs="Calibri"/>
                <w:sz w:val="20"/>
              </w:rPr>
              <w:t>134.9</w:t>
            </w:r>
          </w:p>
        </w:tc>
        <w:tc>
          <w:tcPr>
            <w:tcW w:w="284" w:type="pct"/>
            <w:tcBorders>
              <w:top w:val="nil"/>
              <w:left w:val="nil"/>
              <w:bottom w:val="nil"/>
              <w:right w:val="single" w:sz="4" w:space="0" w:color="auto"/>
            </w:tcBorders>
            <w:shd w:val="clear" w:color="auto" w:fill="auto"/>
            <w:noWrap/>
            <w:vAlign w:val="center"/>
            <w:hideMark/>
          </w:tcPr>
          <w:p w14:paraId="5ED96863" w14:textId="13FEDA9D" w:rsidR="003A7F60" w:rsidRPr="00453604" w:rsidRDefault="003A7F60" w:rsidP="003A7F60">
            <w:pPr>
              <w:spacing w:after="0"/>
              <w:jc w:val="center"/>
              <w:rPr>
                <w:rFonts w:ascii="Calibri" w:hAnsi="Calibri" w:cs="Calibri"/>
                <w:sz w:val="20"/>
              </w:rPr>
            </w:pPr>
            <w:r>
              <w:rPr>
                <w:rFonts w:ascii="Calibri" w:hAnsi="Calibri" w:cs="Calibri"/>
                <w:sz w:val="20"/>
              </w:rPr>
              <w:t>18,506</w:t>
            </w:r>
          </w:p>
        </w:tc>
        <w:tc>
          <w:tcPr>
            <w:tcW w:w="298" w:type="pct"/>
            <w:tcBorders>
              <w:top w:val="nil"/>
              <w:left w:val="nil"/>
              <w:bottom w:val="nil"/>
              <w:right w:val="nil"/>
            </w:tcBorders>
            <w:shd w:val="clear" w:color="auto" w:fill="auto"/>
            <w:noWrap/>
            <w:vAlign w:val="center"/>
            <w:hideMark/>
          </w:tcPr>
          <w:p w14:paraId="55869879" w14:textId="5932A0C7" w:rsidR="003A7F60" w:rsidRPr="00453604" w:rsidRDefault="003A7F60" w:rsidP="003A7F60">
            <w:pPr>
              <w:spacing w:after="0"/>
              <w:jc w:val="center"/>
              <w:rPr>
                <w:rFonts w:ascii="Calibri" w:hAnsi="Calibri" w:cs="Calibri"/>
                <w:sz w:val="20"/>
              </w:rPr>
            </w:pPr>
            <w:r>
              <w:rPr>
                <w:rFonts w:ascii="Calibri" w:hAnsi="Calibri" w:cs="Calibri"/>
                <w:sz w:val="20"/>
              </w:rPr>
              <w:t>140.2</w:t>
            </w:r>
          </w:p>
        </w:tc>
        <w:tc>
          <w:tcPr>
            <w:tcW w:w="287" w:type="pct"/>
            <w:tcBorders>
              <w:top w:val="nil"/>
              <w:left w:val="nil"/>
              <w:bottom w:val="nil"/>
              <w:right w:val="nil"/>
            </w:tcBorders>
            <w:shd w:val="clear" w:color="auto" w:fill="auto"/>
            <w:vAlign w:val="center"/>
            <w:hideMark/>
          </w:tcPr>
          <w:p w14:paraId="27944A20" w14:textId="17BAC8DF" w:rsidR="003A7F60" w:rsidRPr="00453604" w:rsidRDefault="003A7F60" w:rsidP="003A7F60">
            <w:pPr>
              <w:spacing w:after="0"/>
              <w:jc w:val="center"/>
              <w:rPr>
                <w:rFonts w:ascii="Calibri" w:hAnsi="Calibri" w:cs="Calibri"/>
                <w:sz w:val="20"/>
              </w:rPr>
            </w:pPr>
            <w:r>
              <w:rPr>
                <w:rFonts w:ascii="Calibri" w:hAnsi="Calibri" w:cs="Calibri"/>
                <w:sz w:val="20"/>
              </w:rPr>
              <w:t>19,227</w:t>
            </w:r>
          </w:p>
        </w:tc>
        <w:tc>
          <w:tcPr>
            <w:tcW w:w="284" w:type="pct"/>
            <w:tcBorders>
              <w:top w:val="nil"/>
              <w:left w:val="single" w:sz="8" w:space="0" w:color="auto"/>
              <w:bottom w:val="nil"/>
              <w:right w:val="nil"/>
            </w:tcBorders>
            <w:shd w:val="clear" w:color="auto" w:fill="auto"/>
            <w:noWrap/>
            <w:vAlign w:val="center"/>
            <w:hideMark/>
          </w:tcPr>
          <w:p w14:paraId="7EEC843D" w14:textId="14A8E3CE" w:rsidR="003A7F60" w:rsidRPr="00453604" w:rsidRDefault="003A7F60" w:rsidP="003A7F60">
            <w:pPr>
              <w:spacing w:after="0"/>
              <w:jc w:val="center"/>
              <w:rPr>
                <w:rFonts w:ascii="Calibri" w:hAnsi="Calibri" w:cs="Calibri"/>
                <w:sz w:val="20"/>
              </w:rPr>
            </w:pPr>
            <w:r>
              <w:rPr>
                <w:rFonts w:ascii="Calibri" w:hAnsi="Calibri" w:cs="Calibri"/>
                <w:sz w:val="20"/>
              </w:rPr>
              <w:t>135.5</w:t>
            </w:r>
          </w:p>
        </w:tc>
        <w:tc>
          <w:tcPr>
            <w:tcW w:w="332" w:type="pct"/>
            <w:tcBorders>
              <w:top w:val="nil"/>
              <w:left w:val="nil"/>
              <w:bottom w:val="nil"/>
              <w:right w:val="single" w:sz="4" w:space="0" w:color="auto"/>
            </w:tcBorders>
            <w:shd w:val="clear" w:color="auto" w:fill="auto"/>
            <w:noWrap/>
            <w:vAlign w:val="center"/>
            <w:hideMark/>
          </w:tcPr>
          <w:p w14:paraId="529A1776" w14:textId="3A8FE848" w:rsidR="003A7F60" w:rsidRPr="00453604" w:rsidRDefault="003A7F60" w:rsidP="003A7F60">
            <w:pPr>
              <w:spacing w:after="0"/>
              <w:jc w:val="center"/>
              <w:rPr>
                <w:rFonts w:ascii="Calibri" w:hAnsi="Calibri" w:cs="Calibri"/>
                <w:sz w:val="20"/>
              </w:rPr>
            </w:pPr>
            <w:r>
              <w:rPr>
                <w:rFonts w:ascii="Calibri" w:hAnsi="Calibri" w:cs="Calibri"/>
                <w:sz w:val="20"/>
              </w:rPr>
              <w:t>18,379</w:t>
            </w:r>
          </w:p>
        </w:tc>
        <w:tc>
          <w:tcPr>
            <w:tcW w:w="284" w:type="pct"/>
            <w:tcBorders>
              <w:top w:val="nil"/>
              <w:left w:val="nil"/>
              <w:bottom w:val="nil"/>
              <w:right w:val="nil"/>
            </w:tcBorders>
            <w:shd w:val="clear" w:color="auto" w:fill="auto"/>
            <w:noWrap/>
            <w:vAlign w:val="center"/>
            <w:hideMark/>
          </w:tcPr>
          <w:p w14:paraId="7C82FB15" w14:textId="45A52E4B" w:rsidR="003A7F60" w:rsidRPr="00453604" w:rsidRDefault="003A7F60" w:rsidP="003A7F60">
            <w:pPr>
              <w:spacing w:after="0"/>
              <w:jc w:val="center"/>
              <w:rPr>
                <w:rFonts w:ascii="Calibri" w:hAnsi="Calibri" w:cs="Calibri"/>
                <w:sz w:val="20"/>
              </w:rPr>
            </w:pPr>
            <w:r>
              <w:rPr>
                <w:rFonts w:ascii="Calibri" w:hAnsi="Calibri" w:cs="Calibri"/>
                <w:sz w:val="20"/>
              </w:rPr>
              <w:t>140.8</w:t>
            </w:r>
          </w:p>
        </w:tc>
        <w:tc>
          <w:tcPr>
            <w:tcW w:w="284" w:type="pct"/>
            <w:tcBorders>
              <w:top w:val="nil"/>
              <w:left w:val="nil"/>
              <w:bottom w:val="nil"/>
              <w:right w:val="single" w:sz="12" w:space="0" w:color="auto"/>
            </w:tcBorders>
            <w:shd w:val="clear" w:color="auto" w:fill="auto"/>
            <w:vAlign w:val="center"/>
            <w:hideMark/>
          </w:tcPr>
          <w:p w14:paraId="47E74013" w14:textId="78AB24A1" w:rsidR="003A7F60" w:rsidRPr="00453604" w:rsidRDefault="003A7F60" w:rsidP="003A7F60">
            <w:pPr>
              <w:spacing w:after="0"/>
              <w:jc w:val="center"/>
              <w:rPr>
                <w:rFonts w:ascii="Calibri" w:hAnsi="Calibri" w:cs="Calibri"/>
                <w:sz w:val="20"/>
              </w:rPr>
            </w:pPr>
            <w:r>
              <w:rPr>
                <w:rFonts w:ascii="Calibri" w:hAnsi="Calibri" w:cs="Calibri"/>
                <w:sz w:val="20"/>
              </w:rPr>
              <w:t>19,092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0D920507" w14:textId="311CAEB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135.8</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35D79524" w14:textId="7349868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18,741</w:t>
            </w:r>
          </w:p>
        </w:tc>
        <w:tc>
          <w:tcPr>
            <w:tcW w:w="284" w:type="pct"/>
            <w:tcBorders>
              <w:top w:val="nil"/>
              <w:left w:val="nil"/>
              <w:bottom w:val="nil"/>
              <w:right w:val="nil"/>
            </w:tcBorders>
            <w:shd w:val="clear" w:color="auto" w:fill="D9D9D9" w:themeFill="background1" w:themeFillShade="D9"/>
            <w:noWrap/>
            <w:vAlign w:val="center"/>
            <w:hideMark/>
          </w:tcPr>
          <w:p w14:paraId="2A815761" w14:textId="2C3F5FE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139.9</w:t>
            </w:r>
          </w:p>
        </w:tc>
        <w:tc>
          <w:tcPr>
            <w:tcW w:w="325" w:type="pct"/>
            <w:tcBorders>
              <w:top w:val="nil"/>
              <w:left w:val="nil"/>
              <w:bottom w:val="nil"/>
              <w:right w:val="nil"/>
            </w:tcBorders>
            <w:shd w:val="clear" w:color="auto" w:fill="D9D9D9" w:themeFill="background1" w:themeFillShade="D9"/>
            <w:vAlign w:val="center"/>
            <w:hideMark/>
          </w:tcPr>
          <w:p w14:paraId="3F01DAC9" w14:textId="452337E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19,304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53333DA" w14:textId="421AAE1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136.3</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858FC13" w14:textId="3E83E7F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18,607</w:t>
            </w:r>
          </w:p>
        </w:tc>
        <w:tc>
          <w:tcPr>
            <w:tcW w:w="298" w:type="pct"/>
            <w:tcBorders>
              <w:top w:val="nil"/>
              <w:left w:val="nil"/>
              <w:bottom w:val="nil"/>
              <w:right w:val="nil"/>
            </w:tcBorders>
            <w:shd w:val="clear" w:color="auto" w:fill="D9D9D9" w:themeFill="background1" w:themeFillShade="D9"/>
            <w:noWrap/>
            <w:vAlign w:val="center"/>
            <w:hideMark/>
          </w:tcPr>
          <w:p w14:paraId="68CB427C" w14:textId="5101C2F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140.4</w:t>
            </w:r>
          </w:p>
        </w:tc>
        <w:tc>
          <w:tcPr>
            <w:tcW w:w="294" w:type="pct"/>
            <w:tcBorders>
              <w:top w:val="nil"/>
              <w:left w:val="nil"/>
              <w:bottom w:val="nil"/>
              <w:right w:val="single" w:sz="12" w:space="0" w:color="auto"/>
            </w:tcBorders>
            <w:shd w:val="clear" w:color="auto" w:fill="D9D9D9" w:themeFill="background1" w:themeFillShade="D9"/>
            <w:vAlign w:val="center"/>
            <w:hideMark/>
          </w:tcPr>
          <w:p w14:paraId="58C28A3A" w14:textId="048FF16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19,164</w:t>
            </w:r>
          </w:p>
        </w:tc>
      </w:tr>
      <w:tr w:rsidR="003A7F60" w:rsidRPr="00453604" w14:paraId="6C1C419F"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6EAB8F72"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100</w:t>
            </w:r>
          </w:p>
        </w:tc>
        <w:tc>
          <w:tcPr>
            <w:tcW w:w="284" w:type="pct"/>
            <w:tcBorders>
              <w:top w:val="nil"/>
              <w:left w:val="single" w:sz="12" w:space="0" w:color="auto"/>
              <w:bottom w:val="nil"/>
              <w:right w:val="nil"/>
            </w:tcBorders>
            <w:shd w:val="clear" w:color="auto" w:fill="auto"/>
            <w:noWrap/>
            <w:vAlign w:val="center"/>
            <w:hideMark/>
          </w:tcPr>
          <w:p w14:paraId="46AB0A44" w14:textId="6C0156F2" w:rsidR="003A7F60" w:rsidRPr="00453604" w:rsidRDefault="003A7F60" w:rsidP="003A7F60">
            <w:pPr>
              <w:spacing w:after="0"/>
              <w:jc w:val="center"/>
              <w:rPr>
                <w:rFonts w:ascii="Calibri" w:hAnsi="Calibri" w:cs="Calibri"/>
                <w:sz w:val="20"/>
              </w:rPr>
            </w:pPr>
            <w:r>
              <w:rPr>
                <w:rFonts w:ascii="Calibri" w:hAnsi="Calibri" w:cs="Calibri"/>
                <w:sz w:val="20"/>
              </w:rPr>
              <w:t>136.5</w:t>
            </w:r>
          </w:p>
        </w:tc>
        <w:tc>
          <w:tcPr>
            <w:tcW w:w="284" w:type="pct"/>
            <w:tcBorders>
              <w:top w:val="nil"/>
              <w:left w:val="nil"/>
              <w:bottom w:val="nil"/>
              <w:right w:val="single" w:sz="4" w:space="0" w:color="auto"/>
            </w:tcBorders>
            <w:shd w:val="clear" w:color="auto" w:fill="auto"/>
            <w:noWrap/>
            <w:vAlign w:val="center"/>
            <w:hideMark/>
          </w:tcPr>
          <w:p w14:paraId="2AB5A44D" w14:textId="3CCDCAEC" w:rsidR="003A7F60" w:rsidRPr="00453604" w:rsidRDefault="003A7F60" w:rsidP="003A7F60">
            <w:pPr>
              <w:spacing w:after="0"/>
              <w:jc w:val="center"/>
              <w:rPr>
                <w:rFonts w:ascii="Calibri" w:hAnsi="Calibri" w:cs="Calibri"/>
                <w:sz w:val="20"/>
              </w:rPr>
            </w:pPr>
            <w:r>
              <w:rPr>
                <w:rFonts w:ascii="Calibri" w:hAnsi="Calibri" w:cs="Calibri"/>
                <w:sz w:val="20"/>
              </w:rPr>
              <w:t>18,512</w:t>
            </w:r>
          </w:p>
        </w:tc>
        <w:tc>
          <w:tcPr>
            <w:tcW w:w="298" w:type="pct"/>
            <w:tcBorders>
              <w:top w:val="nil"/>
              <w:left w:val="nil"/>
              <w:bottom w:val="nil"/>
              <w:right w:val="nil"/>
            </w:tcBorders>
            <w:shd w:val="clear" w:color="auto" w:fill="auto"/>
            <w:noWrap/>
            <w:vAlign w:val="center"/>
            <w:hideMark/>
          </w:tcPr>
          <w:p w14:paraId="156CF066" w14:textId="0619077C" w:rsidR="003A7F60" w:rsidRPr="00453604" w:rsidRDefault="003A7F60" w:rsidP="003A7F60">
            <w:pPr>
              <w:spacing w:after="0"/>
              <w:jc w:val="center"/>
              <w:rPr>
                <w:rFonts w:ascii="Calibri" w:hAnsi="Calibri" w:cs="Calibri"/>
                <w:sz w:val="20"/>
              </w:rPr>
            </w:pPr>
            <w:r>
              <w:rPr>
                <w:rFonts w:ascii="Calibri" w:hAnsi="Calibri" w:cs="Calibri"/>
                <w:sz w:val="20"/>
              </w:rPr>
              <w:t>141.8</w:t>
            </w:r>
          </w:p>
        </w:tc>
        <w:tc>
          <w:tcPr>
            <w:tcW w:w="287" w:type="pct"/>
            <w:tcBorders>
              <w:top w:val="nil"/>
              <w:left w:val="nil"/>
              <w:bottom w:val="nil"/>
              <w:right w:val="nil"/>
            </w:tcBorders>
            <w:shd w:val="clear" w:color="auto" w:fill="auto"/>
            <w:vAlign w:val="center"/>
            <w:hideMark/>
          </w:tcPr>
          <w:p w14:paraId="0F4F250A" w14:textId="142E0DD1" w:rsidR="003A7F60" w:rsidRPr="00453604" w:rsidRDefault="003A7F60" w:rsidP="003A7F60">
            <w:pPr>
              <w:spacing w:after="0"/>
              <w:jc w:val="center"/>
              <w:rPr>
                <w:rFonts w:ascii="Calibri" w:hAnsi="Calibri" w:cs="Calibri"/>
                <w:sz w:val="20"/>
              </w:rPr>
            </w:pPr>
            <w:r>
              <w:rPr>
                <w:rFonts w:ascii="Calibri" w:hAnsi="Calibri" w:cs="Calibri"/>
                <w:sz w:val="20"/>
              </w:rPr>
              <w:t>19,231</w:t>
            </w:r>
          </w:p>
        </w:tc>
        <w:tc>
          <w:tcPr>
            <w:tcW w:w="284" w:type="pct"/>
            <w:tcBorders>
              <w:top w:val="nil"/>
              <w:left w:val="single" w:sz="8" w:space="0" w:color="auto"/>
              <w:bottom w:val="nil"/>
              <w:right w:val="nil"/>
            </w:tcBorders>
            <w:shd w:val="clear" w:color="auto" w:fill="auto"/>
            <w:noWrap/>
            <w:vAlign w:val="center"/>
            <w:hideMark/>
          </w:tcPr>
          <w:p w14:paraId="6A4CBC02" w14:textId="0D516A54" w:rsidR="003A7F60" w:rsidRPr="00453604" w:rsidRDefault="003A7F60" w:rsidP="003A7F60">
            <w:pPr>
              <w:spacing w:after="0"/>
              <w:jc w:val="center"/>
              <w:rPr>
                <w:rFonts w:ascii="Calibri" w:hAnsi="Calibri" w:cs="Calibri"/>
                <w:sz w:val="20"/>
              </w:rPr>
            </w:pPr>
            <w:r>
              <w:rPr>
                <w:rFonts w:ascii="Calibri" w:hAnsi="Calibri" w:cs="Calibri"/>
                <w:sz w:val="20"/>
              </w:rPr>
              <w:t>137.1</w:t>
            </w:r>
          </w:p>
        </w:tc>
        <w:tc>
          <w:tcPr>
            <w:tcW w:w="332" w:type="pct"/>
            <w:tcBorders>
              <w:top w:val="nil"/>
              <w:left w:val="nil"/>
              <w:bottom w:val="nil"/>
              <w:right w:val="single" w:sz="4" w:space="0" w:color="auto"/>
            </w:tcBorders>
            <w:shd w:val="clear" w:color="auto" w:fill="auto"/>
            <w:noWrap/>
            <w:vAlign w:val="center"/>
            <w:hideMark/>
          </w:tcPr>
          <w:p w14:paraId="1CD58E97" w14:textId="5886968B" w:rsidR="003A7F60" w:rsidRPr="00453604" w:rsidRDefault="003A7F60" w:rsidP="003A7F60">
            <w:pPr>
              <w:spacing w:after="0"/>
              <w:jc w:val="center"/>
              <w:rPr>
                <w:rFonts w:ascii="Calibri" w:hAnsi="Calibri" w:cs="Calibri"/>
                <w:sz w:val="20"/>
              </w:rPr>
            </w:pPr>
            <w:r>
              <w:rPr>
                <w:rFonts w:ascii="Calibri" w:hAnsi="Calibri" w:cs="Calibri"/>
                <w:sz w:val="20"/>
              </w:rPr>
              <w:t>18,385</w:t>
            </w:r>
          </w:p>
        </w:tc>
        <w:tc>
          <w:tcPr>
            <w:tcW w:w="284" w:type="pct"/>
            <w:tcBorders>
              <w:top w:val="nil"/>
              <w:left w:val="nil"/>
              <w:bottom w:val="nil"/>
              <w:right w:val="nil"/>
            </w:tcBorders>
            <w:shd w:val="clear" w:color="auto" w:fill="auto"/>
            <w:noWrap/>
            <w:vAlign w:val="center"/>
            <w:hideMark/>
          </w:tcPr>
          <w:p w14:paraId="47CC05FB" w14:textId="3E2955B3" w:rsidR="003A7F60" w:rsidRPr="00453604" w:rsidRDefault="003A7F60" w:rsidP="003A7F60">
            <w:pPr>
              <w:spacing w:after="0"/>
              <w:jc w:val="center"/>
              <w:rPr>
                <w:rFonts w:ascii="Calibri" w:hAnsi="Calibri" w:cs="Calibri"/>
                <w:sz w:val="20"/>
              </w:rPr>
            </w:pPr>
            <w:r>
              <w:rPr>
                <w:rFonts w:ascii="Calibri" w:hAnsi="Calibri" w:cs="Calibri"/>
                <w:sz w:val="20"/>
              </w:rPr>
              <w:t>142.4</w:t>
            </w:r>
          </w:p>
        </w:tc>
        <w:tc>
          <w:tcPr>
            <w:tcW w:w="284" w:type="pct"/>
            <w:tcBorders>
              <w:top w:val="nil"/>
              <w:left w:val="nil"/>
              <w:bottom w:val="nil"/>
              <w:right w:val="single" w:sz="12" w:space="0" w:color="auto"/>
            </w:tcBorders>
            <w:shd w:val="clear" w:color="auto" w:fill="auto"/>
            <w:vAlign w:val="center"/>
            <w:hideMark/>
          </w:tcPr>
          <w:p w14:paraId="790E40D4" w14:textId="191DB1C8" w:rsidR="003A7F60" w:rsidRPr="00453604" w:rsidRDefault="003A7F60" w:rsidP="003A7F60">
            <w:pPr>
              <w:spacing w:after="0"/>
              <w:jc w:val="center"/>
              <w:rPr>
                <w:rFonts w:ascii="Calibri" w:hAnsi="Calibri" w:cs="Calibri"/>
                <w:sz w:val="20"/>
              </w:rPr>
            </w:pPr>
            <w:r>
              <w:rPr>
                <w:rFonts w:ascii="Calibri" w:hAnsi="Calibri" w:cs="Calibri"/>
                <w:sz w:val="20"/>
              </w:rPr>
              <w:t>19,096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32D9EC45" w14:textId="53CD897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137.3</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D49D23B" w14:textId="67051CF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18,753</w:t>
            </w:r>
          </w:p>
        </w:tc>
        <w:tc>
          <w:tcPr>
            <w:tcW w:w="284" w:type="pct"/>
            <w:tcBorders>
              <w:top w:val="nil"/>
              <w:left w:val="nil"/>
              <w:bottom w:val="nil"/>
              <w:right w:val="nil"/>
            </w:tcBorders>
            <w:shd w:val="clear" w:color="auto" w:fill="D9D9D9" w:themeFill="background1" w:themeFillShade="D9"/>
            <w:noWrap/>
            <w:vAlign w:val="center"/>
            <w:hideMark/>
          </w:tcPr>
          <w:p w14:paraId="4412FFFE" w14:textId="164BFB9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141.5</w:t>
            </w:r>
          </w:p>
        </w:tc>
        <w:tc>
          <w:tcPr>
            <w:tcW w:w="325" w:type="pct"/>
            <w:tcBorders>
              <w:top w:val="nil"/>
              <w:left w:val="nil"/>
              <w:bottom w:val="nil"/>
              <w:right w:val="nil"/>
            </w:tcBorders>
            <w:shd w:val="clear" w:color="auto" w:fill="D9D9D9" w:themeFill="background1" w:themeFillShade="D9"/>
            <w:vAlign w:val="center"/>
            <w:hideMark/>
          </w:tcPr>
          <w:p w14:paraId="27F3961B" w14:textId="31B253C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19,316</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6D253B0" w14:textId="427C45A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137.9</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0DE16487" w14:textId="601C3EB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18,619</w:t>
            </w:r>
          </w:p>
        </w:tc>
        <w:tc>
          <w:tcPr>
            <w:tcW w:w="298" w:type="pct"/>
            <w:tcBorders>
              <w:top w:val="nil"/>
              <w:left w:val="nil"/>
              <w:bottom w:val="nil"/>
              <w:right w:val="nil"/>
            </w:tcBorders>
            <w:shd w:val="clear" w:color="auto" w:fill="D9D9D9" w:themeFill="background1" w:themeFillShade="D9"/>
            <w:noWrap/>
            <w:vAlign w:val="center"/>
            <w:hideMark/>
          </w:tcPr>
          <w:p w14:paraId="1ADA3D80" w14:textId="13AA0F5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142.0</w:t>
            </w:r>
          </w:p>
        </w:tc>
        <w:tc>
          <w:tcPr>
            <w:tcW w:w="294" w:type="pct"/>
            <w:tcBorders>
              <w:top w:val="nil"/>
              <w:left w:val="nil"/>
              <w:bottom w:val="nil"/>
              <w:right w:val="single" w:sz="12" w:space="0" w:color="auto"/>
            </w:tcBorders>
            <w:shd w:val="clear" w:color="auto" w:fill="D9D9D9" w:themeFill="background1" w:themeFillShade="D9"/>
            <w:vAlign w:val="center"/>
            <w:hideMark/>
          </w:tcPr>
          <w:p w14:paraId="417622A7" w14:textId="760490C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19,175</w:t>
            </w:r>
          </w:p>
        </w:tc>
      </w:tr>
      <w:tr w:rsidR="003A7F60" w:rsidRPr="00453604" w14:paraId="03B3D34B"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130E729E"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101</w:t>
            </w:r>
          </w:p>
        </w:tc>
        <w:tc>
          <w:tcPr>
            <w:tcW w:w="284" w:type="pct"/>
            <w:tcBorders>
              <w:top w:val="nil"/>
              <w:left w:val="single" w:sz="12" w:space="0" w:color="auto"/>
              <w:bottom w:val="nil"/>
              <w:right w:val="nil"/>
            </w:tcBorders>
            <w:shd w:val="clear" w:color="auto" w:fill="auto"/>
            <w:noWrap/>
            <w:vAlign w:val="center"/>
            <w:hideMark/>
          </w:tcPr>
          <w:p w14:paraId="2C4FC2A2" w14:textId="02427D16" w:rsidR="003A7F60" w:rsidRPr="00453604" w:rsidRDefault="003A7F60" w:rsidP="003A7F60">
            <w:pPr>
              <w:spacing w:after="0"/>
              <w:jc w:val="center"/>
              <w:rPr>
                <w:rFonts w:ascii="Calibri" w:hAnsi="Calibri" w:cs="Calibri"/>
                <w:sz w:val="20"/>
              </w:rPr>
            </w:pPr>
            <w:r>
              <w:rPr>
                <w:rFonts w:ascii="Calibri" w:hAnsi="Calibri" w:cs="Calibri"/>
                <w:sz w:val="20"/>
              </w:rPr>
              <w:t>137.8</w:t>
            </w:r>
          </w:p>
        </w:tc>
        <w:tc>
          <w:tcPr>
            <w:tcW w:w="284" w:type="pct"/>
            <w:tcBorders>
              <w:top w:val="nil"/>
              <w:left w:val="nil"/>
              <w:bottom w:val="nil"/>
              <w:right w:val="single" w:sz="4" w:space="0" w:color="auto"/>
            </w:tcBorders>
            <w:shd w:val="clear" w:color="auto" w:fill="auto"/>
            <w:noWrap/>
            <w:vAlign w:val="center"/>
            <w:hideMark/>
          </w:tcPr>
          <w:p w14:paraId="0AEA9347" w14:textId="71705C4E" w:rsidR="003A7F60" w:rsidRPr="00453604" w:rsidRDefault="003A7F60" w:rsidP="003A7F60">
            <w:pPr>
              <w:spacing w:after="0"/>
              <w:jc w:val="center"/>
              <w:rPr>
                <w:rFonts w:ascii="Calibri" w:hAnsi="Calibri" w:cs="Calibri"/>
                <w:sz w:val="20"/>
              </w:rPr>
            </w:pPr>
            <w:r>
              <w:rPr>
                <w:rFonts w:ascii="Calibri" w:hAnsi="Calibri" w:cs="Calibri"/>
                <w:sz w:val="20"/>
              </w:rPr>
              <w:t>18,490</w:t>
            </w:r>
          </w:p>
        </w:tc>
        <w:tc>
          <w:tcPr>
            <w:tcW w:w="298" w:type="pct"/>
            <w:tcBorders>
              <w:top w:val="nil"/>
              <w:left w:val="nil"/>
              <w:bottom w:val="nil"/>
              <w:right w:val="nil"/>
            </w:tcBorders>
            <w:shd w:val="clear" w:color="auto" w:fill="auto"/>
            <w:noWrap/>
            <w:vAlign w:val="center"/>
            <w:hideMark/>
          </w:tcPr>
          <w:p w14:paraId="6420B6C6" w14:textId="4588F573" w:rsidR="003A7F60" w:rsidRPr="00453604" w:rsidRDefault="003A7F60" w:rsidP="003A7F60">
            <w:pPr>
              <w:spacing w:after="0"/>
              <w:jc w:val="center"/>
              <w:rPr>
                <w:rFonts w:ascii="Calibri" w:hAnsi="Calibri" w:cs="Calibri"/>
                <w:sz w:val="20"/>
              </w:rPr>
            </w:pPr>
            <w:r>
              <w:rPr>
                <w:rFonts w:ascii="Calibri" w:hAnsi="Calibri" w:cs="Calibri"/>
                <w:sz w:val="20"/>
              </w:rPr>
              <w:t>143.4</w:t>
            </w:r>
          </w:p>
        </w:tc>
        <w:tc>
          <w:tcPr>
            <w:tcW w:w="287" w:type="pct"/>
            <w:tcBorders>
              <w:top w:val="nil"/>
              <w:left w:val="nil"/>
              <w:bottom w:val="nil"/>
              <w:right w:val="nil"/>
            </w:tcBorders>
            <w:shd w:val="clear" w:color="auto" w:fill="auto"/>
            <w:noWrap/>
            <w:vAlign w:val="center"/>
            <w:hideMark/>
          </w:tcPr>
          <w:p w14:paraId="5610BBAB" w14:textId="6D4BB50D" w:rsidR="003A7F60" w:rsidRPr="00453604" w:rsidRDefault="003A7F60" w:rsidP="003A7F60">
            <w:pPr>
              <w:spacing w:after="0"/>
              <w:jc w:val="center"/>
              <w:rPr>
                <w:rFonts w:ascii="Calibri" w:hAnsi="Calibri" w:cs="Calibri"/>
                <w:sz w:val="20"/>
              </w:rPr>
            </w:pPr>
            <w:r>
              <w:rPr>
                <w:rFonts w:ascii="Calibri" w:hAnsi="Calibri" w:cs="Calibri"/>
                <w:sz w:val="20"/>
              </w:rPr>
              <w:t>19,246</w:t>
            </w:r>
          </w:p>
        </w:tc>
        <w:tc>
          <w:tcPr>
            <w:tcW w:w="284" w:type="pct"/>
            <w:tcBorders>
              <w:top w:val="nil"/>
              <w:left w:val="single" w:sz="8" w:space="0" w:color="auto"/>
              <w:bottom w:val="nil"/>
              <w:right w:val="nil"/>
            </w:tcBorders>
            <w:shd w:val="clear" w:color="auto" w:fill="auto"/>
            <w:noWrap/>
            <w:vAlign w:val="center"/>
            <w:hideMark/>
          </w:tcPr>
          <w:p w14:paraId="5AFC84FB" w14:textId="63BF8955" w:rsidR="003A7F60" w:rsidRPr="00453604" w:rsidRDefault="003A7F60" w:rsidP="003A7F60">
            <w:pPr>
              <w:spacing w:after="0"/>
              <w:jc w:val="center"/>
              <w:rPr>
                <w:rFonts w:ascii="Calibri" w:hAnsi="Calibri" w:cs="Calibri"/>
                <w:sz w:val="20"/>
              </w:rPr>
            </w:pPr>
            <w:r>
              <w:rPr>
                <w:rFonts w:ascii="Calibri" w:hAnsi="Calibri" w:cs="Calibri"/>
                <w:sz w:val="20"/>
              </w:rPr>
              <w:t>138.4</w:t>
            </w:r>
          </w:p>
        </w:tc>
        <w:tc>
          <w:tcPr>
            <w:tcW w:w="332" w:type="pct"/>
            <w:tcBorders>
              <w:top w:val="nil"/>
              <w:left w:val="nil"/>
              <w:bottom w:val="nil"/>
              <w:right w:val="single" w:sz="4" w:space="0" w:color="auto"/>
            </w:tcBorders>
            <w:shd w:val="clear" w:color="auto" w:fill="auto"/>
            <w:noWrap/>
            <w:vAlign w:val="center"/>
            <w:hideMark/>
          </w:tcPr>
          <w:p w14:paraId="248686AC" w14:textId="30F48B5F" w:rsidR="003A7F60" w:rsidRPr="00453604" w:rsidRDefault="003A7F60" w:rsidP="003A7F60">
            <w:pPr>
              <w:spacing w:after="0"/>
              <w:jc w:val="center"/>
              <w:rPr>
                <w:rFonts w:ascii="Calibri" w:hAnsi="Calibri" w:cs="Calibri"/>
                <w:sz w:val="20"/>
              </w:rPr>
            </w:pPr>
            <w:r>
              <w:rPr>
                <w:rFonts w:ascii="Calibri" w:hAnsi="Calibri" w:cs="Calibri"/>
                <w:sz w:val="20"/>
              </w:rPr>
              <w:t>18,364</w:t>
            </w:r>
          </w:p>
        </w:tc>
        <w:tc>
          <w:tcPr>
            <w:tcW w:w="284" w:type="pct"/>
            <w:tcBorders>
              <w:top w:val="nil"/>
              <w:left w:val="nil"/>
              <w:bottom w:val="nil"/>
              <w:right w:val="nil"/>
            </w:tcBorders>
            <w:shd w:val="clear" w:color="auto" w:fill="auto"/>
            <w:noWrap/>
            <w:vAlign w:val="center"/>
            <w:hideMark/>
          </w:tcPr>
          <w:p w14:paraId="57E94721" w14:textId="245A82F8" w:rsidR="003A7F60" w:rsidRPr="00453604" w:rsidRDefault="003A7F60" w:rsidP="003A7F60">
            <w:pPr>
              <w:spacing w:after="0"/>
              <w:jc w:val="center"/>
              <w:rPr>
                <w:rFonts w:ascii="Calibri" w:hAnsi="Calibri" w:cs="Calibri"/>
                <w:sz w:val="20"/>
              </w:rPr>
            </w:pPr>
            <w:r>
              <w:rPr>
                <w:rFonts w:ascii="Calibri" w:hAnsi="Calibri" w:cs="Calibri"/>
                <w:sz w:val="20"/>
              </w:rPr>
              <w:t>144.0</w:t>
            </w:r>
          </w:p>
        </w:tc>
        <w:tc>
          <w:tcPr>
            <w:tcW w:w="284" w:type="pct"/>
            <w:tcBorders>
              <w:top w:val="nil"/>
              <w:left w:val="nil"/>
              <w:bottom w:val="nil"/>
              <w:right w:val="single" w:sz="12" w:space="0" w:color="auto"/>
            </w:tcBorders>
            <w:shd w:val="clear" w:color="auto" w:fill="auto"/>
            <w:noWrap/>
            <w:vAlign w:val="center"/>
            <w:hideMark/>
          </w:tcPr>
          <w:p w14:paraId="2B5AA43E" w14:textId="42FA7574" w:rsidR="003A7F60" w:rsidRPr="00453604" w:rsidRDefault="003A7F60" w:rsidP="003A7F60">
            <w:pPr>
              <w:spacing w:after="0"/>
              <w:jc w:val="center"/>
              <w:rPr>
                <w:rFonts w:ascii="Calibri" w:hAnsi="Calibri" w:cs="Calibri"/>
                <w:sz w:val="20"/>
              </w:rPr>
            </w:pPr>
            <w:r>
              <w:rPr>
                <w:rFonts w:ascii="Calibri" w:hAnsi="Calibri" w:cs="Calibri"/>
                <w:sz w:val="20"/>
              </w:rPr>
              <w:t>19,111</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F5B9D8A" w14:textId="6573175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138.6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8B787C2" w14:textId="3AE4C80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18,729</w:t>
            </w:r>
          </w:p>
        </w:tc>
        <w:tc>
          <w:tcPr>
            <w:tcW w:w="284" w:type="pct"/>
            <w:tcBorders>
              <w:top w:val="nil"/>
              <w:left w:val="nil"/>
              <w:bottom w:val="nil"/>
              <w:right w:val="nil"/>
            </w:tcBorders>
            <w:shd w:val="clear" w:color="auto" w:fill="D9D9D9" w:themeFill="background1" w:themeFillShade="D9"/>
            <w:noWrap/>
            <w:vAlign w:val="center"/>
            <w:hideMark/>
          </w:tcPr>
          <w:p w14:paraId="03DFE20A" w14:textId="08C9FA1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143.0</w:t>
            </w:r>
          </w:p>
        </w:tc>
        <w:tc>
          <w:tcPr>
            <w:tcW w:w="325" w:type="pct"/>
            <w:tcBorders>
              <w:top w:val="nil"/>
              <w:left w:val="nil"/>
              <w:bottom w:val="nil"/>
              <w:right w:val="nil"/>
            </w:tcBorders>
            <w:shd w:val="clear" w:color="auto" w:fill="D9D9D9" w:themeFill="background1" w:themeFillShade="D9"/>
            <w:noWrap/>
            <w:vAlign w:val="center"/>
            <w:hideMark/>
          </w:tcPr>
          <w:p w14:paraId="3EEF54D4" w14:textId="0E14E1A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19,315</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7E960F85" w14:textId="11D5009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139.2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DDE5E98" w14:textId="7E46BA9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18,596</w:t>
            </w:r>
          </w:p>
        </w:tc>
        <w:tc>
          <w:tcPr>
            <w:tcW w:w="298" w:type="pct"/>
            <w:tcBorders>
              <w:top w:val="nil"/>
              <w:left w:val="nil"/>
              <w:bottom w:val="nil"/>
              <w:right w:val="nil"/>
            </w:tcBorders>
            <w:shd w:val="clear" w:color="auto" w:fill="D9D9D9" w:themeFill="background1" w:themeFillShade="D9"/>
            <w:noWrap/>
            <w:vAlign w:val="center"/>
            <w:hideMark/>
          </w:tcPr>
          <w:p w14:paraId="36DFE208" w14:textId="7A69533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143.5</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45EF2D90" w14:textId="617D75E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19,175</w:t>
            </w:r>
          </w:p>
        </w:tc>
      </w:tr>
      <w:tr w:rsidR="003A7F60" w:rsidRPr="00453604" w14:paraId="2035230C"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24BD9FE4"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102</w:t>
            </w:r>
          </w:p>
        </w:tc>
        <w:tc>
          <w:tcPr>
            <w:tcW w:w="284" w:type="pct"/>
            <w:tcBorders>
              <w:top w:val="nil"/>
              <w:left w:val="single" w:sz="12" w:space="0" w:color="auto"/>
              <w:bottom w:val="nil"/>
              <w:right w:val="nil"/>
            </w:tcBorders>
            <w:shd w:val="clear" w:color="auto" w:fill="auto"/>
            <w:noWrap/>
            <w:vAlign w:val="center"/>
            <w:hideMark/>
          </w:tcPr>
          <w:p w14:paraId="19ABB7C9" w14:textId="3D7509A8" w:rsidR="003A7F60" w:rsidRPr="00453604" w:rsidRDefault="003A7F60" w:rsidP="003A7F60">
            <w:pPr>
              <w:spacing w:after="0"/>
              <w:jc w:val="center"/>
              <w:rPr>
                <w:rFonts w:ascii="Calibri" w:hAnsi="Calibri" w:cs="Calibri"/>
                <w:sz w:val="20"/>
              </w:rPr>
            </w:pPr>
            <w:r>
              <w:rPr>
                <w:rFonts w:ascii="Calibri" w:hAnsi="Calibri" w:cs="Calibri"/>
                <w:sz w:val="20"/>
              </w:rPr>
              <w:t>139.0</w:t>
            </w:r>
          </w:p>
        </w:tc>
        <w:tc>
          <w:tcPr>
            <w:tcW w:w="284" w:type="pct"/>
            <w:tcBorders>
              <w:top w:val="nil"/>
              <w:left w:val="nil"/>
              <w:bottom w:val="nil"/>
              <w:right w:val="single" w:sz="4" w:space="0" w:color="auto"/>
            </w:tcBorders>
            <w:shd w:val="clear" w:color="auto" w:fill="auto"/>
            <w:noWrap/>
            <w:vAlign w:val="center"/>
            <w:hideMark/>
          </w:tcPr>
          <w:p w14:paraId="6BB65835" w14:textId="7AB3AF78" w:rsidR="003A7F60" w:rsidRPr="00453604" w:rsidRDefault="003A7F60" w:rsidP="003A7F60">
            <w:pPr>
              <w:spacing w:after="0"/>
              <w:jc w:val="center"/>
              <w:rPr>
                <w:rFonts w:ascii="Calibri" w:hAnsi="Calibri" w:cs="Calibri"/>
                <w:sz w:val="20"/>
              </w:rPr>
            </w:pPr>
            <w:r>
              <w:rPr>
                <w:rFonts w:ascii="Calibri" w:hAnsi="Calibri" w:cs="Calibri"/>
                <w:sz w:val="20"/>
              </w:rPr>
              <w:t>18,469</w:t>
            </w:r>
          </w:p>
        </w:tc>
        <w:tc>
          <w:tcPr>
            <w:tcW w:w="298" w:type="pct"/>
            <w:tcBorders>
              <w:top w:val="nil"/>
              <w:left w:val="nil"/>
              <w:bottom w:val="nil"/>
              <w:right w:val="nil"/>
            </w:tcBorders>
            <w:shd w:val="clear" w:color="auto" w:fill="auto"/>
            <w:noWrap/>
            <w:vAlign w:val="center"/>
            <w:hideMark/>
          </w:tcPr>
          <w:p w14:paraId="4D62E051" w14:textId="1BA5FFEF" w:rsidR="003A7F60" w:rsidRPr="00453604" w:rsidRDefault="003A7F60" w:rsidP="003A7F60">
            <w:pPr>
              <w:spacing w:after="0"/>
              <w:jc w:val="center"/>
              <w:rPr>
                <w:rFonts w:ascii="Calibri" w:hAnsi="Calibri" w:cs="Calibri"/>
                <w:sz w:val="20"/>
              </w:rPr>
            </w:pPr>
            <w:r>
              <w:rPr>
                <w:rFonts w:ascii="Calibri" w:hAnsi="Calibri" w:cs="Calibri"/>
                <w:sz w:val="20"/>
              </w:rPr>
              <w:t>145.0</w:t>
            </w:r>
          </w:p>
        </w:tc>
        <w:tc>
          <w:tcPr>
            <w:tcW w:w="287" w:type="pct"/>
            <w:tcBorders>
              <w:top w:val="nil"/>
              <w:left w:val="nil"/>
              <w:bottom w:val="nil"/>
              <w:right w:val="nil"/>
            </w:tcBorders>
            <w:shd w:val="clear" w:color="auto" w:fill="auto"/>
            <w:noWrap/>
            <w:vAlign w:val="center"/>
            <w:hideMark/>
          </w:tcPr>
          <w:p w14:paraId="65444F07" w14:textId="36CDF9C5" w:rsidR="003A7F60" w:rsidRPr="00453604" w:rsidRDefault="003A7F60" w:rsidP="003A7F60">
            <w:pPr>
              <w:spacing w:after="0"/>
              <w:jc w:val="center"/>
              <w:rPr>
                <w:rFonts w:ascii="Calibri" w:hAnsi="Calibri" w:cs="Calibri"/>
                <w:sz w:val="20"/>
              </w:rPr>
            </w:pPr>
            <w:r>
              <w:rPr>
                <w:rFonts w:ascii="Calibri" w:hAnsi="Calibri" w:cs="Calibri"/>
                <w:sz w:val="20"/>
              </w:rPr>
              <w:t>19,260</w:t>
            </w:r>
          </w:p>
        </w:tc>
        <w:tc>
          <w:tcPr>
            <w:tcW w:w="284" w:type="pct"/>
            <w:tcBorders>
              <w:top w:val="nil"/>
              <w:left w:val="single" w:sz="8" w:space="0" w:color="auto"/>
              <w:bottom w:val="nil"/>
              <w:right w:val="nil"/>
            </w:tcBorders>
            <w:shd w:val="clear" w:color="auto" w:fill="auto"/>
            <w:noWrap/>
            <w:vAlign w:val="center"/>
            <w:hideMark/>
          </w:tcPr>
          <w:p w14:paraId="0898A3F3" w14:textId="2181DE77" w:rsidR="003A7F60" w:rsidRPr="00453604" w:rsidRDefault="003A7F60" w:rsidP="003A7F60">
            <w:pPr>
              <w:spacing w:after="0"/>
              <w:jc w:val="center"/>
              <w:rPr>
                <w:rFonts w:ascii="Calibri" w:hAnsi="Calibri" w:cs="Calibri"/>
                <w:sz w:val="20"/>
              </w:rPr>
            </w:pPr>
            <w:r>
              <w:rPr>
                <w:rFonts w:ascii="Calibri" w:hAnsi="Calibri" w:cs="Calibri"/>
                <w:sz w:val="20"/>
              </w:rPr>
              <w:t>139.6</w:t>
            </w:r>
          </w:p>
        </w:tc>
        <w:tc>
          <w:tcPr>
            <w:tcW w:w="332" w:type="pct"/>
            <w:tcBorders>
              <w:top w:val="nil"/>
              <w:left w:val="nil"/>
              <w:bottom w:val="nil"/>
              <w:right w:val="single" w:sz="4" w:space="0" w:color="auto"/>
            </w:tcBorders>
            <w:shd w:val="clear" w:color="auto" w:fill="auto"/>
            <w:noWrap/>
            <w:vAlign w:val="center"/>
            <w:hideMark/>
          </w:tcPr>
          <w:p w14:paraId="62D66409" w14:textId="53C793D3" w:rsidR="003A7F60" w:rsidRPr="00453604" w:rsidRDefault="003A7F60" w:rsidP="003A7F60">
            <w:pPr>
              <w:spacing w:after="0"/>
              <w:jc w:val="center"/>
              <w:rPr>
                <w:rFonts w:ascii="Calibri" w:hAnsi="Calibri" w:cs="Calibri"/>
                <w:sz w:val="20"/>
              </w:rPr>
            </w:pPr>
            <w:r>
              <w:rPr>
                <w:rFonts w:ascii="Calibri" w:hAnsi="Calibri" w:cs="Calibri"/>
                <w:sz w:val="20"/>
              </w:rPr>
              <w:t>18,342</w:t>
            </w:r>
          </w:p>
        </w:tc>
        <w:tc>
          <w:tcPr>
            <w:tcW w:w="284" w:type="pct"/>
            <w:tcBorders>
              <w:top w:val="nil"/>
              <w:left w:val="nil"/>
              <w:bottom w:val="nil"/>
              <w:right w:val="nil"/>
            </w:tcBorders>
            <w:shd w:val="clear" w:color="auto" w:fill="auto"/>
            <w:noWrap/>
            <w:vAlign w:val="center"/>
            <w:hideMark/>
          </w:tcPr>
          <w:p w14:paraId="55C8A767" w14:textId="610B8E0A" w:rsidR="003A7F60" w:rsidRPr="00453604" w:rsidRDefault="003A7F60" w:rsidP="003A7F60">
            <w:pPr>
              <w:spacing w:after="0"/>
              <w:jc w:val="center"/>
              <w:rPr>
                <w:rFonts w:ascii="Calibri" w:hAnsi="Calibri" w:cs="Calibri"/>
                <w:sz w:val="20"/>
              </w:rPr>
            </w:pPr>
            <w:r>
              <w:rPr>
                <w:rFonts w:ascii="Calibri" w:hAnsi="Calibri" w:cs="Calibri"/>
                <w:sz w:val="20"/>
              </w:rPr>
              <w:t>145.6</w:t>
            </w:r>
          </w:p>
        </w:tc>
        <w:tc>
          <w:tcPr>
            <w:tcW w:w="284" w:type="pct"/>
            <w:tcBorders>
              <w:top w:val="nil"/>
              <w:left w:val="nil"/>
              <w:bottom w:val="nil"/>
              <w:right w:val="single" w:sz="12" w:space="0" w:color="auto"/>
            </w:tcBorders>
            <w:shd w:val="clear" w:color="auto" w:fill="auto"/>
            <w:noWrap/>
            <w:vAlign w:val="center"/>
            <w:hideMark/>
          </w:tcPr>
          <w:p w14:paraId="0DCAF71C" w14:textId="3C7C663E" w:rsidR="003A7F60" w:rsidRPr="00453604" w:rsidRDefault="003A7F60" w:rsidP="003A7F60">
            <w:pPr>
              <w:spacing w:after="0"/>
              <w:jc w:val="center"/>
              <w:rPr>
                <w:rFonts w:ascii="Calibri" w:hAnsi="Calibri" w:cs="Calibri"/>
                <w:sz w:val="20"/>
              </w:rPr>
            </w:pPr>
            <w:r>
              <w:rPr>
                <w:rFonts w:ascii="Calibri" w:hAnsi="Calibri" w:cs="Calibri"/>
                <w:sz w:val="20"/>
              </w:rPr>
              <w:t>19,125</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3E7694BC" w14:textId="0B28388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139.9</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634C68A" w14:textId="3E27F7E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18,706</w:t>
            </w:r>
          </w:p>
        </w:tc>
        <w:tc>
          <w:tcPr>
            <w:tcW w:w="284" w:type="pct"/>
            <w:tcBorders>
              <w:top w:val="nil"/>
              <w:left w:val="nil"/>
              <w:bottom w:val="nil"/>
              <w:right w:val="nil"/>
            </w:tcBorders>
            <w:shd w:val="clear" w:color="auto" w:fill="D9D9D9" w:themeFill="background1" w:themeFillShade="D9"/>
            <w:noWrap/>
            <w:vAlign w:val="center"/>
            <w:hideMark/>
          </w:tcPr>
          <w:p w14:paraId="11B17899" w14:textId="0ABD554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144.5</w:t>
            </w:r>
          </w:p>
        </w:tc>
        <w:tc>
          <w:tcPr>
            <w:tcW w:w="325" w:type="pct"/>
            <w:tcBorders>
              <w:top w:val="nil"/>
              <w:left w:val="nil"/>
              <w:bottom w:val="nil"/>
              <w:right w:val="nil"/>
            </w:tcBorders>
            <w:shd w:val="clear" w:color="auto" w:fill="D9D9D9" w:themeFill="background1" w:themeFillShade="D9"/>
            <w:noWrap/>
            <w:vAlign w:val="center"/>
            <w:hideMark/>
          </w:tcPr>
          <w:p w14:paraId="606C3E9A" w14:textId="6DDDEF0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3AA7C8D" w14:textId="07DE60C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140.5</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E790890" w14:textId="65EAFF9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18,572</w:t>
            </w:r>
          </w:p>
        </w:tc>
        <w:tc>
          <w:tcPr>
            <w:tcW w:w="298" w:type="pct"/>
            <w:tcBorders>
              <w:top w:val="nil"/>
              <w:left w:val="nil"/>
              <w:bottom w:val="nil"/>
              <w:right w:val="nil"/>
            </w:tcBorders>
            <w:shd w:val="clear" w:color="auto" w:fill="D9D9D9" w:themeFill="background1" w:themeFillShade="D9"/>
            <w:noWrap/>
            <w:vAlign w:val="center"/>
            <w:hideMark/>
          </w:tcPr>
          <w:p w14:paraId="744A3FE5" w14:textId="161C07C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145.1</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5F822E3F" w14:textId="24EDF0B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19,174</w:t>
            </w:r>
          </w:p>
        </w:tc>
      </w:tr>
      <w:tr w:rsidR="003A7F60" w:rsidRPr="00453604" w14:paraId="02EC4638"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18E3603"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103</w:t>
            </w:r>
          </w:p>
        </w:tc>
        <w:tc>
          <w:tcPr>
            <w:tcW w:w="284" w:type="pct"/>
            <w:tcBorders>
              <w:top w:val="nil"/>
              <w:left w:val="single" w:sz="12" w:space="0" w:color="auto"/>
              <w:bottom w:val="nil"/>
              <w:right w:val="nil"/>
            </w:tcBorders>
            <w:shd w:val="clear" w:color="auto" w:fill="auto"/>
            <w:noWrap/>
            <w:vAlign w:val="center"/>
            <w:hideMark/>
          </w:tcPr>
          <w:p w14:paraId="37BAE2D6" w14:textId="288C6193" w:rsidR="003A7F60" w:rsidRPr="00453604" w:rsidRDefault="003A7F60" w:rsidP="003A7F60">
            <w:pPr>
              <w:spacing w:after="0"/>
              <w:jc w:val="center"/>
              <w:rPr>
                <w:rFonts w:ascii="Calibri" w:hAnsi="Calibri" w:cs="Calibri"/>
                <w:sz w:val="20"/>
              </w:rPr>
            </w:pPr>
            <w:r>
              <w:rPr>
                <w:rFonts w:ascii="Calibri" w:hAnsi="Calibri" w:cs="Calibri"/>
                <w:sz w:val="20"/>
              </w:rPr>
              <w:t>140.3</w:t>
            </w:r>
          </w:p>
        </w:tc>
        <w:tc>
          <w:tcPr>
            <w:tcW w:w="284" w:type="pct"/>
            <w:tcBorders>
              <w:top w:val="nil"/>
              <w:left w:val="nil"/>
              <w:bottom w:val="nil"/>
              <w:right w:val="single" w:sz="4" w:space="0" w:color="auto"/>
            </w:tcBorders>
            <w:shd w:val="clear" w:color="auto" w:fill="auto"/>
            <w:noWrap/>
            <w:vAlign w:val="center"/>
            <w:hideMark/>
          </w:tcPr>
          <w:p w14:paraId="179D0C1A" w14:textId="794B4CBE" w:rsidR="003A7F60" w:rsidRPr="00453604" w:rsidRDefault="003A7F60" w:rsidP="003A7F60">
            <w:pPr>
              <w:spacing w:after="0"/>
              <w:jc w:val="center"/>
              <w:rPr>
                <w:rFonts w:ascii="Calibri" w:hAnsi="Calibri" w:cs="Calibri"/>
                <w:sz w:val="20"/>
              </w:rPr>
            </w:pPr>
            <w:r>
              <w:rPr>
                <w:rFonts w:ascii="Calibri" w:hAnsi="Calibri" w:cs="Calibri"/>
                <w:sz w:val="20"/>
              </w:rPr>
              <w:t>18,447</w:t>
            </w:r>
          </w:p>
        </w:tc>
        <w:tc>
          <w:tcPr>
            <w:tcW w:w="298" w:type="pct"/>
            <w:tcBorders>
              <w:top w:val="nil"/>
              <w:left w:val="nil"/>
              <w:bottom w:val="nil"/>
              <w:right w:val="nil"/>
            </w:tcBorders>
            <w:shd w:val="clear" w:color="auto" w:fill="auto"/>
            <w:noWrap/>
            <w:vAlign w:val="center"/>
            <w:hideMark/>
          </w:tcPr>
          <w:p w14:paraId="7EE60B8C" w14:textId="247D301A" w:rsidR="003A7F60" w:rsidRPr="00453604" w:rsidRDefault="003A7F60" w:rsidP="003A7F60">
            <w:pPr>
              <w:spacing w:after="0"/>
              <w:jc w:val="center"/>
              <w:rPr>
                <w:rFonts w:ascii="Calibri" w:hAnsi="Calibri" w:cs="Calibri"/>
                <w:sz w:val="20"/>
              </w:rPr>
            </w:pPr>
            <w:r>
              <w:rPr>
                <w:rFonts w:ascii="Calibri" w:hAnsi="Calibri" w:cs="Calibri"/>
                <w:sz w:val="20"/>
              </w:rPr>
              <w:t>146.6</w:t>
            </w:r>
          </w:p>
        </w:tc>
        <w:tc>
          <w:tcPr>
            <w:tcW w:w="287" w:type="pct"/>
            <w:tcBorders>
              <w:top w:val="nil"/>
              <w:left w:val="nil"/>
              <w:bottom w:val="nil"/>
              <w:right w:val="nil"/>
            </w:tcBorders>
            <w:shd w:val="clear" w:color="auto" w:fill="auto"/>
            <w:noWrap/>
            <w:vAlign w:val="center"/>
            <w:hideMark/>
          </w:tcPr>
          <w:p w14:paraId="5A55EC59" w14:textId="4E4D802F" w:rsidR="003A7F60" w:rsidRPr="00453604" w:rsidRDefault="003A7F60" w:rsidP="003A7F60">
            <w:pPr>
              <w:spacing w:after="0"/>
              <w:jc w:val="center"/>
              <w:rPr>
                <w:rFonts w:ascii="Calibri" w:hAnsi="Calibri" w:cs="Calibri"/>
                <w:sz w:val="20"/>
              </w:rPr>
            </w:pPr>
            <w:r>
              <w:rPr>
                <w:rFonts w:ascii="Calibri" w:hAnsi="Calibri" w:cs="Calibri"/>
                <w:sz w:val="20"/>
              </w:rPr>
              <w:t>19,273</w:t>
            </w:r>
          </w:p>
        </w:tc>
        <w:tc>
          <w:tcPr>
            <w:tcW w:w="284" w:type="pct"/>
            <w:tcBorders>
              <w:top w:val="nil"/>
              <w:left w:val="single" w:sz="8" w:space="0" w:color="auto"/>
              <w:bottom w:val="nil"/>
              <w:right w:val="nil"/>
            </w:tcBorders>
            <w:shd w:val="clear" w:color="auto" w:fill="auto"/>
            <w:noWrap/>
            <w:vAlign w:val="center"/>
            <w:hideMark/>
          </w:tcPr>
          <w:p w14:paraId="2D590127" w14:textId="184D6EAA" w:rsidR="003A7F60" w:rsidRPr="00453604" w:rsidRDefault="003A7F60" w:rsidP="003A7F60">
            <w:pPr>
              <w:spacing w:after="0"/>
              <w:jc w:val="center"/>
              <w:rPr>
                <w:rFonts w:ascii="Calibri" w:hAnsi="Calibri" w:cs="Calibri"/>
                <w:sz w:val="20"/>
              </w:rPr>
            </w:pPr>
            <w:r>
              <w:rPr>
                <w:rFonts w:ascii="Calibri" w:hAnsi="Calibri" w:cs="Calibri"/>
                <w:sz w:val="20"/>
              </w:rPr>
              <w:t>140.9</w:t>
            </w:r>
          </w:p>
        </w:tc>
        <w:tc>
          <w:tcPr>
            <w:tcW w:w="332" w:type="pct"/>
            <w:tcBorders>
              <w:top w:val="nil"/>
              <w:left w:val="nil"/>
              <w:bottom w:val="nil"/>
              <w:right w:val="single" w:sz="4" w:space="0" w:color="auto"/>
            </w:tcBorders>
            <w:shd w:val="clear" w:color="auto" w:fill="auto"/>
            <w:noWrap/>
            <w:vAlign w:val="center"/>
            <w:hideMark/>
          </w:tcPr>
          <w:p w14:paraId="4A8E0172" w14:textId="758670BD" w:rsidR="003A7F60" w:rsidRPr="00453604" w:rsidRDefault="003A7F60" w:rsidP="003A7F60">
            <w:pPr>
              <w:spacing w:after="0"/>
              <w:jc w:val="center"/>
              <w:rPr>
                <w:rFonts w:ascii="Calibri" w:hAnsi="Calibri" w:cs="Calibri"/>
                <w:sz w:val="20"/>
              </w:rPr>
            </w:pPr>
            <w:r>
              <w:rPr>
                <w:rFonts w:ascii="Calibri" w:hAnsi="Calibri" w:cs="Calibri"/>
                <w:sz w:val="20"/>
              </w:rPr>
              <w:t>18,321</w:t>
            </w:r>
          </w:p>
        </w:tc>
        <w:tc>
          <w:tcPr>
            <w:tcW w:w="284" w:type="pct"/>
            <w:tcBorders>
              <w:top w:val="nil"/>
              <w:left w:val="nil"/>
              <w:bottom w:val="nil"/>
              <w:right w:val="nil"/>
            </w:tcBorders>
            <w:shd w:val="clear" w:color="auto" w:fill="auto"/>
            <w:noWrap/>
            <w:vAlign w:val="center"/>
            <w:hideMark/>
          </w:tcPr>
          <w:p w14:paraId="44DA48CE" w14:textId="324A2DA7" w:rsidR="003A7F60" w:rsidRPr="00453604" w:rsidRDefault="003A7F60" w:rsidP="003A7F60">
            <w:pPr>
              <w:spacing w:after="0"/>
              <w:jc w:val="center"/>
              <w:rPr>
                <w:rFonts w:ascii="Calibri" w:hAnsi="Calibri" w:cs="Calibri"/>
                <w:sz w:val="20"/>
              </w:rPr>
            </w:pPr>
            <w:r>
              <w:rPr>
                <w:rFonts w:ascii="Calibri" w:hAnsi="Calibri" w:cs="Calibri"/>
                <w:sz w:val="20"/>
              </w:rPr>
              <w:t>147.2</w:t>
            </w:r>
          </w:p>
        </w:tc>
        <w:tc>
          <w:tcPr>
            <w:tcW w:w="284" w:type="pct"/>
            <w:tcBorders>
              <w:top w:val="nil"/>
              <w:left w:val="nil"/>
              <w:bottom w:val="nil"/>
              <w:right w:val="single" w:sz="12" w:space="0" w:color="auto"/>
            </w:tcBorders>
            <w:shd w:val="clear" w:color="auto" w:fill="auto"/>
            <w:noWrap/>
            <w:vAlign w:val="center"/>
            <w:hideMark/>
          </w:tcPr>
          <w:p w14:paraId="0527F13D" w14:textId="6A9E9621" w:rsidR="003A7F60" w:rsidRPr="00453604" w:rsidRDefault="003A7F60" w:rsidP="003A7F60">
            <w:pPr>
              <w:spacing w:after="0"/>
              <w:jc w:val="center"/>
              <w:rPr>
                <w:rFonts w:ascii="Calibri" w:hAnsi="Calibri" w:cs="Calibri"/>
                <w:sz w:val="20"/>
              </w:rPr>
            </w:pPr>
            <w:r>
              <w:rPr>
                <w:rFonts w:ascii="Calibri" w:hAnsi="Calibri" w:cs="Calibri"/>
                <w:sz w:val="20"/>
              </w:rPr>
              <w:t>19,138</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685E61F0" w14:textId="55C299E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141.2</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7E0178C" w14:textId="49A74B0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18,682</w:t>
            </w:r>
          </w:p>
        </w:tc>
        <w:tc>
          <w:tcPr>
            <w:tcW w:w="284" w:type="pct"/>
            <w:tcBorders>
              <w:top w:val="nil"/>
              <w:left w:val="nil"/>
              <w:bottom w:val="nil"/>
              <w:right w:val="nil"/>
            </w:tcBorders>
            <w:shd w:val="clear" w:color="auto" w:fill="D9D9D9" w:themeFill="background1" w:themeFillShade="D9"/>
            <w:noWrap/>
            <w:vAlign w:val="center"/>
            <w:hideMark/>
          </w:tcPr>
          <w:p w14:paraId="3AF403CB" w14:textId="7A72CFF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146.0</w:t>
            </w:r>
          </w:p>
        </w:tc>
        <w:tc>
          <w:tcPr>
            <w:tcW w:w="325" w:type="pct"/>
            <w:tcBorders>
              <w:top w:val="nil"/>
              <w:left w:val="nil"/>
              <w:bottom w:val="nil"/>
              <w:right w:val="nil"/>
            </w:tcBorders>
            <w:shd w:val="clear" w:color="auto" w:fill="D9D9D9" w:themeFill="background1" w:themeFillShade="D9"/>
            <w:noWrap/>
            <w:vAlign w:val="center"/>
            <w:hideMark/>
          </w:tcPr>
          <w:p w14:paraId="3E42437C" w14:textId="7021DF1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19,313</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0F23C37E" w14:textId="31E2E76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141.8</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A0F6B46" w14:textId="54F08F0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18,549</w:t>
            </w:r>
          </w:p>
        </w:tc>
        <w:tc>
          <w:tcPr>
            <w:tcW w:w="298" w:type="pct"/>
            <w:tcBorders>
              <w:top w:val="nil"/>
              <w:left w:val="nil"/>
              <w:bottom w:val="nil"/>
              <w:right w:val="nil"/>
            </w:tcBorders>
            <w:shd w:val="clear" w:color="auto" w:fill="D9D9D9" w:themeFill="background1" w:themeFillShade="D9"/>
            <w:noWrap/>
            <w:vAlign w:val="center"/>
            <w:hideMark/>
          </w:tcPr>
          <w:p w14:paraId="6C93469A" w14:textId="55F95DD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146.6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69086A8B" w14:textId="04DD027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19,173</w:t>
            </w:r>
          </w:p>
        </w:tc>
      </w:tr>
      <w:tr w:rsidR="003A7F60" w:rsidRPr="00453604" w14:paraId="1ACE7F3F"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D4E7F27"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104</w:t>
            </w:r>
          </w:p>
        </w:tc>
        <w:tc>
          <w:tcPr>
            <w:tcW w:w="284" w:type="pct"/>
            <w:tcBorders>
              <w:top w:val="nil"/>
              <w:left w:val="single" w:sz="12" w:space="0" w:color="auto"/>
              <w:bottom w:val="nil"/>
              <w:right w:val="nil"/>
            </w:tcBorders>
            <w:shd w:val="clear" w:color="auto" w:fill="auto"/>
            <w:noWrap/>
            <w:vAlign w:val="center"/>
            <w:hideMark/>
          </w:tcPr>
          <w:p w14:paraId="0770C67A" w14:textId="4B406D97" w:rsidR="003A7F60" w:rsidRPr="00453604" w:rsidRDefault="003A7F60" w:rsidP="003A7F60">
            <w:pPr>
              <w:spacing w:after="0"/>
              <w:jc w:val="center"/>
              <w:rPr>
                <w:rFonts w:ascii="Calibri" w:hAnsi="Calibri" w:cs="Calibri"/>
                <w:sz w:val="20"/>
              </w:rPr>
            </w:pPr>
            <w:r>
              <w:rPr>
                <w:rFonts w:ascii="Calibri" w:hAnsi="Calibri" w:cs="Calibri"/>
                <w:sz w:val="20"/>
              </w:rPr>
              <w:t>141.6</w:t>
            </w:r>
          </w:p>
        </w:tc>
        <w:tc>
          <w:tcPr>
            <w:tcW w:w="284" w:type="pct"/>
            <w:tcBorders>
              <w:top w:val="nil"/>
              <w:left w:val="nil"/>
              <w:bottom w:val="nil"/>
              <w:right w:val="single" w:sz="4" w:space="0" w:color="auto"/>
            </w:tcBorders>
            <w:shd w:val="clear" w:color="auto" w:fill="auto"/>
            <w:noWrap/>
            <w:vAlign w:val="center"/>
            <w:hideMark/>
          </w:tcPr>
          <w:p w14:paraId="0C7AEF7E" w14:textId="35D072D8" w:rsidR="003A7F60" w:rsidRPr="00453604" w:rsidRDefault="003A7F60" w:rsidP="003A7F60">
            <w:pPr>
              <w:spacing w:after="0"/>
              <w:jc w:val="center"/>
              <w:rPr>
                <w:rFonts w:ascii="Calibri" w:hAnsi="Calibri" w:cs="Calibri"/>
                <w:sz w:val="20"/>
              </w:rPr>
            </w:pPr>
            <w:r>
              <w:rPr>
                <w:rFonts w:ascii="Calibri" w:hAnsi="Calibri" w:cs="Calibri"/>
                <w:sz w:val="20"/>
              </w:rPr>
              <w:t>18,426</w:t>
            </w:r>
          </w:p>
        </w:tc>
        <w:tc>
          <w:tcPr>
            <w:tcW w:w="298" w:type="pct"/>
            <w:tcBorders>
              <w:top w:val="nil"/>
              <w:left w:val="nil"/>
              <w:bottom w:val="nil"/>
              <w:right w:val="nil"/>
            </w:tcBorders>
            <w:shd w:val="clear" w:color="auto" w:fill="auto"/>
            <w:noWrap/>
            <w:vAlign w:val="center"/>
            <w:hideMark/>
          </w:tcPr>
          <w:p w14:paraId="63427EF3" w14:textId="61849213" w:rsidR="003A7F60" w:rsidRPr="00453604" w:rsidRDefault="003A7F60" w:rsidP="003A7F60">
            <w:pPr>
              <w:spacing w:after="0"/>
              <w:jc w:val="center"/>
              <w:rPr>
                <w:rFonts w:ascii="Calibri" w:hAnsi="Calibri" w:cs="Calibri"/>
                <w:sz w:val="20"/>
              </w:rPr>
            </w:pPr>
            <w:r>
              <w:rPr>
                <w:rFonts w:ascii="Calibri" w:hAnsi="Calibri" w:cs="Calibri"/>
                <w:sz w:val="20"/>
              </w:rPr>
              <w:t>148.2</w:t>
            </w:r>
          </w:p>
        </w:tc>
        <w:tc>
          <w:tcPr>
            <w:tcW w:w="287" w:type="pct"/>
            <w:tcBorders>
              <w:top w:val="nil"/>
              <w:left w:val="nil"/>
              <w:bottom w:val="nil"/>
              <w:right w:val="nil"/>
            </w:tcBorders>
            <w:shd w:val="clear" w:color="auto" w:fill="auto"/>
            <w:noWrap/>
            <w:vAlign w:val="center"/>
            <w:hideMark/>
          </w:tcPr>
          <w:p w14:paraId="090D29BD" w14:textId="24B644DA" w:rsidR="003A7F60" w:rsidRPr="00453604" w:rsidRDefault="003A7F60" w:rsidP="003A7F60">
            <w:pPr>
              <w:spacing w:after="0"/>
              <w:jc w:val="center"/>
              <w:rPr>
                <w:rFonts w:ascii="Calibri" w:hAnsi="Calibri" w:cs="Calibri"/>
                <w:sz w:val="20"/>
              </w:rPr>
            </w:pPr>
            <w:r>
              <w:rPr>
                <w:rFonts w:ascii="Calibri" w:hAnsi="Calibri" w:cs="Calibri"/>
                <w:sz w:val="20"/>
              </w:rPr>
              <w:t>19,287</w:t>
            </w:r>
          </w:p>
        </w:tc>
        <w:tc>
          <w:tcPr>
            <w:tcW w:w="284" w:type="pct"/>
            <w:tcBorders>
              <w:top w:val="nil"/>
              <w:left w:val="single" w:sz="8" w:space="0" w:color="auto"/>
              <w:bottom w:val="nil"/>
              <w:right w:val="nil"/>
            </w:tcBorders>
            <w:shd w:val="clear" w:color="auto" w:fill="auto"/>
            <w:noWrap/>
            <w:vAlign w:val="center"/>
            <w:hideMark/>
          </w:tcPr>
          <w:p w14:paraId="5906FBFE" w14:textId="56D6974B" w:rsidR="003A7F60" w:rsidRPr="00453604" w:rsidRDefault="003A7F60" w:rsidP="003A7F60">
            <w:pPr>
              <w:spacing w:after="0"/>
              <w:jc w:val="center"/>
              <w:rPr>
                <w:rFonts w:ascii="Calibri" w:hAnsi="Calibri" w:cs="Calibri"/>
                <w:sz w:val="20"/>
              </w:rPr>
            </w:pPr>
            <w:r>
              <w:rPr>
                <w:rFonts w:ascii="Calibri" w:hAnsi="Calibri" w:cs="Calibri"/>
                <w:sz w:val="20"/>
              </w:rPr>
              <w:t>142.2</w:t>
            </w:r>
          </w:p>
        </w:tc>
        <w:tc>
          <w:tcPr>
            <w:tcW w:w="332" w:type="pct"/>
            <w:tcBorders>
              <w:top w:val="nil"/>
              <w:left w:val="nil"/>
              <w:bottom w:val="nil"/>
              <w:right w:val="single" w:sz="4" w:space="0" w:color="auto"/>
            </w:tcBorders>
            <w:shd w:val="clear" w:color="auto" w:fill="auto"/>
            <w:noWrap/>
            <w:vAlign w:val="center"/>
            <w:hideMark/>
          </w:tcPr>
          <w:p w14:paraId="7BFE3249" w14:textId="4B0409BC" w:rsidR="003A7F60" w:rsidRPr="00453604" w:rsidRDefault="003A7F60" w:rsidP="003A7F60">
            <w:pPr>
              <w:spacing w:after="0"/>
              <w:jc w:val="center"/>
              <w:rPr>
                <w:rFonts w:ascii="Calibri" w:hAnsi="Calibri" w:cs="Calibri"/>
                <w:sz w:val="20"/>
              </w:rPr>
            </w:pPr>
            <w:r>
              <w:rPr>
                <w:rFonts w:ascii="Calibri" w:hAnsi="Calibri" w:cs="Calibri"/>
                <w:sz w:val="20"/>
              </w:rPr>
              <w:t>18,300</w:t>
            </w:r>
          </w:p>
        </w:tc>
        <w:tc>
          <w:tcPr>
            <w:tcW w:w="284" w:type="pct"/>
            <w:tcBorders>
              <w:top w:val="nil"/>
              <w:left w:val="nil"/>
              <w:bottom w:val="nil"/>
              <w:right w:val="nil"/>
            </w:tcBorders>
            <w:shd w:val="clear" w:color="auto" w:fill="auto"/>
            <w:noWrap/>
            <w:vAlign w:val="center"/>
            <w:hideMark/>
          </w:tcPr>
          <w:p w14:paraId="61DC13C0" w14:textId="25FE2E40" w:rsidR="003A7F60" w:rsidRPr="00453604" w:rsidRDefault="003A7F60" w:rsidP="003A7F60">
            <w:pPr>
              <w:spacing w:after="0"/>
              <w:jc w:val="center"/>
              <w:rPr>
                <w:rFonts w:ascii="Calibri" w:hAnsi="Calibri" w:cs="Calibri"/>
                <w:sz w:val="20"/>
              </w:rPr>
            </w:pPr>
            <w:r>
              <w:rPr>
                <w:rFonts w:ascii="Calibri" w:hAnsi="Calibri" w:cs="Calibri"/>
                <w:sz w:val="20"/>
              </w:rPr>
              <w:t>148.8</w:t>
            </w:r>
          </w:p>
        </w:tc>
        <w:tc>
          <w:tcPr>
            <w:tcW w:w="284" w:type="pct"/>
            <w:tcBorders>
              <w:top w:val="nil"/>
              <w:left w:val="nil"/>
              <w:bottom w:val="nil"/>
              <w:right w:val="single" w:sz="12" w:space="0" w:color="auto"/>
            </w:tcBorders>
            <w:shd w:val="clear" w:color="auto" w:fill="auto"/>
            <w:noWrap/>
            <w:vAlign w:val="center"/>
            <w:hideMark/>
          </w:tcPr>
          <w:p w14:paraId="52EEA90E" w14:textId="14EA3604" w:rsidR="003A7F60" w:rsidRPr="00453604" w:rsidRDefault="003A7F60" w:rsidP="003A7F60">
            <w:pPr>
              <w:spacing w:after="0"/>
              <w:jc w:val="center"/>
              <w:rPr>
                <w:rFonts w:ascii="Calibri" w:hAnsi="Calibri" w:cs="Calibri"/>
                <w:sz w:val="20"/>
              </w:rPr>
            </w:pPr>
            <w:r>
              <w:rPr>
                <w:rFonts w:ascii="Calibri" w:hAnsi="Calibri" w:cs="Calibri"/>
                <w:sz w:val="20"/>
              </w:rPr>
              <w:t>19,152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28D8650A" w14:textId="6D7A3E2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142.5</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0A8FA24" w14:textId="18950D6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18,659</w:t>
            </w:r>
          </w:p>
        </w:tc>
        <w:tc>
          <w:tcPr>
            <w:tcW w:w="284" w:type="pct"/>
            <w:tcBorders>
              <w:top w:val="nil"/>
              <w:left w:val="nil"/>
              <w:bottom w:val="nil"/>
              <w:right w:val="nil"/>
            </w:tcBorders>
            <w:shd w:val="clear" w:color="auto" w:fill="D9D9D9" w:themeFill="background1" w:themeFillShade="D9"/>
            <w:noWrap/>
            <w:vAlign w:val="center"/>
            <w:hideMark/>
          </w:tcPr>
          <w:p w14:paraId="3D90F1D3" w14:textId="5C7BA45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147.5</w:t>
            </w:r>
          </w:p>
        </w:tc>
        <w:tc>
          <w:tcPr>
            <w:tcW w:w="325" w:type="pct"/>
            <w:tcBorders>
              <w:top w:val="nil"/>
              <w:left w:val="nil"/>
              <w:bottom w:val="nil"/>
              <w:right w:val="nil"/>
            </w:tcBorders>
            <w:shd w:val="clear" w:color="auto" w:fill="D9D9D9" w:themeFill="background1" w:themeFillShade="D9"/>
            <w:noWrap/>
            <w:vAlign w:val="center"/>
            <w:hideMark/>
          </w:tcPr>
          <w:p w14:paraId="7C99EEB6" w14:textId="0BC1093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867ABC3" w14:textId="70DD65A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143.1</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7C352430" w14:textId="2431E1B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18,526</w:t>
            </w:r>
          </w:p>
        </w:tc>
        <w:tc>
          <w:tcPr>
            <w:tcW w:w="298" w:type="pct"/>
            <w:tcBorders>
              <w:top w:val="nil"/>
              <w:left w:val="nil"/>
              <w:bottom w:val="nil"/>
              <w:right w:val="nil"/>
            </w:tcBorders>
            <w:shd w:val="clear" w:color="auto" w:fill="D9D9D9" w:themeFill="background1" w:themeFillShade="D9"/>
            <w:noWrap/>
            <w:vAlign w:val="center"/>
            <w:hideMark/>
          </w:tcPr>
          <w:p w14:paraId="1DBA492A" w14:textId="6B06E0D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148.1</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0E959053" w14:textId="00A9B97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19,172</w:t>
            </w:r>
          </w:p>
        </w:tc>
      </w:tr>
      <w:tr w:rsidR="003A7F60" w:rsidRPr="00453604" w14:paraId="5F59E29C"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7EF4451C"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105</w:t>
            </w:r>
          </w:p>
        </w:tc>
        <w:tc>
          <w:tcPr>
            <w:tcW w:w="284" w:type="pct"/>
            <w:tcBorders>
              <w:top w:val="nil"/>
              <w:left w:val="single" w:sz="12" w:space="0" w:color="auto"/>
              <w:bottom w:val="nil"/>
              <w:right w:val="nil"/>
            </w:tcBorders>
            <w:shd w:val="clear" w:color="auto" w:fill="auto"/>
            <w:noWrap/>
            <w:vAlign w:val="center"/>
            <w:hideMark/>
          </w:tcPr>
          <w:p w14:paraId="7C0C5055" w14:textId="06D90C1B" w:rsidR="003A7F60" w:rsidRPr="00453604" w:rsidRDefault="003A7F60" w:rsidP="003A7F60">
            <w:pPr>
              <w:spacing w:after="0"/>
              <w:jc w:val="center"/>
              <w:rPr>
                <w:rFonts w:ascii="Calibri" w:hAnsi="Calibri" w:cs="Calibri"/>
                <w:sz w:val="20"/>
              </w:rPr>
            </w:pPr>
            <w:r>
              <w:rPr>
                <w:rFonts w:ascii="Calibri" w:hAnsi="Calibri" w:cs="Calibri"/>
                <w:sz w:val="20"/>
              </w:rPr>
              <w:t>142.8</w:t>
            </w:r>
          </w:p>
        </w:tc>
        <w:tc>
          <w:tcPr>
            <w:tcW w:w="284" w:type="pct"/>
            <w:tcBorders>
              <w:top w:val="nil"/>
              <w:left w:val="nil"/>
              <w:bottom w:val="nil"/>
              <w:right w:val="single" w:sz="4" w:space="0" w:color="auto"/>
            </w:tcBorders>
            <w:shd w:val="clear" w:color="auto" w:fill="auto"/>
            <w:noWrap/>
            <w:vAlign w:val="center"/>
            <w:hideMark/>
          </w:tcPr>
          <w:p w14:paraId="7F72D52C" w14:textId="7C77AC16" w:rsidR="003A7F60" w:rsidRPr="00453604" w:rsidRDefault="003A7F60" w:rsidP="003A7F60">
            <w:pPr>
              <w:spacing w:after="0"/>
              <w:jc w:val="center"/>
              <w:rPr>
                <w:rFonts w:ascii="Calibri" w:hAnsi="Calibri" w:cs="Calibri"/>
                <w:sz w:val="20"/>
              </w:rPr>
            </w:pPr>
            <w:r>
              <w:rPr>
                <w:rFonts w:ascii="Calibri" w:hAnsi="Calibri" w:cs="Calibri"/>
                <w:sz w:val="20"/>
              </w:rPr>
              <w:t>18,405</w:t>
            </w:r>
          </w:p>
        </w:tc>
        <w:tc>
          <w:tcPr>
            <w:tcW w:w="298" w:type="pct"/>
            <w:tcBorders>
              <w:top w:val="nil"/>
              <w:left w:val="nil"/>
              <w:bottom w:val="nil"/>
              <w:right w:val="nil"/>
            </w:tcBorders>
            <w:shd w:val="clear" w:color="auto" w:fill="auto"/>
            <w:noWrap/>
            <w:vAlign w:val="center"/>
            <w:hideMark/>
          </w:tcPr>
          <w:p w14:paraId="7368E268" w14:textId="4522A1ED" w:rsidR="003A7F60" w:rsidRPr="00453604" w:rsidRDefault="003A7F60" w:rsidP="003A7F60">
            <w:pPr>
              <w:spacing w:after="0"/>
              <w:jc w:val="center"/>
              <w:rPr>
                <w:rFonts w:ascii="Calibri" w:hAnsi="Calibri" w:cs="Calibri"/>
                <w:sz w:val="20"/>
              </w:rPr>
            </w:pPr>
            <w:r>
              <w:rPr>
                <w:rFonts w:ascii="Calibri" w:hAnsi="Calibri" w:cs="Calibri"/>
                <w:sz w:val="20"/>
              </w:rPr>
              <w:t>149.8</w:t>
            </w:r>
          </w:p>
        </w:tc>
        <w:tc>
          <w:tcPr>
            <w:tcW w:w="287" w:type="pct"/>
            <w:tcBorders>
              <w:top w:val="nil"/>
              <w:left w:val="nil"/>
              <w:bottom w:val="nil"/>
              <w:right w:val="nil"/>
            </w:tcBorders>
            <w:shd w:val="clear" w:color="auto" w:fill="auto"/>
            <w:noWrap/>
            <w:vAlign w:val="center"/>
            <w:hideMark/>
          </w:tcPr>
          <w:p w14:paraId="19C29F81" w14:textId="2116E0F1" w:rsidR="003A7F60" w:rsidRPr="00453604" w:rsidRDefault="003A7F60" w:rsidP="003A7F60">
            <w:pPr>
              <w:spacing w:after="0"/>
              <w:jc w:val="center"/>
              <w:rPr>
                <w:rFonts w:ascii="Calibri" w:hAnsi="Calibri" w:cs="Calibri"/>
                <w:sz w:val="20"/>
              </w:rPr>
            </w:pPr>
            <w:r>
              <w:rPr>
                <w:rFonts w:ascii="Calibri" w:hAnsi="Calibri" w:cs="Calibri"/>
                <w:sz w:val="20"/>
              </w:rPr>
              <w:t>19,299</w:t>
            </w:r>
          </w:p>
        </w:tc>
        <w:tc>
          <w:tcPr>
            <w:tcW w:w="284" w:type="pct"/>
            <w:tcBorders>
              <w:top w:val="nil"/>
              <w:left w:val="single" w:sz="8" w:space="0" w:color="auto"/>
              <w:bottom w:val="nil"/>
              <w:right w:val="nil"/>
            </w:tcBorders>
            <w:shd w:val="clear" w:color="auto" w:fill="auto"/>
            <w:noWrap/>
            <w:vAlign w:val="center"/>
            <w:hideMark/>
          </w:tcPr>
          <w:p w14:paraId="5A6DC4BE" w14:textId="395C48C2" w:rsidR="003A7F60" w:rsidRPr="00453604" w:rsidRDefault="003A7F60" w:rsidP="003A7F60">
            <w:pPr>
              <w:spacing w:after="0"/>
              <w:jc w:val="center"/>
              <w:rPr>
                <w:rFonts w:ascii="Calibri" w:hAnsi="Calibri" w:cs="Calibri"/>
                <w:sz w:val="20"/>
              </w:rPr>
            </w:pPr>
            <w:r>
              <w:rPr>
                <w:rFonts w:ascii="Calibri" w:hAnsi="Calibri" w:cs="Calibri"/>
                <w:sz w:val="20"/>
              </w:rPr>
              <w:t>143.4</w:t>
            </w:r>
          </w:p>
        </w:tc>
        <w:tc>
          <w:tcPr>
            <w:tcW w:w="332" w:type="pct"/>
            <w:tcBorders>
              <w:top w:val="nil"/>
              <w:left w:val="nil"/>
              <w:bottom w:val="nil"/>
              <w:right w:val="single" w:sz="4" w:space="0" w:color="auto"/>
            </w:tcBorders>
            <w:shd w:val="clear" w:color="auto" w:fill="auto"/>
            <w:noWrap/>
            <w:vAlign w:val="center"/>
            <w:hideMark/>
          </w:tcPr>
          <w:p w14:paraId="4021A5A9" w14:textId="14AA9C98" w:rsidR="003A7F60" w:rsidRPr="00453604" w:rsidRDefault="003A7F60" w:rsidP="003A7F60">
            <w:pPr>
              <w:spacing w:after="0"/>
              <w:jc w:val="center"/>
              <w:rPr>
                <w:rFonts w:ascii="Calibri" w:hAnsi="Calibri" w:cs="Calibri"/>
                <w:sz w:val="20"/>
              </w:rPr>
            </w:pPr>
            <w:r>
              <w:rPr>
                <w:rFonts w:ascii="Calibri" w:hAnsi="Calibri" w:cs="Calibri"/>
                <w:sz w:val="20"/>
              </w:rPr>
              <w:t>18,279</w:t>
            </w:r>
          </w:p>
        </w:tc>
        <w:tc>
          <w:tcPr>
            <w:tcW w:w="284" w:type="pct"/>
            <w:tcBorders>
              <w:top w:val="nil"/>
              <w:left w:val="nil"/>
              <w:bottom w:val="nil"/>
              <w:right w:val="nil"/>
            </w:tcBorders>
            <w:shd w:val="clear" w:color="auto" w:fill="auto"/>
            <w:noWrap/>
            <w:vAlign w:val="center"/>
            <w:hideMark/>
          </w:tcPr>
          <w:p w14:paraId="65DD08CD" w14:textId="4DA373B5" w:rsidR="003A7F60" w:rsidRPr="00453604" w:rsidRDefault="003A7F60" w:rsidP="003A7F60">
            <w:pPr>
              <w:spacing w:after="0"/>
              <w:jc w:val="center"/>
              <w:rPr>
                <w:rFonts w:ascii="Calibri" w:hAnsi="Calibri" w:cs="Calibri"/>
                <w:sz w:val="20"/>
              </w:rPr>
            </w:pPr>
            <w:r>
              <w:rPr>
                <w:rFonts w:ascii="Calibri" w:hAnsi="Calibri" w:cs="Calibri"/>
                <w:sz w:val="20"/>
              </w:rPr>
              <w:t>150.4</w:t>
            </w:r>
          </w:p>
        </w:tc>
        <w:tc>
          <w:tcPr>
            <w:tcW w:w="284" w:type="pct"/>
            <w:tcBorders>
              <w:top w:val="nil"/>
              <w:left w:val="nil"/>
              <w:bottom w:val="nil"/>
              <w:right w:val="single" w:sz="12" w:space="0" w:color="auto"/>
            </w:tcBorders>
            <w:shd w:val="clear" w:color="auto" w:fill="auto"/>
            <w:noWrap/>
            <w:vAlign w:val="center"/>
            <w:hideMark/>
          </w:tcPr>
          <w:p w14:paraId="6BA79A74" w14:textId="56821163" w:rsidR="003A7F60" w:rsidRPr="00453604" w:rsidRDefault="003A7F60" w:rsidP="003A7F60">
            <w:pPr>
              <w:spacing w:after="0"/>
              <w:jc w:val="center"/>
              <w:rPr>
                <w:rFonts w:ascii="Calibri" w:hAnsi="Calibri" w:cs="Calibri"/>
                <w:sz w:val="20"/>
              </w:rPr>
            </w:pPr>
            <w:r>
              <w:rPr>
                <w:rFonts w:ascii="Calibri" w:hAnsi="Calibri" w:cs="Calibri"/>
                <w:sz w:val="20"/>
              </w:rPr>
              <w:t>19,164</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7DD4942" w14:textId="6494F82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143.8</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F5018DC" w14:textId="4FD4201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18,636</w:t>
            </w:r>
          </w:p>
        </w:tc>
        <w:tc>
          <w:tcPr>
            <w:tcW w:w="284" w:type="pct"/>
            <w:tcBorders>
              <w:top w:val="nil"/>
              <w:left w:val="nil"/>
              <w:bottom w:val="nil"/>
              <w:right w:val="nil"/>
            </w:tcBorders>
            <w:shd w:val="clear" w:color="auto" w:fill="D9D9D9" w:themeFill="background1" w:themeFillShade="D9"/>
            <w:noWrap/>
            <w:vAlign w:val="center"/>
            <w:hideMark/>
          </w:tcPr>
          <w:p w14:paraId="5ED66605" w14:textId="0646B6E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149.0</w:t>
            </w:r>
          </w:p>
        </w:tc>
        <w:tc>
          <w:tcPr>
            <w:tcW w:w="325" w:type="pct"/>
            <w:tcBorders>
              <w:top w:val="nil"/>
              <w:left w:val="nil"/>
              <w:bottom w:val="nil"/>
              <w:right w:val="nil"/>
            </w:tcBorders>
            <w:shd w:val="clear" w:color="auto" w:fill="D9D9D9" w:themeFill="background1" w:themeFillShade="D9"/>
            <w:noWrap/>
            <w:vAlign w:val="center"/>
            <w:hideMark/>
          </w:tcPr>
          <w:p w14:paraId="6214AD33" w14:textId="5994A96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19,310</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E456022" w14:textId="75D0AE2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144.4</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685D3B0" w14:textId="041D692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18,504</w:t>
            </w:r>
          </w:p>
        </w:tc>
        <w:tc>
          <w:tcPr>
            <w:tcW w:w="298" w:type="pct"/>
            <w:tcBorders>
              <w:top w:val="nil"/>
              <w:left w:val="nil"/>
              <w:bottom w:val="nil"/>
              <w:right w:val="nil"/>
            </w:tcBorders>
            <w:shd w:val="clear" w:color="auto" w:fill="D9D9D9" w:themeFill="background1" w:themeFillShade="D9"/>
            <w:noWrap/>
            <w:vAlign w:val="center"/>
            <w:hideMark/>
          </w:tcPr>
          <w:p w14:paraId="6716F0E2" w14:textId="57B627F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149.6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6240828" w14:textId="043A393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19,170</w:t>
            </w:r>
          </w:p>
        </w:tc>
      </w:tr>
      <w:tr w:rsidR="003A7F60" w:rsidRPr="00453604" w14:paraId="3292615E"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16577316"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106</w:t>
            </w:r>
          </w:p>
        </w:tc>
        <w:tc>
          <w:tcPr>
            <w:tcW w:w="284" w:type="pct"/>
            <w:tcBorders>
              <w:top w:val="nil"/>
              <w:left w:val="single" w:sz="12" w:space="0" w:color="auto"/>
              <w:bottom w:val="nil"/>
              <w:right w:val="nil"/>
            </w:tcBorders>
            <w:shd w:val="clear" w:color="auto" w:fill="auto"/>
            <w:noWrap/>
            <w:vAlign w:val="center"/>
            <w:hideMark/>
          </w:tcPr>
          <w:p w14:paraId="33E6C27F" w14:textId="363BEA55" w:rsidR="003A7F60" w:rsidRPr="00453604" w:rsidRDefault="003A7F60" w:rsidP="003A7F60">
            <w:pPr>
              <w:spacing w:after="0"/>
              <w:jc w:val="center"/>
              <w:rPr>
                <w:rFonts w:ascii="Calibri" w:hAnsi="Calibri" w:cs="Calibri"/>
                <w:sz w:val="20"/>
              </w:rPr>
            </w:pPr>
            <w:r>
              <w:rPr>
                <w:rFonts w:ascii="Calibri" w:hAnsi="Calibri" w:cs="Calibri"/>
                <w:sz w:val="20"/>
              </w:rPr>
              <w:t>143.6</w:t>
            </w:r>
          </w:p>
        </w:tc>
        <w:tc>
          <w:tcPr>
            <w:tcW w:w="284" w:type="pct"/>
            <w:tcBorders>
              <w:top w:val="nil"/>
              <w:left w:val="nil"/>
              <w:bottom w:val="nil"/>
              <w:right w:val="single" w:sz="4" w:space="0" w:color="auto"/>
            </w:tcBorders>
            <w:shd w:val="clear" w:color="auto" w:fill="auto"/>
            <w:noWrap/>
            <w:vAlign w:val="center"/>
            <w:hideMark/>
          </w:tcPr>
          <w:p w14:paraId="36C0621F" w14:textId="228B0A4D" w:rsidR="003A7F60" w:rsidRPr="00453604" w:rsidRDefault="003A7F60" w:rsidP="003A7F60">
            <w:pPr>
              <w:spacing w:after="0"/>
              <w:jc w:val="center"/>
              <w:rPr>
                <w:rFonts w:ascii="Calibri" w:hAnsi="Calibri" w:cs="Calibri"/>
                <w:sz w:val="20"/>
              </w:rPr>
            </w:pPr>
            <w:r>
              <w:rPr>
                <w:rFonts w:ascii="Calibri" w:hAnsi="Calibri" w:cs="Calibri"/>
                <w:sz w:val="20"/>
              </w:rPr>
              <w:t>18,327</w:t>
            </w:r>
          </w:p>
        </w:tc>
        <w:tc>
          <w:tcPr>
            <w:tcW w:w="298" w:type="pct"/>
            <w:tcBorders>
              <w:top w:val="nil"/>
              <w:left w:val="nil"/>
              <w:bottom w:val="nil"/>
              <w:right w:val="nil"/>
            </w:tcBorders>
            <w:shd w:val="clear" w:color="auto" w:fill="auto"/>
            <w:noWrap/>
            <w:vAlign w:val="center"/>
            <w:hideMark/>
          </w:tcPr>
          <w:p w14:paraId="0D810CE4" w14:textId="479E0F6A" w:rsidR="003A7F60" w:rsidRPr="00453604" w:rsidRDefault="003A7F60" w:rsidP="003A7F60">
            <w:pPr>
              <w:spacing w:after="0"/>
              <w:jc w:val="center"/>
              <w:rPr>
                <w:rFonts w:ascii="Calibri" w:hAnsi="Calibri" w:cs="Calibri"/>
                <w:sz w:val="20"/>
              </w:rPr>
            </w:pPr>
            <w:r>
              <w:rPr>
                <w:rFonts w:ascii="Calibri" w:hAnsi="Calibri" w:cs="Calibri"/>
                <w:sz w:val="20"/>
              </w:rPr>
              <w:t>151.1</w:t>
            </w:r>
          </w:p>
        </w:tc>
        <w:tc>
          <w:tcPr>
            <w:tcW w:w="287" w:type="pct"/>
            <w:tcBorders>
              <w:top w:val="nil"/>
              <w:left w:val="nil"/>
              <w:bottom w:val="nil"/>
              <w:right w:val="nil"/>
            </w:tcBorders>
            <w:shd w:val="clear" w:color="auto" w:fill="auto"/>
            <w:noWrap/>
            <w:vAlign w:val="center"/>
            <w:hideMark/>
          </w:tcPr>
          <w:p w14:paraId="2AD84133" w14:textId="565CF278" w:rsidR="003A7F60" w:rsidRPr="00453604" w:rsidRDefault="003A7F60" w:rsidP="003A7F60">
            <w:pPr>
              <w:spacing w:after="0"/>
              <w:jc w:val="center"/>
              <w:rPr>
                <w:rFonts w:ascii="Calibri" w:hAnsi="Calibri" w:cs="Calibri"/>
                <w:sz w:val="20"/>
              </w:rPr>
            </w:pPr>
            <w:r>
              <w:rPr>
                <w:rFonts w:ascii="Calibri" w:hAnsi="Calibri" w:cs="Calibri"/>
                <w:sz w:val="20"/>
              </w:rPr>
              <w:t>19,283</w:t>
            </w:r>
          </w:p>
        </w:tc>
        <w:tc>
          <w:tcPr>
            <w:tcW w:w="284" w:type="pct"/>
            <w:tcBorders>
              <w:top w:val="nil"/>
              <w:left w:val="single" w:sz="8" w:space="0" w:color="auto"/>
              <w:bottom w:val="nil"/>
              <w:right w:val="nil"/>
            </w:tcBorders>
            <w:shd w:val="clear" w:color="auto" w:fill="auto"/>
            <w:noWrap/>
            <w:vAlign w:val="center"/>
            <w:hideMark/>
          </w:tcPr>
          <w:p w14:paraId="454A081C" w14:textId="03FD5DBA" w:rsidR="003A7F60" w:rsidRPr="00453604" w:rsidRDefault="003A7F60" w:rsidP="003A7F60">
            <w:pPr>
              <w:spacing w:after="0"/>
              <w:jc w:val="center"/>
              <w:rPr>
                <w:rFonts w:ascii="Calibri" w:hAnsi="Calibri" w:cs="Calibri"/>
                <w:sz w:val="20"/>
              </w:rPr>
            </w:pPr>
            <w:r>
              <w:rPr>
                <w:rFonts w:ascii="Calibri" w:hAnsi="Calibri" w:cs="Calibri"/>
                <w:sz w:val="20"/>
              </w:rPr>
              <w:t>144.2</w:t>
            </w:r>
          </w:p>
        </w:tc>
        <w:tc>
          <w:tcPr>
            <w:tcW w:w="332" w:type="pct"/>
            <w:tcBorders>
              <w:top w:val="nil"/>
              <w:left w:val="nil"/>
              <w:bottom w:val="nil"/>
              <w:right w:val="single" w:sz="4" w:space="0" w:color="auto"/>
            </w:tcBorders>
            <w:shd w:val="clear" w:color="auto" w:fill="auto"/>
            <w:noWrap/>
            <w:vAlign w:val="center"/>
            <w:hideMark/>
          </w:tcPr>
          <w:p w14:paraId="4425F80F" w14:textId="0EC2663A" w:rsidR="003A7F60" w:rsidRPr="00453604" w:rsidRDefault="003A7F60" w:rsidP="003A7F60">
            <w:pPr>
              <w:spacing w:after="0"/>
              <w:jc w:val="center"/>
              <w:rPr>
                <w:rFonts w:ascii="Calibri" w:hAnsi="Calibri" w:cs="Calibri"/>
                <w:sz w:val="20"/>
              </w:rPr>
            </w:pPr>
            <w:r>
              <w:rPr>
                <w:rFonts w:ascii="Calibri" w:hAnsi="Calibri" w:cs="Calibri"/>
                <w:sz w:val="20"/>
              </w:rPr>
              <w:t>18,201</w:t>
            </w:r>
          </w:p>
        </w:tc>
        <w:tc>
          <w:tcPr>
            <w:tcW w:w="284" w:type="pct"/>
            <w:tcBorders>
              <w:top w:val="nil"/>
              <w:left w:val="nil"/>
              <w:bottom w:val="nil"/>
              <w:right w:val="nil"/>
            </w:tcBorders>
            <w:shd w:val="clear" w:color="auto" w:fill="auto"/>
            <w:noWrap/>
            <w:vAlign w:val="center"/>
            <w:hideMark/>
          </w:tcPr>
          <w:p w14:paraId="7FAA21C6" w14:textId="57051BA1" w:rsidR="003A7F60" w:rsidRPr="00453604" w:rsidRDefault="003A7F60" w:rsidP="003A7F60">
            <w:pPr>
              <w:spacing w:after="0"/>
              <w:jc w:val="center"/>
              <w:rPr>
                <w:rFonts w:ascii="Calibri" w:hAnsi="Calibri" w:cs="Calibri"/>
                <w:sz w:val="20"/>
              </w:rPr>
            </w:pPr>
            <w:r>
              <w:rPr>
                <w:rFonts w:ascii="Calibri" w:hAnsi="Calibri" w:cs="Calibri"/>
                <w:sz w:val="20"/>
              </w:rPr>
              <w:t>151.7</w:t>
            </w:r>
          </w:p>
        </w:tc>
        <w:tc>
          <w:tcPr>
            <w:tcW w:w="284" w:type="pct"/>
            <w:tcBorders>
              <w:top w:val="nil"/>
              <w:left w:val="nil"/>
              <w:bottom w:val="nil"/>
              <w:right w:val="single" w:sz="12" w:space="0" w:color="auto"/>
            </w:tcBorders>
            <w:shd w:val="clear" w:color="auto" w:fill="auto"/>
            <w:noWrap/>
            <w:vAlign w:val="center"/>
            <w:hideMark/>
          </w:tcPr>
          <w:p w14:paraId="3CDEB053" w14:textId="354A0283" w:rsidR="003A7F60" w:rsidRPr="00453604" w:rsidRDefault="003A7F60" w:rsidP="003A7F60">
            <w:pPr>
              <w:spacing w:after="0"/>
              <w:jc w:val="center"/>
              <w:rPr>
                <w:rFonts w:ascii="Calibri" w:hAnsi="Calibri" w:cs="Calibri"/>
                <w:sz w:val="20"/>
              </w:rPr>
            </w:pPr>
            <w:r>
              <w:rPr>
                <w:rFonts w:ascii="Calibri" w:hAnsi="Calibri" w:cs="Calibri"/>
                <w:sz w:val="20"/>
              </w:rPr>
              <w:t>19,148</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61F42AF" w14:textId="675F04B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144.7</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384E07F2" w14:textId="3D849AC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18,561</w:t>
            </w:r>
          </w:p>
        </w:tc>
        <w:tc>
          <w:tcPr>
            <w:tcW w:w="284" w:type="pct"/>
            <w:tcBorders>
              <w:top w:val="nil"/>
              <w:left w:val="nil"/>
              <w:bottom w:val="nil"/>
              <w:right w:val="nil"/>
            </w:tcBorders>
            <w:shd w:val="clear" w:color="auto" w:fill="D9D9D9" w:themeFill="background1" w:themeFillShade="D9"/>
            <w:noWrap/>
            <w:vAlign w:val="center"/>
            <w:hideMark/>
          </w:tcPr>
          <w:p w14:paraId="2493969F" w14:textId="6DF6AA5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150.3</w:t>
            </w:r>
          </w:p>
        </w:tc>
        <w:tc>
          <w:tcPr>
            <w:tcW w:w="325" w:type="pct"/>
            <w:tcBorders>
              <w:top w:val="nil"/>
              <w:left w:val="nil"/>
              <w:bottom w:val="nil"/>
              <w:right w:val="nil"/>
            </w:tcBorders>
            <w:shd w:val="clear" w:color="auto" w:fill="D9D9D9" w:themeFill="background1" w:themeFillShade="D9"/>
            <w:noWrap/>
            <w:vAlign w:val="center"/>
            <w:hideMark/>
          </w:tcPr>
          <w:p w14:paraId="4D062515" w14:textId="7167BF8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19,277</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7FC96FDD" w14:textId="2BC4313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145.3</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DD57E4C" w14:textId="45718D8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18,429</w:t>
            </w:r>
          </w:p>
        </w:tc>
        <w:tc>
          <w:tcPr>
            <w:tcW w:w="298" w:type="pct"/>
            <w:tcBorders>
              <w:top w:val="nil"/>
              <w:left w:val="nil"/>
              <w:bottom w:val="nil"/>
              <w:right w:val="nil"/>
            </w:tcBorders>
            <w:shd w:val="clear" w:color="auto" w:fill="D9D9D9" w:themeFill="background1" w:themeFillShade="D9"/>
            <w:noWrap/>
            <w:vAlign w:val="center"/>
            <w:hideMark/>
          </w:tcPr>
          <w:p w14:paraId="325B241E" w14:textId="6FB8EE4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150.7</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6D856C23" w14:textId="29F48AB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19,122</w:t>
            </w:r>
          </w:p>
        </w:tc>
      </w:tr>
      <w:tr w:rsidR="003A7F60" w:rsidRPr="00453604" w14:paraId="7AD7AF29"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4AE274B"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107</w:t>
            </w:r>
          </w:p>
        </w:tc>
        <w:tc>
          <w:tcPr>
            <w:tcW w:w="284" w:type="pct"/>
            <w:tcBorders>
              <w:top w:val="nil"/>
              <w:left w:val="single" w:sz="12" w:space="0" w:color="auto"/>
              <w:bottom w:val="nil"/>
              <w:right w:val="nil"/>
            </w:tcBorders>
            <w:shd w:val="clear" w:color="auto" w:fill="auto"/>
            <w:noWrap/>
            <w:vAlign w:val="center"/>
            <w:hideMark/>
          </w:tcPr>
          <w:p w14:paraId="1826416A" w14:textId="3E1B2D27" w:rsidR="003A7F60" w:rsidRPr="00453604" w:rsidRDefault="003A7F60" w:rsidP="003A7F60">
            <w:pPr>
              <w:spacing w:after="0"/>
              <w:jc w:val="center"/>
              <w:rPr>
                <w:rFonts w:ascii="Calibri" w:hAnsi="Calibri" w:cs="Calibri"/>
                <w:sz w:val="20"/>
              </w:rPr>
            </w:pPr>
            <w:r>
              <w:rPr>
                <w:rFonts w:ascii="Calibri" w:hAnsi="Calibri" w:cs="Calibri"/>
                <w:sz w:val="20"/>
              </w:rPr>
              <w:t>144.4</w:t>
            </w:r>
          </w:p>
        </w:tc>
        <w:tc>
          <w:tcPr>
            <w:tcW w:w="284" w:type="pct"/>
            <w:tcBorders>
              <w:top w:val="nil"/>
              <w:left w:val="nil"/>
              <w:bottom w:val="nil"/>
              <w:right w:val="single" w:sz="4" w:space="0" w:color="auto"/>
            </w:tcBorders>
            <w:shd w:val="clear" w:color="auto" w:fill="auto"/>
            <w:noWrap/>
            <w:vAlign w:val="center"/>
            <w:hideMark/>
          </w:tcPr>
          <w:p w14:paraId="0EA838D5" w14:textId="1FCD06A4" w:rsidR="003A7F60" w:rsidRPr="00453604" w:rsidRDefault="003A7F60" w:rsidP="003A7F60">
            <w:pPr>
              <w:spacing w:after="0"/>
              <w:jc w:val="center"/>
              <w:rPr>
                <w:rFonts w:ascii="Calibri" w:hAnsi="Calibri" w:cs="Calibri"/>
                <w:sz w:val="20"/>
              </w:rPr>
            </w:pPr>
            <w:r>
              <w:rPr>
                <w:rFonts w:ascii="Calibri" w:hAnsi="Calibri" w:cs="Calibri"/>
                <w:sz w:val="20"/>
              </w:rPr>
              <w:t>18,249</w:t>
            </w:r>
          </w:p>
        </w:tc>
        <w:tc>
          <w:tcPr>
            <w:tcW w:w="298" w:type="pct"/>
            <w:tcBorders>
              <w:top w:val="nil"/>
              <w:left w:val="nil"/>
              <w:bottom w:val="nil"/>
              <w:right w:val="nil"/>
            </w:tcBorders>
            <w:shd w:val="clear" w:color="auto" w:fill="auto"/>
            <w:noWrap/>
            <w:vAlign w:val="center"/>
            <w:hideMark/>
          </w:tcPr>
          <w:p w14:paraId="6698F521" w14:textId="50042653" w:rsidR="003A7F60" w:rsidRPr="00453604" w:rsidRDefault="003A7F60" w:rsidP="003A7F60">
            <w:pPr>
              <w:spacing w:after="0"/>
              <w:jc w:val="center"/>
              <w:rPr>
                <w:rFonts w:ascii="Calibri" w:hAnsi="Calibri" w:cs="Calibri"/>
                <w:sz w:val="20"/>
              </w:rPr>
            </w:pPr>
            <w:r>
              <w:rPr>
                <w:rFonts w:ascii="Calibri" w:hAnsi="Calibri" w:cs="Calibri"/>
                <w:sz w:val="20"/>
              </w:rPr>
              <w:t>152.5</w:t>
            </w:r>
          </w:p>
        </w:tc>
        <w:tc>
          <w:tcPr>
            <w:tcW w:w="287" w:type="pct"/>
            <w:tcBorders>
              <w:top w:val="nil"/>
              <w:left w:val="nil"/>
              <w:bottom w:val="nil"/>
              <w:right w:val="nil"/>
            </w:tcBorders>
            <w:shd w:val="clear" w:color="auto" w:fill="auto"/>
            <w:noWrap/>
            <w:vAlign w:val="center"/>
            <w:hideMark/>
          </w:tcPr>
          <w:p w14:paraId="1500E435" w14:textId="74459D63" w:rsidR="003A7F60" w:rsidRPr="00453604" w:rsidRDefault="003A7F60" w:rsidP="003A7F60">
            <w:pPr>
              <w:spacing w:after="0"/>
              <w:jc w:val="center"/>
              <w:rPr>
                <w:rFonts w:ascii="Calibri" w:hAnsi="Calibri" w:cs="Calibri"/>
                <w:sz w:val="20"/>
              </w:rPr>
            </w:pPr>
            <w:r>
              <w:rPr>
                <w:rFonts w:ascii="Calibri" w:hAnsi="Calibri" w:cs="Calibri"/>
                <w:sz w:val="20"/>
              </w:rPr>
              <w:t>19,267</w:t>
            </w:r>
          </w:p>
        </w:tc>
        <w:tc>
          <w:tcPr>
            <w:tcW w:w="284" w:type="pct"/>
            <w:tcBorders>
              <w:top w:val="nil"/>
              <w:left w:val="single" w:sz="8" w:space="0" w:color="auto"/>
              <w:bottom w:val="nil"/>
              <w:right w:val="nil"/>
            </w:tcBorders>
            <w:shd w:val="clear" w:color="auto" w:fill="auto"/>
            <w:noWrap/>
            <w:vAlign w:val="center"/>
            <w:hideMark/>
          </w:tcPr>
          <w:p w14:paraId="5E3F8A56" w14:textId="673D951C" w:rsidR="003A7F60" w:rsidRPr="00453604" w:rsidRDefault="003A7F60" w:rsidP="003A7F60">
            <w:pPr>
              <w:spacing w:after="0"/>
              <w:jc w:val="center"/>
              <w:rPr>
                <w:rFonts w:ascii="Calibri" w:hAnsi="Calibri" w:cs="Calibri"/>
                <w:sz w:val="20"/>
              </w:rPr>
            </w:pPr>
            <w:r>
              <w:rPr>
                <w:rFonts w:ascii="Calibri" w:hAnsi="Calibri" w:cs="Calibri"/>
                <w:sz w:val="20"/>
              </w:rPr>
              <w:t>145.1</w:t>
            </w:r>
          </w:p>
        </w:tc>
        <w:tc>
          <w:tcPr>
            <w:tcW w:w="332" w:type="pct"/>
            <w:tcBorders>
              <w:top w:val="nil"/>
              <w:left w:val="nil"/>
              <w:bottom w:val="nil"/>
              <w:right w:val="single" w:sz="4" w:space="0" w:color="auto"/>
            </w:tcBorders>
            <w:shd w:val="clear" w:color="auto" w:fill="auto"/>
            <w:noWrap/>
            <w:vAlign w:val="center"/>
            <w:hideMark/>
          </w:tcPr>
          <w:p w14:paraId="46AAF137" w14:textId="2BC5E238" w:rsidR="003A7F60" w:rsidRPr="00453604" w:rsidRDefault="003A7F60" w:rsidP="003A7F60">
            <w:pPr>
              <w:spacing w:after="0"/>
              <w:jc w:val="center"/>
              <w:rPr>
                <w:rFonts w:ascii="Calibri" w:hAnsi="Calibri" w:cs="Calibri"/>
                <w:sz w:val="20"/>
              </w:rPr>
            </w:pPr>
            <w:r>
              <w:rPr>
                <w:rFonts w:ascii="Calibri" w:hAnsi="Calibri" w:cs="Calibri"/>
                <w:sz w:val="20"/>
              </w:rPr>
              <w:t>18,125</w:t>
            </w:r>
          </w:p>
        </w:tc>
        <w:tc>
          <w:tcPr>
            <w:tcW w:w="284" w:type="pct"/>
            <w:tcBorders>
              <w:top w:val="nil"/>
              <w:left w:val="nil"/>
              <w:bottom w:val="nil"/>
              <w:right w:val="nil"/>
            </w:tcBorders>
            <w:shd w:val="clear" w:color="auto" w:fill="auto"/>
            <w:noWrap/>
            <w:vAlign w:val="center"/>
            <w:hideMark/>
          </w:tcPr>
          <w:p w14:paraId="26F49B01" w14:textId="28162FDA" w:rsidR="003A7F60" w:rsidRPr="00453604" w:rsidRDefault="003A7F60" w:rsidP="003A7F60">
            <w:pPr>
              <w:spacing w:after="0"/>
              <w:jc w:val="center"/>
              <w:rPr>
                <w:rFonts w:ascii="Calibri" w:hAnsi="Calibri" w:cs="Calibri"/>
                <w:sz w:val="20"/>
              </w:rPr>
            </w:pPr>
            <w:r>
              <w:rPr>
                <w:rFonts w:ascii="Calibri" w:hAnsi="Calibri" w:cs="Calibri"/>
                <w:sz w:val="20"/>
              </w:rPr>
              <w:t>153.1</w:t>
            </w:r>
          </w:p>
        </w:tc>
        <w:tc>
          <w:tcPr>
            <w:tcW w:w="284" w:type="pct"/>
            <w:tcBorders>
              <w:top w:val="nil"/>
              <w:left w:val="nil"/>
              <w:bottom w:val="nil"/>
              <w:right w:val="single" w:sz="12" w:space="0" w:color="auto"/>
            </w:tcBorders>
            <w:shd w:val="clear" w:color="auto" w:fill="auto"/>
            <w:noWrap/>
            <w:vAlign w:val="center"/>
            <w:hideMark/>
          </w:tcPr>
          <w:p w14:paraId="10EB4EE8" w14:textId="22297FDB" w:rsidR="003A7F60" w:rsidRPr="00453604" w:rsidRDefault="003A7F60" w:rsidP="003A7F60">
            <w:pPr>
              <w:spacing w:after="0"/>
              <w:jc w:val="center"/>
              <w:rPr>
                <w:rFonts w:ascii="Calibri" w:hAnsi="Calibri" w:cs="Calibri"/>
                <w:sz w:val="20"/>
              </w:rPr>
            </w:pPr>
            <w:r>
              <w:rPr>
                <w:rFonts w:ascii="Calibri" w:hAnsi="Calibri" w:cs="Calibri"/>
                <w:sz w:val="20"/>
              </w:rPr>
              <w:t>19,132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2E3ED015" w14:textId="7C056ED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145.6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3AC17924" w14:textId="154976E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18,487</w:t>
            </w:r>
          </w:p>
        </w:tc>
        <w:tc>
          <w:tcPr>
            <w:tcW w:w="284" w:type="pct"/>
            <w:tcBorders>
              <w:top w:val="nil"/>
              <w:left w:val="nil"/>
              <w:bottom w:val="nil"/>
              <w:right w:val="nil"/>
            </w:tcBorders>
            <w:shd w:val="clear" w:color="auto" w:fill="D9D9D9" w:themeFill="background1" w:themeFillShade="D9"/>
            <w:noWrap/>
            <w:vAlign w:val="center"/>
            <w:hideMark/>
          </w:tcPr>
          <w:p w14:paraId="2B5126CE" w14:textId="1C7AA9A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151.5</w:t>
            </w:r>
          </w:p>
        </w:tc>
        <w:tc>
          <w:tcPr>
            <w:tcW w:w="325" w:type="pct"/>
            <w:tcBorders>
              <w:top w:val="nil"/>
              <w:left w:val="nil"/>
              <w:bottom w:val="nil"/>
              <w:right w:val="nil"/>
            </w:tcBorders>
            <w:shd w:val="clear" w:color="auto" w:fill="D9D9D9" w:themeFill="background1" w:themeFillShade="D9"/>
            <w:noWrap/>
            <w:vAlign w:val="center"/>
            <w:hideMark/>
          </w:tcPr>
          <w:p w14:paraId="634A86AC" w14:textId="2D7234D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19,244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D1D6C85" w14:textId="09C5B48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146.2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CD903B5" w14:textId="48C5BBC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18,356</w:t>
            </w:r>
          </w:p>
        </w:tc>
        <w:tc>
          <w:tcPr>
            <w:tcW w:w="298" w:type="pct"/>
            <w:tcBorders>
              <w:top w:val="nil"/>
              <w:left w:val="nil"/>
              <w:bottom w:val="nil"/>
              <w:right w:val="nil"/>
            </w:tcBorders>
            <w:shd w:val="clear" w:color="auto" w:fill="D9D9D9" w:themeFill="background1" w:themeFillShade="D9"/>
            <w:noWrap/>
            <w:vAlign w:val="center"/>
            <w:hideMark/>
          </w:tcPr>
          <w:p w14:paraId="1C7004FB" w14:textId="5C6741F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151.9</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07BDCF0" w14:textId="2BFD0F1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19,074</w:t>
            </w:r>
          </w:p>
        </w:tc>
      </w:tr>
      <w:tr w:rsidR="003A7F60" w:rsidRPr="00453604" w14:paraId="78F78AAE"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F67BF24"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108</w:t>
            </w:r>
          </w:p>
        </w:tc>
        <w:tc>
          <w:tcPr>
            <w:tcW w:w="284" w:type="pct"/>
            <w:tcBorders>
              <w:top w:val="nil"/>
              <w:left w:val="single" w:sz="12" w:space="0" w:color="auto"/>
              <w:bottom w:val="nil"/>
              <w:right w:val="nil"/>
            </w:tcBorders>
            <w:shd w:val="clear" w:color="auto" w:fill="auto"/>
            <w:noWrap/>
            <w:vAlign w:val="center"/>
            <w:hideMark/>
          </w:tcPr>
          <w:p w14:paraId="0A1C9CAD" w14:textId="760B8C24" w:rsidR="003A7F60" w:rsidRPr="00453604" w:rsidRDefault="003A7F60" w:rsidP="003A7F60">
            <w:pPr>
              <w:spacing w:after="0"/>
              <w:jc w:val="center"/>
              <w:rPr>
                <w:rFonts w:ascii="Calibri" w:hAnsi="Calibri" w:cs="Calibri"/>
                <w:sz w:val="20"/>
              </w:rPr>
            </w:pPr>
            <w:r>
              <w:rPr>
                <w:rFonts w:ascii="Calibri" w:hAnsi="Calibri" w:cs="Calibri"/>
                <w:sz w:val="20"/>
              </w:rPr>
              <w:t>145.2</w:t>
            </w:r>
          </w:p>
        </w:tc>
        <w:tc>
          <w:tcPr>
            <w:tcW w:w="284" w:type="pct"/>
            <w:tcBorders>
              <w:top w:val="nil"/>
              <w:left w:val="nil"/>
              <w:bottom w:val="nil"/>
              <w:right w:val="single" w:sz="4" w:space="0" w:color="auto"/>
            </w:tcBorders>
            <w:shd w:val="clear" w:color="auto" w:fill="auto"/>
            <w:noWrap/>
            <w:vAlign w:val="center"/>
            <w:hideMark/>
          </w:tcPr>
          <w:p w14:paraId="06B34F19" w14:textId="53D288AE" w:rsidR="003A7F60" w:rsidRPr="00453604" w:rsidRDefault="003A7F60" w:rsidP="003A7F60">
            <w:pPr>
              <w:spacing w:after="0"/>
              <w:jc w:val="center"/>
              <w:rPr>
                <w:rFonts w:ascii="Calibri" w:hAnsi="Calibri" w:cs="Calibri"/>
                <w:sz w:val="20"/>
              </w:rPr>
            </w:pPr>
            <w:r>
              <w:rPr>
                <w:rFonts w:ascii="Calibri" w:hAnsi="Calibri" w:cs="Calibri"/>
                <w:sz w:val="20"/>
              </w:rPr>
              <w:t>18,173</w:t>
            </w:r>
          </w:p>
        </w:tc>
        <w:tc>
          <w:tcPr>
            <w:tcW w:w="298" w:type="pct"/>
            <w:tcBorders>
              <w:top w:val="nil"/>
              <w:left w:val="nil"/>
              <w:bottom w:val="nil"/>
              <w:right w:val="nil"/>
            </w:tcBorders>
            <w:shd w:val="clear" w:color="auto" w:fill="auto"/>
            <w:noWrap/>
            <w:vAlign w:val="center"/>
            <w:hideMark/>
          </w:tcPr>
          <w:p w14:paraId="27EE390A" w14:textId="77AAF328" w:rsidR="003A7F60" w:rsidRPr="00453604" w:rsidRDefault="003A7F60" w:rsidP="003A7F60">
            <w:pPr>
              <w:spacing w:after="0"/>
              <w:jc w:val="center"/>
              <w:rPr>
                <w:rFonts w:ascii="Calibri" w:hAnsi="Calibri" w:cs="Calibri"/>
                <w:sz w:val="20"/>
              </w:rPr>
            </w:pPr>
            <w:r>
              <w:rPr>
                <w:rFonts w:ascii="Calibri" w:hAnsi="Calibri" w:cs="Calibri"/>
                <w:sz w:val="20"/>
              </w:rPr>
              <w:t>153.9</w:t>
            </w:r>
          </w:p>
        </w:tc>
        <w:tc>
          <w:tcPr>
            <w:tcW w:w="287" w:type="pct"/>
            <w:tcBorders>
              <w:top w:val="nil"/>
              <w:left w:val="nil"/>
              <w:bottom w:val="nil"/>
              <w:right w:val="nil"/>
            </w:tcBorders>
            <w:shd w:val="clear" w:color="auto" w:fill="auto"/>
            <w:noWrap/>
            <w:vAlign w:val="center"/>
            <w:hideMark/>
          </w:tcPr>
          <w:p w14:paraId="790F0EFE" w14:textId="397A3998" w:rsidR="003A7F60" w:rsidRPr="00453604" w:rsidRDefault="003A7F60" w:rsidP="003A7F60">
            <w:pPr>
              <w:spacing w:after="0"/>
              <w:jc w:val="center"/>
              <w:rPr>
                <w:rFonts w:ascii="Calibri" w:hAnsi="Calibri" w:cs="Calibri"/>
                <w:sz w:val="20"/>
              </w:rPr>
            </w:pPr>
            <w:r>
              <w:rPr>
                <w:rFonts w:ascii="Calibri" w:hAnsi="Calibri" w:cs="Calibri"/>
                <w:sz w:val="20"/>
              </w:rPr>
              <w:t>19,251</w:t>
            </w:r>
          </w:p>
        </w:tc>
        <w:tc>
          <w:tcPr>
            <w:tcW w:w="284" w:type="pct"/>
            <w:tcBorders>
              <w:top w:val="nil"/>
              <w:left w:val="single" w:sz="8" w:space="0" w:color="auto"/>
              <w:bottom w:val="nil"/>
              <w:right w:val="nil"/>
            </w:tcBorders>
            <w:shd w:val="clear" w:color="auto" w:fill="auto"/>
            <w:noWrap/>
            <w:vAlign w:val="center"/>
            <w:hideMark/>
          </w:tcPr>
          <w:p w14:paraId="51BF28B9" w14:textId="2542CB80" w:rsidR="003A7F60" w:rsidRPr="00453604" w:rsidRDefault="003A7F60" w:rsidP="003A7F60">
            <w:pPr>
              <w:spacing w:after="0"/>
              <w:jc w:val="center"/>
              <w:rPr>
                <w:rFonts w:ascii="Calibri" w:hAnsi="Calibri" w:cs="Calibri"/>
                <w:sz w:val="20"/>
              </w:rPr>
            </w:pPr>
            <w:r>
              <w:rPr>
                <w:rFonts w:ascii="Calibri" w:hAnsi="Calibri" w:cs="Calibri"/>
                <w:sz w:val="20"/>
              </w:rPr>
              <w:t>145.9</w:t>
            </w:r>
          </w:p>
        </w:tc>
        <w:tc>
          <w:tcPr>
            <w:tcW w:w="332" w:type="pct"/>
            <w:tcBorders>
              <w:top w:val="nil"/>
              <w:left w:val="nil"/>
              <w:bottom w:val="nil"/>
              <w:right w:val="single" w:sz="4" w:space="0" w:color="auto"/>
            </w:tcBorders>
            <w:shd w:val="clear" w:color="auto" w:fill="auto"/>
            <w:noWrap/>
            <w:vAlign w:val="center"/>
            <w:hideMark/>
          </w:tcPr>
          <w:p w14:paraId="2D8A2430" w14:textId="3D206792" w:rsidR="003A7F60" w:rsidRPr="00453604" w:rsidRDefault="003A7F60" w:rsidP="003A7F60">
            <w:pPr>
              <w:spacing w:after="0"/>
              <w:jc w:val="center"/>
              <w:rPr>
                <w:rFonts w:ascii="Calibri" w:hAnsi="Calibri" w:cs="Calibri"/>
                <w:sz w:val="20"/>
              </w:rPr>
            </w:pPr>
            <w:r>
              <w:rPr>
                <w:rFonts w:ascii="Calibri" w:hAnsi="Calibri" w:cs="Calibri"/>
                <w:sz w:val="20"/>
              </w:rPr>
              <w:t>18,049</w:t>
            </w:r>
          </w:p>
        </w:tc>
        <w:tc>
          <w:tcPr>
            <w:tcW w:w="284" w:type="pct"/>
            <w:tcBorders>
              <w:top w:val="nil"/>
              <w:left w:val="nil"/>
              <w:bottom w:val="nil"/>
              <w:right w:val="nil"/>
            </w:tcBorders>
            <w:shd w:val="clear" w:color="auto" w:fill="auto"/>
            <w:noWrap/>
            <w:vAlign w:val="center"/>
            <w:hideMark/>
          </w:tcPr>
          <w:p w14:paraId="279B1D41" w14:textId="623FF645" w:rsidR="003A7F60" w:rsidRPr="00453604" w:rsidRDefault="003A7F60" w:rsidP="003A7F60">
            <w:pPr>
              <w:spacing w:after="0"/>
              <w:jc w:val="center"/>
              <w:rPr>
                <w:rFonts w:ascii="Calibri" w:hAnsi="Calibri" w:cs="Calibri"/>
                <w:sz w:val="20"/>
              </w:rPr>
            </w:pPr>
            <w:r>
              <w:rPr>
                <w:rFonts w:ascii="Calibri" w:hAnsi="Calibri" w:cs="Calibri"/>
                <w:sz w:val="20"/>
              </w:rPr>
              <w:t>154.5</w:t>
            </w:r>
          </w:p>
        </w:tc>
        <w:tc>
          <w:tcPr>
            <w:tcW w:w="284" w:type="pct"/>
            <w:tcBorders>
              <w:top w:val="nil"/>
              <w:left w:val="nil"/>
              <w:bottom w:val="nil"/>
              <w:right w:val="single" w:sz="12" w:space="0" w:color="auto"/>
            </w:tcBorders>
            <w:shd w:val="clear" w:color="auto" w:fill="auto"/>
            <w:noWrap/>
            <w:vAlign w:val="center"/>
            <w:hideMark/>
          </w:tcPr>
          <w:p w14:paraId="04BE1BF6" w14:textId="4DBCC77C" w:rsidR="003A7F60" w:rsidRPr="00453604" w:rsidRDefault="003A7F60" w:rsidP="003A7F60">
            <w:pPr>
              <w:spacing w:after="0"/>
              <w:jc w:val="center"/>
              <w:rPr>
                <w:rFonts w:ascii="Calibri" w:hAnsi="Calibri" w:cs="Calibri"/>
                <w:sz w:val="20"/>
              </w:rPr>
            </w:pPr>
            <w:r>
              <w:rPr>
                <w:rFonts w:ascii="Calibri" w:hAnsi="Calibri" w:cs="Calibri"/>
                <w:sz w:val="20"/>
              </w:rPr>
              <w:t>19,116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0C435B93" w14:textId="0CD210B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146.4</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F1CDA84" w14:textId="73E3B68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18,414</w:t>
            </w:r>
          </w:p>
        </w:tc>
        <w:tc>
          <w:tcPr>
            <w:tcW w:w="284" w:type="pct"/>
            <w:tcBorders>
              <w:top w:val="nil"/>
              <w:left w:val="nil"/>
              <w:bottom w:val="nil"/>
              <w:right w:val="nil"/>
            </w:tcBorders>
            <w:shd w:val="clear" w:color="auto" w:fill="D9D9D9" w:themeFill="background1" w:themeFillShade="D9"/>
            <w:noWrap/>
            <w:vAlign w:val="center"/>
            <w:hideMark/>
          </w:tcPr>
          <w:p w14:paraId="60F7B1B3" w14:textId="680D7E5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152.8</w:t>
            </w:r>
          </w:p>
        </w:tc>
        <w:tc>
          <w:tcPr>
            <w:tcW w:w="325" w:type="pct"/>
            <w:tcBorders>
              <w:top w:val="nil"/>
              <w:left w:val="nil"/>
              <w:bottom w:val="nil"/>
              <w:right w:val="nil"/>
            </w:tcBorders>
            <w:shd w:val="clear" w:color="auto" w:fill="D9D9D9" w:themeFill="background1" w:themeFillShade="D9"/>
            <w:noWrap/>
            <w:vAlign w:val="center"/>
            <w:hideMark/>
          </w:tcPr>
          <w:p w14:paraId="1968FF44" w14:textId="6C5E301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19,211</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6C158202" w14:textId="69307C6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147.0</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10296A4F" w14:textId="0EF5C97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18,284</w:t>
            </w:r>
          </w:p>
        </w:tc>
        <w:tc>
          <w:tcPr>
            <w:tcW w:w="298" w:type="pct"/>
            <w:tcBorders>
              <w:top w:val="nil"/>
              <w:left w:val="nil"/>
              <w:bottom w:val="nil"/>
              <w:right w:val="nil"/>
            </w:tcBorders>
            <w:shd w:val="clear" w:color="auto" w:fill="D9D9D9" w:themeFill="background1" w:themeFillShade="D9"/>
            <w:noWrap/>
            <w:vAlign w:val="center"/>
            <w:hideMark/>
          </w:tcPr>
          <w:p w14:paraId="1FE01B9D" w14:textId="233D6A9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153.0</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3901160" w14:textId="386F039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19,027</w:t>
            </w:r>
          </w:p>
        </w:tc>
      </w:tr>
      <w:tr w:rsidR="003A7F60" w:rsidRPr="00453604" w14:paraId="1C05709E"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4B902A53"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109</w:t>
            </w:r>
          </w:p>
        </w:tc>
        <w:tc>
          <w:tcPr>
            <w:tcW w:w="284" w:type="pct"/>
            <w:tcBorders>
              <w:top w:val="nil"/>
              <w:left w:val="single" w:sz="12" w:space="0" w:color="auto"/>
              <w:bottom w:val="nil"/>
              <w:right w:val="nil"/>
            </w:tcBorders>
            <w:shd w:val="clear" w:color="auto" w:fill="auto"/>
            <w:noWrap/>
            <w:vAlign w:val="center"/>
            <w:hideMark/>
          </w:tcPr>
          <w:p w14:paraId="74B48864" w14:textId="7F509F4F" w:rsidR="003A7F60" w:rsidRPr="00453604" w:rsidRDefault="003A7F60" w:rsidP="003A7F60">
            <w:pPr>
              <w:spacing w:after="0"/>
              <w:jc w:val="center"/>
              <w:rPr>
                <w:rFonts w:ascii="Calibri" w:hAnsi="Calibri" w:cs="Calibri"/>
                <w:sz w:val="20"/>
              </w:rPr>
            </w:pPr>
            <w:r>
              <w:rPr>
                <w:rFonts w:ascii="Calibri" w:hAnsi="Calibri" w:cs="Calibri"/>
                <w:sz w:val="20"/>
              </w:rPr>
              <w:t>146.1</w:t>
            </w:r>
          </w:p>
        </w:tc>
        <w:tc>
          <w:tcPr>
            <w:tcW w:w="284" w:type="pct"/>
            <w:tcBorders>
              <w:top w:val="nil"/>
              <w:left w:val="nil"/>
              <w:bottom w:val="nil"/>
              <w:right w:val="single" w:sz="4" w:space="0" w:color="auto"/>
            </w:tcBorders>
            <w:shd w:val="clear" w:color="auto" w:fill="auto"/>
            <w:noWrap/>
            <w:vAlign w:val="center"/>
            <w:hideMark/>
          </w:tcPr>
          <w:p w14:paraId="4CE16727" w14:textId="3E33557A" w:rsidR="003A7F60" w:rsidRPr="00453604" w:rsidRDefault="003A7F60" w:rsidP="003A7F60">
            <w:pPr>
              <w:spacing w:after="0"/>
              <w:jc w:val="center"/>
              <w:rPr>
                <w:rFonts w:ascii="Calibri" w:hAnsi="Calibri" w:cs="Calibri"/>
                <w:sz w:val="20"/>
              </w:rPr>
            </w:pPr>
            <w:r>
              <w:rPr>
                <w:rFonts w:ascii="Calibri" w:hAnsi="Calibri" w:cs="Calibri"/>
                <w:sz w:val="20"/>
              </w:rPr>
              <w:t>18,099</w:t>
            </w:r>
          </w:p>
        </w:tc>
        <w:tc>
          <w:tcPr>
            <w:tcW w:w="298" w:type="pct"/>
            <w:tcBorders>
              <w:top w:val="nil"/>
              <w:left w:val="nil"/>
              <w:bottom w:val="nil"/>
              <w:right w:val="nil"/>
            </w:tcBorders>
            <w:shd w:val="clear" w:color="auto" w:fill="auto"/>
            <w:noWrap/>
            <w:vAlign w:val="center"/>
            <w:hideMark/>
          </w:tcPr>
          <w:p w14:paraId="7E3F22B3" w14:textId="3C4364A5" w:rsidR="003A7F60" w:rsidRPr="00453604" w:rsidRDefault="003A7F60" w:rsidP="003A7F60">
            <w:pPr>
              <w:spacing w:after="0"/>
              <w:jc w:val="center"/>
              <w:rPr>
                <w:rFonts w:ascii="Calibri" w:hAnsi="Calibri" w:cs="Calibri"/>
                <w:sz w:val="20"/>
              </w:rPr>
            </w:pPr>
            <w:r>
              <w:rPr>
                <w:rFonts w:ascii="Calibri" w:hAnsi="Calibri" w:cs="Calibri"/>
                <w:sz w:val="20"/>
              </w:rPr>
              <w:t>155.2</w:t>
            </w:r>
          </w:p>
        </w:tc>
        <w:tc>
          <w:tcPr>
            <w:tcW w:w="287" w:type="pct"/>
            <w:tcBorders>
              <w:top w:val="nil"/>
              <w:left w:val="nil"/>
              <w:bottom w:val="nil"/>
              <w:right w:val="nil"/>
            </w:tcBorders>
            <w:shd w:val="clear" w:color="auto" w:fill="auto"/>
            <w:noWrap/>
            <w:vAlign w:val="center"/>
            <w:hideMark/>
          </w:tcPr>
          <w:p w14:paraId="57231D92" w14:textId="36F0F165" w:rsidR="003A7F60" w:rsidRPr="00453604" w:rsidRDefault="003A7F60" w:rsidP="003A7F60">
            <w:pPr>
              <w:spacing w:after="0"/>
              <w:jc w:val="center"/>
              <w:rPr>
                <w:rFonts w:ascii="Calibri" w:hAnsi="Calibri" w:cs="Calibri"/>
                <w:sz w:val="20"/>
              </w:rPr>
            </w:pPr>
            <w:r>
              <w:rPr>
                <w:rFonts w:ascii="Calibri" w:hAnsi="Calibri" w:cs="Calibri"/>
                <w:sz w:val="20"/>
              </w:rPr>
              <w:t>19,235</w:t>
            </w:r>
          </w:p>
        </w:tc>
        <w:tc>
          <w:tcPr>
            <w:tcW w:w="284" w:type="pct"/>
            <w:tcBorders>
              <w:top w:val="nil"/>
              <w:left w:val="single" w:sz="8" w:space="0" w:color="auto"/>
              <w:bottom w:val="nil"/>
              <w:right w:val="nil"/>
            </w:tcBorders>
            <w:shd w:val="clear" w:color="auto" w:fill="auto"/>
            <w:noWrap/>
            <w:vAlign w:val="center"/>
            <w:hideMark/>
          </w:tcPr>
          <w:p w14:paraId="79323D48" w14:textId="6BC611F8" w:rsidR="003A7F60" w:rsidRPr="00453604" w:rsidRDefault="003A7F60" w:rsidP="003A7F60">
            <w:pPr>
              <w:spacing w:after="0"/>
              <w:jc w:val="center"/>
              <w:rPr>
                <w:rFonts w:ascii="Calibri" w:hAnsi="Calibri" w:cs="Calibri"/>
                <w:sz w:val="20"/>
              </w:rPr>
            </w:pPr>
            <w:r>
              <w:rPr>
                <w:rFonts w:ascii="Calibri" w:hAnsi="Calibri" w:cs="Calibri"/>
                <w:sz w:val="20"/>
              </w:rPr>
              <w:t>146.7</w:t>
            </w:r>
          </w:p>
        </w:tc>
        <w:tc>
          <w:tcPr>
            <w:tcW w:w="332" w:type="pct"/>
            <w:tcBorders>
              <w:top w:val="nil"/>
              <w:left w:val="nil"/>
              <w:bottom w:val="nil"/>
              <w:right w:val="single" w:sz="4" w:space="0" w:color="auto"/>
            </w:tcBorders>
            <w:shd w:val="clear" w:color="auto" w:fill="auto"/>
            <w:noWrap/>
            <w:vAlign w:val="center"/>
            <w:hideMark/>
          </w:tcPr>
          <w:p w14:paraId="1765EBCB" w14:textId="72D7FBCF" w:rsidR="003A7F60" w:rsidRPr="00453604" w:rsidRDefault="003A7F60" w:rsidP="003A7F60">
            <w:pPr>
              <w:spacing w:after="0"/>
              <w:jc w:val="center"/>
              <w:rPr>
                <w:rFonts w:ascii="Calibri" w:hAnsi="Calibri" w:cs="Calibri"/>
                <w:sz w:val="20"/>
              </w:rPr>
            </w:pPr>
            <w:r>
              <w:rPr>
                <w:rFonts w:ascii="Calibri" w:hAnsi="Calibri" w:cs="Calibri"/>
                <w:sz w:val="20"/>
              </w:rPr>
              <w:t>17,975</w:t>
            </w:r>
          </w:p>
        </w:tc>
        <w:tc>
          <w:tcPr>
            <w:tcW w:w="284" w:type="pct"/>
            <w:tcBorders>
              <w:top w:val="nil"/>
              <w:left w:val="nil"/>
              <w:bottom w:val="nil"/>
              <w:right w:val="nil"/>
            </w:tcBorders>
            <w:shd w:val="clear" w:color="auto" w:fill="auto"/>
            <w:noWrap/>
            <w:vAlign w:val="center"/>
            <w:hideMark/>
          </w:tcPr>
          <w:p w14:paraId="3C138F4E" w14:textId="637F75FE" w:rsidR="003A7F60" w:rsidRPr="00453604" w:rsidRDefault="003A7F60" w:rsidP="003A7F60">
            <w:pPr>
              <w:spacing w:after="0"/>
              <w:jc w:val="center"/>
              <w:rPr>
                <w:rFonts w:ascii="Calibri" w:hAnsi="Calibri" w:cs="Calibri"/>
                <w:sz w:val="20"/>
              </w:rPr>
            </w:pPr>
            <w:r>
              <w:rPr>
                <w:rFonts w:ascii="Calibri" w:hAnsi="Calibri" w:cs="Calibri"/>
                <w:sz w:val="20"/>
              </w:rPr>
              <w:t>155.3</w:t>
            </w:r>
          </w:p>
        </w:tc>
        <w:tc>
          <w:tcPr>
            <w:tcW w:w="284" w:type="pct"/>
            <w:tcBorders>
              <w:top w:val="nil"/>
              <w:left w:val="nil"/>
              <w:bottom w:val="nil"/>
              <w:right w:val="single" w:sz="12" w:space="0" w:color="auto"/>
            </w:tcBorders>
            <w:shd w:val="clear" w:color="auto" w:fill="auto"/>
            <w:noWrap/>
            <w:vAlign w:val="center"/>
            <w:hideMark/>
          </w:tcPr>
          <w:p w14:paraId="556D84E4" w14:textId="13A270F4" w:rsidR="003A7F60" w:rsidRPr="00453604" w:rsidRDefault="003A7F60" w:rsidP="003A7F60">
            <w:pPr>
              <w:spacing w:after="0"/>
              <w:jc w:val="center"/>
              <w:rPr>
                <w:rFonts w:ascii="Calibri" w:hAnsi="Calibri" w:cs="Calibri"/>
                <w:sz w:val="20"/>
              </w:rPr>
            </w:pPr>
            <w:r>
              <w:rPr>
                <w:rFonts w:ascii="Calibri" w:hAnsi="Calibri" w:cs="Calibri"/>
                <w:sz w:val="20"/>
              </w:rPr>
              <w:t>19,032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65900BB2" w14:textId="153A6FF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147.3</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21DA8F1" w14:textId="13ED9E6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18,343</w:t>
            </w:r>
          </w:p>
        </w:tc>
        <w:tc>
          <w:tcPr>
            <w:tcW w:w="284" w:type="pct"/>
            <w:tcBorders>
              <w:top w:val="nil"/>
              <w:left w:val="nil"/>
              <w:bottom w:val="nil"/>
              <w:right w:val="nil"/>
            </w:tcBorders>
            <w:shd w:val="clear" w:color="auto" w:fill="D9D9D9" w:themeFill="background1" w:themeFillShade="D9"/>
            <w:noWrap/>
            <w:vAlign w:val="center"/>
            <w:hideMark/>
          </w:tcPr>
          <w:p w14:paraId="26E71A5E" w14:textId="1077D24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154.0</w:t>
            </w:r>
          </w:p>
        </w:tc>
        <w:tc>
          <w:tcPr>
            <w:tcW w:w="325" w:type="pct"/>
            <w:tcBorders>
              <w:top w:val="nil"/>
              <w:left w:val="nil"/>
              <w:bottom w:val="nil"/>
              <w:right w:val="nil"/>
            </w:tcBorders>
            <w:shd w:val="clear" w:color="auto" w:fill="D9D9D9" w:themeFill="background1" w:themeFillShade="D9"/>
            <w:noWrap/>
            <w:vAlign w:val="center"/>
            <w:hideMark/>
          </w:tcPr>
          <w:p w14:paraId="0AEB4272" w14:textId="5ABEE02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19,179</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7E60CF06" w14:textId="78C298A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147.9</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2F3218C" w14:textId="7B7735B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18,213</w:t>
            </w:r>
          </w:p>
        </w:tc>
        <w:tc>
          <w:tcPr>
            <w:tcW w:w="298" w:type="pct"/>
            <w:tcBorders>
              <w:top w:val="nil"/>
              <w:left w:val="nil"/>
              <w:bottom w:val="nil"/>
              <w:right w:val="nil"/>
            </w:tcBorders>
            <w:shd w:val="clear" w:color="auto" w:fill="D9D9D9" w:themeFill="background1" w:themeFillShade="D9"/>
            <w:noWrap/>
            <w:vAlign w:val="center"/>
            <w:hideMark/>
          </w:tcPr>
          <w:p w14:paraId="245AE82E" w14:textId="6DEFA7F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154.2</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4E89EAE7" w14:textId="2EECCBD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18,980</w:t>
            </w:r>
          </w:p>
        </w:tc>
      </w:tr>
      <w:tr w:rsidR="003A7F60" w:rsidRPr="00453604" w14:paraId="061C4A9A" w14:textId="77777777" w:rsidTr="003A7F60">
        <w:trPr>
          <w:trHeight w:val="270"/>
        </w:trPr>
        <w:tc>
          <w:tcPr>
            <w:tcW w:w="298" w:type="pct"/>
            <w:tcBorders>
              <w:top w:val="nil"/>
              <w:left w:val="single" w:sz="12" w:space="0" w:color="auto"/>
              <w:bottom w:val="single" w:sz="12" w:space="0" w:color="auto"/>
              <w:right w:val="nil"/>
            </w:tcBorders>
            <w:shd w:val="clear" w:color="auto" w:fill="auto"/>
            <w:noWrap/>
            <w:vAlign w:val="center"/>
            <w:hideMark/>
          </w:tcPr>
          <w:p w14:paraId="17BE28EE"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110</w:t>
            </w:r>
          </w:p>
        </w:tc>
        <w:tc>
          <w:tcPr>
            <w:tcW w:w="284" w:type="pct"/>
            <w:tcBorders>
              <w:top w:val="nil"/>
              <w:left w:val="single" w:sz="12" w:space="0" w:color="auto"/>
              <w:bottom w:val="single" w:sz="12" w:space="0" w:color="auto"/>
              <w:right w:val="nil"/>
            </w:tcBorders>
            <w:shd w:val="clear" w:color="auto" w:fill="auto"/>
            <w:noWrap/>
            <w:vAlign w:val="center"/>
            <w:hideMark/>
          </w:tcPr>
          <w:p w14:paraId="7534E988" w14:textId="34C7435F" w:rsidR="003A7F60" w:rsidRPr="00453604" w:rsidRDefault="003A7F60" w:rsidP="003A7F60">
            <w:pPr>
              <w:spacing w:after="0"/>
              <w:jc w:val="center"/>
              <w:rPr>
                <w:rFonts w:ascii="Calibri" w:hAnsi="Calibri" w:cs="Calibri"/>
                <w:sz w:val="20"/>
              </w:rPr>
            </w:pPr>
            <w:r>
              <w:rPr>
                <w:rFonts w:ascii="Calibri" w:hAnsi="Calibri" w:cs="Calibri"/>
                <w:sz w:val="20"/>
              </w:rPr>
              <w:t>146.9</w:t>
            </w:r>
          </w:p>
        </w:tc>
        <w:tc>
          <w:tcPr>
            <w:tcW w:w="284" w:type="pct"/>
            <w:tcBorders>
              <w:top w:val="nil"/>
              <w:left w:val="nil"/>
              <w:bottom w:val="single" w:sz="12" w:space="0" w:color="auto"/>
              <w:right w:val="single" w:sz="4" w:space="0" w:color="auto"/>
            </w:tcBorders>
            <w:shd w:val="clear" w:color="auto" w:fill="auto"/>
            <w:noWrap/>
            <w:vAlign w:val="center"/>
            <w:hideMark/>
          </w:tcPr>
          <w:p w14:paraId="09EFF3A8" w14:textId="01681B28" w:rsidR="003A7F60" w:rsidRPr="00453604" w:rsidRDefault="003A7F60" w:rsidP="003A7F60">
            <w:pPr>
              <w:spacing w:after="0"/>
              <w:jc w:val="center"/>
              <w:rPr>
                <w:rFonts w:ascii="Calibri" w:hAnsi="Calibri" w:cs="Calibri"/>
                <w:sz w:val="20"/>
              </w:rPr>
            </w:pPr>
            <w:r>
              <w:rPr>
                <w:rFonts w:ascii="Calibri" w:hAnsi="Calibri" w:cs="Calibri"/>
                <w:sz w:val="20"/>
              </w:rPr>
              <w:t>18,025</w:t>
            </w:r>
          </w:p>
        </w:tc>
        <w:tc>
          <w:tcPr>
            <w:tcW w:w="298" w:type="pct"/>
            <w:tcBorders>
              <w:top w:val="nil"/>
              <w:left w:val="nil"/>
              <w:bottom w:val="single" w:sz="12" w:space="0" w:color="auto"/>
              <w:right w:val="nil"/>
            </w:tcBorders>
            <w:shd w:val="clear" w:color="auto" w:fill="auto"/>
            <w:noWrap/>
            <w:vAlign w:val="center"/>
            <w:hideMark/>
          </w:tcPr>
          <w:p w14:paraId="55632136" w14:textId="555FBF56" w:rsidR="003A7F60" w:rsidRPr="00453604" w:rsidRDefault="003A7F60" w:rsidP="003A7F60">
            <w:pPr>
              <w:spacing w:after="0"/>
              <w:jc w:val="center"/>
              <w:rPr>
                <w:rFonts w:ascii="Calibri" w:hAnsi="Calibri" w:cs="Calibri"/>
                <w:sz w:val="20"/>
              </w:rPr>
            </w:pPr>
            <w:r>
              <w:rPr>
                <w:rFonts w:ascii="Calibri" w:hAnsi="Calibri" w:cs="Calibri"/>
                <w:sz w:val="20"/>
              </w:rPr>
              <w:t>155.3</w:t>
            </w:r>
          </w:p>
        </w:tc>
        <w:tc>
          <w:tcPr>
            <w:tcW w:w="287" w:type="pct"/>
            <w:tcBorders>
              <w:top w:val="nil"/>
              <w:left w:val="nil"/>
              <w:bottom w:val="single" w:sz="12" w:space="0" w:color="auto"/>
              <w:right w:val="nil"/>
            </w:tcBorders>
            <w:shd w:val="clear" w:color="auto" w:fill="auto"/>
            <w:noWrap/>
            <w:vAlign w:val="center"/>
            <w:hideMark/>
          </w:tcPr>
          <w:p w14:paraId="56FE02C3" w14:textId="7E8688BF" w:rsidR="003A7F60" w:rsidRPr="00453604" w:rsidRDefault="003A7F60" w:rsidP="003A7F60">
            <w:pPr>
              <w:spacing w:after="0"/>
              <w:jc w:val="center"/>
              <w:rPr>
                <w:rFonts w:ascii="Calibri" w:hAnsi="Calibri" w:cs="Calibri"/>
                <w:sz w:val="20"/>
              </w:rPr>
            </w:pPr>
            <w:r>
              <w:rPr>
                <w:rFonts w:ascii="Calibri" w:hAnsi="Calibri" w:cs="Calibri"/>
                <w:sz w:val="20"/>
              </w:rPr>
              <w:t>19,061</w:t>
            </w:r>
          </w:p>
        </w:tc>
        <w:tc>
          <w:tcPr>
            <w:tcW w:w="284" w:type="pct"/>
            <w:tcBorders>
              <w:top w:val="nil"/>
              <w:left w:val="single" w:sz="8" w:space="0" w:color="auto"/>
              <w:bottom w:val="single" w:sz="12" w:space="0" w:color="auto"/>
              <w:right w:val="nil"/>
            </w:tcBorders>
            <w:shd w:val="clear" w:color="auto" w:fill="auto"/>
            <w:noWrap/>
            <w:vAlign w:val="center"/>
            <w:hideMark/>
          </w:tcPr>
          <w:p w14:paraId="69BCCD20" w14:textId="49A874CF" w:rsidR="003A7F60" w:rsidRPr="00453604" w:rsidRDefault="003A7F60" w:rsidP="003A7F60">
            <w:pPr>
              <w:spacing w:after="0"/>
              <w:jc w:val="center"/>
              <w:rPr>
                <w:rFonts w:ascii="Calibri" w:hAnsi="Calibri" w:cs="Calibri"/>
                <w:sz w:val="20"/>
              </w:rPr>
            </w:pPr>
            <w:r>
              <w:rPr>
                <w:rFonts w:ascii="Calibri" w:hAnsi="Calibri" w:cs="Calibri"/>
                <w:sz w:val="20"/>
              </w:rPr>
              <w:t>147.5</w:t>
            </w:r>
          </w:p>
        </w:tc>
        <w:tc>
          <w:tcPr>
            <w:tcW w:w="332" w:type="pct"/>
            <w:tcBorders>
              <w:top w:val="nil"/>
              <w:left w:val="nil"/>
              <w:bottom w:val="single" w:sz="12" w:space="0" w:color="auto"/>
              <w:right w:val="single" w:sz="4" w:space="0" w:color="auto"/>
            </w:tcBorders>
            <w:shd w:val="clear" w:color="auto" w:fill="auto"/>
            <w:noWrap/>
            <w:vAlign w:val="center"/>
            <w:hideMark/>
          </w:tcPr>
          <w:p w14:paraId="0B16401C" w14:textId="3B39113B" w:rsidR="003A7F60" w:rsidRPr="00453604" w:rsidRDefault="003A7F60" w:rsidP="003A7F60">
            <w:pPr>
              <w:spacing w:after="0"/>
              <w:jc w:val="center"/>
              <w:rPr>
                <w:rFonts w:ascii="Calibri" w:hAnsi="Calibri" w:cs="Calibri"/>
                <w:sz w:val="20"/>
              </w:rPr>
            </w:pPr>
            <w:r>
              <w:rPr>
                <w:rFonts w:ascii="Calibri" w:hAnsi="Calibri" w:cs="Calibri"/>
                <w:sz w:val="20"/>
              </w:rPr>
              <w:t>17,903</w:t>
            </w:r>
          </w:p>
        </w:tc>
        <w:tc>
          <w:tcPr>
            <w:tcW w:w="284" w:type="pct"/>
            <w:tcBorders>
              <w:top w:val="nil"/>
              <w:left w:val="nil"/>
              <w:bottom w:val="single" w:sz="12" w:space="0" w:color="auto"/>
              <w:right w:val="nil"/>
            </w:tcBorders>
            <w:shd w:val="clear" w:color="auto" w:fill="auto"/>
            <w:noWrap/>
            <w:vAlign w:val="center"/>
            <w:hideMark/>
          </w:tcPr>
          <w:p w14:paraId="6FA632D5" w14:textId="77277CCD" w:rsidR="003A7F60" w:rsidRPr="00453604" w:rsidRDefault="003A7F60" w:rsidP="003A7F60">
            <w:pPr>
              <w:spacing w:after="0"/>
              <w:jc w:val="center"/>
              <w:rPr>
                <w:rFonts w:ascii="Calibri" w:hAnsi="Calibri" w:cs="Calibri"/>
                <w:sz w:val="20"/>
              </w:rPr>
            </w:pPr>
            <w:r>
              <w:rPr>
                <w:rFonts w:ascii="Calibri" w:hAnsi="Calibri" w:cs="Calibri"/>
                <w:sz w:val="20"/>
              </w:rPr>
              <w:t>155.3</w:t>
            </w:r>
          </w:p>
        </w:tc>
        <w:tc>
          <w:tcPr>
            <w:tcW w:w="284" w:type="pct"/>
            <w:tcBorders>
              <w:top w:val="nil"/>
              <w:left w:val="nil"/>
              <w:bottom w:val="single" w:sz="12" w:space="0" w:color="auto"/>
              <w:right w:val="single" w:sz="12" w:space="0" w:color="auto"/>
            </w:tcBorders>
            <w:shd w:val="clear" w:color="auto" w:fill="auto"/>
            <w:noWrap/>
            <w:vAlign w:val="center"/>
            <w:hideMark/>
          </w:tcPr>
          <w:p w14:paraId="55F90C37" w14:textId="2FB414DF" w:rsidR="003A7F60" w:rsidRPr="00453604" w:rsidRDefault="003A7F60" w:rsidP="003A7F60">
            <w:pPr>
              <w:spacing w:after="0"/>
              <w:jc w:val="center"/>
              <w:rPr>
                <w:rFonts w:ascii="Calibri" w:hAnsi="Calibri" w:cs="Calibri"/>
                <w:sz w:val="20"/>
              </w:rPr>
            </w:pPr>
            <w:r>
              <w:rPr>
                <w:rFonts w:ascii="Calibri" w:hAnsi="Calibri" w:cs="Calibri"/>
                <w:sz w:val="20"/>
              </w:rPr>
              <w:t>18,850</w:t>
            </w:r>
            <w:r>
              <w:rPr>
                <w:sz w:val="16"/>
                <w:szCs w:val="16"/>
              </w:rPr>
              <w:t> </w:t>
            </w:r>
          </w:p>
        </w:tc>
        <w:tc>
          <w:tcPr>
            <w:tcW w:w="284" w:type="pct"/>
            <w:tcBorders>
              <w:top w:val="nil"/>
              <w:left w:val="single" w:sz="12" w:space="0" w:color="auto"/>
              <w:bottom w:val="single" w:sz="12" w:space="0" w:color="auto"/>
              <w:right w:val="nil"/>
            </w:tcBorders>
            <w:shd w:val="clear" w:color="auto" w:fill="D9D9D9" w:themeFill="background1" w:themeFillShade="D9"/>
            <w:noWrap/>
            <w:vAlign w:val="center"/>
            <w:hideMark/>
          </w:tcPr>
          <w:p w14:paraId="4E56771E" w14:textId="42D096E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148.2</w:t>
            </w:r>
          </w:p>
        </w:tc>
        <w:tc>
          <w:tcPr>
            <w:tcW w:w="284" w:type="pct"/>
            <w:tcBorders>
              <w:top w:val="nil"/>
              <w:left w:val="nil"/>
              <w:bottom w:val="single" w:sz="12" w:space="0" w:color="auto"/>
              <w:right w:val="single" w:sz="4" w:space="0" w:color="auto"/>
            </w:tcBorders>
            <w:shd w:val="clear" w:color="auto" w:fill="D9D9D9" w:themeFill="background1" w:themeFillShade="D9"/>
            <w:noWrap/>
            <w:vAlign w:val="center"/>
            <w:hideMark/>
          </w:tcPr>
          <w:p w14:paraId="66248B45" w14:textId="110750C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18,272</w:t>
            </w:r>
          </w:p>
        </w:tc>
        <w:tc>
          <w:tcPr>
            <w:tcW w:w="284" w:type="pct"/>
            <w:tcBorders>
              <w:top w:val="nil"/>
              <w:left w:val="nil"/>
              <w:bottom w:val="single" w:sz="12" w:space="0" w:color="auto"/>
              <w:right w:val="nil"/>
            </w:tcBorders>
            <w:shd w:val="clear" w:color="auto" w:fill="D9D9D9" w:themeFill="background1" w:themeFillShade="D9"/>
            <w:noWrap/>
            <w:vAlign w:val="center"/>
            <w:hideMark/>
          </w:tcPr>
          <w:p w14:paraId="22FFB9F3" w14:textId="518CB8E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155.3</w:t>
            </w:r>
          </w:p>
        </w:tc>
        <w:tc>
          <w:tcPr>
            <w:tcW w:w="325" w:type="pct"/>
            <w:tcBorders>
              <w:top w:val="nil"/>
              <w:left w:val="nil"/>
              <w:bottom w:val="single" w:sz="12" w:space="0" w:color="auto"/>
              <w:right w:val="nil"/>
            </w:tcBorders>
            <w:shd w:val="clear" w:color="auto" w:fill="D9D9D9" w:themeFill="background1" w:themeFillShade="D9"/>
            <w:noWrap/>
            <w:vAlign w:val="center"/>
            <w:hideMark/>
          </w:tcPr>
          <w:p w14:paraId="478D57A0" w14:textId="2BDC1EA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19,147</w:t>
            </w:r>
          </w:p>
        </w:tc>
        <w:tc>
          <w:tcPr>
            <w:tcW w:w="298" w:type="pct"/>
            <w:tcBorders>
              <w:top w:val="nil"/>
              <w:left w:val="single" w:sz="8" w:space="0" w:color="auto"/>
              <w:bottom w:val="single" w:sz="12" w:space="0" w:color="auto"/>
              <w:right w:val="nil"/>
            </w:tcBorders>
            <w:shd w:val="clear" w:color="auto" w:fill="D9D9D9" w:themeFill="background1" w:themeFillShade="D9"/>
            <w:noWrap/>
            <w:vAlign w:val="center"/>
            <w:hideMark/>
          </w:tcPr>
          <w:p w14:paraId="14675F62" w14:textId="4370A3C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148.8</w:t>
            </w:r>
          </w:p>
        </w:tc>
        <w:tc>
          <w:tcPr>
            <w:tcW w:w="298" w:type="pct"/>
            <w:tcBorders>
              <w:top w:val="nil"/>
              <w:left w:val="nil"/>
              <w:bottom w:val="single" w:sz="12" w:space="0" w:color="auto"/>
              <w:right w:val="single" w:sz="4" w:space="0" w:color="auto"/>
            </w:tcBorders>
            <w:shd w:val="clear" w:color="auto" w:fill="D9D9D9" w:themeFill="background1" w:themeFillShade="D9"/>
            <w:noWrap/>
            <w:vAlign w:val="center"/>
            <w:hideMark/>
          </w:tcPr>
          <w:p w14:paraId="5CC2E64D" w14:textId="330DCFC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18,143</w:t>
            </w:r>
          </w:p>
        </w:tc>
        <w:tc>
          <w:tcPr>
            <w:tcW w:w="298" w:type="pct"/>
            <w:tcBorders>
              <w:top w:val="nil"/>
              <w:left w:val="nil"/>
              <w:bottom w:val="single" w:sz="12" w:space="0" w:color="auto"/>
              <w:right w:val="nil"/>
            </w:tcBorders>
            <w:shd w:val="clear" w:color="auto" w:fill="D9D9D9" w:themeFill="background1" w:themeFillShade="D9"/>
            <w:noWrap/>
            <w:vAlign w:val="center"/>
            <w:hideMark/>
          </w:tcPr>
          <w:p w14:paraId="3C09FE8D" w14:textId="763DD6E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155.3</w:t>
            </w:r>
          </w:p>
        </w:tc>
        <w:tc>
          <w:tcPr>
            <w:tcW w:w="294" w:type="pct"/>
            <w:tcBorders>
              <w:top w:val="nil"/>
              <w:left w:val="nil"/>
              <w:bottom w:val="single" w:sz="12" w:space="0" w:color="auto"/>
              <w:right w:val="single" w:sz="12" w:space="0" w:color="auto"/>
            </w:tcBorders>
            <w:shd w:val="clear" w:color="auto" w:fill="D9D9D9" w:themeFill="background1" w:themeFillShade="D9"/>
            <w:noWrap/>
            <w:vAlign w:val="center"/>
            <w:hideMark/>
          </w:tcPr>
          <w:p w14:paraId="6677343F" w14:textId="2CBD1AB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18,934</w:t>
            </w:r>
          </w:p>
        </w:tc>
      </w:tr>
    </w:tbl>
    <w:p w14:paraId="11FD837C" w14:textId="38572488" w:rsidR="008444D8" w:rsidRPr="008E575F" w:rsidRDefault="008E575F" w:rsidP="008E575F">
      <w:pPr>
        <w:spacing w:after="0"/>
        <w:contextualSpacing/>
        <w:rPr>
          <w:rFonts w:ascii="Times New Roman Bold" w:hAnsi="Times New Roman Bold"/>
          <w:b/>
          <w:caps/>
          <w:u w:val="single"/>
        </w:rPr>
      </w:pPr>
      <w:r w:rsidRPr="008E575F">
        <w:rPr>
          <w:rFonts w:asciiTheme="minorHAnsi" w:hAnsiTheme="minorHAnsi" w:cstheme="minorHAnsi"/>
          <w:b/>
          <w:sz w:val="20"/>
        </w:rPr>
        <w:t xml:space="preserve">a. </w:t>
      </w:r>
      <w:r w:rsidR="008444D8" w:rsidRPr="008E575F">
        <w:rPr>
          <w:rFonts w:asciiTheme="minorHAnsi" w:hAnsiTheme="minorHAnsi" w:cstheme="minorHAnsi"/>
          <w:sz w:val="20"/>
        </w:rPr>
        <w:t xml:space="preserve">Units </w:t>
      </w:r>
      <w:r w:rsidR="00FB3E1B">
        <w:rPr>
          <w:rFonts w:asciiTheme="minorHAnsi" w:hAnsiTheme="minorHAnsi" w:cstheme="minorHAnsi"/>
          <w:sz w:val="20"/>
        </w:rPr>
        <w:t xml:space="preserve">3, </w:t>
      </w:r>
      <w:r w:rsidR="008444D8" w:rsidRPr="008E575F">
        <w:rPr>
          <w:rFonts w:asciiTheme="minorHAnsi" w:hAnsiTheme="minorHAnsi" w:cstheme="minorHAnsi"/>
          <w:sz w:val="20"/>
        </w:rPr>
        <w:t xml:space="preserve">4, 8, 9, </w:t>
      </w:r>
      <w:r w:rsidR="00FB3E1B">
        <w:rPr>
          <w:rFonts w:asciiTheme="minorHAnsi" w:hAnsiTheme="minorHAnsi" w:cstheme="minorHAnsi"/>
          <w:sz w:val="20"/>
        </w:rPr>
        <w:t xml:space="preserve">10, </w:t>
      </w:r>
      <w:r w:rsidR="008444D8" w:rsidRPr="008E575F">
        <w:rPr>
          <w:rFonts w:asciiTheme="minorHAnsi" w:hAnsiTheme="minorHAnsi" w:cstheme="minorHAnsi"/>
          <w:sz w:val="20"/>
        </w:rPr>
        <w:t xml:space="preserve">11, and 14 have runner blades that are locked at a fixed angle (non-adjustable) and a restricted operating range until the unit is repaired. </w:t>
      </w:r>
    </w:p>
    <w:p w14:paraId="66AA2197" w14:textId="77777777" w:rsidR="008444D8" w:rsidRDefault="008444D8" w:rsidP="008444D8">
      <w:pPr>
        <w:pStyle w:val="FPP1"/>
        <w:keepNext w:val="0"/>
        <w:numPr>
          <w:ilvl w:val="0"/>
          <w:numId w:val="0"/>
        </w:numPr>
        <w:spacing w:before="0"/>
        <w:sectPr w:rsidR="008444D8" w:rsidSect="008444D8">
          <w:pgSz w:w="15840" w:h="12240" w:orient="landscape"/>
          <w:pgMar w:top="1296" w:right="1008" w:bottom="1008" w:left="1008" w:header="720" w:footer="720" w:gutter="0"/>
          <w:cols w:space="720"/>
          <w:docGrid w:linePitch="360"/>
        </w:sectPr>
      </w:pPr>
    </w:p>
    <w:p w14:paraId="284C5F4B" w14:textId="1FDE007E" w:rsidR="00895068" w:rsidRPr="003B7F2E" w:rsidRDefault="00B13E5A" w:rsidP="00314AF0">
      <w:pPr>
        <w:pStyle w:val="FPP1"/>
        <w:spacing w:before="0"/>
        <w:rPr>
          <w:rFonts w:ascii="Times New Roman" w:hAnsi="Times New Roman"/>
          <w:i/>
        </w:rPr>
      </w:pPr>
      <w:bookmarkStart w:id="169" w:name="_Ref33515632"/>
      <w:bookmarkStart w:id="170" w:name="_Toc95401240"/>
      <w:r w:rsidRPr="003B7F2E">
        <w:rPr>
          <w:rFonts w:ascii="Times New Roman" w:hAnsi="Times New Roman"/>
        </w:rPr>
        <w:lastRenderedPageBreak/>
        <w:t>Dewatering Plans</w:t>
      </w:r>
      <w:bookmarkEnd w:id="161"/>
      <w:bookmarkEnd w:id="162"/>
      <w:bookmarkEnd w:id="163"/>
      <w:bookmarkEnd w:id="164"/>
      <w:bookmarkEnd w:id="169"/>
      <w:bookmarkEnd w:id="170"/>
    </w:p>
    <w:p w14:paraId="7D1DCFFD" w14:textId="3B20EEF7" w:rsidR="0008783A" w:rsidRPr="003B7F2E" w:rsidRDefault="0008783A" w:rsidP="0008783A">
      <w:pPr>
        <w:pStyle w:val="FPP2"/>
      </w:pPr>
      <w:bookmarkStart w:id="171" w:name="_Toc95401241"/>
      <w:r w:rsidRPr="003B7F2E">
        <w:t>General</w:t>
      </w:r>
      <w:bookmarkEnd w:id="171"/>
    </w:p>
    <w:p w14:paraId="1433D682" w14:textId="302991A8" w:rsidR="003754C6" w:rsidRPr="003B7F2E" w:rsidRDefault="003754C6" w:rsidP="002E4BFD">
      <w:pPr>
        <w:pStyle w:val="FPP3"/>
      </w:pPr>
      <w:r w:rsidRPr="003B7F2E">
        <w:rPr>
          <w:i/>
        </w:rPr>
        <w:t xml:space="preserve">Guidelines for Dewatering and Fish Handling </w:t>
      </w:r>
      <w:r w:rsidRPr="003B7F2E">
        <w:t>(</w:t>
      </w:r>
      <w:r w:rsidRPr="003B7F2E">
        <w:rPr>
          <w:b/>
        </w:rPr>
        <w:t>Appendix F</w:t>
      </w:r>
      <w:r w:rsidRPr="003B7F2E">
        <w:t xml:space="preserve">) </w:t>
      </w:r>
      <w:r w:rsidR="005B670C" w:rsidRPr="003B7F2E">
        <w:t>and</w:t>
      </w:r>
      <w:r w:rsidR="00C03955" w:rsidRPr="003B7F2E">
        <w:t xml:space="preserve"> project</w:t>
      </w:r>
      <w:r w:rsidR="005B670C" w:rsidRPr="003B7F2E">
        <w:t xml:space="preserve"> </w:t>
      </w:r>
      <w:r w:rsidR="005B670C" w:rsidRPr="003B7F2E">
        <w:rPr>
          <w:i/>
        </w:rPr>
        <w:t>Dewatering Plans</w:t>
      </w:r>
      <w:bookmarkStart w:id="172" w:name="_Ref471820664"/>
      <w:r w:rsidR="00C03955" w:rsidRPr="003B7F2E">
        <w:rPr>
          <w:rStyle w:val="FootnoteReference"/>
        </w:rPr>
        <w:footnoteReference w:id="4"/>
      </w:r>
      <w:bookmarkEnd w:id="172"/>
      <w:r w:rsidR="005B670C" w:rsidRPr="003B7F2E">
        <w:t xml:space="preserve"> </w:t>
      </w:r>
      <w:r w:rsidRPr="003B7F2E">
        <w:t xml:space="preserve">have been developed by the projects and approved by FPOM and are followed for most project facility dewaterings. </w:t>
      </w:r>
      <w:r w:rsidR="005B670C" w:rsidRPr="003B7F2E">
        <w:t xml:space="preserve">The appropriate plans are reviewed by participants before each salvage operation. </w:t>
      </w:r>
      <w:r w:rsidRPr="003B7F2E">
        <w:t xml:space="preserve">The plans include consideration for fish safety and are consistent with the following general guidance. </w:t>
      </w:r>
    </w:p>
    <w:p w14:paraId="47031E92" w14:textId="7D170E1D" w:rsidR="003754C6" w:rsidRPr="003B7F2E" w:rsidRDefault="00B13E5A" w:rsidP="004710EB">
      <w:pPr>
        <w:pStyle w:val="FPP3"/>
      </w:pPr>
      <w:r w:rsidRPr="003B7F2E">
        <w:t xml:space="preserve">The </w:t>
      </w:r>
      <w:r w:rsidR="00C772FC" w:rsidRPr="003B7F2E">
        <w:t>P</w:t>
      </w:r>
      <w:r w:rsidRPr="003B7F2E">
        <w:t>roject biologist and/or alternate Corps fish personnel will attend all project activities involving fish handling.</w:t>
      </w:r>
      <w:r w:rsidR="000332F8" w:rsidRPr="003B7F2E">
        <w:t xml:space="preserve"> </w:t>
      </w:r>
      <w:r w:rsidR="003754C6" w:rsidRPr="003B7F2E">
        <w:t>Personnel shall remain present onsite during pumping operations to ensure stranding does not occur or a water level sensor that deactivates the dewatering process will be used.</w:t>
      </w:r>
      <w:r w:rsidR="005B670C" w:rsidRPr="003B7F2E">
        <w:t xml:space="preserve"> </w:t>
      </w:r>
      <w:r w:rsidR="004710EB" w:rsidRPr="003B7F2E">
        <w:t xml:space="preserve">During the pumping or draining operation to dewater a portion or all, the water level will not be allowed to drop so low it strands fish. </w:t>
      </w:r>
      <w:r w:rsidRPr="003B7F2E">
        <w:t>The fish agencies and tribes will be encouraged to participate in all ladder dewaterings.</w:t>
      </w:r>
      <w:r w:rsidR="000332F8" w:rsidRPr="003B7F2E">
        <w:t xml:space="preserve"> </w:t>
      </w:r>
    </w:p>
    <w:p w14:paraId="6937FEFF" w14:textId="797C5AC2" w:rsidR="00675592" w:rsidRPr="003B7F2E" w:rsidRDefault="0008783A" w:rsidP="00675592">
      <w:pPr>
        <w:pStyle w:val="FPP2"/>
      </w:pPr>
      <w:bookmarkStart w:id="173" w:name="_Toc95401242"/>
      <w:r w:rsidRPr="003B7F2E">
        <w:t xml:space="preserve">Dewatering </w:t>
      </w:r>
      <w:r w:rsidR="003754C6" w:rsidRPr="003B7F2E">
        <w:t>–</w:t>
      </w:r>
      <w:r w:rsidRPr="003B7F2E">
        <w:t xml:space="preserve"> </w:t>
      </w:r>
      <w:r w:rsidR="00675592" w:rsidRPr="003B7F2E">
        <w:t>Adult Fish Ladders</w:t>
      </w:r>
      <w:bookmarkEnd w:id="165"/>
      <w:bookmarkEnd w:id="173"/>
    </w:p>
    <w:p w14:paraId="0848C3D2" w14:textId="75156C23" w:rsidR="00675592" w:rsidRPr="003B7F2E" w:rsidRDefault="00675592" w:rsidP="00C772FC">
      <w:pPr>
        <w:pStyle w:val="FPP3"/>
      </w:pPr>
      <w:r w:rsidRPr="003B7F2E">
        <w:t>When possible</w:t>
      </w:r>
      <w:r w:rsidR="00C772FC" w:rsidRPr="003B7F2E">
        <w:t xml:space="preserve"> prior to dewatering</w:t>
      </w:r>
      <w:r w:rsidRPr="003B7F2E">
        <w:t>, operate ladders to be dewatered at orifice flow, with the AWS off, for at least 24 hours but not more than 96 hours.</w:t>
      </w:r>
      <w:r w:rsidR="00C772FC" w:rsidRPr="003B7F2E">
        <w:t xml:space="preserve"> For non-routine or unscheduled maintenance, discontinue auxiliary water and operate ladder at reduced flow as long as possible for up to 72 hours prior to dewatering and follow guidance in </w:t>
      </w:r>
      <w:r w:rsidR="00C772FC" w:rsidRPr="003B7F2E">
        <w:rPr>
          <w:b/>
        </w:rPr>
        <w:t>section</w:t>
      </w:r>
      <w:r w:rsidR="00C772FC" w:rsidRPr="003B7F2E">
        <w:t xml:space="preserve"> </w:t>
      </w:r>
      <w:r w:rsidR="00C772FC" w:rsidRPr="003B7F2E">
        <w:rPr>
          <w:b/>
        </w:rPr>
        <w:fldChar w:fldCharType="begin"/>
      </w:r>
      <w:r w:rsidR="00C772FC" w:rsidRPr="003B7F2E">
        <w:rPr>
          <w:b/>
        </w:rPr>
        <w:instrText xml:space="preserve"> REF _Ref442193726 \r \h  \* MERGEFORMAT </w:instrText>
      </w:r>
      <w:r w:rsidR="00C772FC" w:rsidRPr="003B7F2E">
        <w:rPr>
          <w:b/>
        </w:rPr>
      </w:r>
      <w:r w:rsidR="00C772FC" w:rsidRPr="003B7F2E">
        <w:rPr>
          <w:b/>
        </w:rPr>
        <w:fldChar w:fldCharType="separate"/>
      </w:r>
      <w:r w:rsidR="002D1005">
        <w:rPr>
          <w:b/>
        </w:rPr>
        <w:t>5.4</w:t>
      </w:r>
      <w:r w:rsidR="00C772FC" w:rsidRPr="003B7F2E">
        <w:rPr>
          <w:b/>
        </w:rPr>
        <w:fldChar w:fldCharType="end"/>
      </w:r>
      <w:r w:rsidR="00C772FC" w:rsidRPr="003B7F2E">
        <w:t>.</w:t>
      </w:r>
    </w:p>
    <w:p w14:paraId="40031B9D" w14:textId="1CF21BE0" w:rsidR="00675592" w:rsidRPr="003B7F2E" w:rsidRDefault="00675592" w:rsidP="00C772FC">
      <w:pPr>
        <w:pStyle w:val="FPP3"/>
      </w:pPr>
      <w:r w:rsidRPr="003B7F2E">
        <w:t>Project personnel will install head gates</w:t>
      </w:r>
      <w:r w:rsidR="003754C6" w:rsidRPr="003B7F2E">
        <w:rPr>
          <w:rStyle w:val="FootnoteReference"/>
        </w:rPr>
        <w:footnoteReference w:id="5"/>
      </w:r>
      <w:r w:rsidRPr="003B7F2E">
        <w:t xml:space="preserve"> to shut down ladder flow.</w:t>
      </w:r>
      <w:r w:rsidR="00CE66C0" w:rsidRPr="003B7F2E">
        <w:rPr>
          <w:rStyle w:val="FPP1Char"/>
          <w:rFonts w:ascii="Times New Roman" w:hAnsi="Times New Roman"/>
          <w:b w:val="0"/>
          <w:u w:val="none"/>
        </w:rPr>
        <w:t xml:space="preserve"> </w:t>
      </w:r>
      <w:r w:rsidRPr="003B7F2E">
        <w:t>Where possible, a flushing flow of 1</w:t>
      </w:r>
      <w:r w:rsidR="003D55B5" w:rsidRPr="003B7F2E">
        <w:t>”–</w:t>
      </w:r>
      <w:r w:rsidRPr="003B7F2E">
        <w:t>2</w:t>
      </w:r>
      <w:r w:rsidR="006D17DF">
        <w:t>”</w:t>
      </w:r>
      <w:r w:rsidRPr="003B7F2E">
        <w:t xml:space="preserve"> will be maintained in the ladder until fish are rescued.</w:t>
      </w:r>
    </w:p>
    <w:p w14:paraId="52473BDD" w14:textId="444429FA" w:rsidR="00675592" w:rsidRPr="003B7F2E" w:rsidRDefault="004710EB" w:rsidP="004710EB">
      <w:pPr>
        <w:pStyle w:val="FPP3"/>
      </w:pPr>
      <w:r w:rsidRPr="003B7F2E">
        <w:t xml:space="preserve">A Project biologist will ensure availability of fish rescue equipment and adequate numbers of personnel necessary to move fish out of the dewatered ladder. </w:t>
      </w:r>
      <w:r w:rsidR="00675592" w:rsidRPr="003B7F2E">
        <w:t xml:space="preserve">The </w:t>
      </w:r>
      <w:r w:rsidR="00B7137F" w:rsidRPr="003B7F2E">
        <w:t>Project Biologist</w:t>
      </w:r>
      <w:r w:rsidR="00675592" w:rsidRPr="003B7F2E">
        <w:t xml:space="preserve"> or alternate Corps fish personnel will oversee fish rescue when the ladders are dewatered.</w:t>
      </w:r>
      <w:r w:rsidR="000332F8" w:rsidRPr="003B7F2E">
        <w:t xml:space="preserve"> </w:t>
      </w:r>
      <w:r w:rsidR="00675592" w:rsidRPr="003B7F2E">
        <w:t xml:space="preserve">The </w:t>
      </w:r>
      <w:r w:rsidR="00B7137F" w:rsidRPr="003B7F2E">
        <w:t>Project Biologist</w:t>
      </w:r>
      <w:r w:rsidR="00675592" w:rsidRPr="003B7F2E">
        <w:t xml:space="preserve"> will invite fish agency and/or tribal biologists to participate in the dewatering activities. </w:t>
      </w:r>
      <w:r w:rsidR="00C772FC" w:rsidRPr="003B7F2E">
        <w:t>Juvenile fish will be transported and released in the tailrace and adults released in the forebay (except identifiable steelhead kelts should be released into the tailrace).</w:t>
      </w:r>
    </w:p>
    <w:p w14:paraId="11D0615C" w14:textId="6FD3E36C" w:rsidR="00675592" w:rsidRPr="003B7F2E" w:rsidRDefault="00675592" w:rsidP="00C772FC">
      <w:pPr>
        <w:pStyle w:val="FPP3"/>
      </w:pPr>
      <w:r w:rsidRPr="003B7F2E">
        <w:t>Orifice blocking devices, which are placed in the lower-most weirs to prevent fish from re-ascending the dewatered portion of the adult fishway, shall have ropes attached to them by project operations and be tied off to fishway railings.</w:t>
      </w:r>
      <w:r w:rsidR="000332F8" w:rsidRPr="003B7F2E">
        <w:t xml:space="preserve"> </w:t>
      </w:r>
      <w:r w:rsidRPr="003B7F2E">
        <w:t>The blocking devices shall be removed just before the fishway is returned to service.</w:t>
      </w:r>
      <w:r w:rsidR="000332F8" w:rsidRPr="003B7F2E">
        <w:t xml:space="preserve"> </w:t>
      </w:r>
      <w:r w:rsidRPr="003B7F2E">
        <w:t xml:space="preserve">These devices will be noted on the pre-water-up checklist maintained by </w:t>
      </w:r>
      <w:r w:rsidR="00C772FC" w:rsidRPr="003B7F2E">
        <w:t>P</w:t>
      </w:r>
      <w:r w:rsidRPr="003B7F2E">
        <w:t>roject fish biologists.</w:t>
      </w:r>
      <w:r w:rsidR="000332F8" w:rsidRPr="003B7F2E">
        <w:t xml:space="preserve"> </w:t>
      </w:r>
      <w:r w:rsidRPr="003B7F2E">
        <w:t>This will prevent the orifice blocks from being unintentionally left in place following fishway water-up.</w:t>
      </w:r>
    </w:p>
    <w:p w14:paraId="144A4B6C" w14:textId="4CDEC0A8" w:rsidR="00675592" w:rsidRPr="00A549E5" w:rsidRDefault="0008783A" w:rsidP="00A549E5">
      <w:pPr>
        <w:pStyle w:val="FPP2"/>
      </w:pPr>
      <w:bookmarkStart w:id="174" w:name="_Toc95401243"/>
      <w:bookmarkEnd w:id="166"/>
      <w:bookmarkEnd w:id="167"/>
      <w:r>
        <w:lastRenderedPageBreak/>
        <w:t xml:space="preserve">Dewatering </w:t>
      </w:r>
      <w:r w:rsidR="003754C6">
        <w:t>–</w:t>
      </w:r>
      <w:r>
        <w:t xml:space="preserve"> </w:t>
      </w:r>
      <w:r w:rsidR="00675592" w:rsidRPr="00A549E5">
        <w:rPr>
          <w:iCs/>
        </w:rPr>
        <w:t>Powerhouse Fish Collection System</w:t>
      </w:r>
      <w:bookmarkEnd w:id="174"/>
    </w:p>
    <w:p w14:paraId="013C1F9E" w14:textId="2FF957C9" w:rsidR="00675592" w:rsidRDefault="00675592" w:rsidP="00A549E5">
      <w:pPr>
        <w:pStyle w:val="FPP3"/>
      </w:pPr>
      <w:r w:rsidRPr="00A549E5">
        <w:t xml:space="preserve">During the pumping or draining operation to dewater a portion or the entire collection channel, the water will not be allowed to drop to a level which strands fish. Personnel shall remain present onsite during pumping operations to ensure that stranding does not occur. The </w:t>
      </w:r>
      <w:r w:rsidR="00B7137F">
        <w:t>Project B</w:t>
      </w:r>
      <w:r w:rsidR="00B7137F" w:rsidRPr="002E4BFD">
        <w:t>iologist</w:t>
      </w:r>
      <w:r w:rsidRPr="00A549E5">
        <w:t xml:space="preserve"> will assure that all necessary rescue equipment is available.</w:t>
      </w:r>
      <w:r w:rsidR="000332F8">
        <w:t xml:space="preserve"> </w:t>
      </w:r>
      <w:r w:rsidRPr="00A549E5">
        <w:t xml:space="preserve">The </w:t>
      </w:r>
      <w:r w:rsidR="00B7137F">
        <w:t>Project B</w:t>
      </w:r>
      <w:r w:rsidR="00B7137F" w:rsidRPr="002E4BFD">
        <w:t>iologist</w:t>
      </w:r>
      <w:r w:rsidRPr="00A549E5">
        <w:t xml:space="preserve"> or alternate Corps fish personnel will provide technical guidance on fish safety and will assist directly in rescue operations.</w:t>
      </w:r>
    </w:p>
    <w:p w14:paraId="7A95AF69" w14:textId="1891DE1A" w:rsidR="00675592" w:rsidRPr="00A549E5" w:rsidRDefault="0008783A" w:rsidP="00A549E5">
      <w:pPr>
        <w:pStyle w:val="FPP2"/>
      </w:pPr>
      <w:bookmarkStart w:id="175" w:name="_Ref442193726"/>
      <w:bookmarkStart w:id="176" w:name="_Toc95401244"/>
      <w:r>
        <w:t xml:space="preserve">Dewatering </w:t>
      </w:r>
      <w:r w:rsidR="003754C6">
        <w:t>–</w:t>
      </w:r>
      <w:r>
        <w:t xml:space="preserve"> </w:t>
      </w:r>
      <w:r w:rsidR="00675592" w:rsidRPr="00A549E5">
        <w:rPr>
          <w:iCs/>
        </w:rPr>
        <w:t>Juvenile Bypass System</w:t>
      </w:r>
      <w:r w:rsidR="00557D56" w:rsidRPr="00A549E5">
        <w:rPr>
          <w:iCs/>
        </w:rPr>
        <w:t xml:space="preserve"> (JBS)</w:t>
      </w:r>
      <w:bookmarkEnd w:id="175"/>
      <w:bookmarkEnd w:id="176"/>
    </w:p>
    <w:p w14:paraId="5B774621" w14:textId="2EB09D65" w:rsidR="00675592" w:rsidRDefault="006C5B65" w:rsidP="00A549E5">
      <w:pPr>
        <w:pStyle w:val="FPP3"/>
      </w:pPr>
      <w:r w:rsidRPr="00A549E5">
        <w:t xml:space="preserve">When draining the juvenile bypass channel, it is typical </w:t>
      </w:r>
      <w:r w:rsidR="00675592" w:rsidRPr="00A549E5">
        <w:t xml:space="preserve">to flush the channel with only </w:t>
      </w:r>
      <w:r w:rsidR="00C772FC">
        <w:t>Unit</w:t>
      </w:r>
      <w:r w:rsidRPr="00A549E5">
        <w:t xml:space="preserve"> 16 </w:t>
      </w:r>
      <w:r w:rsidR="00675592" w:rsidRPr="00A549E5">
        <w:t>bypass orifices open.</w:t>
      </w:r>
      <w:r w:rsidR="000332F8">
        <w:t xml:space="preserve"> </w:t>
      </w:r>
      <w:r w:rsidR="00C772FC">
        <w:t>Unit</w:t>
      </w:r>
      <w:r w:rsidR="00675592" w:rsidRPr="00A549E5">
        <w:t xml:space="preserve"> 16 gatewells will be dipped in advance to minimize the number of fish contained in this flushing water during fish passage season.</w:t>
      </w:r>
    </w:p>
    <w:p w14:paraId="09CA5674" w14:textId="2F024298" w:rsidR="00675592" w:rsidRDefault="0008783A" w:rsidP="00A549E5">
      <w:pPr>
        <w:pStyle w:val="FPP2"/>
      </w:pPr>
      <w:bookmarkStart w:id="177" w:name="_Ref31985984"/>
      <w:bookmarkStart w:id="178" w:name="_Toc95401245"/>
      <w:r>
        <w:t>Dewatering</w:t>
      </w:r>
      <w:r w:rsidR="003754C6">
        <w:t xml:space="preserve"> </w:t>
      </w:r>
      <w:r>
        <w:t xml:space="preserve">– </w:t>
      </w:r>
      <w:r w:rsidR="00675592" w:rsidRPr="00A549E5">
        <w:t>Turbine</w:t>
      </w:r>
      <w:r>
        <w:t xml:space="preserve"> Units</w:t>
      </w:r>
      <w:bookmarkEnd w:id="177"/>
      <w:bookmarkEnd w:id="178"/>
    </w:p>
    <w:p w14:paraId="32635A49" w14:textId="6D887016" w:rsidR="00675592" w:rsidRDefault="00384849" w:rsidP="00C772FC">
      <w:pPr>
        <w:pStyle w:val="FPP3"/>
        <w:spacing w:after="120"/>
      </w:pPr>
      <w:r>
        <w:rPr>
          <w:b/>
        </w:rPr>
        <w:t>Gatewell Dipping:</w:t>
      </w:r>
      <w:r>
        <w:t xml:space="preserve"> </w:t>
      </w:r>
      <w:r w:rsidRPr="00A549E5">
        <w:t>Remove juvenile fish from gatewell(s) that will be drained</w:t>
      </w:r>
      <w:r>
        <w:t xml:space="preserve"> by </w:t>
      </w:r>
      <w:r w:rsidRPr="00A549E5">
        <w:t>use of a special dipping basket.</w:t>
      </w:r>
      <w:r>
        <w:t xml:space="preserve"> </w:t>
      </w:r>
      <w:r w:rsidR="00F1439B">
        <w:t>D</w:t>
      </w:r>
      <w:r>
        <w:t xml:space="preserve">uring fish passage season, April 1–December 15, </w:t>
      </w:r>
      <w:r w:rsidR="00F1439B">
        <w:t xml:space="preserve">gatewell dipping is mandatory </w:t>
      </w:r>
      <w:r>
        <w:t xml:space="preserve">whether or not fish screens are installed. </w:t>
      </w:r>
      <w:r w:rsidRPr="00A549E5">
        <w:t xml:space="preserve">Dipping is not required </w:t>
      </w:r>
      <w:r>
        <w:t xml:space="preserve">during winter maintenance, December 16–March 31, </w:t>
      </w:r>
      <w:r w:rsidRPr="00A549E5">
        <w:t>when fish screens have been removed.</w:t>
      </w:r>
      <w:r w:rsidR="00DB61D7">
        <w:t xml:space="preserve"> </w:t>
      </w:r>
      <w:r>
        <w:t>To minimize the number of fish contained in the gatewell:</w:t>
      </w:r>
    </w:p>
    <w:p w14:paraId="4F679622" w14:textId="60916CCB" w:rsidR="00384849" w:rsidRDefault="00384849" w:rsidP="00C772FC">
      <w:pPr>
        <w:pStyle w:val="FPP3"/>
        <w:numPr>
          <w:ilvl w:val="6"/>
          <w:numId w:val="48"/>
        </w:numPr>
        <w:spacing w:after="120"/>
      </w:pPr>
      <w:r>
        <w:t>Shut down the turbine the previous evening/night and leave idle with all orifices open overnight if power demand allows</w:t>
      </w:r>
      <w:r w:rsidR="006D17DF">
        <w:t>.</w:t>
      </w:r>
    </w:p>
    <w:p w14:paraId="53F76301" w14:textId="2BA0EB08" w:rsidR="00384849" w:rsidRDefault="00384849" w:rsidP="00C772FC">
      <w:pPr>
        <w:pStyle w:val="FPP3"/>
        <w:numPr>
          <w:ilvl w:val="6"/>
          <w:numId w:val="48"/>
        </w:numPr>
        <w:spacing w:after="120"/>
      </w:pPr>
      <w:r>
        <w:t>Keep orifices open during the removal of screens/STSs, during turbine spinning, and while gatewell dipping is performed</w:t>
      </w:r>
      <w:r w:rsidR="006D17DF">
        <w:t>.</w:t>
      </w:r>
    </w:p>
    <w:p w14:paraId="549DF03C" w14:textId="68A6F2C6" w:rsidR="00384849" w:rsidRDefault="00384849" w:rsidP="00C772FC">
      <w:pPr>
        <w:pStyle w:val="FPP3"/>
        <w:numPr>
          <w:ilvl w:val="6"/>
          <w:numId w:val="48"/>
        </w:numPr>
        <w:spacing w:after="120"/>
      </w:pPr>
      <w:r>
        <w:t>Close orifices only after gatewell dipping/fish removal has been completed and immediately before installing the bulkhead</w:t>
      </w:r>
      <w:r w:rsidR="006D17DF">
        <w:t>.</w:t>
      </w:r>
    </w:p>
    <w:p w14:paraId="0A53E43C" w14:textId="4A160397" w:rsidR="00384849" w:rsidRDefault="00384849" w:rsidP="00384849">
      <w:pPr>
        <w:pStyle w:val="FPP3"/>
        <w:numPr>
          <w:ilvl w:val="6"/>
          <w:numId w:val="48"/>
        </w:numPr>
      </w:pPr>
      <w:r>
        <w:t>It is strongly preferred that, if possible, two roller gates and one bulkhead are deployed to isolate a turbine for dewatering.</w:t>
      </w:r>
    </w:p>
    <w:p w14:paraId="288B7A90" w14:textId="238331B3" w:rsidR="00675592" w:rsidRDefault="00675592" w:rsidP="00675592">
      <w:pPr>
        <w:pStyle w:val="FPP3"/>
      </w:pPr>
      <w:bookmarkStart w:id="179" w:name="_Ref476908473"/>
      <w:r w:rsidRPr="00A549E5">
        <w:t xml:space="preserve">If the </w:t>
      </w:r>
      <w:r w:rsidR="00115C2F">
        <w:t xml:space="preserve">turbine </w:t>
      </w:r>
      <w:r w:rsidRPr="00A549E5">
        <w:t xml:space="preserve">draft tube is dewatered, operate unit </w:t>
      </w:r>
      <w:r w:rsidR="00115C2F">
        <w:t>at</w:t>
      </w:r>
      <w:r w:rsidRPr="00A549E5">
        <w:t xml:space="preserve"> full load for a minimum</w:t>
      </w:r>
      <w:r w:rsidR="00115C2F">
        <w:t xml:space="preserve"> of</w:t>
      </w:r>
      <w:r w:rsidRPr="00A549E5">
        <w:t xml:space="preserve"> 15 minutes </w:t>
      </w:r>
      <w:r w:rsidR="00115C2F" w:rsidRPr="00A549E5">
        <w:t xml:space="preserve">immediately </w:t>
      </w:r>
      <w:r w:rsidRPr="00A549E5">
        <w:t xml:space="preserve">prior to installing tail logs. If not possible to load, run unit at speed-no-load for </w:t>
      </w:r>
      <w:r w:rsidR="00115C2F">
        <w:t xml:space="preserve">a </w:t>
      </w:r>
      <w:r w:rsidRPr="00A549E5">
        <w:t>minimum</w:t>
      </w:r>
      <w:r w:rsidR="00115C2F">
        <w:t xml:space="preserve"> of</w:t>
      </w:r>
      <w:r w:rsidRPr="00A549E5">
        <w:t xml:space="preserve"> 15 minutes.</w:t>
      </w:r>
      <w:r w:rsidR="000332F8">
        <w:t xml:space="preserve"> </w:t>
      </w:r>
      <w:r w:rsidRPr="00A549E5">
        <w:t xml:space="preserve">Install </w:t>
      </w:r>
      <w:r w:rsidR="00115C2F">
        <w:t xml:space="preserve">the </w:t>
      </w:r>
      <w:r w:rsidRPr="00A549E5">
        <w:t xml:space="preserve">bottom two tail logs side-by-side </w:t>
      </w:r>
      <w:r w:rsidR="00115C2F">
        <w:t>prior to</w:t>
      </w:r>
      <w:r w:rsidRPr="00A549E5">
        <w:t xml:space="preserve"> stacking the remainder to minimize </w:t>
      </w:r>
      <w:r w:rsidR="00115C2F">
        <w:t xml:space="preserve">risk of </w:t>
      </w:r>
      <w:r w:rsidRPr="00A549E5">
        <w:t>sturgeon entering the draft tube before dewatering.</w:t>
      </w:r>
      <w:r w:rsidR="000332F8">
        <w:t xml:space="preserve"> </w:t>
      </w:r>
      <w:r w:rsidRPr="00A549E5">
        <w:t>This is necessary for both scheduled and unscheduled outages.</w:t>
      </w:r>
      <w:bookmarkEnd w:id="179"/>
    </w:p>
    <w:p w14:paraId="09E9AA33" w14:textId="77777777" w:rsidR="00675592" w:rsidRDefault="00675592" w:rsidP="00A549E5">
      <w:pPr>
        <w:pStyle w:val="FPP3"/>
      </w:pPr>
      <w:r w:rsidRPr="00A549E5">
        <w:t>If a turbine unit is idle and partially dewatered, and tail logs are to be put into place, an adequate safety pool may be maintained for up to 4 days to accommodate fish trapped in the draft tube.</w:t>
      </w:r>
      <w:r w:rsidR="000332F8">
        <w:t xml:space="preserve"> </w:t>
      </w:r>
      <w:r w:rsidRPr="00A549E5">
        <w:t>If longer timeframes are needed for the safety pool, project fisheries will coordinate with FPOM on a case-by-case basis.</w:t>
      </w:r>
      <w:r w:rsidR="000332F8">
        <w:t xml:space="preserve"> </w:t>
      </w:r>
      <w:r w:rsidRPr="00A549E5">
        <w:t>Adequate inspections will need to be conducted to ensure that the safety pool is maintained and fish are in good condition.</w:t>
      </w:r>
      <w:r w:rsidR="000332F8">
        <w:t xml:space="preserve"> </w:t>
      </w:r>
      <w:r w:rsidRPr="00A549E5">
        <w:t>Water levels in the draft tube will not be allowed to drop to a level that strands fish.</w:t>
      </w:r>
    </w:p>
    <w:p w14:paraId="1ABB0489" w14:textId="4AFCB3AA" w:rsidR="00675592" w:rsidRDefault="00675592" w:rsidP="004710EB">
      <w:pPr>
        <w:pStyle w:val="FPP3"/>
      </w:pPr>
      <w:r w:rsidRPr="00A549E5">
        <w:t>Fish rescue personnel will inspect dewatered turbine draft tubes, scroll cases, and intakes as soon as they can gain access and the water levels reach a depth permitting visual inspection.</w:t>
      </w:r>
      <w:r w:rsidR="000332F8">
        <w:t xml:space="preserve"> </w:t>
      </w:r>
      <w:r w:rsidRPr="00A549E5">
        <w:lastRenderedPageBreak/>
        <w:t xml:space="preserve">The </w:t>
      </w:r>
      <w:r w:rsidR="00B7137F">
        <w:t>Project B</w:t>
      </w:r>
      <w:r w:rsidR="00B7137F" w:rsidRPr="002E4BFD">
        <w:t>iologist</w:t>
      </w:r>
      <w:r w:rsidRPr="00A549E5">
        <w:t xml:space="preserve"> or alternate fish personnel will provide technical guidance on fish safety and will directly participate in fish salvage.</w:t>
      </w:r>
      <w:r w:rsidR="000332F8">
        <w:t xml:space="preserve"> </w:t>
      </w:r>
      <w:r w:rsidRPr="00A549E5">
        <w:t xml:space="preserve">The </w:t>
      </w:r>
      <w:r w:rsidR="00B7137F">
        <w:t>Project B</w:t>
      </w:r>
      <w:r w:rsidR="00B7137F" w:rsidRPr="002E4BFD">
        <w:t>iologist</w:t>
      </w:r>
      <w:r w:rsidRPr="00A549E5">
        <w:t xml:space="preserve"> will </w:t>
      </w:r>
      <w:r w:rsidR="00C772FC">
        <w:t>ensure</w:t>
      </w:r>
      <w:r w:rsidRPr="00A549E5">
        <w:t xml:space="preserve"> that all necessary rescue equipment is available.</w:t>
      </w:r>
    </w:p>
    <w:p w14:paraId="13A9A8F4" w14:textId="04C18F13" w:rsidR="00F65132" w:rsidRDefault="0008783A" w:rsidP="00F65132">
      <w:pPr>
        <w:pStyle w:val="FPP2"/>
      </w:pPr>
      <w:bookmarkStart w:id="180" w:name="_Toc95401246"/>
      <w:r>
        <w:t xml:space="preserve">Dewatering </w:t>
      </w:r>
      <w:r w:rsidR="003754C6">
        <w:t>–</w:t>
      </w:r>
      <w:r>
        <w:t xml:space="preserve"> </w:t>
      </w:r>
      <w:r w:rsidR="00F65132">
        <w:t>Navigation Lock</w:t>
      </w:r>
      <w:bookmarkEnd w:id="180"/>
    </w:p>
    <w:p w14:paraId="5856E986" w14:textId="5D87C7ED" w:rsidR="00F65132" w:rsidRDefault="00F65132" w:rsidP="004710EB">
      <w:pPr>
        <w:pStyle w:val="FPP3"/>
      </w:pPr>
      <w:r>
        <w:t>The navigation lo</w:t>
      </w:r>
      <w:r w:rsidRPr="008A3F50">
        <w:t xml:space="preserve">ck is frequently dewatered for routine maintenance </w:t>
      </w:r>
      <w:r>
        <w:t xml:space="preserve">in </w:t>
      </w:r>
      <w:r w:rsidRPr="008A3F50">
        <w:t>late Feb</w:t>
      </w:r>
      <w:r>
        <w:t>ruary</w:t>
      </w:r>
      <w:r w:rsidRPr="008A3F50">
        <w:t>/early Mar</w:t>
      </w:r>
      <w:r>
        <w:t>ch</w:t>
      </w:r>
      <w:r w:rsidRPr="008A3F50">
        <w:t>, in conjunction with</w:t>
      </w:r>
      <w:r>
        <w:t xml:space="preserve"> navigation lock outages at The Dalles and </w:t>
      </w:r>
      <w:r w:rsidR="00623005">
        <w:t>Bonneville</w:t>
      </w:r>
      <w:r>
        <w:t xml:space="preserve"> dams.</w:t>
      </w:r>
      <w:r w:rsidR="004710EB">
        <w:t xml:space="preserve"> </w:t>
      </w:r>
      <w:r w:rsidRPr="008A3F50">
        <w:t xml:space="preserve">The area between the upstream bulkhead and the upstream gate is </w:t>
      </w:r>
      <w:r>
        <w:t>surveyed</w:t>
      </w:r>
      <w:r w:rsidRPr="008A3F50">
        <w:t xml:space="preserve"> for fish as water levels allow. The lateral and pool areas on the floor of the </w:t>
      </w:r>
      <w:r>
        <w:t>lock</w:t>
      </w:r>
      <w:r w:rsidRPr="008A3F50">
        <w:t xml:space="preserve"> are </w:t>
      </w:r>
      <w:r>
        <w:t>surveyed</w:t>
      </w:r>
      <w:r w:rsidRPr="008A3F50">
        <w:t xml:space="preserve"> for fish from above. Most of these areas remain full of water, </w:t>
      </w:r>
      <w:r>
        <w:t>precluding the ability to implement successful fish salvage operations</w:t>
      </w:r>
      <w:r w:rsidRPr="008A3F50">
        <w:t>.</w:t>
      </w:r>
      <w:r w:rsidR="000332F8">
        <w:t xml:space="preserve"> </w:t>
      </w:r>
      <w:r w:rsidRPr="008A3F50">
        <w:t xml:space="preserve">Areas </w:t>
      </w:r>
      <w:r>
        <w:t>where water levels slowly</w:t>
      </w:r>
      <w:r w:rsidRPr="008A3F50">
        <w:t xml:space="preserve"> </w:t>
      </w:r>
      <w:r>
        <w:t>decrease</w:t>
      </w:r>
      <w:r w:rsidRPr="008A3F50">
        <w:t xml:space="preserve"> are accessed via crane when pool levels reach </w:t>
      </w:r>
      <w:r>
        <w:t xml:space="preserve">a depth of </w:t>
      </w:r>
      <w:r w:rsidRPr="008A3F50">
        <w:t>approx</w:t>
      </w:r>
      <w:r>
        <w:t xml:space="preserve">imately </w:t>
      </w:r>
      <w:r w:rsidRPr="008A3F50">
        <w:t>3</w:t>
      </w:r>
      <w:r>
        <w:t xml:space="preserve"> feet</w:t>
      </w:r>
      <w:r w:rsidRPr="008A3F50">
        <w:t>. The fill conduits are accessed and checked for fish only if needed and can be done safely.</w:t>
      </w:r>
      <w:r w:rsidR="000332F8">
        <w:t xml:space="preserve"> </w:t>
      </w:r>
      <w:r w:rsidRPr="008A3F50">
        <w:t xml:space="preserve">All </w:t>
      </w:r>
      <w:r>
        <w:t>salvaged</w:t>
      </w:r>
      <w:r w:rsidRPr="008A3F50">
        <w:t xml:space="preserve"> fish are removed</w:t>
      </w:r>
      <w:r w:rsidRPr="00CC60AB">
        <w:t>, transported via bag or tank</w:t>
      </w:r>
      <w:r w:rsidRPr="008A3F50">
        <w:t xml:space="preserve"> and released to </w:t>
      </w:r>
      <w:r>
        <w:t xml:space="preserve">the </w:t>
      </w:r>
      <w:r w:rsidRPr="008A3F50">
        <w:t>river.</w:t>
      </w:r>
    </w:p>
    <w:p w14:paraId="19498EE0" w14:textId="77777777" w:rsidR="00EB54DF" w:rsidRPr="0008783A" w:rsidRDefault="00EB54DF" w:rsidP="00A549E5">
      <w:pPr>
        <w:pStyle w:val="FPP1"/>
      </w:pPr>
      <w:bookmarkStart w:id="181" w:name="_Toc95401247"/>
      <w:r w:rsidRPr="00A549E5">
        <w:rPr>
          <w:iCs/>
          <w:szCs w:val="24"/>
        </w:rPr>
        <w:t>Forebay Debris Removal</w:t>
      </w:r>
      <w:bookmarkEnd w:id="168"/>
      <w:bookmarkEnd w:id="181"/>
    </w:p>
    <w:p w14:paraId="76AFEC13" w14:textId="02579471" w:rsidR="00052658" w:rsidRPr="0008783A" w:rsidRDefault="00935C50" w:rsidP="00AD12D3">
      <w:pPr>
        <w:pStyle w:val="FPP3"/>
        <w:numPr>
          <w:ilvl w:val="0"/>
          <w:numId w:val="0"/>
        </w:numPr>
      </w:pPr>
      <w:r w:rsidRPr="00A549E5">
        <w:t>Debris</w:t>
      </w:r>
      <w:r w:rsidR="00EB54DF" w:rsidRPr="00A549E5">
        <w:t xml:space="preserve"> at projects can impact fish passage conditions</w:t>
      </w:r>
      <w:r w:rsidR="00E903F4">
        <w:t xml:space="preserve"> by plugging or blocking </w:t>
      </w:r>
      <w:r w:rsidR="00EB54DF" w:rsidRPr="00A549E5">
        <w:t>trash racks, VBSs, gatewell orifices, dewatering screens, separators, and facility piping resulting in impingement, injuries, and descaling of fish.</w:t>
      </w:r>
      <w:r w:rsidR="000332F8">
        <w:t xml:space="preserve"> </w:t>
      </w:r>
      <w:r w:rsidR="00EB54DF" w:rsidRPr="00A549E5">
        <w:t>Removing debris at its source in the forebay is sometimes necessary to maintain safe and efficient fish passage conditions, navigation, and other project activities.</w:t>
      </w:r>
      <w:r w:rsidR="000332F8">
        <w:t xml:space="preserve"> </w:t>
      </w:r>
      <w:r w:rsidR="00EB54DF" w:rsidRPr="00A549E5">
        <w:t>In this case, the only viable alternative is to spill to pass the debris.</w:t>
      </w:r>
      <w:r w:rsidRPr="0008783A">
        <w:t>Special</w:t>
      </w:r>
      <w:r w:rsidR="001E0A4B" w:rsidRPr="0008783A">
        <w:t xml:space="preserve"> spill operations that don’t follow the normal spill schedule or volume limits will be coordinated prior to their execution.</w:t>
      </w:r>
      <w:r w:rsidR="000332F8" w:rsidRPr="0008783A">
        <w:t xml:space="preserve"> </w:t>
      </w:r>
      <w:r w:rsidR="001E0A4B" w:rsidRPr="0008783A">
        <w:t>Normally, the project shall contact CENWP-OD at least two workdays prior to the day the special operation is required.</w:t>
      </w:r>
      <w:r w:rsidR="000332F8" w:rsidRPr="0008783A">
        <w:t xml:space="preserve"> </w:t>
      </w:r>
      <w:r w:rsidR="001E0A4B" w:rsidRPr="0008783A">
        <w:t>Using information provided by the project, CENWP-OD will coordinate with FPOM and with RCC, as necessary.</w:t>
      </w:r>
      <w:r w:rsidR="000332F8" w:rsidRPr="0008783A">
        <w:t xml:space="preserve"> </w:t>
      </w:r>
      <w:r w:rsidR="001E0A4B" w:rsidRPr="0008783A">
        <w:t xml:space="preserve">Once the coordination is complete, RCC will issue a teletype detailing the special operations. </w:t>
      </w:r>
      <w:bookmarkStart w:id="182" w:name="_Toc161471816"/>
    </w:p>
    <w:p w14:paraId="560098A0" w14:textId="77777777" w:rsidR="0014477A" w:rsidRPr="0008783A" w:rsidRDefault="001E0A4B" w:rsidP="00052658">
      <w:pPr>
        <w:pStyle w:val="FPP1"/>
      </w:pPr>
      <w:bookmarkStart w:id="183" w:name="_Toc95401248"/>
      <w:r w:rsidRPr="00A549E5">
        <w:rPr>
          <w:szCs w:val="24"/>
        </w:rPr>
        <w:t>Response to Hazardous Materials Spills</w:t>
      </w:r>
      <w:bookmarkEnd w:id="183"/>
      <w:r w:rsidR="000332F8">
        <w:rPr>
          <w:szCs w:val="24"/>
        </w:rPr>
        <w:t xml:space="preserve"> </w:t>
      </w:r>
    </w:p>
    <w:p w14:paraId="4610A813" w14:textId="3950A9E5" w:rsidR="008131F7" w:rsidRDefault="001E0A4B" w:rsidP="00AD12D3">
      <w:pPr>
        <w:pStyle w:val="FPP3"/>
        <w:numPr>
          <w:ilvl w:val="0"/>
          <w:numId w:val="0"/>
        </w:numPr>
      </w:pPr>
      <w:r w:rsidRPr="00A549E5">
        <w:t xml:space="preserve">John Day Project’s guidance for responding to hazardous substance spills is contained in its </w:t>
      </w:r>
      <w:r w:rsidRPr="0008783A">
        <w:rPr>
          <w:i/>
        </w:rPr>
        <w:t>Emergency Spill Response Plan</w:t>
      </w:r>
      <w:r w:rsidRPr="00A549E5">
        <w:t>.</w:t>
      </w:r>
      <w:r w:rsidR="000332F8">
        <w:t xml:space="preserve"> </w:t>
      </w:r>
      <w:r w:rsidRPr="00A549E5">
        <w:t>This guidance will be followed in case of a spill.</w:t>
      </w:r>
      <w:r w:rsidR="000332F8">
        <w:t xml:space="preserve"> </w:t>
      </w:r>
      <w:r w:rsidR="008131F7">
        <w:t>In the event of a hazardous materials spill, the Project Biologist has the authority to ma</w:t>
      </w:r>
      <w:r w:rsidR="008131F7" w:rsidRPr="00FB530D">
        <w:t xml:space="preserve">ke fishway </w:t>
      </w:r>
      <w:r w:rsidR="008131F7">
        <w:t xml:space="preserve">adjustments outside of operating criteria as </w:t>
      </w:r>
      <w:r w:rsidR="008131F7" w:rsidRPr="004A6BCA">
        <w:t>necessary to prevent contamination of the ladder until unified command is formed and consultation is established with FPOM. NOAA Fisheries will be notified within 24 hours of a ladder closure.</w:t>
      </w:r>
    </w:p>
    <w:p w14:paraId="197DCA97" w14:textId="09B13902" w:rsidR="00415229" w:rsidRDefault="00935C50" w:rsidP="00AD12D3">
      <w:pPr>
        <w:pStyle w:val="FPP3"/>
        <w:numPr>
          <w:ilvl w:val="0"/>
          <w:numId w:val="0"/>
        </w:numPr>
        <w:spacing w:after="120"/>
      </w:pPr>
      <w:r w:rsidRPr="00A549E5">
        <w:t>Project</w:t>
      </w:r>
      <w:r w:rsidR="00415229" w:rsidRPr="00A549E5">
        <w:t xml:space="preserve"> </w:t>
      </w:r>
      <w:r w:rsidRPr="00A549E5">
        <w:t>Fisheries will</w:t>
      </w:r>
      <w:r w:rsidR="00415229" w:rsidRPr="00A549E5">
        <w:t xml:space="preserve"> be contacted as soon as possible after a hazardous material release and prior to any modification to fishway operations.</w:t>
      </w:r>
      <w:r w:rsidR="000332F8">
        <w:t xml:space="preserve"> </w:t>
      </w:r>
      <w:r w:rsidR="00FA5EF8">
        <w:t>Project Fisheries will then</w:t>
      </w:r>
      <w:r w:rsidR="00415229" w:rsidRPr="00A549E5">
        <w:t xml:space="preserve"> contact the CENWP-OD biologist and FPOM.</w:t>
      </w:r>
      <w:r w:rsidR="000332F8">
        <w:t xml:space="preserve"> </w:t>
      </w:r>
      <w:r w:rsidR="00415229" w:rsidRPr="00A549E5">
        <w:t xml:space="preserve">Attempts should be made to first contact the </w:t>
      </w:r>
      <w:r w:rsidR="00B7137F">
        <w:t>P</w:t>
      </w:r>
      <w:r w:rsidR="00415229" w:rsidRPr="00A549E5">
        <w:t xml:space="preserve">roject </w:t>
      </w:r>
      <w:r w:rsidR="00B7137F">
        <w:t>B</w:t>
      </w:r>
      <w:r w:rsidR="00415229" w:rsidRPr="00A549E5">
        <w:t>iologist on duty.</w:t>
      </w:r>
      <w:r w:rsidR="000332F8">
        <w:t xml:space="preserve"> </w:t>
      </w:r>
      <w:r w:rsidR="00415229" w:rsidRPr="00A549E5">
        <w:t xml:space="preserve">During fish passage season there is a </w:t>
      </w:r>
      <w:r w:rsidR="00B7137F">
        <w:t>P</w:t>
      </w:r>
      <w:r w:rsidR="00415229" w:rsidRPr="00A549E5">
        <w:t xml:space="preserve">roject </w:t>
      </w:r>
      <w:r w:rsidR="00B7137F">
        <w:t>B</w:t>
      </w:r>
      <w:r w:rsidR="00415229" w:rsidRPr="00A549E5">
        <w:t xml:space="preserve">iologist on duty </w:t>
      </w:r>
      <w:r w:rsidR="00B7137F">
        <w:t>7</w:t>
      </w:r>
      <w:r w:rsidR="00415229" w:rsidRPr="00A549E5">
        <w:t xml:space="preserve"> days</w:t>
      </w:r>
      <w:r w:rsidR="00B7137F">
        <w:t>/</w:t>
      </w:r>
      <w:r w:rsidR="00415229" w:rsidRPr="00A549E5">
        <w:t>week.</w:t>
      </w:r>
      <w:r w:rsidR="000332F8">
        <w:t xml:space="preserve"> </w:t>
      </w:r>
      <w:r w:rsidR="00415229" w:rsidRPr="00A549E5">
        <w:t xml:space="preserve">If a </w:t>
      </w:r>
      <w:r w:rsidR="00B7137F">
        <w:t>P</w:t>
      </w:r>
      <w:r w:rsidR="00415229" w:rsidRPr="00A549E5">
        <w:t xml:space="preserve">roject </w:t>
      </w:r>
      <w:r w:rsidR="00B7137F">
        <w:t>B</w:t>
      </w:r>
      <w:r w:rsidR="00415229" w:rsidRPr="00A549E5">
        <w:t>iologist cannot be reached by radio or in the office, attempts to contact Project Fisheries will occur in the following order</w:t>
      </w:r>
      <w:r w:rsidR="0082094A">
        <w:t xml:space="preserve"> (contact info available in the </w:t>
      </w:r>
      <w:r w:rsidR="0093040C">
        <w:t>C</w:t>
      </w:r>
      <w:r w:rsidR="0082094A">
        <w:t xml:space="preserve">ontrol </w:t>
      </w:r>
      <w:r w:rsidR="0093040C">
        <w:t>R</w:t>
      </w:r>
      <w:r w:rsidR="0082094A">
        <w:t>oom)</w:t>
      </w:r>
      <w:r w:rsidR="00415229" w:rsidRPr="00A549E5">
        <w:t>:</w:t>
      </w:r>
      <w:r w:rsidR="004710EB">
        <w:t xml:space="preserve"> </w:t>
      </w:r>
      <w:ins w:id="184" w:author="Wright, Lisa S CIV USARMY CENWD (USA)" w:date="2021-11-02T13:25:00Z">
        <w:r w:rsidR="006D17DF">
          <w:t xml:space="preserve">Scott Fielding, </w:t>
        </w:r>
      </w:ins>
      <w:r w:rsidR="0082094A">
        <w:t>Eric Grosvenor; Michael Lotspeich; Tammy Mackey</w:t>
      </w:r>
      <w:r w:rsidR="002C0D85">
        <w:t>.</w:t>
      </w:r>
    </w:p>
    <w:bookmarkEnd w:id="182"/>
    <w:p w14:paraId="3642F55C" w14:textId="77777777" w:rsidR="00005A50" w:rsidRDefault="00005A50" w:rsidP="006C5B65">
      <w:pPr>
        <w:widowControl w:val="0"/>
        <w:spacing w:after="120"/>
        <w:rPr>
          <w:szCs w:val="24"/>
        </w:rPr>
        <w:sectPr w:rsidR="00005A50" w:rsidSect="00636F0F">
          <w:pgSz w:w="12240" w:h="15840"/>
          <w:pgMar w:top="1440" w:right="1440" w:bottom="1440" w:left="1440" w:header="720" w:footer="720" w:gutter="0"/>
          <w:cols w:space="720"/>
          <w:docGrid w:linePitch="360"/>
        </w:sectPr>
      </w:pPr>
    </w:p>
    <w:p w14:paraId="41CBAC0E" w14:textId="79F8C55D" w:rsidR="00711752" w:rsidRDefault="00711752" w:rsidP="00711752">
      <w:pPr>
        <w:pStyle w:val="Caption"/>
        <w:keepNext/>
        <w:rPr>
          <w:i/>
        </w:rPr>
      </w:pPr>
      <w:bookmarkStart w:id="185" w:name="_Ref442194517"/>
      <w:r>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8</w:t>
      </w:r>
      <w:r w:rsidR="00227257">
        <w:rPr>
          <w:noProof/>
        </w:rPr>
        <w:fldChar w:fldCharType="end"/>
      </w:r>
      <w:bookmarkEnd w:id="185"/>
      <w:r>
        <w:t>.</w:t>
      </w:r>
      <w:r w:rsidR="00DB61D7">
        <w:t xml:space="preserve"> </w:t>
      </w:r>
      <w:r>
        <w:t>[</w:t>
      </w:r>
      <w:r w:rsidR="009E5551" w:rsidRPr="009E5551">
        <w:rPr>
          <w:i/>
        </w:rPr>
        <w:t>pg</w:t>
      </w:r>
      <w:r w:rsidRPr="009E5551">
        <w:rPr>
          <w:i/>
        </w:rPr>
        <w:t xml:space="preserve"> 1 of 1</w:t>
      </w:r>
      <w:r w:rsidR="00B80FD6">
        <w:rPr>
          <w:i/>
        </w:rPr>
        <w:t>1</w:t>
      </w:r>
      <w:r>
        <w:t>]</w:t>
      </w:r>
      <w:r w:rsidR="00DB61D7">
        <w:t xml:space="preserve"> </w:t>
      </w:r>
      <w:r w:rsidRPr="00806749">
        <w:t>John Day Dam Spill Patterns with TSWs in Bays 18-19.</w:t>
      </w:r>
      <w:r w:rsidR="00DB61D7">
        <w:t xml:space="preserve"> </w:t>
      </w:r>
    </w:p>
    <w:tbl>
      <w:tblPr>
        <w:tblW w:w="5000" w:type="pct"/>
        <w:tblLook w:val="04A0" w:firstRow="1" w:lastRow="0" w:firstColumn="1" w:lastColumn="0" w:noHBand="0" w:noVBand="1"/>
      </w:tblPr>
      <w:tblGrid>
        <w:gridCol w:w="409"/>
        <w:gridCol w:w="403"/>
        <w:gridCol w:w="450"/>
        <w:gridCol w:w="450"/>
        <w:gridCol w:w="450"/>
        <w:gridCol w:w="450"/>
        <w:gridCol w:w="450"/>
        <w:gridCol w:w="451"/>
        <w:gridCol w:w="451"/>
        <w:gridCol w:w="451"/>
        <w:gridCol w:w="451"/>
        <w:gridCol w:w="451"/>
        <w:gridCol w:w="451"/>
        <w:gridCol w:w="451"/>
        <w:gridCol w:w="451"/>
        <w:gridCol w:w="451"/>
        <w:gridCol w:w="451"/>
        <w:gridCol w:w="555"/>
        <w:gridCol w:w="555"/>
        <w:gridCol w:w="546"/>
        <w:gridCol w:w="767"/>
        <w:gridCol w:w="631"/>
      </w:tblGrid>
      <w:tr w:rsidR="006D1AC7" w:rsidRPr="00563BB5" w14:paraId="69E3DCC6" w14:textId="77777777" w:rsidTr="006B6FC2">
        <w:trPr>
          <w:cantSplit/>
          <w:trHeight w:val="300"/>
          <w:tblHeader/>
        </w:trPr>
        <w:tc>
          <w:tcPr>
            <w:tcW w:w="4342" w:type="pct"/>
            <w:gridSpan w:val="20"/>
            <w:tcBorders>
              <w:top w:val="single" w:sz="12" w:space="0" w:color="auto"/>
              <w:left w:val="single" w:sz="12" w:space="0" w:color="auto"/>
              <w:bottom w:val="nil"/>
              <w:right w:val="single" w:sz="12" w:space="0" w:color="auto"/>
            </w:tcBorders>
            <w:shd w:val="clear" w:color="000000" w:fill="F2F2F2"/>
            <w:vAlign w:val="center"/>
            <w:hideMark/>
          </w:tcPr>
          <w:p w14:paraId="3D946290" w14:textId="1ECA8609" w:rsidR="006D1AC7" w:rsidRPr="00563BB5" w:rsidRDefault="000D25C4" w:rsidP="006515F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JDA</w:t>
            </w:r>
            <w:r w:rsidR="006D1AC7" w:rsidRPr="00563BB5">
              <w:rPr>
                <w:rFonts w:asciiTheme="minorHAnsi" w:hAnsiTheme="minorHAnsi" w:cstheme="minorHAnsi"/>
                <w:b/>
                <w:bCs/>
                <w:color w:val="000000"/>
                <w:sz w:val="18"/>
                <w:szCs w:val="18"/>
              </w:rPr>
              <w:t xml:space="preserve"> Spill Patterns with TSWs in Bays 18</w:t>
            </w:r>
            <w:r w:rsidR="006515F6">
              <w:rPr>
                <w:rFonts w:asciiTheme="minorHAnsi" w:hAnsiTheme="minorHAnsi" w:cstheme="minorHAnsi"/>
                <w:b/>
                <w:bCs/>
                <w:color w:val="000000"/>
                <w:sz w:val="18"/>
                <w:szCs w:val="18"/>
              </w:rPr>
              <w:t xml:space="preserve">, </w:t>
            </w:r>
            <w:r w:rsidR="006D1AC7" w:rsidRPr="00563BB5">
              <w:rPr>
                <w:rFonts w:asciiTheme="minorHAnsi" w:hAnsiTheme="minorHAnsi" w:cstheme="minorHAnsi"/>
                <w:b/>
                <w:bCs/>
                <w:color w:val="000000"/>
                <w:sz w:val="18"/>
                <w:szCs w:val="18"/>
              </w:rPr>
              <w:t>19 - # Gate Stops per Spillbay</w:t>
            </w:r>
          </w:p>
        </w:tc>
        <w:tc>
          <w:tcPr>
            <w:tcW w:w="361" w:type="pct"/>
            <w:tcBorders>
              <w:top w:val="single" w:sz="12" w:space="0" w:color="auto"/>
              <w:left w:val="single" w:sz="12" w:space="0" w:color="auto"/>
              <w:bottom w:val="nil"/>
              <w:right w:val="single" w:sz="4" w:space="0" w:color="auto"/>
            </w:tcBorders>
            <w:shd w:val="clear" w:color="000000" w:fill="F2F2F2"/>
            <w:vAlign w:val="center"/>
            <w:hideMark/>
          </w:tcPr>
          <w:p w14:paraId="0096011D"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Total</w:t>
            </w:r>
          </w:p>
        </w:tc>
        <w:tc>
          <w:tcPr>
            <w:tcW w:w="297" w:type="pct"/>
            <w:tcBorders>
              <w:top w:val="single" w:sz="12" w:space="0" w:color="auto"/>
              <w:left w:val="nil"/>
              <w:bottom w:val="nil"/>
              <w:right w:val="single" w:sz="12" w:space="0" w:color="auto"/>
            </w:tcBorders>
            <w:shd w:val="clear" w:color="000000" w:fill="F2F2F2"/>
            <w:vAlign w:val="center"/>
            <w:hideMark/>
          </w:tcPr>
          <w:p w14:paraId="15B55E00" w14:textId="54BEBD13"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Spill</w:t>
            </w:r>
            <w:r w:rsidR="004D5856">
              <w:rPr>
                <w:rFonts w:asciiTheme="minorHAnsi" w:hAnsiTheme="minorHAnsi" w:cstheme="minorHAnsi"/>
                <w:b/>
                <w:bCs/>
                <w:color w:val="000000"/>
                <w:sz w:val="18"/>
                <w:szCs w:val="18"/>
              </w:rPr>
              <w:t xml:space="preserve"> </w:t>
            </w:r>
            <w:r w:rsidR="004D5856" w:rsidRPr="004D5856">
              <w:rPr>
                <w:rStyle w:val="FootnoteReference"/>
                <w:rFonts w:asciiTheme="minorHAnsi" w:hAnsiTheme="minorHAnsi" w:cstheme="minorHAnsi"/>
                <w:sz w:val="18"/>
                <w:szCs w:val="18"/>
              </w:rPr>
              <w:footnoteReference w:id="6"/>
            </w:r>
          </w:p>
        </w:tc>
      </w:tr>
      <w:tr w:rsidR="006D1AC7" w:rsidRPr="00563BB5" w14:paraId="3A33FA74" w14:textId="77777777" w:rsidTr="006B6FC2">
        <w:trPr>
          <w:cantSplit/>
          <w:trHeight w:val="300"/>
          <w:tblHeader/>
        </w:trPr>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659974CD" w14:textId="21773AA9"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r w:rsidR="004D5856">
              <w:rPr>
                <w:rStyle w:val="FootnoteReference"/>
                <w:rFonts w:asciiTheme="minorHAnsi" w:hAnsiTheme="minorHAnsi" w:cstheme="minorHAnsi"/>
                <w:b/>
                <w:bCs/>
                <w:color w:val="000000"/>
                <w:sz w:val="18"/>
                <w:szCs w:val="18"/>
              </w:rPr>
              <w:footnoteReference w:id="7"/>
            </w:r>
          </w:p>
        </w:tc>
        <w:tc>
          <w:tcPr>
            <w:tcW w:w="190" w:type="pct"/>
            <w:tcBorders>
              <w:top w:val="nil"/>
              <w:left w:val="nil"/>
              <w:bottom w:val="single" w:sz="12" w:space="0" w:color="auto"/>
              <w:right w:val="single" w:sz="4" w:space="0" w:color="auto"/>
            </w:tcBorders>
            <w:shd w:val="clear" w:color="000000" w:fill="F2F2F2"/>
            <w:vAlign w:val="center"/>
            <w:hideMark/>
          </w:tcPr>
          <w:p w14:paraId="4B22CEF6"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w:t>
            </w:r>
          </w:p>
        </w:tc>
        <w:tc>
          <w:tcPr>
            <w:tcW w:w="212" w:type="pct"/>
            <w:tcBorders>
              <w:top w:val="nil"/>
              <w:left w:val="nil"/>
              <w:bottom w:val="single" w:sz="12" w:space="0" w:color="auto"/>
              <w:right w:val="single" w:sz="4" w:space="0" w:color="auto"/>
            </w:tcBorders>
            <w:shd w:val="clear" w:color="000000" w:fill="F2F2F2"/>
            <w:vAlign w:val="center"/>
            <w:hideMark/>
          </w:tcPr>
          <w:p w14:paraId="116AA23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w:t>
            </w:r>
          </w:p>
        </w:tc>
        <w:tc>
          <w:tcPr>
            <w:tcW w:w="212" w:type="pct"/>
            <w:tcBorders>
              <w:top w:val="nil"/>
              <w:left w:val="nil"/>
              <w:bottom w:val="single" w:sz="12" w:space="0" w:color="auto"/>
              <w:right w:val="single" w:sz="4" w:space="0" w:color="auto"/>
            </w:tcBorders>
            <w:shd w:val="clear" w:color="000000" w:fill="F2F2F2"/>
            <w:vAlign w:val="center"/>
            <w:hideMark/>
          </w:tcPr>
          <w:p w14:paraId="42DCD7B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w:t>
            </w:r>
          </w:p>
        </w:tc>
        <w:tc>
          <w:tcPr>
            <w:tcW w:w="212" w:type="pct"/>
            <w:tcBorders>
              <w:top w:val="nil"/>
              <w:left w:val="nil"/>
              <w:bottom w:val="single" w:sz="12" w:space="0" w:color="auto"/>
              <w:right w:val="single" w:sz="4" w:space="0" w:color="auto"/>
            </w:tcBorders>
            <w:shd w:val="clear" w:color="000000" w:fill="F2F2F2"/>
            <w:vAlign w:val="center"/>
            <w:hideMark/>
          </w:tcPr>
          <w:p w14:paraId="2D4C5D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w:t>
            </w:r>
          </w:p>
        </w:tc>
        <w:tc>
          <w:tcPr>
            <w:tcW w:w="212" w:type="pct"/>
            <w:tcBorders>
              <w:top w:val="nil"/>
              <w:left w:val="nil"/>
              <w:bottom w:val="single" w:sz="12" w:space="0" w:color="auto"/>
              <w:right w:val="single" w:sz="4" w:space="0" w:color="auto"/>
            </w:tcBorders>
            <w:shd w:val="clear" w:color="000000" w:fill="F2F2F2"/>
            <w:vAlign w:val="center"/>
            <w:hideMark/>
          </w:tcPr>
          <w:p w14:paraId="65BA1E6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w:t>
            </w:r>
          </w:p>
        </w:tc>
        <w:tc>
          <w:tcPr>
            <w:tcW w:w="212" w:type="pct"/>
            <w:tcBorders>
              <w:top w:val="nil"/>
              <w:left w:val="nil"/>
              <w:bottom w:val="single" w:sz="12" w:space="0" w:color="auto"/>
              <w:right w:val="single" w:sz="4" w:space="0" w:color="auto"/>
            </w:tcBorders>
            <w:shd w:val="clear" w:color="000000" w:fill="F2F2F2"/>
            <w:vAlign w:val="center"/>
            <w:hideMark/>
          </w:tcPr>
          <w:p w14:paraId="302D794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w:t>
            </w:r>
          </w:p>
        </w:tc>
        <w:tc>
          <w:tcPr>
            <w:tcW w:w="212" w:type="pct"/>
            <w:tcBorders>
              <w:top w:val="nil"/>
              <w:left w:val="nil"/>
              <w:bottom w:val="single" w:sz="12" w:space="0" w:color="auto"/>
              <w:right w:val="single" w:sz="4" w:space="0" w:color="auto"/>
            </w:tcBorders>
            <w:shd w:val="clear" w:color="000000" w:fill="F2F2F2"/>
            <w:vAlign w:val="center"/>
            <w:hideMark/>
          </w:tcPr>
          <w:p w14:paraId="5B92C8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w:t>
            </w:r>
          </w:p>
        </w:tc>
        <w:tc>
          <w:tcPr>
            <w:tcW w:w="212" w:type="pct"/>
            <w:tcBorders>
              <w:top w:val="nil"/>
              <w:left w:val="nil"/>
              <w:bottom w:val="single" w:sz="12" w:space="0" w:color="auto"/>
              <w:right w:val="single" w:sz="4" w:space="0" w:color="auto"/>
            </w:tcBorders>
            <w:shd w:val="clear" w:color="000000" w:fill="F2F2F2"/>
            <w:vAlign w:val="center"/>
            <w:hideMark/>
          </w:tcPr>
          <w:p w14:paraId="29310DAC"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w:t>
            </w:r>
          </w:p>
        </w:tc>
        <w:tc>
          <w:tcPr>
            <w:tcW w:w="212" w:type="pct"/>
            <w:tcBorders>
              <w:top w:val="nil"/>
              <w:left w:val="nil"/>
              <w:bottom w:val="single" w:sz="12" w:space="0" w:color="auto"/>
              <w:right w:val="single" w:sz="4" w:space="0" w:color="auto"/>
            </w:tcBorders>
            <w:shd w:val="clear" w:color="000000" w:fill="F2F2F2"/>
            <w:vAlign w:val="center"/>
            <w:hideMark/>
          </w:tcPr>
          <w:p w14:paraId="59E6403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w:t>
            </w:r>
          </w:p>
        </w:tc>
        <w:tc>
          <w:tcPr>
            <w:tcW w:w="212" w:type="pct"/>
            <w:tcBorders>
              <w:top w:val="nil"/>
              <w:left w:val="nil"/>
              <w:bottom w:val="single" w:sz="12" w:space="0" w:color="auto"/>
              <w:right w:val="single" w:sz="4" w:space="0" w:color="auto"/>
            </w:tcBorders>
            <w:shd w:val="clear" w:color="000000" w:fill="F2F2F2"/>
            <w:vAlign w:val="center"/>
            <w:hideMark/>
          </w:tcPr>
          <w:p w14:paraId="713AA225"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w:t>
            </w:r>
          </w:p>
        </w:tc>
        <w:tc>
          <w:tcPr>
            <w:tcW w:w="212" w:type="pct"/>
            <w:tcBorders>
              <w:top w:val="nil"/>
              <w:left w:val="nil"/>
              <w:bottom w:val="single" w:sz="12" w:space="0" w:color="auto"/>
              <w:right w:val="single" w:sz="4" w:space="0" w:color="auto"/>
            </w:tcBorders>
            <w:shd w:val="clear" w:color="000000" w:fill="F2F2F2"/>
            <w:vAlign w:val="center"/>
            <w:hideMark/>
          </w:tcPr>
          <w:p w14:paraId="716B64A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w:t>
            </w:r>
          </w:p>
        </w:tc>
        <w:tc>
          <w:tcPr>
            <w:tcW w:w="212" w:type="pct"/>
            <w:tcBorders>
              <w:top w:val="nil"/>
              <w:left w:val="nil"/>
              <w:bottom w:val="single" w:sz="12" w:space="0" w:color="auto"/>
              <w:right w:val="single" w:sz="4" w:space="0" w:color="auto"/>
            </w:tcBorders>
            <w:shd w:val="clear" w:color="000000" w:fill="F2F2F2"/>
            <w:vAlign w:val="center"/>
            <w:hideMark/>
          </w:tcPr>
          <w:p w14:paraId="4001DE72"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w:t>
            </w:r>
          </w:p>
        </w:tc>
        <w:tc>
          <w:tcPr>
            <w:tcW w:w="212" w:type="pct"/>
            <w:tcBorders>
              <w:top w:val="nil"/>
              <w:left w:val="nil"/>
              <w:bottom w:val="single" w:sz="12" w:space="0" w:color="auto"/>
              <w:right w:val="single" w:sz="4" w:space="0" w:color="auto"/>
            </w:tcBorders>
            <w:shd w:val="clear" w:color="000000" w:fill="F2F2F2"/>
            <w:vAlign w:val="center"/>
            <w:hideMark/>
          </w:tcPr>
          <w:p w14:paraId="22BF8BA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w:t>
            </w:r>
          </w:p>
        </w:tc>
        <w:tc>
          <w:tcPr>
            <w:tcW w:w="212" w:type="pct"/>
            <w:tcBorders>
              <w:top w:val="nil"/>
              <w:left w:val="nil"/>
              <w:bottom w:val="single" w:sz="12" w:space="0" w:color="auto"/>
              <w:right w:val="single" w:sz="4" w:space="0" w:color="auto"/>
            </w:tcBorders>
            <w:shd w:val="clear" w:color="000000" w:fill="F2F2F2"/>
            <w:vAlign w:val="center"/>
            <w:hideMark/>
          </w:tcPr>
          <w:p w14:paraId="295DC0D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12" w:type="pct"/>
            <w:tcBorders>
              <w:top w:val="nil"/>
              <w:left w:val="nil"/>
              <w:bottom w:val="single" w:sz="12" w:space="0" w:color="auto"/>
              <w:right w:val="single" w:sz="4" w:space="0" w:color="auto"/>
            </w:tcBorders>
            <w:shd w:val="clear" w:color="000000" w:fill="F2F2F2"/>
            <w:vAlign w:val="center"/>
            <w:hideMark/>
          </w:tcPr>
          <w:p w14:paraId="0CBBC7E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12" w:type="pct"/>
            <w:tcBorders>
              <w:top w:val="nil"/>
              <w:left w:val="nil"/>
              <w:bottom w:val="single" w:sz="12" w:space="0" w:color="auto"/>
              <w:right w:val="single" w:sz="4" w:space="0" w:color="auto"/>
            </w:tcBorders>
            <w:shd w:val="clear" w:color="000000" w:fill="F2F2F2"/>
            <w:vAlign w:val="center"/>
            <w:hideMark/>
          </w:tcPr>
          <w:p w14:paraId="1AF0D3E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61" w:type="pct"/>
            <w:tcBorders>
              <w:top w:val="nil"/>
              <w:left w:val="nil"/>
              <w:bottom w:val="single" w:sz="12" w:space="0" w:color="auto"/>
              <w:right w:val="single" w:sz="4" w:space="0" w:color="auto"/>
            </w:tcBorders>
            <w:shd w:val="clear" w:color="auto" w:fill="F2F2F2"/>
            <w:vAlign w:val="center"/>
            <w:hideMark/>
          </w:tcPr>
          <w:p w14:paraId="23FEA089" w14:textId="5FBF00EF"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r w:rsidR="004D5856">
              <w:rPr>
                <w:rFonts w:asciiTheme="minorHAnsi" w:hAnsiTheme="minorHAnsi" w:cstheme="minorHAnsi"/>
                <w:b/>
                <w:bCs/>
                <w:color w:val="000000"/>
                <w:sz w:val="18"/>
                <w:szCs w:val="18"/>
              </w:rPr>
              <w:t xml:space="preserve"> </w:t>
            </w:r>
            <w:r w:rsidR="004D5856">
              <w:rPr>
                <w:rStyle w:val="FootnoteReference"/>
                <w:rFonts w:asciiTheme="minorHAnsi" w:hAnsiTheme="minorHAnsi" w:cstheme="minorHAnsi"/>
                <w:b/>
                <w:bCs/>
                <w:color w:val="000000"/>
                <w:sz w:val="18"/>
                <w:szCs w:val="18"/>
              </w:rPr>
              <w:footnoteReference w:id="8"/>
            </w:r>
          </w:p>
        </w:tc>
        <w:tc>
          <w:tcPr>
            <w:tcW w:w="261" w:type="pct"/>
            <w:tcBorders>
              <w:top w:val="nil"/>
              <w:left w:val="nil"/>
              <w:bottom w:val="single" w:sz="12" w:space="0" w:color="auto"/>
              <w:right w:val="single" w:sz="4" w:space="0" w:color="auto"/>
            </w:tcBorders>
            <w:shd w:val="clear" w:color="auto" w:fill="F2F2F2"/>
            <w:vAlign w:val="center"/>
            <w:hideMark/>
          </w:tcPr>
          <w:p w14:paraId="7A616A2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19 </w:t>
            </w:r>
            <w:r w:rsidRPr="00563BB5">
              <w:rPr>
                <w:rFonts w:asciiTheme="minorHAnsi" w:hAnsiTheme="minorHAnsi" w:cstheme="minorHAnsi"/>
                <w:b/>
                <w:bCs/>
                <w:color w:val="000000"/>
                <w:sz w:val="18"/>
                <w:szCs w:val="18"/>
                <w:vertAlign w:val="superscript"/>
              </w:rPr>
              <w:t>c</w:t>
            </w:r>
          </w:p>
        </w:tc>
        <w:tc>
          <w:tcPr>
            <w:tcW w:w="256" w:type="pct"/>
            <w:tcBorders>
              <w:top w:val="nil"/>
              <w:left w:val="nil"/>
              <w:bottom w:val="single" w:sz="12" w:space="0" w:color="auto"/>
              <w:right w:val="single" w:sz="12" w:space="0" w:color="auto"/>
            </w:tcBorders>
            <w:shd w:val="clear" w:color="000000" w:fill="F2F2F2"/>
            <w:vAlign w:val="center"/>
            <w:hideMark/>
          </w:tcPr>
          <w:p w14:paraId="063257D4"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20 </w:t>
            </w:r>
            <w:r w:rsidRPr="00563BB5">
              <w:rPr>
                <w:rFonts w:asciiTheme="minorHAnsi" w:hAnsiTheme="minorHAnsi" w:cstheme="minorHAnsi"/>
                <w:b/>
                <w:bCs/>
                <w:color w:val="000000"/>
                <w:sz w:val="18"/>
                <w:szCs w:val="18"/>
                <w:vertAlign w:val="superscript"/>
              </w:rPr>
              <w:t>b</w:t>
            </w:r>
          </w:p>
        </w:tc>
        <w:tc>
          <w:tcPr>
            <w:tcW w:w="361" w:type="pct"/>
            <w:tcBorders>
              <w:top w:val="nil"/>
              <w:left w:val="single" w:sz="12" w:space="0" w:color="auto"/>
              <w:bottom w:val="single" w:sz="12" w:space="0" w:color="auto"/>
              <w:right w:val="single" w:sz="4" w:space="0" w:color="auto"/>
            </w:tcBorders>
            <w:shd w:val="clear" w:color="000000" w:fill="F2F2F2"/>
            <w:vAlign w:val="center"/>
            <w:hideMark/>
          </w:tcPr>
          <w:p w14:paraId="546004A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Stops (#)</w:t>
            </w:r>
          </w:p>
        </w:tc>
        <w:tc>
          <w:tcPr>
            <w:tcW w:w="297" w:type="pct"/>
            <w:tcBorders>
              <w:top w:val="nil"/>
              <w:left w:val="nil"/>
              <w:bottom w:val="single" w:sz="12" w:space="0" w:color="auto"/>
              <w:right w:val="single" w:sz="12" w:space="0" w:color="auto"/>
            </w:tcBorders>
            <w:shd w:val="clear" w:color="000000" w:fill="F2F2F2"/>
            <w:vAlign w:val="center"/>
            <w:hideMark/>
          </w:tcPr>
          <w:p w14:paraId="029F740E"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(kcfs)</w:t>
            </w:r>
          </w:p>
        </w:tc>
      </w:tr>
      <w:tr w:rsidR="006C6850" w:rsidRPr="00563BB5" w14:paraId="39B9E22E" w14:textId="77777777" w:rsidTr="006B6FC2">
        <w:trPr>
          <w:cantSplit/>
          <w:trHeight w:val="255"/>
        </w:trPr>
        <w:tc>
          <w:tcPr>
            <w:tcW w:w="193" w:type="pct"/>
            <w:tcBorders>
              <w:top w:val="single" w:sz="12" w:space="0" w:color="auto"/>
              <w:left w:val="single" w:sz="12" w:space="0" w:color="auto"/>
              <w:bottom w:val="nil"/>
              <w:right w:val="single" w:sz="4" w:space="0" w:color="auto"/>
            </w:tcBorders>
            <w:shd w:val="clear" w:color="000000" w:fill="D9D9D9"/>
            <w:vAlign w:val="center"/>
            <w:hideMark/>
          </w:tcPr>
          <w:p w14:paraId="771C04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8F56E8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A9D41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DE5AD6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F3A183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2BFE0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626BF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17877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3A219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CAB1E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BC36B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312D7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4D3B7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292137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7A4F671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3327C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2DA508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1C4F5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2B0AC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single" w:sz="12" w:space="0" w:color="auto"/>
              <w:left w:val="single" w:sz="4" w:space="0" w:color="auto"/>
              <w:bottom w:val="nil"/>
              <w:right w:val="single" w:sz="12" w:space="0" w:color="auto"/>
            </w:tcBorders>
            <w:shd w:val="clear" w:color="000000" w:fill="D9D9D9"/>
            <w:vAlign w:val="center"/>
            <w:hideMark/>
          </w:tcPr>
          <w:p w14:paraId="571534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361" w:type="pct"/>
            <w:tcBorders>
              <w:top w:val="single" w:sz="12" w:space="0" w:color="auto"/>
              <w:left w:val="single" w:sz="12" w:space="0" w:color="auto"/>
              <w:bottom w:val="nil"/>
              <w:right w:val="single" w:sz="4" w:space="0" w:color="auto"/>
            </w:tcBorders>
            <w:shd w:val="clear" w:color="000000" w:fill="D9D9D9"/>
            <w:vAlign w:val="center"/>
            <w:hideMark/>
          </w:tcPr>
          <w:p w14:paraId="6382CB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0</w:t>
            </w:r>
          </w:p>
        </w:tc>
        <w:tc>
          <w:tcPr>
            <w:tcW w:w="297" w:type="pct"/>
            <w:tcBorders>
              <w:top w:val="single" w:sz="12" w:space="0" w:color="auto"/>
              <w:left w:val="nil"/>
              <w:bottom w:val="nil"/>
              <w:right w:val="single" w:sz="12" w:space="0" w:color="auto"/>
            </w:tcBorders>
            <w:shd w:val="clear" w:color="000000" w:fill="D9D9D9"/>
            <w:vAlign w:val="center"/>
            <w:hideMark/>
          </w:tcPr>
          <w:p w14:paraId="2BC4D8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r>
      <w:tr w:rsidR="006C6850" w:rsidRPr="00563BB5" w14:paraId="27CD4F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26DD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0942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7488F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5B4FB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2283C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626F8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1688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6E5B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CB45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847B46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18D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EDAC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CF9D7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7BDFB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E683AC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A37C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DF1A1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19BC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66B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AA2E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361" w:type="pct"/>
            <w:tcBorders>
              <w:top w:val="nil"/>
              <w:left w:val="single" w:sz="12" w:space="0" w:color="auto"/>
              <w:bottom w:val="nil"/>
              <w:right w:val="single" w:sz="4" w:space="0" w:color="auto"/>
            </w:tcBorders>
            <w:shd w:val="clear" w:color="auto" w:fill="auto"/>
            <w:vAlign w:val="center"/>
            <w:hideMark/>
          </w:tcPr>
          <w:p w14:paraId="178F8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p>
        </w:tc>
        <w:tc>
          <w:tcPr>
            <w:tcW w:w="297" w:type="pct"/>
            <w:tcBorders>
              <w:top w:val="nil"/>
              <w:left w:val="nil"/>
              <w:bottom w:val="nil"/>
              <w:right w:val="single" w:sz="12" w:space="0" w:color="auto"/>
            </w:tcBorders>
            <w:shd w:val="clear" w:color="auto" w:fill="auto"/>
            <w:vAlign w:val="center"/>
            <w:hideMark/>
          </w:tcPr>
          <w:p w14:paraId="7821127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r>
      <w:tr w:rsidR="006C6850" w:rsidRPr="00563BB5" w14:paraId="67AEB15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67CCC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B27FB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D55A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F2A5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DBD6D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F9C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80A9F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B04D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489BC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323D2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094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E4DB9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6E394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3CC15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7740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AB53E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FBDB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4C929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6F2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F1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34AB0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97" w:type="pct"/>
            <w:tcBorders>
              <w:top w:val="nil"/>
              <w:left w:val="nil"/>
              <w:bottom w:val="nil"/>
              <w:right w:val="single" w:sz="12" w:space="0" w:color="auto"/>
            </w:tcBorders>
            <w:shd w:val="clear" w:color="000000" w:fill="D9D9D9"/>
            <w:vAlign w:val="center"/>
            <w:hideMark/>
          </w:tcPr>
          <w:p w14:paraId="3355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r>
      <w:tr w:rsidR="006C6850" w:rsidRPr="00563BB5" w14:paraId="794D1E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3D690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9613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CA8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8B00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0A134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6C03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C228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973E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54AD2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26CDA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19036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A57A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65F8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ADFD8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8858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1CAAA5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6F6A4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5F0EB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E83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E9E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7C023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211D3A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r>
      <w:tr w:rsidR="006C6850" w:rsidRPr="00563BB5" w14:paraId="6C2E66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8776F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DEB1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FC53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05B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4E10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0C06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052CD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394B2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974D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757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B977D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DA31E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5DE82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43263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C1B80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60CE15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EC1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37B4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0F1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F38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22BA2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000000" w:fill="D9D9D9"/>
            <w:vAlign w:val="center"/>
            <w:hideMark/>
          </w:tcPr>
          <w:p w14:paraId="3F0635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r>
      <w:tr w:rsidR="006C6850" w:rsidRPr="00563BB5" w14:paraId="2C0D83E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B1F25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4ED7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36B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6F562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348CD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AFF2A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9FBC8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B550E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0D39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5923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A5D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4EE9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F6C35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452D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9E4DFA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C645A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0F7F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2C0D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BB52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3B2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8C8E8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7E80BE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r>
      <w:tr w:rsidR="006C6850" w:rsidRPr="00563BB5" w14:paraId="25A08D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D8A9C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A94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DD0C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E675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D33CD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77117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E9D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1107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C31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BEC5D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5C042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BD51A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964942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29394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2B981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1A67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A3CB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660D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408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6C5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B58A0E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000000" w:fill="D9D9D9"/>
            <w:vAlign w:val="center"/>
            <w:hideMark/>
          </w:tcPr>
          <w:p w14:paraId="32208B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r>
      <w:tr w:rsidR="006C6850" w:rsidRPr="00563BB5" w14:paraId="492B9B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65C5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4A6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4FD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54D52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565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8EF9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FEE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2671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6D6D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6C1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DD22B8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DC108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F735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EEC9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B6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37E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BA48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72285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10DE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D5D5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04E5D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39533B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r>
      <w:tr w:rsidR="006C6850" w:rsidRPr="00563BB5" w14:paraId="36A863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900C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DEF1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A5A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4648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A6B5A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8137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F2894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2E182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620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32C03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86F29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6157A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1038C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0439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1FC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E224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8A6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0A16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7694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F36B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0A204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000000" w:fill="D9D9D9"/>
            <w:vAlign w:val="center"/>
            <w:hideMark/>
          </w:tcPr>
          <w:p w14:paraId="02A608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r>
      <w:tr w:rsidR="006C6850" w:rsidRPr="00563BB5" w14:paraId="466A9C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034F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B05A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583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464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FDB1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8162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EBD2E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AB8A5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8A630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A96E7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441BB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90D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4BFA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8C60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0264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669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D04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661DFD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78A7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73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2A5839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vAlign w:val="center"/>
            <w:hideMark/>
          </w:tcPr>
          <w:p w14:paraId="15AA6E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r>
      <w:tr w:rsidR="006C6850" w:rsidRPr="00563BB5" w14:paraId="59E349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13D9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82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401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F6E5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C949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268E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43F1A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E162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08B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C3A35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2C95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765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B7E9B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25B5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B77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A44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87A66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AB8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E16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8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90D22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000000" w:fill="D9D9D9"/>
            <w:vAlign w:val="center"/>
            <w:hideMark/>
          </w:tcPr>
          <w:p w14:paraId="77ECFE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r>
      <w:tr w:rsidR="006C6850" w:rsidRPr="00563BB5" w14:paraId="49559A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84A2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E591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C9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86D0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C0799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9327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6130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D9BF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C0CF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EC971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6DF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5A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AB4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DE97E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96A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5F95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CE7C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23E8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67A1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2614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0F78F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vAlign w:val="center"/>
            <w:hideMark/>
          </w:tcPr>
          <w:p w14:paraId="344800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r>
      <w:tr w:rsidR="006C6850" w:rsidRPr="00563BB5" w14:paraId="31F7EC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1962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CD9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C442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5DB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F2EFA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84FF4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6F52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B0BC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440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E2C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F04D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5AE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867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DF00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798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06E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8E6F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0B4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7BCE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96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964D4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000000" w:fill="D9D9D9"/>
            <w:vAlign w:val="center"/>
            <w:hideMark/>
          </w:tcPr>
          <w:p w14:paraId="6C41C3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37.8</w:t>
            </w:r>
          </w:p>
        </w:tc>
      </w:tr>
      <w:tr w:rsidR="006C6850" w:rsidRPr="00563BB5" w14:paraId="6451FE3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2DB4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6CA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5A2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470D9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5664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4D81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978F6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9F11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7B7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8CED1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157B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2C3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42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BD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8B5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FC55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0814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3BC5C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304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86E0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45D24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vAlign w:val="center"/>
            <w:hideMark/>
          </w:tcPr>
          <w:p w14:paraId="644FCC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39.4</w:t>
            </w:r>
          </w:p>
        </w:tc>
      </w:tr>
      <w:tr w:rsidR="006C6850" w:rsidRPr="00563BB5" w14:paraId="2FBB0C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892FC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E5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6F1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E5BD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9A5B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55CAB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28C2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B3A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653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6A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C49E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443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3A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82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5B16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2891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FAD4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6D21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1809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3298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AAC45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000000" w:fill="D9D9D9"/>
            <w:vAlign w:val="center"/>
            <w:hideMark/>
          </w:tcPr>
          <w:p w14:paraId="7DF15E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r>
      <w:tr w:rsidR="006C6850" w:rsidRPr="00563BB5" w14:paraId="56EEF43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5EDD9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0C81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695E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753C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B0C3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B417B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A238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563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DAE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0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33F0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33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F15C0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99A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82A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923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6E0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B71F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7D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3EC6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EC69A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vAlign w:val="center"/>
            <w:hideMark/>
          </w:tcPr>
          <w:p w14:paraId="74114E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42.6</w:t>
            </w:r>
          </w:p>
        </w:tc>
      </w:tr>
      <w:tr w:rsidR="006C6850" w:rsidRPr="00563BB5" w14:paraId="5666F05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81B0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F3F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048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6A38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9AA7A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C3CFDB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ADD8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CE9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C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454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E2B1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77A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94DB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B42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E6D1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8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4CA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CC2F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F9106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C0F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0A3DC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000000" w:fill="D9D9D9"/>
            <w:vAlign w:val="center"/>
            <w:hideMark/>
          </w:tcPr>
          <w:p w14:paraId="7E77D6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44.2</w:t>
            </w:r>
          </w:p>
        </w:tc>
      </w:tr>
      <w:tr w:rsidR="006C6850" w:rsidRPr="00563BB5" w14:paraId="67BDC1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61F3B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4A0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E2B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E8D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0C58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99CF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6A7E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8DB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97C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263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39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F9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F8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53E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9D80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45D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A3A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3192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6D0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2613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58A0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97" w:type="pct"/>
            <w:tcBorders>
              <w:top w:val="nil"/>
              <w:left w:val="nil"/>
              <w:bottom w:val="nil"/>
              <w:right w:val="single" w:sz="12" w:space="0" w:color="auto"/>
            </w:tcBorders>
            <w:shd w:val="clear" w:color="auto" w:fill="auto"/>
            <w:vAlign w:val="center"/>
            <w:hideMark/>
          </w:tcPr>
          <w:p w14:paraId="4BF096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r>
      <w:tr w:rsidR="006C6850" w:rsidRPr="00563BB5" w14:paraId="27AF7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A494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CF8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254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1B8E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BF43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91D3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E724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22F8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371E1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F74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005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B2F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837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74C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553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312EB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7F25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662B5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759C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A6CC8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A43DC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c>
          <w:tcPr>
            <w:tcW w:w="297" w:type="pct"/>
            <w:tcBorders>
              <w:top w:val="nil"/>
              <w:left w:val="nil"/>
              <w:bottom w:val="nil"/>
              <w:right w:val="single" w:sz="12" w:space="0" w:color="auto"/>
            </w:tcBorders>
            <w:shd w:val="clear" w:color="000000" w:fill="D9D9D9"/>
            <w:vAlign w:val="center"/>
            <w:hideMark/>
          </w:tcPr>
          <w:p w14:paraId="1862F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45.8</w:t>
            </w:r>
          </w:p>
        </w:tc>
      </w:tr>
      <w:tr w:rsidR="006C6850" w:rsidRPr="00563BB5" w14:paraId="11CFB4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0872A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C7E5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086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A9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486A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D2C5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FF11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E35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6903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5877B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75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18D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76D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231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BCA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765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5308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027B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7DC0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061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5D139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97" w:type="pct"/>
            <w:tcBorders>
              <w:top w:val="nil"/>
              <w:left w:val="nil"/>
              <w:bottom w:val="nil"/>
              <w:right w:val="single" w:sz="12" w:space="0" w:color="auto"/>
            </w:tcBorders>
            <w:shd w:val="clear" w:color="auto" w:fill="auto"/>
            <w:vAlign w:val="center"/>
            <w:hideMark/>
          </w:tcPr>
          <w:p w14:paraId="269088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46.6</w:t>
            </w:r>
          </w:p>
        </w:tc>
      </w:tr>
      <w:tr w:rsidR="006C6850" w:rsidRPr="00563BB5" w14:paraId="5DA01AB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DE9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FB0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19C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8D1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4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4A6D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9E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B87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F34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B71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B9C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902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B09C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6B2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6886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A975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B0EA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1C7A6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EA4E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6EE47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E366A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p>
        </w:tc>
        <w:tc>
          <w:tcPr>
            <w:tcW w:w="297" w:type="pct"/>
            <w:tcBorders>
              <w:top w:val="nil"/>
              <w:left w:val="nil"/>
              <w:bottom w:val="nil"/>
              <w:right w:val="single" w:sz="12" w:space="0" w:color="auto"/>
            </w:tcBorders>
            <w:shd w:val="clear" w:color="000000" w:fill="D9D9D9"/>
            <w:vAlign w:val="center"/>
            <w:hideMark/>
          </w:tcPr>
          <w:p w14:paraId="38A644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48.2</w:t>
            </w:r>
          </w:p>
        </w:tc>
      </w:tr>
      <w:tr w:rsidR="006C6850" w:rsidRPr="00563BB5" w14:paraId="4862280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2D4A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E91D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B08D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CF0E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1A0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2EE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E70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DD0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33D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12E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316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E4ED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11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46A6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2FC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2469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B1F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C042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7608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C5E9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53BB52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vAlign w:val="center"/>
            <w:hideMark/>
          </w:tcPr>
          <w:p w14:paraId="544724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r>
      <w:tr w:rsidR="006C6850" w:rsidRPr="00563BB5" w14:paraId="1A782F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8A701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9F8B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DEC6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E7FE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13D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71EF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091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1097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357A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9E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36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05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5FA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8B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B70C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78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94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70C484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2C39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1B29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CA0C1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w:t>
            </w:r>
          </w:p>
        </w:tc>
        <w:tc>
          <w:tcPr>
            <w:tcW w:w="297" w:type="pct"/>
            <w:tcBorders>
              <w:top w:val="nil"/>
              <w:left w:val="nil"/>
              <w:bottom w:val="nil"/>
              <w:right w:val="single" w:sz="12" w:space="0" w:color="auto"/>
            </w:tcBorders>
            <w:shd w:val="clear" w:color="000000" w:fill="D9D9D9"/>
            <w:vAlign w:val="center"/>
            <w:hideMark/>
          </w:tcPr>
          <w:p w14:paraId="3E27DD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49.8</w:t>
            </w:r>
          </w:p>
        </w:tc>
      </w:tr>
      <w:tr w:rsidR="006C6850" w:rsidRPr="00563BB5" w14:paraId="6E983C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B39F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FD0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D858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54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A04C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724E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4A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A0A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C44E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A669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D9334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4C9A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DF05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2D496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0AB4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B71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29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9CB2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2188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2EC3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BACF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vAlign w:val="center"/>
            <w:hideMark/>
          </w:tcPr>
          <w:p w14:paraId="14E9F6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50.6</w:t>
            </w:r>
          </w:p>
        </w:tc>
      </w:tr>
      <w:tr w:rsidR="006C6850" w:rsidRPr="00563BB5" w14:paraId="20BE3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142D4E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BEE2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C02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BA9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CB3D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7859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614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A0F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DB4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78C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17F6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EAE7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3B1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0C7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9FC5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858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E6A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7324E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9CFE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705D5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5CEF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w:t>
            </w:r>
          </w:p>
        </w:tc>
        <w:tc>
          <w:tcPr>
            <w:tcW w:w="297" w:type="pct"/>
            <w:tcBorders>
              <w:top w:val="nil"/>
              <w:left w:val="nil"/>
              <w:bottom w:val="nil"/>
              <w:right w:val="single" w:sz="12" w:space="0" w:color="auto"/>
            </w:tcBorders>
            <w:shd w:val="clear" w:color="000000" w:fill="D9D9D9"/>
            <w:vAlign w:val="center"/>
            <w:hideMark/>
          </w:tcPr>
          <w:p w14:paraId="4F30DD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51.4</w:t>
            </w:r>
          </w:p>
        </w:tc>
      </w:tr>
      <w:tr w:rsidR="006C6850" w:rsidRPr="00563BB5" w14:paraId="4ABFE4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B7342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B8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D1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B7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82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06D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5E5C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260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CF6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F6C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774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175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7DB1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724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C60A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27768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F5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3D4DB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8F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097E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6F24E3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c>
          <w:tcPr>
            <w:tcW w:w="297" w:type="pct"/>
            <w:tcBorders>
              <w:top w:val="nil"/>
              <w:left w:val="nil"/>
              <w:bottom w:val="nil"/>
              <w:right w:val="single" w:sz="12" w:space="0" w:color="auto"/>
            </w:tcBorders>
            <w:shd w:val="clear" w:color="auto" w:fill="auto"/>
            <w:vAlign w:val="center"/>
            <w:hideMark/>
          </w:tcPr>
          <w:p w14:paraId="75369A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r>
      <w:tr w:rsidR="006C6850" w:rsidRPr="00563BB5" w14:paraId="6766DE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D65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3F3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E864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192F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D6CD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4542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54B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23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48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F0E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A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53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8E4E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A13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1F0C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C3B9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41BE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E736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4FC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2B7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21575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000000" w:fill="D9D9D9"/>
            <w:vAlign w:val="center"/>
            <w:hideMark/>
          </w:tcPr>
          <w:p w14:paraId="6C49D4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53.8</w:t>
            </w:r>
          </w:p>
        </w:tc>
      </w:tr>
      <w:tr w:rsidR="006C6850" w:rsidRPr="00563BB5" w14:paraId="15BAEC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07A13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64FC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8A6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EB59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8901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DB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4A8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F05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9426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30A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D1E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CEA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2D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BD1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204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9742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8C59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087B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160D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5199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w:t>
            </w:r>
          </w:p>
        </w:tc>
        <w:tc>
          <w:tcPr>
            <w:tcW w:w="297" w:type="pct"/>
            <w:tcBorders>
              <w:top w:val="nil"/>
              <w:left w:val="nil"/>
              <w:bottom w:val="nil"/>
              <w:right w:val="single" w:sz="12" w:space="0" w:color="auto"/>
            </w:tcBorders>
            <w:shd w:val="clear" w:color="auto" w:fill="auto"/>
            <w:vAlign w:val="center"/>
            <w:hideMark/>
          </w:tcPr>
          <w:p w14:paraId="2776DA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54.6</w:t>
            </w:r>
          </w:p>
        </w:tc>
      </w:tr>
      <w:tr w:rsidR="006C6850" w:rsidRPr="00563BB5" w14:paraId="7FF67E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2121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0D7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9BD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64B1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9AD9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B23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76510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B2FB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9B2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A53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79E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8FB9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6EE9C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AEE2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D52C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FA1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8CB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28E48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15989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2FE3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CFEEA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000000" w:fill="D9D9D9"/>
            <w:vAlign w:val="center"/>
            <w:hideMark/>
          </w:tcPr>
          <w:p w14:paraId="4A7B86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55.4</w:t>
            </w:r>
          </w:p>
        </w:tc>
      </w:tr>
      <w:tr w:rsidR="006C6850" w:rsidRPr="00563BB5" w14:paraId="6D69AEA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E67EE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242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AB0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14361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0F3C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3B6D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83FE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9E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D6B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C13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E858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3A7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C9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C63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41C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B08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16E6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40FA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7887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9991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300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w:t>
            </w:r>
          </w:p>
        </w:tc>
        <w:tc>
          <w:tcPr>
            <w:tcW w:w="297" w:type="pct"/>
            <w:tcBorders>
              <w:top w:val="nil"/>
              <w:left w:val="nil"/>
              <w:bottom w:val="nil"/>
              <w:right w:val="single" w:sz="12" w:space="0" w:color="auto"/>
            </w:tcBorders>
            <w:shd w:val="clear" w:color="auto" w:fill="auto"/>
            <w:vAlign w:val="center"/>
            <w:hideMark/>
          </w:tcPr>
          <w:p w14:paraId="26E655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56.2</w:t>
            </w:r>
          </w:p>
        </w:tc>
      </w:tr>
      <w:tr w:rsidR="006C6850" w:rsidRPr="00563BB5" w14:paraId="5360AD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5D9F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4BAB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46A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49E3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B2C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7DEA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D6AB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D774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4E79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F01E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C80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DB4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730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E15F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B8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3A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357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BF98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E6F0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5AB3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42598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000000" w:fill="D9D9D9"/>
            <w:vAlign w:val="center"/>
            <w:hideMark/>
          </w:tcPr>
          <w:p w14:paraId="614FF4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r>
      <w:tr w:rsidR="006C6850" w:rsidRPr="00563BB5" w14:paraId="13769A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EE24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93D4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89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05E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3ACA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EBD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E69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347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BDE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A420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6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E31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CB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D6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7D4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BC2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0AAE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CE1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26F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38D8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6F31F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w:t>
            </w:r>
          </w:p>
        </w:tc>
        <w:tc>
          <w:tcPr>
            <w:tcW w:w="297" w:type="pct"/>
            <w:tcBorders>
              <w:top w:val="nil"/>
              <w:left w:val="nil"/>
              <w:bottom w:val="nil"/>
              <w:right w:val="single" w:sz="12" w:space="0" w:color="auto"/>
            </w:tcBorders>
            <w:shd w:val="clear" w:color="auto" w:fill="auto"/>
            <w:vAlign w:val="center"/>
            <w:hideMark/>
          </w:tcPr>
          <w:p w14:paraId="281046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57.8</w:t>
            </w:r>
          </w:p>
        </w:tc>
      </w:tr>
      <w:tr w:rsidR="006C6850" w:rsidRPr="00563BB5" w14:paraId="4E5BA6D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81D71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C9E0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E38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6D54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0380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0C31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970D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F1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B2F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5C06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B5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B5DB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A3D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6BB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68F9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E8A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826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624F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31C8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97A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9FCE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000000" w:fill="D9D9D9"/>
            <w:vAlign w:val="center"/>
            <w:hideMark/>
          </w:tcPr>
          <w:p w14:paraId="56B3E4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58.6</w:t>
            </w:r>
          </w:p>
        </w:tc>
      </w:tr>
      <w:tr w:rsidR="006C6850" w:rsidRPr="00563BB5" w14:paraId="764B81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1C611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4C4B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9FC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09ED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9C59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D934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C4B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CEF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20E3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FBCE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8A5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EB46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0B0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038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D087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8C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FC0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6B6F1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68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602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3E43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6589E6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59.4</w:t>
            </w:r>
          </w:p>
        </w:tc>
      </w:tr>
      <w:tr w:rsidR="006C6850" w:rsidRPr="00563BB5" w14:paraId="54E1F5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9B7B4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7987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F689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E5E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EB0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6FC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5E3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0CA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41D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DF2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572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30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AC13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B9E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055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2C9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D8C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30AC2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88D25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9D33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75AF5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000000" w:fill="D9D9D9"/>
            <w:vAlign w:val="center"/>
            <w:hideMark/>
          </w:tcPr>
          <w:p w14:paraId="778C1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60.2</w:t>
            </w:r>
          </w:p>
        </w:tc>
      </w:tr>
      <w:tr w:rsidR="006C6850" w:rsidRPr="00563BB5" w14:paraId="56B9F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8959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321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05C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B7F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5E6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85F8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4724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F4D7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740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D46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569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A5A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B1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7ACE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5DD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7B9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A59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6A2E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72D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9044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3F03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w:t>
            </w:r>
          </w:p>
        </w:tc>
        <w:tc>
          <w:tcPr>
            <w:tcW w:w="297" w:type="pct"/>
            <w:tcBorders>
              <w:top w:val="nil"/>
              <w:left w:val="nil"/>
              <w:bottom w:val="nil"/>
              <w:right w:val="single" w:sz="12" w:space="0" w:color="auto"/>
            </w:tcBorders>
            <w:shd w:val="clear" w:color="auto" w:fill="auto"/>
            <w:vAlign w:val="center"/>
            <w:hideMark/>
          </w:tcPr>
          <w:p w14:paraId="20B4E4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r>
      <w:tr w:rsidR="006C6850" w:rsidRPr="00563BB5" w14:paraId="6A4004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7286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2991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F34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C7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EADF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59D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57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7228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81D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191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BE0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B1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F33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B64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E7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42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C19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5E2D0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95C3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BB2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13589E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000000" w:fill="D9D9D9"/>
            <w:vAlign w:val="center"/>
            <w:hideMark/>
          </w:tcPr>
          <w:p w14:paraId="49B61B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61.8</w:t>
            </w:r>
          </w:p>
        </w:tc>
      </w:tr>
      <w:tr w:rsidR="006C6850" w:rsidRPr="00563BB5" w14:paraId="3B74B75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4FA4AD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116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78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7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F87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660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E3C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7A6A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F9B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76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049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2A7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E1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6103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64E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499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424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1A5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75E0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653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FCAAD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w:t>
            </w:r>
          </w:p>
        </w:tc>
        <w:tc>
          <w:tcPr>
            <w:tcW w:w="297" w:type="pct"/>
            <w:tcBorders>
              <w:top w:val="nil"/>
              <w:left w:val="nil"/>
              <w:bottom w:val="nil"/>
              <w:right w:val="single" w:sz="12" w:space="0" w:color="auto"/>
            </w:tcBorders>
            <w:shd w:val="clear" w:color="auto" w:fill="auto"/>
            <w:vAlign w:val="center"/>
            <w:hideMark/>
          </w:tcPr>
          <w:p w14:paraId="7D658A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62.6</w:t>
            </w:r>
          </w:p>
        </w:tc>
      </w:tr>
      <w:tr w:rsidR="006C6850" w:rsidRPr="00563BB5" w14:paraId="7ED780A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A9C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309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920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B4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3812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D31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0A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8E13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95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9904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0152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3EA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9C96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528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6D269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11B5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9F4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5A30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C314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A7AD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6CC6C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000000" w:fill="D9D9D9"/>
            <w:vAlign w:val="center"/>
            <w:hideMark/>
          </w:tcPr>
          <w:p w14:paraId="2B588A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63.4</w:t>
            </w:r>
          </w:p>
        </w:tc>
      </w:tr>
      <w:tr w:rsidR="006C6850" w:rsidRPr="00563BB5" w14:paraId="6B648D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C6EF0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184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A6A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56E8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00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C17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CBE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8F1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7C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BBB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D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A3F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93E9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13D0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E2E4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3FD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5F9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45533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4C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E3F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89A68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w:t>
            </w:r>
          </w:p>
        </w:tc>
        <w:tc>
          <w:tcPr>
            <w:tcW w:w="297" w:type="pct"/>
            <w:tcBorders>
              <w:top w:val="nil"/>
              <w:left w:val="nil"/>
              <w:bottom w:val="nil"/>
              <w:right w:val="single" w:sz="12" w:space="0" w:color="auto"/>
            </w:tcBorders>
            <w:shd w:val="clear" w:color="auto" w:fill="auto"/>
            <w:vAlign w:val="center"/>
            <w:hideMark/>
          </w:tcPr>
          <w:p w14:paraId="26998A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64.2</w:t>
            </w:r>
          </w:p>
        </w:tc>
      </w:tr>
      <w:tr w:rsidR="006C6850" w:rsidRPr="00563BB5" w14:paraId="713B9E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B9DD7E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16FE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CAD8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CEF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1F5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33A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BCF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E76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FA77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87D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8192B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A90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D7F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DFA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F736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9FA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08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F60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45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25AB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E5675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000000" w:fill="D9D9D9"/>
            <w:vAlign w:val="center"/>
            <w:hideMark/>
          </w:tcPr>
          <w:p w14:paraId="35DCC3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r>
      <w:tr w:rsidR="006C6850" w:rsidRPr="00563BB5" w14:paraId="598F39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74A1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0451F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6C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A99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633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CFFF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2746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5CF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5FD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0DB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BA7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9D31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31DD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A4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DC2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96F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98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1482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BD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C910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D236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w:t>
            </w:r>
          </w:p>
        </w:tc>
        <w:tc>
          <w:tcPr>
            <w:tcW w:w="297" w:type="pct"/>
            <w:tcBorders>
              <w:top w:val="nil"/>
              <w:left w:val="nil"/>
              <w:bottom w:val="nil"/>
              <w:right w:val="single" w:sz="12" w:space="0" w:color="auto"/>
            </w:tcBorders>
            <w:shd w:val="clear" w:color="auto" w:fill="auto"/>
            <w:vAlign w:val="center"/>
            <w:hideMark/>
          </w:tcPr>
          <w:p w14:paraId="7579B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65.8</w:t>
            </w:r>
          </w:p>
        </w:tc>
      </w:tr>
      <w:tr w:rsidR="006C6850" w:rsidRPr="00563BB5" w14:paraId="2717E0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6AC47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A336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28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0CB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4E9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BE7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2D47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CFAC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AF7E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2C01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760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DCC7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D71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BE5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5FE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1143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0059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1C91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98B9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B112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CBC35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000000" w:fill="D9D9D9"/>
            <w:vAlign w:val="center"/>
            <w:hideMark/>
          </w:tcPr>
          <w:p w14:paraId="3B4D7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66.6</w:t>
            </w:r>
          </w:p>
        </w:tc>
      </w:tr>
      <w:tr w:rsidR="006C6850" w:rsidRPr="00563BB5" w14:paraId="4F6F15A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5A1B63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7C3C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87C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04D5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77B8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D5C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C56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D9F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A203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C0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AB4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88F0C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2CDC1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A80C0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552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51BF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E1553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31FB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1BD4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4478D0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w:t>
            </w:r>
          </w:p>
        </w:tc>
        <w:tc>
          <w:tcPr>
            <w:tcW w:w="297" w:type="pct"/>
            <w:tcBorders>
              <w:top w:val="nil"/>
              <w:left w:val="nil"/>
              <w:bottom w:val="nil"/>
              <w:right w:val="single" w:sz="12" w:space="0" w:color="auto"/>
            </w:tcBorders>
            <w:shd w:val="clear" w:color="auto" w:fill="auto"/>
            <w:vAlign w:val="center"/>
            <w:hideMark/>
          </w:tcPr>
          <w:p w14:paraId="69ED4B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67.4</w:t>
            </w:r>
          </w:p>
        </w:tc>
      </w:tr>
      <w:tr w:rsidR="006C6850" w:rsidRPr="00563BB5" w14:paraId="3E0091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39F7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E0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F530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0585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8A4E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D53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464C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ADB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6C9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4BB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F00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3A9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5888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1B8C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041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572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C6B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C601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CAF5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E32B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A0D2C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000000" w:fill="D9D9D9"/>
            <w:vAlign w:val="center"/>
            <w:hideMark/>
          </w:tcPr>
          <w:p w14:paraId="5666B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68.2</w:t>
            </w:r>
          </w:p>
        </w:tc>
      </w:tr>
      <w:tr w:rsidR="006C6850" w:rsidRPr="00563BB5" w14:paraId="309B8FD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6E86C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853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AFA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F2BA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7F1E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75D2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C94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984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95E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870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A22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289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1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913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1DD5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CB1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AC4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3728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CF6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2144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1EBF89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w:t>
            </w:r>
          </w:p>
        </w:tc>
        <w:tc>
          <w:tcPr>
            <w:tcW w:w="297" w:type="pct"/>
            <w:tcBorders>
              <w:top w:val="nil"/>
              <w:left w:val="nil"/>
              <w:bottom w:val="nil"/>
              <w:right w:val="single" w:sz="12" w:space="0" w:color="auto"/>
            </w:tcBorders>
            <w:shd w:val="clear" w:color="auto" w:fill="auto"/>
            <w:vAlign w:val="center"/>
            <w:hideMark/>
          </w:tcPr>
          <w:p w14:paraId="34FB87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r>
      <w:tr w:rsidR="006C6850" w:rsidRPr="00563BB5" w14:paraId="3978C9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AEA93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363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4DE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D8BD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C40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E4A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6054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FB3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8228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D12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93F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97B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6C0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58A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5C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203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A61F0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A60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067E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D423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186B8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000000" w:fill="D9D9D9"/>
            <w:vAlign w:val="center"/>
            <w:hideMark/>
          </w:tcPr>
          <w:p w14:paraId="686659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69.8</w:t>
            </w:r>
          </w:p>
        </w:tc>
      </w:tr>
      <w:tr w:rsidR="006C6850" w:rsidRPr="00563BB5" w14:paraId="1A5F3E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D340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84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7F2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33CC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33E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6A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7EEA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AC99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F61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F6F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AAF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E620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DA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93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CEDF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704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430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42F0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C3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DD68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A0C0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w:t>
            </w:r>
          </w:p>
        </w:tc>
        <w:tc>
          <w:tcPr>
            <w:tcW w:w="297" w:type="pct"/>
            <w:tcBorders>
              <w:top w:val="nil"/>
              <w:left w:val="nil"/>
              <w:bottom w:val="nil"/>
              <w:right w:val="single" w:sz="12" w:space="0" w:color="auto"/>
            </w:tcBorders>
            <w:shd w:val="clear" w:color="auto" w:fill="auto"/>
            <w:vAlign w:val="center"/>
            <w:hideMark/>
          </w:tcPr>
          <w:p w14:paraId="03FCF5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70.6</w:t>
            </w:r>
          </w:p>
        </w:tc>
      </w:tr>
      <w:tr w:rsidR="006C6850" w:rsidRPr="00563BB5" w14:paraId="39C2905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E4AC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B46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8C11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3B9E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0E5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AC8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4E54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C0F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4515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01C4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EDA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60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BFE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2A8C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7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AEE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0C4A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2CAF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D89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76C4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03921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000000" w:fill="D9D9D9"/>
            <w:vAlign w:val="center"/>
            <w:hideMark/>
          </w:tcPr>
          <w:p w14:paraId="4AC319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71.4</w:t>
            </w:r>
          </w:p>
        </w:tc>
      </w:tr>
      <w:tr w:rsidR="006C6850" w:rsidRPr="00563BB5" w14:paraId="669B7B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828278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8162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B25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9BA5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79D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A5C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11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5F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01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095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47B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3869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03B5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487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010E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F74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AB4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CAD0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7C3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959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91618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c>
          <w:tcPr>
            <w:tcW w:w="297" w:type="pct"/>
            <w:tcBorders>
              <w:top w:val="nil"/>
              <w:left w:val="nil"/>
              <w:bottom w:val="nil"/>
              <w:right w:val="single" w:sz="12" w:space="0" w:color="auto"/>
            </w:tcBorders>
            <w:shd w:val="clear" w:color="auto" w:fill="auto"/>
            <w:vAlign w:val="center"/>
            <w:hideMark/>
          </w:tcPr>
          <w:p w14:paraId="0FA922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72.2</w:t>
            </w:r>
          </w:p>
        </w:tc>
      </w:tr>
      <w:tr w:rsidR="006C6850" w:rsidRPr="00563BB5" w14:paraId="205BDBA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ED3C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44A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873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0EFD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79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5EB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CDB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6776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D1BB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DA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68E5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EC6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51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E4D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78ED8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E0CF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1FFC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BCA2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79D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175DE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000000" w:fill="D9D9D9"/>
            <w:vAlign w:val="center"/>
            <w:hideMark/>
          </w:tcPr>
          <w:p w14:paraId="71E605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r>
      <w:tr w:rsidR="006C6850" w:rsidRPr="00563BB5" w14:paraId="3B56B8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063D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D7BF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906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6B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810D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EBB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406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47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940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92F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DA5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C22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5057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17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A9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A106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902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3B84E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9BC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9A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35D01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w:t>
            </w:r>
          </w:p>
        </w:tc>
        <w:tc>
          <w:tcPr>
            <w:tcW w:w="297" w:type="pct"/>
            <w:tcBorders>
              <w:top w:val="nil"/>
              <w:left w:val="nil"/>
              <w:bottom w:val="nil"/>
              <w:right w:val="single" w:sz="12" w:space="0" w:color="auto"/>
            </w:tcBorders>
            <w:shd w:val="clear" w:color="auto" w:fill="auto"/>
            <w:vAlign w:val="center"/>
            <w:hideMark/>
          </w:tcPr>
          <w:p w14:paraId="61FCD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73.8</w:t>
            </w:r>
          </w:p>
        </w:tc>
      </w:tr>
      <w:tr w:rsidR="006C6850" w:rsidRPr="00563BB5" w14:paraId="4FB40E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8FDE7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AB9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F01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6202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A8696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85527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A3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101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3014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2497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8512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D5AF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D59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33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0ED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89B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1EC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1011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2776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59D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62645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000000" w:fill="D9D9D9"/>
            <w:vAlign w:val="center"/>
            <w:hideMark/>
          </w:tcPr>
          <w:p w14:paraId="55343A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74.6</w:t>
            </w:r>
          </w:p>
        </w:tc>
      </w:tr>
      <w:tr w:rsidR="006C6850" w:rsidRPr="00563BB5" w14:paraId="734F49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9A1BB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C9D8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E45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49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3B6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7E62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3B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D571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6FF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AEA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E07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067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DE8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F1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D9C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92AF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6D3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68ED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46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BC6D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5395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auto" w:fill="auto"/>
            <w:vAlign w:val="center"/>
            <w:hideMark/>
          </w:tcPr>
          <w:p w14:paraId="73C8A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75.4</w:t>
            </w:r>
          </w:p>
        </w:tc>
      </w:tr>
      <w:tr w:rsidR="006C6850" w:rsidRPr="00563BB5" w14:paraId="00B64F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3C8AC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863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CF8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7EFB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042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0E12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885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7F9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F95B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4B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B694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1C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14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0974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BC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703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4180A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94C7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6A58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6EC2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BBE9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000000" w:fill="D9D9D9"/>
            <w:vAlign w:val="center"/>
            <w:hideMark/>
          </w:tcPr>
          <w:p w14:paraId="5A8A2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76.2</w:t>
            </w:r>
          </w:p>
        </w:tc>
      </w:tr>
      <w:tr w:rsidR="006C6850" w:rsidRPr="00563BB5" w14:paraId="03F9EF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D154B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EFF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27A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170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51C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76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31D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D5F2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653E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9B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53D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B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972F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E3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1891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E41F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86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2F1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4A226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BB0A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33F47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w:t>
            </w:r>
          </w:p>
        </w:tc>
        <w:tc>
          <w:tcPr>
            <w:tcW w:w="297" w:type="pct"/>
            <w:tcBorders>
              <w:top w:val="nil"/>
              <w:left w:val="nil"/>
              <w:bottom w:val="nil"/>
              <w:right w:val="single" w:sz="12" w:space="0" w:color="auto"/>
            </w:tcBorders>
            <w:shd w:val="clear" w:color="auto" w:fill="auto"/>
            <w:vAlign w:val="center"/>
            <w:hideMark/>
          </w:tcPr>
          <w:p w14:paraId="3D9479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r>
      <w:tr w:rsidR="006C6850" w:rsidRPr="00563BB5" w14:paraId="52BED01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65CF2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6DC4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209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4C2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970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4F3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21C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D01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C14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10E0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386B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391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397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B0DF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96A4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664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7F89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9FD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05D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08C2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C4746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c>
          <w:tcPr>
            <w:tcW w:w="297" w:type="pct"/>
            <w:tcBorders>
              <w:top w:val="nil"/>
              <w:left w:val="nil"/>
              <w:bottom w:val="nil"/>
              <w:right w:val="single" w:sz="12" w:space="0" w:color="auto"/>
            </w:tcBorders>
            <w:shd w:val="clear" w:color="000000" w:fill="D9D9D9"/>
            <w:vAlign w:val="center"/>
            <w:hideMark/>
          </w:tcPr>
          <w:p w14:paraId="356084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77.8</w:t>
            </w:r>
          </w:p>
        </w:tc>
      </w:tr>
      <w:tr w:rsidR="006C6850" w:rsidRPr="00563BB5" w14:paraId="7F77FF4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D41B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E39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E838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055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F320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8C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951FE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9AAD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A7D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2D3BF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783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5DC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EFFF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6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1B5B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765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2D9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127B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CD40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EA7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6E5AA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w:t>
            </w:r>
          </w:p>
        </w:tc>
        <w:tc>
          <w:tcPr>
            <w:tcW w:w="297" w:type="pct"/>
            <w:tcBorders>
              <w:top w:val="nil"/>
              <w:left w:val="nil"/>
              <w:bottom w:val="nil"/>
              <w:right w:val="single" w:sz="12" w:space="0" w:color="auto"/>
            </w:tcBorders>
            <w:shd w:val="clear" w:color="auto" w:fill="auto"/>
            <w:vAlign w:val="center"/>
            <w:hideMark/>
          </w:tcPr>
          <w:p w14:paraId="53BC7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78.6</w:t>
            </w:r>
          </w:p>
        </w:tc>
      </w:tr>
      <w:tr w:rsidR="006C6850" w:rsidRPr="00563BB5" w14:paraId="0877EE4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9893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FB25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A1A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712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153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644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CE08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2D1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52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BED5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578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57B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B1E5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5048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80D1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AF45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203B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E978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59EA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19AE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EAA9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37.5</w:t>
            </w:r>
          </w:p>
        </w:tc>
        <w:tc>
          <w:tcPr>
            <w:tcW w:w="297" w:type="pct"/>
            <w:tcBorders>
              <w:top w:val="nil"/>
              <w:left w:val="nil"/>
              <w:bottom w:val="nil"/>
              <w:right w:val="single" w:sz="12" w:space="0" w:color="auto"/>
            </w:tcBorders>
            <w:shd w:val="clear" w:color="000000" w:fill="D9D9D9"/>
            <w:vAlign w:val="center"/>
            <w:hideMark/>
          </w:tcPr>
          <w:p w14:paraId="11C9D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79.4</w:t>
            </w:r>
          </w:p>
        </w:tc>
      </w:tr>
      <w:tr w:rsidR="006C6850" w:rsidRPr="00563BB5" w14:paraId="3C971B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FDB8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ABE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638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2E253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FAAE8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2EE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7B1A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7EF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8EE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793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0515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B405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9422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0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750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E7C5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1939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5D3C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8EF7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631E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4C18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w:t>
            </w:r>
          </w:p>
        </w:tc>
        <w:tc>
          <w:tcPr>
            <w:tcW w:w="297" w:type="pct"/>
            <w:tcBorders>
              <w:top w:val="nil"/>
              <w:left w:val="nil"/>
              <w:bottom w:val="nil"/>
              <w:right w:val="single" w:sz="12" w:space="0" w:color="auto"/>
            </w:tcBorders>
            <w:shd w:val="clear" w:color="auto" w:fill="auto"/>
            <w:vAlign w:val="center"/>
            <w:hideMark/>
          </w:tcPr>
          <w:p w14:paraId="307967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80.2</w:t>
            </w:r>
          </w:p>
        </w:tc>
      </w:tr>
      <w:tr w:rsidR="006C6850" w:rsidRPr="00563BB5" w14:paraId="7C2ED6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068E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29B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A4AA1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188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80F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C41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259B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73C24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48C5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7CFC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CE2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479C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D26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B6CD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930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443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60D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908F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86C5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05CD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47269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w:t>
            </w:r>
          </w:p>
        </w:tc>
        <w:tc>
          <w:tcPr>
            <w:tcW w:w="297" w:type="pct"/>
            <w:tcBorders>
              <w:top w:val="nil"/>
              <w:left w:val="nil"/>
              <w:bottom w:val="nil"/>
              <w:right w:val="single" w:sz="12" w:space="0" w:color="auto"/>
            </w:tcBorders>
            <w:shd w:val="clear" w:color="000000" w:fill="D9D9D9"/>
            <w:vAlign w:val="center"/>
            <w:hideMark/>
          </w:tcPr>
          <w:p w14:paraId="445140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r>
      <w:tr w:rsidR="006C6850" w:rsidRPr="00563BB5" w14:paraId="2D1409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E12B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54A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DC1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E565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65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84F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D55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B592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349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5EA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CA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9C4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36A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506E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3ADF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A9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CFD3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9154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1238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10C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09B5B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w:t>
            </w:r>
          </w:p>
        </w:tc>
        <w:tc>
          <w:tcPr>
            <w:tcW w:w="297" w:type="pct"/>
            <w:tcBorders>
              <w:top w:val="nil"/>
              <w:left w:val="nil"/>
              <w:bottom w:val="nil"/>
              <w:right w:val="single" w:sz="12" w:space="0" w:color="auto"/>
            </w:tcBorders>
            <w:shd w:val="clear" w:color="auto" w:fill="auto"/>
            <w:vAlign w:val="center"/>
            <w:hideMark/>
          </w:tcPr>
          <w:p w14:paraId="23166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81.8</w:t>
            </w:r>
          </w:p>
        </w:tc>
      </w:tr>
      <w:tr w:rsidR="006C6850" w:rsidRPr="00563BB5" w14:paraId="176419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CF10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C2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E73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0B8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5B3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781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B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7B37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4EC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9E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8AF6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C55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648F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83AC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98D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3AA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DB4C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B87C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33A8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6EC6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5EA5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w:t>
            </w:r>
          </w:p>
        </w:tc>
        <w:tc>
          <w:tcPr>
            <w:tcW w:w="297" w:type="pct"/>
            <w:tcBorders>
              <w:top w:val="nil"/>
              <w:left w:val="nil"/>
              <w:bottom w:val="nil"/>
              <w:right w:val="single" w:sz="12" w:space="0" w:color="auto"/>
            </w:tcBorders>
            <w:shd w:val="clear" w:color="000000" w:fill="D9D9D9"/>
            <w:vAlign w:val="center"/>
            <w:hideMark/>
          </w:tcPr>
          <w:p w14:paraId="7AF155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82.6</w:t>
            </w:r>
          </w:p>
        </w:tc>
      </w:tr>
      <w:tr w:rsidR="006C6850" w:rsidRPr="00563BB5" w14:paraId="2F0FCE0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386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CFC42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7F5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73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376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770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AEB7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17D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0A5D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5FC5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99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4BF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90E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C7D9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CB7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F9F5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E1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1705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79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97A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50B39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w:t>
            </w:r>
          </w:p>
        </w:tc>
        <w:tc>
          <w:tcPr>
            <w:tcW w:w="297" w:type="pct"/>
            <w:tcBorders>
              <w:top w:val="nil"/>
              <w:left w:val="nil"/>
              <w:bottom w:val="nil"/>
              <w:right w:val="single" w:sz="12" w:space="0" w:color="auto"/>
            </w:tcBorders>
            <w:shd w:val="clear" w:color="auto" w:fill="auto"/>
            <w:vAlign w:val="center"/>
            <w:hideMark/>
          </w:tcPr>
          <w:p w14:paraId="5A98B2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83.4</w:t>
            </w:r>
          </w:p>
        </w:tc>
      </w:tr>
      <w:tr w:rsidR="006C6850" w:rsidRPr="00563BB5" w14:paraId="5DBBC9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5F59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EA1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FBFB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035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E0DD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AB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505E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F172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7146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32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39A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F0B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2E14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89F75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604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0CA0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522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14FA6E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667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877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FA1EF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c>
          <w:tcPr>
            <w:tcW w:w="297" w:type="pct"/>
            <w:tcBorders>
              <w:top w:val="nil"/>
              <w:left w:val="nil"/>
              <w:bottom w:val="nil"/>
              <w:right w:val="single" w:sz="12" w:space="0" w:color="auto"/>
            </w:tcBorders>
            <w:shd w:val="clear" w:color="000000" w:fill="D9D9D9"/>
            <w:vAlign w:val="center"/>
            <w:hideMark/>
          </w:tcPr>
          <w:p w14:paraId="32616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84.2</w:t>
            </w:r>
          </w:p>
        </w:tc>
      </w:tr>
      <w:tr w:rsidR="006C6850" w:rsidRPr="00563BB5" w14:paraId="6D3FB3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82365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0FC9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6ED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8EB1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E83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3A3A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7A4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2B3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96A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1D80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4EA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73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5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23A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8F2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034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F9F05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A4A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E2FC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EF5B4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c>
          <w:tcPr>
            <w:tcW w:w="297" w:type="pct"/>
            <w:tcBorders>
              <w:top w:val="nil"/>
              <w:left w:val="nil"/>
              <w:bottom w:val="nil"/>
              <w:right w:val="single" w:sz="12" w:space="0" w:color="auto"/>
            </w:tcBorders>
            <w:shd w:val="clear" w:color="auto" w:fill="auto"/>
            <w:vAlign w:val="center"/>
            <w:hideMark/>
          </w:tcPr>
          <w:p w14:paraId="332D5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r>
      <w:tr w:rsidR="006C6850" w:rsidRPr="00563BB5" w14:paraId="3F1FDB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C65B5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ABC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40D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01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E730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E96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99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90E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2D8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E31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4941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108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63D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99F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93AB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291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04F8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058EC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1C2F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67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341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41.5</w:t>
            </w:r>
          </w:p>
        </w:tc>
        <w:tc>
          <w:tcPr>
            <w:tcW w:w="297" w:type="pct"/>
            <w:tcBorders>
              <w:top w:val="nil"/>
              <w:left w:val="nil"/>
              <w:bottom w:val="nil"/>
              <w:right w:val="single" w:sz="12" w:space="0" w:color="auto"/>
            </w:tcBorders>
            <w:shd w:val="clear" w:color="000000" w:fill="D9D9D9"/>
            <w:vAlign w:val="center"/>
            <w:hideMark/>
          </w:tcPr>
          <w:p w14:paraId="486AAA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85.8</w:t>
            </w:r>
          </w:p>
        </w:tc>
      </w:tr>
      <w:tr w:rsidR="006C6850" w:rsidRPr="00563BB5" w14:paraId="66A31DC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3BF7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A25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E7B4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B9A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07C75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1AB5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2A7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5D0E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B7B9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E5FE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0F3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03D3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7DA6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4D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B10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56E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68F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C659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50B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5AC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3E13D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w:t>
            </w:r>
          </w:p>
        </w:tc>
        <w:tc>
          <w:tcPr>
            <w:tcW w:w="297" w:type="pct"/>
            <w:tcBorders>
              <w:top w:val="nil"/>
              <w:left w:val="nil"/>
              <w:bottom w:val="nil"/>
              <w:right w:val="single" w:sz="12" w:space="0" w:color="auto"/>
            </w:tcBorders>
            <w:shd w:val="clear" w:color="auto" w:fill="auto"/>
            <w:vAlign w:val="center"/>
            <w:hideMark/>
          </w:tcPr>
          <w:p w14:paraId="6312E3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86.6</w:t>
            </w:r>
          </w:p>
        </w:tc>
      </w:tr>
      <w:tr w:rsidR="006C6850" w:rsidRPr="00563BB5" w14:paraId="12F45E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B943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0508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345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B7CE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19D03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F9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6076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D439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CB17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F4E8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C83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5ED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7B9A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B04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F09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F172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C7C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CFA1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2536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4D32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3791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w:t>
            </w:r>
          </w:p>
        </w:tc>
        <w:tc>
          <w:tcPr>
            <w:tcW w:w="297" w:type="pct"/>
            <w:tcBorders>
              <w:top w:val="nil"/>
              <w:left w:val="nil"/>
              <w:bottom w:val="nil"/>
              <w:right w:val="single" w:sz="12" w:space="0" w:color="auto"/>
            </w:tcBorders>
            <w:shd w:val="clear" w:color="000000" w:fill="D9D9D9"/>
            <w:vAlign w:val="center"/>
            <w:hideMark/>
          </w:tcPr>
          <w:p w14:paraId="37C4C6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87.4</w:t>
            </w:r>
          </w:p>
        </w:tc>
      </w:tr>
      <w:tr w:rsidR="006C6850" w:rsidRPr="00563BB5" w14:paraId="6DDD056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DA5B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FE8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0F0D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1FEF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36F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0952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5D35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F6A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C5D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C09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648D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CC2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D73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D26C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4977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1E26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6603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4A7A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1C9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71F3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4722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w:t>
            </w:r>
          </w:p>
        </w:tc>
        <w:tc>
          <w:tcPr>
            <w:tcW w:w="297" w:type="pct"/>
            <w:tcBorders>
              <w:top w:val="nil"/>
              <w:left w:val="nil"/>
              <w:bottom w:val="nil"/>
              <w:right w:val="single" w:sz="12" w:space="0" w:color="auto"/>
            </w:tcBorders>
            <w:shd w:val="clear" w:color="auto" w:fill="auto"/>
            <w:vAlign w:val="center"/>
            <w:hideMark/>
          </w:tcPr>
          <w:p w14:paraId="2AE35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88.2</w:t>
            </w:r>
          </w:p>
        </w:tc>
      </w:tr>
      <w:tr w:rsidR="006C6850" w:rsidRPr="00563BB5" w14:paraId="751169E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324D49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FBDF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7CD1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B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76D3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3FB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166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E3B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D55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55BA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5EB02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3BA1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2DB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542B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BF0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83D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EFB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A4D0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8339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F3F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96D35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w:t>
            </w:r>
          </w:p>
        </w:tc>
        <w:tc>
          <w:tcPr>
            <w:tcW w:w="297" w:type="pct"/>
            <w:tcBorders>
              <w:top w:val="nil"/>
              <w:left w:val="nil"/>
              <w:bottom w:val="nil"/>
              <w:right w:val="single" w:sz="12" w:space="0" w:color="auto"/>
            </w:tcBorders>
            <w:shd w:val="clear" w:color="000000" w:fill="D9D9D9"/>
            <w:vAlign w:val="center"/>
            <w:hideMark/>
          </w:tcPr>
          <w:p w14:paraId="5DB7F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r>
      <w:tr w:rsidR="006C6850" w:rsidRPr="00563BB5" w14:paraId="0B4E04B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8196A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2098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8CA1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1C9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E04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C09E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8F5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E2E4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029E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2BCB2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209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7EEE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A0F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5BFC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021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28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725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067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95A7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EA8C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B6C3A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w:t>
            </w:r>
          </w:p>
        </w:tc>
        <w:tc>
          <w:tcPr>
            <w:tcW w:w="297" w:type="pct"/>
            <w:tcBorders>
              <w:top w:val="nil"/>
              <w:left w:val="nil"/>
              <w:bottom w:val="nil"/>
              <w:right w:val="single" w:sz="12" w:space="0" w:color="auto"/>
            </w:tcBorders>
            <w:shd w:val="clear" w:color="auto" w:fill="auto"/>
            <w:vAlign w:val="center"/>
            <w:hideMark/>
          </w:tcPr>
          <w:p w14:paraId="52150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89.8</w:t>
            </w:r>
          </w:p>
        </w:tc>
      </w:tr>
      <w:tr w:rsidR="006C6850" w:rsidRPr="00563BB5" w14:paraId="1D183C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B16EC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96A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F9A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91F7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63E5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2E2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A7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CCF2A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2AA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A91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EC02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F0D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7D4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EF8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121C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04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DC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FE23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91C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8A20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BF9F1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c>
          <w:tcPr>
            <w:tcW w:w="297" w:type="pct"/>
            <w:tcBorders>
              <w:top w:val="nil"/>
              <w:left w:val="nil"/>
              <w:bottom w:val="nil"/>
              <w:right w:val="single" w:sz="12" w:space="0" w:color="auto"/>
            </w:tcBorders>
            <w:shd w:val="clear" w:color="000000" w:fill="D9D9D9"/>
            <w:vAlign w:val="center"/>
            <w:hideMark/>
          </w:tcPr>
          <w:p w14:paraId="4EBF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90.6</w:t>
            </w:r>
          </w:p>
        </w:tc>
      </w:tr>
      <w:tr w:rsidR="006C6850" w:rsidRPr="00563BB5" w14:paraId="637A5C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C7DB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F3EFC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E74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E80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D61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D77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17A7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884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B9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FF6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FD11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3EC6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59E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08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0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078C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ED7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8CAF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D62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211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EF3DA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4C0B2A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91.4</w:t>
            </w:r>
          </w:p>
        </w:tc>
      </w:tr>
      <w:tr w:rsidR="006C6850" w:rsidRPr="00563BB5" w14:paraId="07ABC57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9DF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141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897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7797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AF53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D2A4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D91E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9654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411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5D1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C02C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1058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D519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E5F8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6A2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C0D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7FF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08F15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C9E9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9A5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A3EC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45.5</w:t>
            </w:r>
          </w:p>
        </w:tc>
        <w:tc>
          <w:tcPr>
            <w:tcW w:w="297" w:type="pct"/>
            <w:tcBorders>
              <w:top w:val="nil"/>
              <w:left w:val="nil"/>
              <w:bottom w:val="nil"/>
              <w:right w:val="single" w:sz="12" w:space="0" w:color="auto"/>
            </w:tcBorders>
            <w:shd w:val="clear" w:color="000000" w:fill="D9D9D9"/>
            <w:vAlign w:val="center"/>
            <w:hideMark/>
          </w:tcPr>
          <w:p w14:paraId="44BC52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92.2</w:t>
            </w:r>
          </w:p>
        </w:tc>
      </w:tr>
      <w:tr w:rsidR="006C6850" w:rsidRPr="00563BB5" w14:paraId="4C1AE37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3C2BE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1028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8A57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AD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0AF3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D580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AA9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D7FE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D43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6AD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FDD2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2001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923B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AFD9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180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EB96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016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304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08E4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DC7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D470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w:t>
            </w:r>
          </w:p>
        </w:tc>
        <w:tc>
          <w:tcPr>
            <w:tcW w:w="297" w:type="pct"/>
            <w:tcBorders>
              <w:top w:val="nil"/>
              <w:left w:val="nil"/>
              <w:bottom w:val="nil"/>
              <w:right w:val="single" w:sz="12" w:space="0" w:color="auto"/>
            </w:tcBorders>
            <w:shd w:val="clear" w:color="auto" w:fill="auto"/>
            <w:vAlign w:val="center"/>
            <w:hideMark/>
          </w:tcPr>
          <w:p w14:paraId="1978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r>
      <w:tr w:rsidR="006C6850" w:rsidRPr="00563BB5" w14:paraId="47D077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428D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EE8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DCA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181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20E1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760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8B35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2F4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AED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CAE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1A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9CE5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207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87D0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0F7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79A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D30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4A81C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FF8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10D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83B32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w:t>
            </w:r>
          </w:p>
        </w:tc>
        <w:tc>
          <w:tcPr>
            <w:tcW w:w="297" w:type="pct"/>
            <w:tcBorders>
              <w:top w:val="nil"/>
              <w:left w:val="nil"/>
              <w:bottom w:val="nil"/>
              <w:right w:val="single" w:sz="12" w:space="0" w:color="auto"/>
            </w:tcBorders>
            <w:shd w:val="clear" w:color="000000" w:fill="D9D9D9"/>
            <w:vAlign w:val="center"/>
            <w:hideMark/>
          </w:tcPr>
          <w:p w14:paraId="0213A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93.8</w:t>
            </w:r>
          </w:p>
        </w:tc>
      </w:tr>
      <w:tr w:rsidR="006C6850" w:rsidRPr="00563BB5" w14:paraId="2C1A72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378787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B1B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C85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887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9A6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127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D9FE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C0B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F41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39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D8A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403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325B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E8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EFA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FA7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C85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8C6F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5147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9FC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D4B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w:t>
            </w:r>
          </w:p>
        </w:tc>
        <w:tc>
          <w:tcPr>
            <w:tcW w:w="297" w:type="pct"/>
            <w:tcBorders>
              <w:top w:val="nil"/>
              <w:left w:val="nil"/>
              <w:bottom w:val="nil"/>
              <w:right w:val="single" w:sz="12" w:space="0" w:color="auto"/>
            </w:tcBorders>
            <w:shd w:val="clear" w:color="auto" w:fill="auto"/>
            <w:vAlign w:val="center"/>
            <w:hideMark/>
          </w:tcPr>
          <w:p w14:paraId="7DC5E6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94.6</w:t>
            </w:r>
          </w:p>
        </w:tc>
      </w:tr>
      <w:tr w:rsidR="006C6850" w:rsidRPr="00563BB5" w14:paraId="21141C1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DAF40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56C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7D909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C5F8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910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D58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3AFA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5D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D82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099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4B19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6179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2F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D68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8523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63A7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C8C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1571E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EEE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805F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81DA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w:t>
            </w:r>
          </w:p>
        </w:tc>
        <w:tc>
          <w:tcPr>
            <w:tcW w:w="297" w:type="pct"/>
            <w:tcBorders>
              <w:top w:val="nil"/>
              <w:left w:val="nil"/>
              <w:bottom w:val="nil"/>
              <w:right w:val="single" w:sz="12" w:space="0" w:color="auto"/>
            </w:tcBorders>
            <w:shd w:val="clear" w:color="000000" w:fill="D9D9D9"/>
            <w:vAlign w:val="center"/>
            <w:hideMark/>
          </w:tcPr>
          <w:p w14:paraId="757B9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95.4</w:t>
            </w:r>
          </w:p>
        </w:tc>
      </w:tr>
      <w:tr w:rsidR="006C6850" w:rsidRPr="00563BB5" w14:paraId="7D1026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85FB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FD7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1D1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17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57E7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047F2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3DF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C838A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67A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D286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3B8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E98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77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9E47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C764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75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C3F7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9223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B3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8DF7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065ED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w:t>
            </w:r>
          </w:p>
        </w:tc>
        <w:tc>
          <w:tcPr>
            <w:tcW w:w="297" w:type="pct"/>
            <w:tcBorders>
              <w:top w:val="nil"/>
              <w:left w:val="nil"/>
              <w:bottom w:val="nil"/>
              <w:right w:val="single" w:sz="12" w:space="0" w:color="auto"/>
            </w:tcBorders>
            <w:shd w:val="clear" w:color="auto" w:fill="auto"/>
            <w:vAlign w:val="center"/>
            <w:hideMark/>
          </w:tcPr>
          <w:p w14:paraId="61510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96.2</w:t>
            </w:r>
          </w:p>
        </w:tc>
      </w:tr>
      <w:tr w:rsidR="006C6850" w:rsidRPr="00563BB5" w14:paraId="387BAB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FB38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54F1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481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8E00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434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EEAA0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183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8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A01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32F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83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4F2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DB1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A2A1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0B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4E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F621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5015E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15F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9286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F8D3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c>
          <w:tcPr>
            <w:tcW w:w="297" w:type="pct"/>
            <w:tcBorders>
              <w:top w:val="nil"/>
              <w:left w:val="nil"/>
              <w:bottom w:val="nil"/>
              <w:right w:val="single" w:sz="12" w:space="0" w:color="auto"/>
            </w:tcBorders>
            <w:shd w:val="clear" w:color="000000" w:fill="D9D9D9"/>
            <w:vAlign w:val="center"/>
            <w:hideMark/>
          </w:tcPr>
          <w:p w14:paraId="7DDA3D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r>
      <w:tr w:rsidR="006C6850" w:rsidRPr="00563BB5" w14:paraId="13312B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5FB4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1ACA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D8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596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649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5167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9C83A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7E3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25FD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1C72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822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C88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1F8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89F9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D27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747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79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131DC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AD00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070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11F358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c>
          <w:tcPr>
            <w:tcW w:w="297" w:type="pct"/>
            <w:tcBorders>
              <w:top w:val="nil"/>
              <w:left w:val="nil"/>
              <w:bottom w:val="nil"/>
              <w:right w:val="single" w:sz="12" w:space="0" w:color="auto"/>
            </w:tcBorders>
            <w:shd w:val="clear" w:color="auto" w:fill="auto"/>
            <w:vAlign w:val="center"/>
            <w:hideMark/>
          </w:tcPr>
          <w:p w14:paraId="3F8959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97.8</w:t>
            </w:r>
          </w:p>
        </w:tc>
      </w:tr>
      <w:tr w:rsidR="006C6850" w:rsidRPr="00563BB5" w14:paraId="49C9E9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06A9C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FB6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140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9661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C11FB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8F8D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284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821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C48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9DC5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77A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977C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6D9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B0E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EF5C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8D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CD46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3C451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1C84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B0B0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18D8F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49.5</w:t>
            </w:r>
          </w:p>
        </w:tc>
        <w:tc>
          <w:tcPr>
            <w:tcW w:w="297" w:type="pct"/>
            <w:tcBorders>
              <w:top w:val="nil"/>
              <w:left w:val="nil"/>
              <w:bottom w:val="nil"/>
              <w:right w:val="single" w:sz="12" w:space="0" w:color="auto"/>
            </w:tcBorders>
            <w:shd w:val="clear" w:color="000000" w:fill="D9D9D9"/>
            <w:vAlign w:val="center"/>
            <w:hideMark/>
          </w:tcPr>
          <w:p w14:paraId="1ED0C2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98.6</w:t>
            </w:r>
          </w:p>
        </w:tc>
      </w:tr>
      <w:tr w:rsidR="006C6850" w:rsidRPr="00563BB5" w14:paraId="7B9593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0FAE3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E9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52D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305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BC8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6187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5DA7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F35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C4D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E42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F7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488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659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F02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E4C4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F0F5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28E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2B10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3FD1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E847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B1AB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w:t>
            </w:r>
          </w:p>
        </w:tc>
        <w:tc>
          <w:tcPr>
            <w:tcW w:w="297" w:type="pct"/>
            <w:tcBorders>
              <w:top w:val="nil"/>
              <w:left w:val="nil"/>
              <w:bottom w:val="nil"/>
              <w:right w:val="single" w:sz="12" w:space="0" w:color="auto"/>
            </w:tcBorders>
            <w:shd w:val="clear" w:color="auto" w:fill="auto"/>
            <w:vAlign w:val="center"/>
            <w:hideMark/>
          </w:tcPr>
          <w:p w14:paraId="4C2D29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99.4</w:t>
            </w:r>
          </w:p>
        </w:tc>
      </w:tr>
      <w:tr w:rsidR="006C6850" w:rsidRPr="00563BB5" w14:paraId="4A33E6E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4535D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D3D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C3FF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EDB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3DD0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B23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9318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008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B3D8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2FE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794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A64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0A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6E61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BE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D19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234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6556D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5B1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EB5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D8182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w:t>
            </w:r>
          </w:p>
        </w:tc>
        <w:tc>
          <w:tcPr>
            <w:tcW w:w="297" w:type="pct"/>
            <w:tcBorders>
              <w:top w:val="nil"/>
              <w:left w:val="nil"/>
              <w:bottom w:val="nil"/>
              <w:right w:val="single" w:sz="12" w:space="0" w:color="auto"/>
            </w:tcBorders>
            <w:shd w:val="clear" w:color="000000" w:fill="D9D9D9"/>
            <w:vAlign w:val="center"/>
            <w:hideMark/>
          </w:tcPr>
          <w:p w14:paraId="7C6F05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100.2</w:t>
            </w:r>
          </w:p>
        </w:tc>
      </w:tr>
      <w:tr w:rsidR="006C6850" w:rsidRPr="00563BB5" w14:paraId="208BBB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2F1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EC68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21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890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0E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EF7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85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CC4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9100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6DF0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C43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40E4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F32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9E4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DC4C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0123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686C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C2AC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BE0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57C3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6E0B8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w:t>
            </w:r>
          </w:p>
        </w:tc>
        <w:tc>
          <w:tcPr>
            <w:tcW w:w="297" w:type="pct"/>
            <w:tcBorders>
              <w:top w:val="nil"/>
              <w:left w:val="nil"/>
              <w:bottom w:val="nil"/>
              <w:right w:val="single" w:sz="12" w:space="0" w:color="auto"/>
            </w:tcBorders>
            <w:shd w:val="clear" w:color="auto" w:fill="auto"/>
            <w:vAlign w:val="center"/>
            <w:hideMark/>
          </w:tcPr>
          <w:p w14:paraId="76150C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r>
      <w:tr w:rsidR="006C6850" w:rsidRPr="00563BB5" w14:paraId="23F204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BA1EC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01D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7847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7F4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C27A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5F54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D0C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3998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510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26F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3B03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963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F6BA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092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63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4B7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56161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73DA1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0E9A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010D1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03D3B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w:t>
            </w:r>
          </w:p>
        </w:tc>
        <w:tc>
          <w:tcPr>
            <w:tcW w:w="297" w:type="pct"/>
            <w:tcBorders>
              <w:top w:val="nil"/>
              <w:left w:val="nil"/>
              <w:bottom w:val="nil"/>
              <w:right w:val="single" w:sz="12" w:space="0" w:color="auto"/>
            </w:tcBorders>
            <w:shd w:val="clear" w:color="000000" w:fill="D9D9D9"/>
            <w:vAlign w:val="center"/>
            <w:hideMark/>
          </w:tcPr>
          <w:p w14:paraId="58252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101.8</w:t>
            </w:r>
          </w:p>
        </w:tc>
      </w:tr>
      <w:tr w:rsidR="006C6850" w:rsidRPr="00563BB5" w14:paraId="0C62C46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696B8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F2DA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BA1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EFB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200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2D4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CB0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1E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C0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3B5C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FEE5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15CB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03AB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566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FB7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556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4BB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3D830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690B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87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8A4DF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w:t>
            </w:r>
          </w:p>
        </w:tc>
        <w:tc>
          <w:tcPr>
            <w:tcW w:w="297" w:type="pct"/>
            <w:tcBorders>
              <w:top w:val="nil"/>
              <w:left w:val="nil"/>
              <w:bottom w:val="nil"/>
              <w:right w:val="single" w:sz="12" w:space="0" w:color="auto"/>
            </w:tcBorders>
            <w:shd w:val="clear" w:color="auto" w:fill="auto"/>
            <w:vAlign w:val="center"/>
            <w:hideMark/>
          </w:tcPr>
          <w:p w14:paraId="1822DC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102.6</w:t>
            </w:r>
          </w:p>
        </w:tc>
      </w:tr>
      <w:tr w:rsidR="006C6850" w:rsidRPr="00563BB5" w14:paraId="7A1E46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414D5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E5D7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F38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E65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F09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3FBF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3337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7A31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A2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D43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64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06AB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028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0A6E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DE5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5D0AA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130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2C0A2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DDAA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B38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9E2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c>
          <w:tcPr>
            <w:tcW w:w="297" w:type="pct"/>
            <w:tcBorders>
              <w:top w:val="nil"/>
              <w:left w:val="nil"/>
              <w:bottom w:val="nil"/>
              <w:right w:val="single" w:sz="12" w:space="0" w:color="auto"/>
            </w:tcBorders>
            <w:shd w:val="clear" w:color="000000" w:fill="D9D9D9"/>
            <w:vAlign w:val="center"/>
            <w:hideMark/>
          </w:tcPr>
          <w:p w14:paraId="7E96CC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103.4</w:t>
            </w:r>
          </w:p>
        </w:tc>
      </w:tr>
      <w:tr w:rsidR="006C6850" w:rsidRPr="00563BB5" w14:paraId="2CC5A9C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9185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7ADB5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E257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EE03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CE9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204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C35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3BD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7B3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9A1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3BAD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1DA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F47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3FD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2BF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F7D1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370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1FBA4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8F5A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210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F15E4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c>
          <w:tcPr>
            <w:tcW w:w="297" w:type="pct"/>
            <w:tcBorders>
              <w:top w:val="nil"/>
              <w:left w:val="nil"/>
              <w:bottom w:val="nil"/>
              <w:right w:val="single" w:sz="12" w:space="0" w:color="auto"/>
            </w:tcBorders>
            <w:shd w:val="clear" w:color="auto" w:fill="auto"/>
            <w:vAlign w:val="center"/>
            <w:hideMark/>
          </w:tcPr>
          <w:p w14:paraId="75DCA5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104.2</w:t>
            </w:r>
          </w:p>
        </w:tc>
      </w:tr>
      <w:tr w:rsidR="006C6850" w:rsidRPr="00563BB5" w14:paraId="79A6EE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0E99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2B2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73DC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7B5BE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248F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43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ACD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DB5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5F4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54B1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8B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85B6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DC6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ACC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38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F0DF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BFF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DA52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448B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FFA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E0D09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53.5</w:t>
            </w:r>
          </w:p>
        </w:tc>
        <w:tc>
          <w:tcPr>
            <w:tcW w:w="297" w:type="pct"/>
            <w:tcBorders>
              <w:top w:val="nil"/>
              <w:left w:val="nil"/>
              <w:bottom w:val="nil"/>
              <w:right w:val="single" w:sz="12" w:space="0" w:color="auto"/>
            </w:tcBorders>
            <w:shd w:val="clear" w:color="000000" w:fill="D9D9D9"/>
            <w:vAlign w:val="center"/>
            <w:hideMark/>
          </w:tcPr>
          <w:p w14:paraId="052864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r>
      <w:tr w:rsidR="006C6850" w:rsidRPr="00563BB5" w14:paraId="5221FD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2456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1214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F2F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4F8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580B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6AFB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E533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BB4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D96A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8C3D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BCDA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C494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014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3582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1DA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6E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46E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56649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F19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B9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AFF40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w:t>
            </w:r>
          </w:p>
        </w:tc>
        <w:tc>
          <w:tcPr>
            <w:tcW w:w="297" w:type="pct"/>
            <w:tcBorders>
              <w:top w:val="nil"/>
              <w:left w:val="nil"/>
              <w:bottom w:val="nil"/>
              <w:right w:val="single" w:sz="12" w:space="0" w:color="auto"/>
            </w:tcBorders>
            <w:shd w:val="clear" w:color="auto" w:fill="auto"/>
            <w:vAlign w:val="center"/>
            <w:hideMark/>
          </w:tcPr>
          <w:p w14:paraId="5D6A4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105.8</w:t>
            </w:r>
          </w:p>
        </w:tc>
      </w:tr>
      <w:tr w:rsidR="006C6850" w:rsidRPr="00563BB5" w14:paraId="795787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CFF01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DF5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D95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5398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A05F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2EF84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B80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0C5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8FD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D61F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1CA1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EA2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160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FF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B1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087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12F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700A47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5565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894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7A71A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w:t>
            </w:r>
          </w:p>
        </w:tc>
        <w:tc>
          <w:tcPr>
            <w:tcW w:w="297" w:type="pct"/>
            <w:tcBorders>
              <w:top w:val="nil"/>
              <w:left w:val="nil"/>
              <w:bottom w:val="nil"/>
              <w:right w:val="single" w:sz="12" w:space="0" w:color="auto"/>
            </w:tcBorders>
            <w:shd w:val="clear" w:color="000000" w:fill="D9D9D9"/>
            <w:vAlign w:val="center"/>
            <w:hideMark/>
          </w:tcPr>
          <w:p w14:paraId="709E05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106.6</w:t>
            </w:r>
          </w:p>
        </w:tc>
      </w:tr>
      <w:tr w:rsidR="006C6850" w:rsidRPr="00563BB5" w14:paraId="081FC88A"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F74C3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0334A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DC2E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EF4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967B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B87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1A6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E55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B3D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C351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AEEF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C15D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3B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741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AA9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D66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CA0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486C9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F97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3821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00E9F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auto" w:fill="auto"/>
            <w:vAlign w:val="center"/>
            <w:hideMark/>
          </w:tcPr>
          <w:p w14:paraId="7BFBD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107.4</w:t>
            </w:r>
          </w:p>
        </w:tc>
      </w:tr>
      <w:tr w:rsidR="006C6850" w:rsidRPr="00563BB5" w14:paraId="2EA830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5D1B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ECD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46E2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B6E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F05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520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B312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89D5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7EF8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ACC6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E3774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D3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90181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C71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B59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1F7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042B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B9C6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A6E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AA96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E4D5B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w:t>
            </w:r>
          </w:p>
        </w:tc>
        <w:tc>
          <w:tcPr>
            <w:tcW w:w="297" w:type="pct"/>
            <w:tcBorders>
              <w:top w:val="nil"/>
              <w:left w:val="nil"/>
              <w:bottom w:val="nil"/>
              <w:right w:val="single" w:sz="12" w:space="0" w:color="auto"/>
            </w:tcBorders>
            <w:shd w:val="clear" w:color="000000" w:fill="D9D9D9"/>
            <w:vAlign w:val="center"/>
            <w:hideMark/>
          </w:tcPr>
          <w:p w14:paraId="48ACF7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108.2</w:t>
            </w:r>
          </w:p>
        </w:tc>
      </w:tr>
      <w:tr w:rsidR="006C6850" w:rsidRPr="00563BB5" w14:paraId="2C21FB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56026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4BA8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79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05911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0E9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222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D37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AA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B96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4067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C9B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0CE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E4F02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1B8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35CD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D08F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92F0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6F23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DD463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80C7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23013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w:t>
            </w:r>
          </w:p>
        </w:tc>
        <w:tc>
          <w:tcPr>
            <w:tcW w:w="297" w:type="pct"/>
            <w:tcBorders>
              <w:top w:val="nil"/>
              <w:left w:val="nil"/>
              <w:bottom w:val="nil"/>
              <w:right w:val="single" w:sz="12" w:space="0" w:color="auto"/>
            </w:tcBorders>
            <w:shd w:val="clear" w:color="auto" w:fill="auto"/>
            <w:vAlign w:val="center"/>
            <w:hideMark/>
          </w:tcPr>
          <w:p w14:paraId="4967B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r>
      <w:tr w:rsidR="006C6850" w:rsidRPr="00563BB5" w14:paraId="59C80E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EAA2A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13B8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415C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66D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CE2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6C8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72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BF1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052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F4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0DD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25E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6B2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28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62CE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60D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578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6355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68D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1FA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C938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c>
          <w:tcPr>
            <w:tcW w:w="297" w:type="pct"/>
            <w:tcBorders>
              <w:top w:val="nil"/>
              <w:left w:val="nil"/>
              <w:bottom w:val="nil"/>
              <w:right w:val="single" w:sz="12" w:space="0" w:color="auto"/>
            </w:tcBorders>
            <w:shd w:val="clear" w:color="000000" w:fill="D9D9D9"/>
            <w:vAlign w:val="center"/>
            <w:hideMark/>
          </w:tcPr>
          <w:p w14:paraId="1244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109.8</w:t>
            </w:r>
          </w:p>
        </w:tc>
      </w:tr>
      <w:tr w:rsidR="006C6850" w:rsidRPr="00563BB5" w14:paraId="21A482E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AF302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7BE7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2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2128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BBE1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6C6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658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302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266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1F9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79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9C16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724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9E8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1277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78F6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359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F2A0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5B8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A1B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780A4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c>
          <w:tcPr>
            <w:tcW w:w="297" w:type="pct"/>
            <w:tcBorders>
              <w:top w:val="nil"/>
              <w:left w:val="nil"/>
              <w:bottom w:val="nil"/>
              <w:right w:val="single" w:sz="12" w:space="0" w:color="auto"/>
            </w:tcBorders>
            <w:shd w:val="clear" w:color="auto" w:fill="auto"/>
            <w:vAlign w:val="center"/>
            <w:hideMark/>
          </w:tcPr>
          <w:p w14:paraId="0D2A0F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110.6</w:t>
            </w:r>
          </w:p>
        </w:tc>
      </w:tr>
      <w:tr w:rsidR="006C6850" w:rsidRPr="00563BB5" w14:paraId="69C02D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3F6F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FAA29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E047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8E2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5F2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B4DA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DDC5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BA2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4D72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B0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980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0D1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B0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DAC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AAE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CA7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2A5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4E3B8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C07A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C2F7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46BE6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57.5</w:t>
            </w:r>
          </w:p>
        </w:tc>
        <w:tc>
          <w:tcPr>
            <w:tcW w:w="297" w:type="pct"/>
            <w:tcBorders>
              <w:top w:val="nil"/>
              <w:left w:val="nil"/>
              <w:bottom w:val="nil"/>
              <w:right w:val="single" w:sz="12" w:space="0" w:color="auto"/>
            </w:tcBorders>
            <w:shd w:val="clear" w:color="000000" w:fill="D9D9D9"/>
            <w:vAlign w:val="center"/>
            <w:hideMark/>
          </w:tcPr>
          <w:p w14:paraId="2A6B19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111.4</w:t>
            </w:r>
          </w:p>
        </w:tc>
      </w:tr>
      <w:tr w:rsidR="006C6850" w:rsidRPr="00563BB5" w14:paraId="695A00E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C8D75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9DF0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D07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BBD6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6DB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55D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8E5A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FA6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A77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952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CA9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E306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F49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85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6B09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FC99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4F70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25191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ECA0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8AA3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AA8B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w:t>
            </w:r>
          </w:p>
        </w:tc>
        <w:tc>
          <w:tcPr>
            <w:tcW w:w="297" w:type="pct"/>
            <w:tcBorders>
              <w:top w:val="nil"/>
              <w:left w:val="nil"/>
              <w:bottom w:val="nil"/>
              <w:right w:val="single" w:sz="12" w:space="0" w:color="auto"/>
            </w:tcBorders>
            <w:shd w:val="clear" w:color="auto" w:fill="auto"/>
            <w:vAlign w:val="center"/>
            <w:hideMark/>
          </w:tcPr>
          <w:p w14:paraId="2AC1D6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112.2</w:t>
            </w:r>
          </w:p>
        </w:tc>
      </w:tr>
      <w:tr w:rsidR="006C6850" w:rsidRPr="00563BB5" w14:paraId="4FE040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CE0E7D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B2A3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A33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644C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E60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E8A3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8397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C34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3C6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BCDA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AABA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6BCF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330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32F0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285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197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B45C5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EC55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38EA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9FC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A0304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w:t>
            </w:r>
          </w:p>
        </w:tc>
        <w:tc>
          <w:tcPr>
            <w:tcW w:w="297" w:type="pct"/>
            <w:tcBorders>
              <w:top w:val="nil"/>
              <w:left w:val="nil"/>
              <w:bottom w:val="nil"/>
              <w:right w:val="single" w:sz="12" w:space="0" w:color="auto"/>
            </w:tcBorders>
            <w:shd w:val="clear" w:color="000000" w:fill="D9D9D9"/>
            <w:vAlign w:val="center"/>
            <w:hideMark/>
          </w:tcPr>
          <w:p w14:paraId="60D4698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r>
      <w:tr w:rsidR="006C6850" w:rsidRPr="00563BB5" w14:paraId="1229A8F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1813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BA44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FF4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96BA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81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F7EA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96D7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499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A07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97E7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A6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187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27B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9591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9C3E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C4F2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3D3F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6ADD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6C2B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7AEE6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w:t>
            </w:r>
          </w:p>
        </w:tc>
        <w:tc>
          <w:tcPr>
            <w:tcW w:w="297" w:type="pct"/>
            <w:tcBorders>
              <w:top w:val="nil"/>
              <w:left w:val="nil"/>
              <w:bottom w:val="nil"/>
              <w:right w:val="single" w:sz="12" w:space="0" w:color="auto"/>
            </w:tcBorders>
            <w:shd w:val="clear" w:color="auto" w:fill="auto"/>
            <w:vAlign w:val="center"/>
            <w:hideMark/>
          </w:tcPr>
          <w:p w14:paraId="0BC150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113.8</w:t>
            </w:r>
          </w:p>
        </w:tc>
      </w:tr>
      <w:tr w:rsidR="006C6850" w:rsidRPr="00563BB5" w14:paraId="22C7F6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343F1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886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30B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655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AC2D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0F53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A656B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D7C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727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96EE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2CE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A6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B460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796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3F4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74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B0A4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64A92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89E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FEF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8E87A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w:t>
            </w:r>
          </w:p>
        </w:tc>
        <w:tc>
          <w:tcPr>
            <w:tcW w:w="297" w:type="pct"/>
            <w:tcBorders>
              <w:top w:val="nil"/>
              <w:left w:val="nil"/>
              <w:bottom w:val="nil"/>
              <w:right w:val="single" w:sz="12" w:space="0" w:color="auto"/>
            </w:tcBorders>
            <w:shd w:val="clear" w:color="000000" w:fill="D9D9D9"/>
            <w:vAlign w:val="center"/>
            <w:hideMark/>
          </w:tcPr>
          <w:p w14:paraId="39C056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114.6</w:t>
            </w:r>
          </w:p>
        </w:tc>
      </w:tr>
      <w:tr w:rsidR="006C6850" w:rsidRPr="00563BB5" w14:paraId="33570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35D2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DEB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682B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B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DA87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0C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8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8AA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18B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5DD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AD0E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3E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4FDB9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E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F9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72A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B33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53558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3B6C4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92B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9AA2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w:t>
            </w:r>
          </w:p>
        </w:tc>
        <w:tc>
          <w:tcPr>
            <w:tcW w:w="297" w:type="pct"/>
            <w:tcBorders>
              <w:top w:val="nil"/>
              <w:left w:val="nil"/>
              <w:bottom w:val="nil"/>
              <w:right w:val="single" w:sz="12" w:space="0" w:color="auto"/>
            </w:tcBorders>
            <w:shd w:val="clear" w:color="auto" w:fill="auto"/>
            <w:vAlign w:val="center"/>
            <w:hideMark/>
          </w:tcPr>
          <w:p w14:paraId="1F0239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115.4</w:t>
            </w:r>
          </w:p>
        </w:tc>
      </w:tr>
      <w:tr w:rsidR="006C6850" w:rsidRPr="00563BB5" w14:paraId="550EF5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DAF63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C950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13B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C34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53B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04F7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C8B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595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4A98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429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EE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8F59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73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131A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8CF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042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EC5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12F48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9A2A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0134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E7973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60.5</w:t>
            </w:r>
          </w:p>
        </w:tc>
        <w:tc>
          <w:tcPr>
            <w:tcW w:w="297" w:type="pct"/>
            <w:tcBorders>
              <w:top w:val="nil"/>
              <w:left w:val="nil"/>
              <w:bottom w:val="nil"/>
              <w:right w:val="single" w:sz="12" w:space="0" w:color="auto"/>
            </w:tcBorders>
            <w:shd w:val="clear" w:color="000000" w:fill="D9D9D9"/>
            <w:vAlign w:val="center"/>
            <w:hideMark/>
          </w:tcPr>
          <w:p w14:paraId="144C7A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116.2</w:t>
            </w:r>
          </w:p>
        </w:tc>
      </w:tr>
      <w:tr w:rsidR="006C6850" w:rsidRPr="00563BB5" w14:paraId="5A86B7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9EABF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AF3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5746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2FD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DA3E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3086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7D2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9F2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4B20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D61F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4F2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0F3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FF5A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D3A5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21F3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113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71C8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3BB2B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815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939CE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9C25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c>
          <w:tcPr>
            <w:tcW w:w="297" w:type="pct"/>
            <w:tcBorders>
              <w:top w:val="nil"/>
              <w:left w:val="nil"/>
              <w:bottom w:val="nil"/>
              <w:right w:val="single" w:sz="12" w:space="0" w:color="auto"/>
            </w:tcBorders>
            <w:shd w:val="clear" w:color="auto" w:fill="auto"/>
            <w:vAlign w:val="center"/>
            <w:hideMark/>
          </w:tcPr>
          <w:p w14:paraId="6037DF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r>
      <w:tr w:rsidR="006C6850" w:rsidRPr="00563BB5" w14:paraId="578A11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D49D0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3CE4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E1E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A50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7DE3E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4063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806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2783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E0A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EC3C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E246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A64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FE7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4285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E0C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0886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13D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23BB1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636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B5F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695F1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61.5</w:t>
            </w:r>
          </w:p>
        </w:tc>
        <w:tc>
          <w:tcPr>
            <w:tcW w:w="297" w:type="pct"/>
            <w:tcBorders>
              <w:top w:val="nil"/>
              <w:left w:val="nil"/>
              <w:bottom w:val="nil"/>
              <w:right w:val="single" w:sz="12" w:space="0" w:color="auto"/>
            </w:tcBorders>
            <w:shd w:val="clear" w:color="000000" w:fill="D9D9D9"/>
            <w:vAlign w:val="center"/>
            <w:hideMark/>
          </w:tcPr>
          <w:p w14:paraId="716C01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117.8</w:t>
            </w:r>
          </w:p>
        </w:tc>
      </w:tr>
      <w:tr w:rsidR="006C6850" w:rsidRPr="00563BB5" w14:paraId="323987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6C30E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189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F0BF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9D7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109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F003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5637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FB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EC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F2E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8ECD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0A26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0FE6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718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B5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C0E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8F7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350B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E18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CC98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A24FC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w:t>
            </w:r>
          </w:p>
        </w:tc>
        <w:tc>
          <w:tcPr>
            <w:tcW w:w="297" w:type="pct"/>
            <w:tcBorders>
              <w:top w:val="nil"/>
              <w:left w:val="nil"/>
              <w:bottom w:val="nil"/>
              <w:right w:val="single" w:sz="12" w:space="0" w:color="auto"/>
            </w:tcBorders>
            <w:shd w:val="clear" w:color="auto" w:fill="auto"/>
            <w:vAlign w:val="center"/>
            <w:hideMark/>
          </w:tcPr>
          <w:p w14:paraId="07E9DF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118.6</w:t>
            </w:r>
          </w:p>
        </w:tc>
      </w:tr>
      <w:tr w:rsidR="006C6850" w:rsidRPr="00563BB5" w14:paraId="2B559B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4005B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D5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4616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980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29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F888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42A8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6BD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D58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EBC7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2171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123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DAD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E1A6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CA4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94C5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F47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0AFB7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D57E4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FEB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5962BA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62.5</w:t>
            </w:r>
          </w:p>
        </w:tc>
        <w:tc>
          <w:tcPr>
            <w:tcW w:w="297" w:type="pct"/>
            <w:tcBorders>
              <w:top w:val="nil"/>
              <w:left w:val="nil"/>
              <w:bottom w:val="nil"/>
              <w:right w:val="single" w:sz="12" w:space="0" w:color="auto"/>
            </w:tcBorders>
            <w:shd w:val="clear" w:color="000000" w:fill="D9D9D9"/>
            <w:vAlign w:val="center"/>
            <w:hideMark/>
          </w:tcPr>
          <w:p w14:paraId="3BA7B1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119.4</w:t>
            </w:r>
          </w:p>
        </w:tc>
      </w:tr>
      <w:tr w:rsidR="006C6850" w:rsidRPr="00563BB5" w14:paraId="0DC2D95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2D9C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6D50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5CA4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2A1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11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7935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50B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9B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22B8C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BAE50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6AB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72D8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643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A1CD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253F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97C6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4E17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548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A0A8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152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559722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w:t>
            </w:r>
          </w:p>
        </w:tc>
        <w:tc>
          <w:tcPr>
            <w:tcW w:w="297" w:type="pct"/>
            <w:tcBorders>
              <w:top w:val="nil"/>
              <w:left w:val="nil"/>
              <w:bottom w:val="nil"/>
              <w:right w:val="single" w:sz="12" w:space="0" w:color="auto"/>
            </w:tcBorders>
            <w:shd w:val="clear" w:color="auto" w:fill="auto"/>
            <w:vAlign w:val="center"/>
            <w:hideMark/>
          </w:tcPr>
          <w:p w14:paraId="221EAC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120.2</w:t>
            </w:r>
          </w:p>
        </w:tc>
      </w:tr>
      <w:tr w:rsidR="006C6850" w:rsidRPr="00563BB5" w14:paraId="27733D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177F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76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B781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A5E0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41B5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0E9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B3C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2B9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479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0441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34F9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850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FC2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D9D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DEC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68C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D0D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3D3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35E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FCE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63AF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63.5</w:t>
            </w:r>
          </w:p>
        </w:tc>
        <w:tc>
          <w:tcPr>
            <w:tcW w:w="297" w:type="pct"/>
            <w:tcBorders>
              <w:top w:val="nil"/>
              <w:left w:val="nil"/>
              <w:bottom w:val="nil"/>
              <w:right w:val="single" w:sz="12" w:space="0" w:color="auto"/>
            </w:tcBorders>
            <w:shd w:val="clear" w:color="000000" w:fill="D9D9D9"/>
            <w:vAlign w:val="center"/>
            <w:hideMark/>
          </w:tcPr>
          <w:p w14:paraId="6F54E8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r>
      <w:tr w:rsidR="006C6850" w:rsidRPr="00563BB5" w14:paraId="71C4C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AFF30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AE46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5ED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D42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9E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D2D4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CDE1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FB46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669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A14E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F31B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89A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3C0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B083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99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83B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CB54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0C6A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C4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8614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13D37D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w:t>
            </w:r>
          </w:p>
        </w:tc>
        <w:tc>
          <w:tcPr>
            <w:tcW w:w="297" w:type="pct"/>
            <w:tcBorders>
              <w:top w:val="nil"/>
              <w:left w:val="nil"/>
              <w:bottom w:val="nil"/>
              <w:right w:val="single" w:sz="12" w:space="0" w:color="auto"/>
            </w:tcBorders>
            <w:shd w:val="clear" w:color="auto" w:fill="auto"/>
            <w:vAlign w:val="center"/>
            <w:hideMark/>
          </w:tcPr>
          <w:p w14:paraId="337D87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121.8</w:t>
            </w:r>
          </w:p>
        </w:tc>
      </w:tr>
      <w:tr w:rsidR="006C6850" w:rsidRPr="00563BB5" w14:paraId="1C86A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48412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CB2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C7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B544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AC3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039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1B4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D32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BBE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5CCB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A33A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BEC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3F64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08F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63370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829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C9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C7C7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879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66A0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D6256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64.5</w:t>
            </w:r>
          </w:p>
        </w:tc>
        <w:tc>
          <w:tcPr>
            <w:tcW w:w="297" w:type="pct"/>
            <w:tcBorders>
              <w:top w:val="nil"/>
              <w:left w:val="nil"/>
              <w:bottom w:val="nil"/>
              <w:right w:val="single" w:sz="12" w:space="0" w:color="auto"/>
            </w:tcBorders>
            <w:shd w:val="clear" w:color="000000" w:fill="D9D9D9"/>
            <w:vAlign w:val="center"/>
            <w:hideMark/>
          </w:tcPr>
          <w:p w14:paraId="70A59D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122.6</w:t>
            </w:r>
          </w:p>
        </w:tc>
      </w:tr>
      <w:tr w:rsidR="006C6850" w:rsidRPr="00563BB5" w14:paraId="5B48B3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46F5B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078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FDAAD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3F1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E34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4FA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D7B2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E99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8A01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92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86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D21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993C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4F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0D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38CD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65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C5BA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5CA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5A57A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78469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485761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123.4</w:t>
            </w:r>
          </w:p>
        </w:tc>
      </w:tr>
      <w:tr w:rsidR="006C6850" w:rsidRPr="00563BB5" w14:paraId="3ECB0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F1946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7BE0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698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F149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4D1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2E89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458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3DA6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CCF1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4D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C5B1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32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CDDA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0324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2D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ADF6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C8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0D6A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2FA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CA14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2B531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65.5</w:t>
            </w:r>
          </w:p>
        </w:tc>
        <w:tc>
          <w:tcPr>
            <w:tcW w:w="297" w:type="pct"/>
            <w:tcBorders>
              <w:top w:val="nil"/>
              <w:left w:val="nil"/>
              <w:bottom w:val="nil"/>
              <w:right w:val="single" w:sz="12" w:space="0" w:color="auto"/>
            </w:tcBorders>
            <w:shd w:val="clear" w:color="000000" w:fill="D9D9D9"/>
            <w:vAlign w:val="center"/>
            <w:hideMark/>
          </w:tcPr>
          <w:p w14:paraId="2C2C69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124.2</w:t>
            </w:r>
          </w:p>
        </w:tc>
      </w:tr>
      <w:tr w:rsidR="006C6850" w:rsidRPr="00563BB5" w14:paraId="5BE678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C85B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755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A95D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90B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9BB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0D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427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571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106C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C541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59A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5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AB96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D9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054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E99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4135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644EB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6DC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4D8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35F09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w:t>
            </w:r>
          </w:p>
        </w:tc>
        <w:tc>
          <w:tcPr>
            <w:tcW w:w="297" w:type="pct"/>
            <w:tcBorders>
              <w:top w:val="nil"/>
              <w:left w:val="nil"/>
              <w:bottom w:val="nil"/>
              <w:right w:val="single" w:sz="12" w:space="0" w:color="auto"/>
            </w:tcBorders>
            <w:shd w:val="clear" w:color="auto" w:fill="auto"/>
            <w:vAlign w:val="center"/>
            <w:hideMark/>
          </w:tcPr>
          <w:p w14:paraId="698CD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r>
      <w:tr w:rsidR="006C6850" w:rsidRPr="00563BB5" w14:paraId="33184A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39CE5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5253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3B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254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87B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8D50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B1A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6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C8A4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11B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FCE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1E6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1562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201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304E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EA451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0D9F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5AC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412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1430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31936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66.5</w:t>
            </w:r>
          </w:p>
        </w:tc>
        <w:tc>
          <w:tcPr>
            <w:tcW w:w="297" w:type="pct"/>
            <w:tcBorders>
              <w:top w:val="nil"/>
              <w:left w:val="nil"/>
              <w:bottom w:val="nil"/>
              <w:right w:val="single" w:sz="12" w:space="0" w:color="auto"/>
            </w:tcBorders>
            <w:shd w:val="clear" w:color="000000" w:fill="D9D9D9"/>
            <w:vAlign w:val="center"/>
            <w:hideMark/>
          </w:tcPr>
          <w:p w14:paraId="593A77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125.8</w:t>
            </w:r>
          </w:p>
        </w:tc>
      </w:tr>
      <w:tr w:rsidR="006C6850" w:rsidRPr="00563BB5" w14:paraId="7F8EA2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F82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08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522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0D1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D8EF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6D2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5FB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9805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C099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9D3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1F0C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703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F5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E77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75FA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66A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6EA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EA3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51E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6A0A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C337B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w:t>
            </w:r>
          </w:p>
        </w:tc>
        <w:tc>
          <w:tcPr>
            <w:tcW w:w="297" w:type="pct"/>
            <w:tcBorders>
              <w:top w:val="nil"/>
              <w:left w:val="nil"/>
              <w:bottom w:val="nil"/>
              <w:right w:val="single" w:sz="12" w:space="0" w:color="auto"/>
            </w:tcBorders>
            <w:shd w:val="clear" w:color="auto" w:fill="auto"/>
            <w:vAlign w:val="center"/>
            <w:hideMark/>
          </w:tcPr>
          <w:p w14:paraId="0E0C0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126.6</w:t>
            </w:r>
          </w:p>
        </w:tc>
      </w:tr>
      <w:tr w:rsidR="006C6850" w:rsidRPr="00563BB5" w14:paraId="0CC029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0971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B576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3AC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EB2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A3CD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CAD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411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FD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D45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C4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A7F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B649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3B7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5AD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C8F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19D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8472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D56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85F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454CE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839A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67.5</w:t>
            </w:r>
          </w:p>
        </w:tc>
        <w:tc>
          <w:tcPr>
            <w:tcW w:w="297" w:type="pct"/>
            <w:tcBorders>
              <w:top w:val="nil"/>
              <w:left w:val="nil"/>
              <w:bottom w:val="nil"/>
              <w:right w:val="single" w:sz="12" w:space="0" w:color="auto"/>
            </w:tcBorders>
            <w:shd w:val="clear" w:color="000000" w:fill="D9D9D9"/>
            <w:vAlign w:val="center"/>
            <w:hideMark/>
          </w:tcPr>
          <w:p w14:paraId="37C49C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127.4</w:t>
            </w:r>
          </w:p>
        </w:tc>
      </w:tr>
      <w:tr w:rsidR="006C6850" w:rsidRPr="00563BB5" w14:paraId="221A7C4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129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B5F9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2B6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2D3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E6B0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A93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38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446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90A1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A74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A3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AFA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DFE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F66E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76B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49E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F3D8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7658B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4F61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576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86D50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w:t>
            </w:r>
          </w:p>
        </w:tc>
        <w:tc>
          <w:tcPr>
            <w:tcW w:w="297" w:type="pct"/>
            <w:tcBorders>
              <w:top w:val="nil"/>
              <w:left w:val="nil"/>
              <w:bottom w:val="nil"/>
              <w:right w:val="single" w:sz="12" w:space="0" w:color="auto"/>
            </w:tcBorders>
            <w:shd w:val="clear" w:color="auto" w:fill="auto"/>
            <w:vAlign w:val="center"/>
            <w:hideMark/>
          </w:tcPr>
          <w:p w14:paraId="24B07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128.2</w:t>
            </w:r>
          </w:p>
        </w:tc>
      </w:tr>
      <w:tr w:rsidR="006C6850" w:rsidRPr="00563BB5" w14:paraId="12E701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D1D5AE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A35E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122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868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728E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991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A955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560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5D3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89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2B5B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6D9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476B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7DA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B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97A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B9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081F54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5015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A78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CF2FD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68.5</w:t>
            </w:r>
          </w:p>
        </w:tc>
        <w:tc>
          <w:tcPr>
            <w:tcW w:w="297" w:type="pct"/>
            <w:tcBorders>
              <w:top w:val="nil"/>
              <w:left w:val="nil"/>
              <w:bottom w:val="nil"/>
              <w:right w:val="single" w:sz="12" w:space="0" w:color="auto"/>
            </w:tcBorders>
            <w:shd w:val="clear" w:color="000000" w:fill="D9D9D9"/>
            <w:vAlign w:val="center"/>
            <w:hideMark/>
          </w:tcPr>
          <w:p w14:paraId="20EBD8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r>
      <w:tr w:rsidR="006C6850" w:rsidRPr="00563BB5" w14:paraId="29498E8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33B3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17BF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EF8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24FB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CD0D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30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F288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636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AE79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5BB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7D4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AB50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047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7BF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863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9D30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9FA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1BE2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0DA4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05E2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07C503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c>
          <w:tcPr>
            <w:tcW w:w="297" w:type="pct"/>
            <w:tcBorders>
              <w:top w:val="nil"/>
              <w:left w:val="nil"/>
              <w:bottom w:val="nil"/>
              <w:right w:val="single" w:sz="12" w:space="0" w:color="auto"/>
            </w:tcBorders>
            <w:shd w:val="clear" w:color="auto" w:fill="auto"/>
            <w:vAlign w:val="center"/>
            <w:hideMark/>
          </w:tcPr>
          <w:p w14:paraId="2C21D7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129.8</w:t>
            </w:r>
          </w:p>
        </w:tc>
      </w:tr>
      <w:tr w:rsidR="006C6850" w:rsidRPr="00563BB5" w14:paraId="67C539A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5ECAF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4186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6AF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C55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181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B48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CD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CB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293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6220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C6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2174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27AC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AD3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1740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A5EC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077C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4D1A6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326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1A2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1FF02E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69.5</w:t>
            </w:r>
          </w:p>
        </w:tc>
        <w:tc>
          <w:tcPr>
            <w:tcW w:w="297" w:type="pct"/>
            <w:tcBorders>
              <w:top w:val="nil"/>
              <w:left w:val="nil"/>
              <w:bottom w:val="nil"/>
              <w:right w:val="single" w:sz="12" w:space="0" w:color="auto"/>
            </w:tcBorders>
            <w:shd w:val="clear" w:color="000000" w:fill="D9D9D9"/>
            <w:vAlign w:val="center"/>
            <w:hideMark/>
          </w:tcPr>
          <w:p w14:paraId="5C23E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130.6</w:t>
            </w:r>
          </w:p>
        </w:tc>
      </w:tr>
      <w:tr w:rsidR="006C6850" w:rsidRPr="00563BB5" w14:paraId="7157DE6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424F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EEA2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8D3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B1A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6D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2FE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43C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4FC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93A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4C6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152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D021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AFA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96F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0E0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0FA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0BB9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B0F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8E1B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5648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1BFF93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w:t>
            </w:r>
          </w:p>
        </w:tc>
        <w:tc>
          <w:tcPr>
            <w:tcW w:w="297" w:type="pct"/>
            <w:tcBorders>
              <w:top w:val="nil"/>
              <w:left w:val="nil"/>
              <w:bottom w:val="nil"/>
              <w:right w:val="single" w:sz="12" w:space="0" w:color="auto"/>
            </w:tcBorders>
            <w:shd w:val="clear" w:color="auto" w:fill="auto"/>
            <w:vAlign w:val="center"/>
            <w:hideMark/>
          </w:tcPr>
          <w:p w14:paraId="36D3A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131.4</w:t>
            </w:r>
          </w:p>
        </w:tc>
      </w:tr>
      <w:tr w:rsidR="006C6850" w:rsidRPr="00563BB5" w14:paraId="06F5B0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FD27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F1C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51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61D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5CE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0198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5D4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8F60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E4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8DC7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CA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325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9D28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DB8F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D5C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D4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0C79D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64EC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C5EE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EAA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BE84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70.5</w:t>
            </w:r>
          </w:p>
        </w:tc>
        <w:tc>
          <w:tcPr>
            <w:tcW w:w="297" w:type="pct"/>
            <w:tcBorders>
              <w:top w:val="nil"/>
              <w:left w:val="nil"/>
              <w:bottom w:val="nil"/>
              <w:right w:val="single" w:sz="12" w:space="0" w:color="auto"/>
            </w:tcBorders>
            <w:shd w:val="clear" w:color="000000" w:fill="D9D9D9"/>
            <w:vAlign w:val="center"/>
            <w:hideMark/>
          </w:tcPr>
          <w:p w14:paraId="784841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132.2</w:t>
            </w:r>
          </w:p>
        </w:tc>
      </w:tr>
      <w:tr w:rsidR="006C6850" w:rsidRPr="00563BB5" w14:paraId="010B33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D16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E5E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DB0C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239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184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3EB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BD7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D5D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EDD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7A31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F88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95EB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5D3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D61ED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DB8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356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E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320F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72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31F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9E224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w:t>
            </w:r>
          </w:p>
        </w:tc>
        <w:tc>
          <w:tcPr>
            <w:tcW w:w="297" w:type="pct"/>
            <w:tcBorders>
              <w:top w:val="nil"/>
              <w:left w:val="nil"/>
              <w:bottom w:val="nil"/>
              <w:right w:val="single" w:sz="12" w:space="0" w:color="auto"/>
            </w:tcBorders>
            <w:shd w:val="clear" w:color="auto" w:fill="auto"/>
            <w:vAlign w:val="center"/>
            <w:hideMark/>
          </w:tcPr>
          <w:p w14:paraId="039833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r>
      <w:tr w:rsidR="006C6850" w:rsidRPr="00563BB5" w14:paraId="6962279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5C868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4676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317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84FD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AB33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948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5D7A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3F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57C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D27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12F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87E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B4B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8D2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4E4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43D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DEF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5379B9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DAB7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4AE7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34D3BC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71.5</w:t>
            </w:r>
          </w:p>
        </w:tc>
        <w:tc>
          <w:tcPr>
            <w:tcW w:w="297" w:type="pct"/>
            <w:tcBorders>
              <w:top w:val="nil"/>
              <w:left w:val="nil"/>
              <w:bottom w:val="nil"/>
              <w:right w:val="single" w:sz="12" w:space="0" w:color="auto"/>
            </w:tcBorders>
            <w:shd w:val="clear" w:color="000000" w:fill="D9D9D9"/>
            <w:vAlign w:val="center"/>
            <w:hideMark/>
          </w:tcPr>
          <w:p w14:paraId="3A04E8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133.8</w:t>
            </w:r>
          </w:p>
        </w:tc>
      </w:tr>
      <w:tr w:rsidR="006C6850" w:rsidRPr="00563BB5" w14:paraId="09BF11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952F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73C1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80D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0617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20BB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CC1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027C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1718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E23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B6F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E56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F6D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F3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9EB3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BFB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BA20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CA3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4DC1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B1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70AB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0B71A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w:t>
            </w:r>
          </w:p>
        </w:tc>
        <w:tc>
          <w:tcPr>
            <w:tcW w:w="297" w:type="pct"/>
            <w:tcBorders>
              <w:top w:val="nil"/>
              <w:left w:val="nil"/>
              <w:bottom w:val="nil"/>
              <w:right w:val="single" w:sz="12" w:space="0" w:color="auto"/>
            </w:tcBorders>
            <w:shd w:val="clear" w:color="auto" w:fill="auto"/>
            <w:vAlign w:val="center"/>
            <w:hideMark/>
          </w:tcPr>
          <w:p w14:paraId="7B8DCB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134.6</w:t>
            </w:r>
          </w:p>
        </w:tc>
      </w:tr>
      <w:tr w:rsidR="006C6850" w:rsidRPr="00563BB5" w14:paraId="49B406E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20901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955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13B8D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4BC4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E62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775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7ED5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A39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C2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4EE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237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03D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0B8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8CC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AAC4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F6FB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CBCF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7FFB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8FF2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0724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ADA0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72.5</w:t>
            </w:r>
          </w:p>
        </w:tc>
        <w:tc>
          <w:tcPr>
            <w:tcW w:w="297" w:type="pct"/>
            <w:tcBorders>
              <w:top w:val="nil"/>
              <w:left w:val="nil"/>
              <w:bottom w:val="nil"/>
              <w:right w:val="single" w:sz="12" w:space="0" w:color="auto"/>
            </w:tcBorders>
            <w:shd w:val="clear" w:color="000000" w:fill="D9D9D9"/>
            <w:vAlign w:val="center"/>
            <w:hideMark/>
          </w:tcPr>
          <w:p w14:paraId="7A1D1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135.4</w:t>
            </w:r>
          </w:p>
        </w:tc>
      </w:tr>
      <w:tr w:rsidR="006C6850" w:rsidRPr="00563BB5" w14:paraId="034116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91E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385F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9D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963F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62F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E8BD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54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3D0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608F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0B9B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1042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579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A5D4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F73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16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C35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959D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6AA9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94DB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DB7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5F0C9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c>
          <w:tcPr>
            <w:tcW w:w="297" w:type="pct"/>
            <w:tcBorders>
              <w:top w:val="nil"/>
              <w:left w:val="nil"/>
              <w:bottom w:val="nil"/>
              <w:right w:val="single" w:sz="12" w:space="0" w:color="auto"/>
            </w:tcBorders>
            <w:shd w:val="clear" w:color="auto" w:fill="auto"/>
            <w:vAlign w:val="center"/>
            <w:hideMark/>
          </w:tcPr>
          <w:p w14:paraId="01DFD6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136.2</w:t>
            </w:r>
          </w:p>
        </w:tc>
      </w:tr>
      <w:tr w:rsidR="006C6850" w:rsidRPr="00563BB5" w14:paraId="672B30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2FD69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B92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D6F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302D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E24CA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A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286F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A15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4E6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63B29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6B8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6BA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14A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030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F18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D11B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B966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5F8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E01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EA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A6642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73.5</w:t>
            </w:r>
          </w:p>
        </w:tc>
        <w:tc>
          <w:tcPr>
            <w:tcW w:w="297" w:type="pct"/>
            <w:tcBorders>
              <w:top w:val="nil"/>
              <w:left w:val="nil"/>
              <w:bottom w:val="nil"/>
              <w:right w:val="single" w:sz="12" w:space="0" w:color="auto"/>
            </w:tcBorders>
            <w:shd w:val="clear" w:color="000000" w:fill="D9D9D9"/>
            <w:vAlign w:val="center"/>
            <w:hideMark/>
          </w:tcPr>
          <w:p w14:paraId="1009E8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r>
      <w:tr w:rsidR="006C6850" w:rsidRPr="00563BB5" w14:paraId="239280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EF56E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8954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44F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E156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8AE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A354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771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89C2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39C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62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35F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CBEC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DF00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D8A4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CBD2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F88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2A7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4E2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BEFD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535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9B9C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w:t>
            </w:r>
          </w:p>
        </w:tc>
        <w:tc>
          <w:tcPr>
            <w:tcW w:w="297" w:type="pct"/>
            <w:tcBorders>
              <w:top w:val="nil"/>
              <w:left w:val="nil"/>
              <w:bottom w:val="nil"/>
              <w:right w:val="single" w:sz="12" w:space="0" w:color="auto"/>
            </w:tcBorders>
            <w:shd w:val="clear" w:color="auto" w:fill="auto"/>
            <w:vAlign w:val="center"/>
            <w:hideMark/>
          </w:tcPr>
          <w:p w14:paraId="2860C5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137.8</w:t>
            </w:r>
          </w:p>
        </w:tc>
      </w:tr>
      <w:tr w:rsidR="006C6850" w:rsidRPr="00563BB5" w14:paraId="59478A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494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EAC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F2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7B38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82F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8928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8C72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A24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1F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DDF2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6441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23D0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B64B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4A00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C00B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3C17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08F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61A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CC8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ACC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851E2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74.5</w:t>
            </w:r>
          </w:p>
        </w:tc>
        <w:tc>
          <w:tcPr>
            <w:tcW w:w="297" w:type="pct"/>
            <w:tcBorders>
              <w:top w:val="nil"/>
              <w:left w:val="nil"/>
              <w:bottom w:val="nil"/>
              <w:right w:val="single" w:sz="12" w:space="0" w:color="auto"/>
            </w:tcBorders>
            <w:shd w:val="clear" w:color="000000" w:fill="D9D9D9"/>
            <w:vAlign w:val="center"/>
            <w:hideMark/>
          </w:tcPr>
          <w:p w14:paraId="087DB2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138.6</w:t>
            </w:r>
          </w:p>
        </w:tc>
      </w:tr>
      <w:tr w:rsidR="006C6850" w:rsidRPr="00563BB5" w14:paraId="302B30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89039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FE9A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E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5240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C11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BB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C4B2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AD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BD2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37A0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43A0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81C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8B9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F6A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2B974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C03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F1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737B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0FD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C4DF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4CD61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auto" w:fill="auto"/>
            <w:vAlign w:val="center"/>
            <w:hideMark/>
          </w:tcPr>
          <w:p w14:paraId="462FB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139.4</w:t>
            </w:r>
          </w:p>
        </w:tc>
      </w:tr>
      <w:tr w:rsidR="006C6850" w:rsidRPr="00563BB5" w14:paraId="201F51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FD7D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B13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35F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06F2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5C3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99BA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89C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CAE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4C6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49C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95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0C8F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93A89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5C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E736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C1DE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AE3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07B86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DEAF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9ECB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91E0A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75.5</w:t>
            </w:r>
          </w:p>
        </w:tc>
        <w:tc>
          <w:tcPr>
            <w:tcW w:w="297" w:type="pct"/>
            <w:tcBorders>
              <w:top w:val="nil"/>
              <w:left w:val="nil"/>
              <w:bottom w:val="nil"/>
              <w:right w:val="single" w:sz="12" w:space="0" w:color="auto"/>
            </w:tcBorders>
            <w:shd w:val="clear" w:color="000000" w:fill="D9D9D9"/>
            <w:vAlign w:val="center"/>
            <w:hideMark/>
          </w:tcPr>
          <w:p w14:paraId="607FC1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140.2</w:t>
            </w:r>
          </w:p>
        </w:tc>
      </w:tr>
      <w:tr w:rsidR="006C6850" w:rsidRPr="00563BB5" w14:paraId="66C7D0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78BE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2B4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7EC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DE4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60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98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9EB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14C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B4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1C20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11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9BF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565C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C5F1E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8195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FEAD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0223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AA0C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551E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1ABEB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0B7323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w:t>
            </w:r>
          </w:p>
        </w:tc>
        <w:tc>
          <w:tcPr>
            <w:tcW w:w="297" w:type="pct"/>
            <w:tcBorders>
              <w:top w:val="nil"/>
              <w:left w:val="nil"/>
              <w:bottom w:val="nil"/>
              <w:right w:val="single" w:sz="12" w:space="0" w:color="auto"/>
            </w:tcBorders>
            <w:shd w:val="clear" w:color="auto" w:fill="auto"/>
            <w:vAlign w:val="center"/>
            <w:hideMark/>
          </w:tcPr>
          <w:p w14:paraId="5B2648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r>
      <w:tr w:rsidR="006C6850" w:rsidRPr="00563BB5" w14:paraId="4E8C46A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A372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B6A2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A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95BD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2FE8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00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62B0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F4D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92CE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9BF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FA13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767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B83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14E84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C4BC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1FFD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F775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6F631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7C8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48B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AD9C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76.5</w:t>
            </w:r>
          </w:p>
        </w:tc>
        <w:tc>
          <w:tcPr>
            <w:tcW w:w="297" w:type="pct"/>
            <w:tcBorders>
              <w:top w:val="nil"/>
              <w:left w:val="nil"/>
              <w:bottom w:val="nil"/>
              <w:right w:val="single" w:sz="12" w:space="0" w:color="auto"/>
            </w:tcBorders>
            <w:shd w:val="clear" w:color="000000" w:fill="D9D9D9"/>
            <w:vAlign w:val="center"/>
            <w:hideMark/>
          </w:tcPr>
          <w:p w14:paraId="2EB77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141.8</w:t>
            </w:r>
          </w:p>
        </w:tc>
      </w:tr>
      <w:tr w:rsidR="006C6850" w:rsidRPr="00563BB5" w14:paraId="4CAA89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7E537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561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F7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083C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5766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115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A97A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6138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57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F41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43BA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68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B6A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77A3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5C73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5DF0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87C6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68A09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4758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AE58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3BF9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c>
          <w:tcPr>
            <w:tcW w:w="297" w:type="pct"/>
            <w:tcBorders>
              <w:top w:val="nil"/>
              <w:left w:val="nil"/>
              <w:bottom w:val="nil"/>
              <w:right w:val="single" w:sz="12" w:space="0" w:color="auto"/>
            </w:tcBorders>
            <w:shd w:val="clear" w:color="auto" w:fill="auto"/>
            <w:vAlign w:val="center"/>
            <w:hideMark/>
          </w:tcPr>
          <w:p w14:paraId="592071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142.6</w:t>
            </w:r>
          </w:p>
        </w:tc>
      </w:tr>
      <w:tr w:rsidR="006C6850" w:rsidRPr="00563BB5" w14:paraId="7D8BA6B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57194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162C7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5803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1F19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BA9C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A4E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1728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2DDF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9A88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0B3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F6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D1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8866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7C6F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6930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83C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4382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3A662F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D459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166C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0E41F9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77.5</w:t>
            </w:r>
          </w:p>
        </w:tc>
        <w:tc>
          <w:tcPr>
            <w:tcW w:w="297" w:type="pct"/>
            <w:tcBorders>
              <w:top w:val="nil"/>
              <w:left w:val="nil"/>
              <w:bottom w:val="nil"/>
              <w:right w:val="single" w:sz="12" w:space="0" w:color="auto"/>
            </w:tcBorders>
            <w:shd w:val="clear" w:color="000000" w:fill="D9D9D9"/>
            <w:vAlign w:val="center"/>
            <w:hideMark/>
          </w:tcPr>
          <w:p w14:paraId="140ACD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143.4</w:t>
            </w:r>
          </w:p>
        </w:tc>
      </w:tr>
      <w:tr w:rsidR="006C6850" w:rsidRPr="00563BB5" w14:paraId="016915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18780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64F8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429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BAE84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1258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7AE0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9C76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1877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5405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CFB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40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903E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70E4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01D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B84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27EF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07E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76D40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EF59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EE12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4FDF4D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w:t>
            </w:r>
          </w:p>
        </w:tc>
        <w:tc>
          <w:tcPr>
            <w:tcW w:w="297" w:type="pct"/>
            <w:tcBorders>
              <w:top w:val="nil"/>
              <w:left w:val="nil"/>
              <w:bottom w:val="nil"/>
              <w:right w:val="single" w:sz="12" w:space="0" w:color="auto"/>
            </w:tcBorders>
            <w:shd w:val="clear" w:color="auto" w:fill="auto"/>
            <w:vAlign w:val="center"/>
            <w:hideMark/>
          </w:tcPr>
          <w:p w14:paraId="44B57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144.2</w:t>
            </w:r>
          </w:p>
        </w:tc>
      </w:tr>
      <w:tr w:rsidR="006C6850" w:rsidRPr="00563BB5" w14:paraId="31ED8EA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768AD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D3E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E322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577D0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079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4AFF9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E06C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5D3C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9AB1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3FC7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7DFD8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172B3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522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BA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D28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A14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16050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59E43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257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D1AD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9B4C5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78.5</w:t>
            </w:r>
          </w:p>
        </w:tc>
        <w:tc>
          <w:tcPr>
            <w:tcW w:w="297" w:type="pct"/>
            <w:tcBorders>
              <w:top w:val="nil"/>
              <w:left w:val="nil"/>
              <w:bottom w:val="nil"/>
              <w:right w:val="single" w:sz="12" w:space="0" w:color="auto"/>
            </w:tcBorders>
            <w:shd w:val="clear" w:color="000000" w:fill="D9D9D9"/>
            <w:vAlign w:val="center"/>
            <w:hideMark/>
          </w:tcPr>
          <w:p w14:paraId="470F52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r>
      <w:tr w:rsidR="006C6850" w:rsidRPr="00563BB5" w14:paraId="5D0EAE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186E2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EAE3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840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364E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1BFB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79F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80FE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4ED5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0B2E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794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B00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D98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334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8B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F2BD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FC1A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62B88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C5CD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0860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1E53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1D526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w:t>
            </w:r>
          </w:p>
        </w:tc>
        <w:tc>
          <w:tcPr>
            <w:tcW w:w="297" w:type="pct"/>
            <w:tcBorders>
              <w:top w:val="nil"/>
              <w:left w:val="nil"/>
              <w:bottom w:val="nil"/>
              <w:right w:val="single" w:sz="12" w:space="0" w:color="auto"/>
            </w:tcBorders>
            <w:shd w:val="clear" w:color="auto" w:fill="auto"/>
            <w:vAlign w:val="center"/>
            <w:hideMark/>
          </w:tcPr>
          <w:p w14:paraId="5934E3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145.8</w:t>
            </w:r>
          </w:p>
        </w:tc>
      </w:tr>
      <w:tr w:rsidR="006C6850" w:rsidRPr="00563BB5" w14:paraId="2F5BB8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74C11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C4CE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5C8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5590A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6E2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40D6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456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DC28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D85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6D7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AD9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F25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0F3A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E80E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1F48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BEB4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0C3E4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4C34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BA7B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D352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3A5C73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79.5</w:t>
            </w:r>
          </w:p>
        </w:tc>
        <w:tc>
          <w:tcPr>
            <w:tcW w:w="297" w:type="pct"/>
            <w:tcBorders>
              <w:top w:val="nil"/>
              <w:left w:val="nil"/>
              <w:bottom w:val="nil"/>
              <w:right w:val="single" w:sz="12" w:space="0" w:color="auto"/>
            </w:tcBorders>
            <w:shd w:val="clear" w:color="000000" w:fill="D9D9D9"/>
            <w:vAlign w:val="center"/>
            <w:hideMark/>
          </w:tcPr>
          <w:p w14:paraId="07CBC5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146.6</w:t>
            </w:r>
          </w:p>
        </w:tc>
      </w:tr>
      <w:tr w:rsidR="006C6850" w:rsidRPr="00563BB5" w14:paraId="40698E6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B7E3A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5A4B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38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4F356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DD2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716E6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2F45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3CC4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F884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A482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2328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D44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00A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9CC1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6E55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683BB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556B5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12CDA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586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6A93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657FB7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w:t>
            </w:r>
          </w:p>
        </w:tc>
        <w:tc>
          <w:tcPr>
            <w:tcW w:w="297" w:type="pct"/>
            <w:tcBorders>
              <w:top w:val="nil"/>
              <w:left w:val="nil"/>
              <w:bottom w:val="nil"/>
              <w:right w:val="single" w:sz="12" w:space="0" w:color="auto"/>
            </w:tcBorders>
            <w:shd w:val="clear" w:color="auto" w:fill="auto"/>
            <w:vAlign w:val="center"/>
            <w:hideMark/>
          </w:tcPr>
          <w:p w14:paraId="6FBCFE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147.4</w:t>
            </w:r>
          </w:p>
        </w:tc>
      </w:tr>
      <w:tr w:rsidR="006C6850" w:rsidRPr="00563BB5" w14:paraId="2B0F88C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C8A0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746A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D94A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4AFCD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6CE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AB2F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F58E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0C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27B5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8B6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C372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1B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E5F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356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6DBC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8870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2EAC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391D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42E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8131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6F7E72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80.5</w:t>
            </w:r>
          </w:p>
        </w:tc>
        <w:tc>
          <w:tcPr>
            <w:tcW w:w="297" w:type="pct"/>
            <w:tcBorders>
              <w:top w:val="nil"/>
              <w:left w:val="nil"/>
              <w:bottom w:val="nil"/>
              <w:right w:val="single" w:sz="12" w:space="0" w:color="auto"/>
            </w:tcBorders>
            <w:shd w:val="clear" w:color="000000" w:fill="D9D9D9"/>
            <w:vAlign w:val="center"/>
            <w:hideMark/>
          </w:tcPr>
          <w:p w14:paraId="6108D6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148.2</w:t>
            </w:r>
          </w:p>
        </w:tc>
      </w:tr>
      <w:tr w:rsidR="006C6850" w:rsidRPr="00563BB5" w14:paraId="4632AE5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FDF6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2D83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759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7115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FC23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AAF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F5C9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5A0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126C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8599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FF4BA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A9D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49B7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AD41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59FE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35D9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9252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1785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4CE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055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412A0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c>
          <w:tcPr>
            <w:tcW w:w="297" w:type="pct"/>
            <w:tcBorders>
              <w:top w:val="nil"/>
              <w:left w:val="nil"/>
              <w:bottom w:val="nil"/>
              <w:right w:val="single" w:sz="12" w:space="0" w:color="auto"/>
            </w:tcBorders>
            <w:shd w:val="clear" w:color="auto" w:fill="auto"/>
            <w:noWrap/>
            <w:vAlign w:val="center"/>
            <w:hideMark/>
          </w:tcPr>
          <w:p w14:paraId="39B740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r>
      <w:tr w:rsidR="006C6850" w:rsidRPr="00563BB5" w14:paraId="01BFC3C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5633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F98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A18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5F55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0D49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79D3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7AA4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5B6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104F1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4804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88B2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D04A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0CF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6AAB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D99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4525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E1D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32376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1ADB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2BD5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19AF0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81.5</w:t>
            </w:r>
          </w:p>
        </w:tc>
        <w:tc>
          <w:tcPr>
            <w:tcW w:w="297" w:type="pct"/>
            <w:tcBorders>
              <w:top w:val="nil"/>
              <w:left w:val="nil"/>
              <w:bottom w:val="nil"/>
              <w:right w:val="single" w:sz="12" w:space="0" w:color="auto"/>
            </w:tcBorders>
            <w:shd w:val="clear" w:color="000000" w:fill="D9D9D9"/>
            <w:noWrap/>
            <w:vAlign w:val="center"/>
            <w:hideMark/>
          </w:tcPr>
          <w:p w14:paraId="6A600C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149.8</w:t>
            </w:r>
          </w:p>
        </w:tc>
      </w:tr>
      <w:tr w:rsidR="006C6850" w:rsidRPr="00563BB5" w14:paraId="3092509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6BA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F38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B03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DCF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868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102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0C5DE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B2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21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DE1C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9C0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4AC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E29B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1AAB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D647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00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465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66120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CE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479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5FF0AF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w:t>
            </w:r>
          </w:p>
        </w:tc>
        <w:tc>
          <w:tcPr>
            <w:tcW w:w="297" w:type="pct"/>
            <w:tcBorders>
              <w:top w:val="nil"/>
              <w:left w:val="nil"/>
              <w:bottom w:val="nil"/>
              <w:right w:val="single" w:sz="12" w:space="0" w:color="auto"/>
            </w:tcBorders>
            <w:shd w:val="clear" w:color="auto" w:fill="auto"/>
            <w:noWrap/>
            <w:vAlign w:val="center"/>
            <w:hideMark/>
          </w:tcPr>
          <w:p w14:paraId="2F8C33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150.6</w:t>
            </w:r>
          </w:p>
        </w:tc>
      </w:tr>
      <w:tr w:rsidR="006C6850" w:rsidRPr="00563BB5" w14:paraId="591CD25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2A2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C9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B89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4C6D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C08E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C70E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2D7C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C3B1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D6F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AFE4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790A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592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E550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1CE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6474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01D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C062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1219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E1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F3F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34B40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82.5</w:t>
            </w:r>
          </w:p>
        </w:tc>
        <w:tc>
          <w:tcPr>
            <w:tcW w:w="297" w:type="pct"/>
            <w:tcBorders>
              <w:top w:val="nil"/>
              <w:left w:val="nil"/>
              <w:bottom w:val="nil"/>
              <w:right w:val="single" w:sz="12" w:space="0" w:color="auto"/>
            </w:tcBorders>
            <w:shd w:val="clear" w:color="000000" w:fill="D9D9D9"/>
            <w:noWrap/>
            <w:vAlign w:val="center"/>
            <w:hideMark/>
          </w:tcPr>
          <w:p w14:paraId="79194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151.4</w:t>
            </w:r>
          </w:p>
        </w:tc>
      </w:tr>
      <w:tr w:rsidR="006C6850" w:rsidRPr="00563BB5" w14:paraId="5B2663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BEC0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F58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829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36B1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F563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A9D9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E7C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F21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0C4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0588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ECCA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D55B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C96E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357C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E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8984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FA69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89C6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459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7DA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BFA30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w:t>
            </w:r>
          </w:p>
        </w:tc>
        <w:tc>
          <w:tcPr>
            <w:tcW w:w="297" w:type="pct"/>
            <w:tcBorders>
              <w:top w:val="nil"/>
              <w:left w:val="nil"/>
              <w:bottom w:val="nil"/>
              <w:right w:val="single" w:sz="12" w:space="0" w:color="auto"/>
            </w:tcBorders>
            <w:shd w:val="clear" w:color="auto" w:fill="auto"/>
            <w:noWrap/>
            <w:vAlign w:val="center"/>
            <w:hideMark/>
          </w:tcPr>
          <w:p w14:paraId="78291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152.2</w:t>
            </w:r>
          </w:p>
        </w:tc>
      </w:tr>
      <w:tr w:rsidR="006C6850" w:rsidRPr="00563BB5" w14:paraId="3D4328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AB421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B63E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DA9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78B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548A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6B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09F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8A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706C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10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FE11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0C1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0F22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5D24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FCDF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F35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175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51F9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F5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F0E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4A0C54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83.5</w:t>
            </w:r>
          </w:p>
        </w:tc>
        <w:tc>
          <w:tcPr>
            <w:tcW w:w="297" w:type="pct"/>
            <w:tcBorders>
              <w:top w:val="nil"/>
              <w:left w:val="nil"/>
              <w:bottom w:val="nil"/>
              <w:right w:val="single" w:sz="12" w:space="0" w:color="auto"/>
            </w:tcBorders>
            <w:shd w:val="clear" w:color="000000" w:fill="D9D9D9"/>
            <w:noWrap/>
            <w:vAlign w:val="center"/>
            <w:hideMark/>
          </w:tcPr>
          <w:p w14:paraId="5619F7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r>
      <w:tr w:rsidR="006C6850" w:rsidRPr="00563BB5" w14:paraId="656D33A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83A0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B0E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5E7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FF1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BA83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81F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868C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7B75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0BD2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2A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2D76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D21F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8C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0B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F0CE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C05A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19C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7707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DD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FAB54C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w:t>
            </w:r>
          </w:p>
        </w:tc>
        <w:tc>
          <w:tcPr>
            <w:tcW w:w="297" w:type="pct"/>
            <w:tcBorders>
              <w:top w:val="nil"/>
              <w:left w:val="nil"/>
              <w:bottom w:val="nil"/>
              <w:right w:val="single" w:sz="12" w:space="0" w:color="auto"/>
            </w:tcBorders>
            <w:shd w:val="clear" w:color="auto" w:fill="auto"/>
            <w:noWrap/>
            <w:vAlign w:val="center"/>
            <w:hideMark/>
          </w:tcPr>
          <w:p w14:paraId="6AE16F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153.8</w:t>
            </w:r>
          </w:p>
        </w:tc>
      </w:tr>
      <w:tr w:rsidR="006C6850" w:rsidRPr="00563BB5" w14:paraId="5BF082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64C0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2D6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888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962F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47F0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8447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60B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EFA6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7A9C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E5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34C5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613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E3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FC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4F61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0B3B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956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01FB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3AE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B99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E87D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84.5</w:t>
            </w:r>
          </w:p>
        </w:tc>
        <w:tc>
          <w:tcPr>
            <w:tcW w:w="297" w:type="pct"/>
            <w:tcBorders>
              <w:top w:val="nil"/>
              <w:left w:val="nil"/>
              <w:bottom w:val="nil"/>
              <w:right w:val="single" w:sz="12" w:space="0" w:color="auto"/>
            </w:tcBorders>
            <w:shd w:val="clear" w:color="000000" w:fill="D9D9D9"/>
            <w:noWrap/>
            <w:vAlign w:val="center"/>
            <w:hideMark/>
          </w:tcPr>
          <w:p w14:paraId="4B497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154.6</w:t>
            </w:r>
          </w:p>
        </w:tc>
      </w:tr>
      <w:tr w:rsidR="006C6850" w:rsidRPr="00563BB5" w14:paraId="5209106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255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E5BB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624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0D9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2A201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C191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92EC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37CB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21CD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A77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0A49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657C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0B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138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BF39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F47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FBE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5E7C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79F37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214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46376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noWrap/>
            <w:vAlign w:val="center"/>
            <w:hideMark/>
          </w:tcPr>
          <w:p w14:paraId="36CF84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155.4</w:t>
            </w:r>
          </w:p>
        </w:tc>
      </w:tr>
      <w:tr w:rsidR="006C6850" w:rsidRPr="00563BB5" w14:paraId="0BECE18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C736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570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BA9F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AA9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8C8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7B2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347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061C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8494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B410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7F4F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B57F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9A4F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A2D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881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8A4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815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3DF02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8363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7C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62A2A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85.5</w:t>
            </w:r>
          </w:p>
        </w:tc>
        <w:tc>
          <w:tcPr>
            <w:tcW w:w="297" w:type="pct"/>
            <w:tcBorders>
              <w:top w:val="nil"/>
              <w:left w:val="nil"/>
              <w:bottom w:val="nil"/>
              <w:right w:val="single" w:sz="12" w:space="0" w:color="auto"/>
            </w:tcBorders>
            <w:shd w:val="clear" w:color="000000" w:fill="D9D9D9"/>
            <w:noWrap/>
            <w:vAlign w:val="center"/>
            <w:hideMark/>
          </w:tcPr>
          <w:p w14:paraId="5ABFD2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156.2</w:t>
            </w:r>
          </w:p>
        </w:tc>
      </w:tr>
      <w:tr w:rsidR="006C6850" w:rsidRPr="00563BB5" w14:paraId="3015A59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94D1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477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A859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2A0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72C2D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4D35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FA8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3B7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74D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A24C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7699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2E2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580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C555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0AD4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81C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001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0333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7A33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D2B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F1843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w:t>
            </w:r>
          </w:p>
        </w:tc>
        <w:tc>
          <w:tcPr>
            <w:tcW w:w="297" w:type="pct"/>
            <w:tcBorders>
              <w:top w:val="nil"/>
              <w:left w:val="nil"/>
              <w:bottom w:val="nil"/>
              <w:right w:val="single" w:sz="12" w:space="0" w:color="auto"/>
            </w:tcBorders>
            <w:shd w:val="clear" w:color="auto" w:fill="auto"/>
            <w:noWrap/>
            <w:vAlign w:val="center"/>
            <w:hideMark/>
          </w:tcPr>
          <w:p w14:paraId="00EA1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r>
      <w:tr w:rsidR="006C6850" w:rsidRPr="00563BB5" w14:paraId="0480A35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97F78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42F8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4B4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98B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6F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037A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2B1A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52A6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343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41D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08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638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AAA0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77E1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BD2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B9F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E2A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512D8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F8A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236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F394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86.5</w:t>
            </w:r>
          </w:p>
        </w:tc>
        <w:tc>
          <w:tcPr>
            <w:tcW w:w="297" w:type="pct"/>
            <w:tcBorders>
              <w:top w:val="nil"/>
              <w:left w:val="nil"/>
              <w:bottom w:val="nil"/>
              <w:right w:val="single" w:sz="12" w:space="0" w:color="auto"/>
            </w:tcBorders>
            <w:shd w:val="clear" w:color="000000" w:fill="D9D9D9"/>
            <w:noWrap/>
            <w:vAlign w:val="center"/>
            <w:hideMark/>
          </w:tcPr>
          <w:p w14:paraId="040D12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157.8</w:t>
            </w:r>
          </w:p>
        </w:tc>
      </w:tr>
      <w:tr w:rsidR="006C6850" w:rsidRPr="00563BB5" w14:paraId="5F161A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60644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79E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28B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44B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0136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7967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A6C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C08D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FA6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FF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FEBD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C07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146F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7C3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A64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9CE8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336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2BFE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6F5A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8D16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37EE0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w:t>
            </w:r>
          </w:p>
        </w:tc>
        <w:tc>
          <w:tcPr>
            <w:tcW w:w="297" w:type="pct"/>
            <w:tcBorders>
              <w:top w:val="nil"/>
              <w:left w:val="nil"/>
              <w:bottom w:val="nil"/>
              <w:right w:val="single" w:sz="12" w:space="0" w:color="auto"/>
            </w:tcBorders>
            <w:shd w:val="clear" w:color="auto" w:fill="auto"/>
            <w:noWrap/>
            <w:vAlign w:val="center"/>
            <w:hideMark/>
          </w:tcPr>
          <w:p w14:paraId="6567ED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158.6</w:t>
            </w:r>
          </w:p>
        </w:tc>
      </w:tr>
      <w:tr w:rsidR="006C6850" w:rsidRPr="00563BB5" w14:paraId="10E8FE8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120E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5C0E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3EB9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8B3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5A2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7A2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C34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ACC5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C8AC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F4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3BE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632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176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45569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CDB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209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0F67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9C6EC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6EA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BDE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81C9D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87.5</w:t>
            </w:r>
          </w:p>
        </w:tc>
        <w:tc>
          <w:tcPr>
            <w:tcW w:w="297" w:type="pct"/>
            <w:tcBorders>
              <w:top w:val="nil"/>
              <w:left w:val="nil"/>
              <w:bottom w:val="nil"/>
              <w:right w:val="single" w:sz="12" w:space="0" w:color="auto"/>
            </w:tcBorders>
            <w:shd w:val="clear" w:color="000000" w:fill="D9D9D9"/>
            <w:noWrap/>
            <w:vAlign w:val="center"/>
            <w:hideMark/>
          </w:tcPr>
          <w:p w14:paraId="4CD134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159.4</w:t>
            </w:r>
          </w:p>
        </w:tc>
      </w:tr>
      <w:tr w:rsidR="006C6850" w:rsidRPr="00563BB5" w14:paraId="20ACB5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7980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13DA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45A93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1DF3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B5D1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C9BD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75D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8E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00E6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4D74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127E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96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316B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284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E5A4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CD46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A9BA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1078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D30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F5FC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392EB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w:t>
            </w:r>
          </w:p>
        </w:tc>
        <w:tc>
          <w:tcPr>
            <w:tcW w:w="297" w:type="pct"/>
            <w:tcBorders>
              <w:top w:val="nil"/>
              <w:left w:val="nil"/>
              <w:bottom w:val="nil"/>
              <w:right w:val="single" w:sz="12" w:space="0" w:color="auto"/>
            </w:tcBorders>
            <w:shd w:val="clear" w:color="auto" w:fill="auto"/>
            <w:noWrap/>
            <w:vAlign w:val="center"/>
            <w:hideMark/>
          </w:tcPr>
          <w:p w14:paraId="5031C7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160.2</w:t>
            </w:r>
          </w:p>
        </w:tc>
      </w:tr>
      <w:tr w:rsidR="006C6850" w:rsidRPr="00563BB5" w14:paraId="48362D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CA8A4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CD0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111B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E3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8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A387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3BD2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B516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D75B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8C76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580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02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A32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7FB4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AE1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7CE4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A2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1466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2C2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95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45EC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88.5</w:t>
            </w:r>
          </w:p>
        </w:tc>
        <w:tc>
          <w:tcPr>
            <w:tcW w:w="297" w:type="pct"/>
            <w:tcBorders>
              <w:top w:val="nil"/>
              <w:left w:val="nil"/>
              <w:bottom w:val="nil"/>
              <w:right w:val="single" w:sz="12" w:space="0" w:color="auto"/>
            </w:tcBorders>
            <w:shd w:val="clear" w:color="000000" w:fill="D9D9D9"/>
            <w:noWrap/>
            <w:vAlign w:val="center"/>
            <w:hideMark/>
          </w:tcPr>
          <w:p w14:paraId="241EA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w:t>
            </w:r>
          </w:p>
        </w:tc>
      </w:tr>
      <w:tr w:rsidR="006C6850" w:rsidRPr="00563BB5" w14:paraId="1ED145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8310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134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D4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525D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B68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4A21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69D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87FA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459F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A07D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611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DEC1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D5A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0603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6EB0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81FE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06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889B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06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48E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2DF8BC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c>
          <w:tcPr>
            <w:tcW w:w="297" w:type="pct"/>
            <w:tcBorders>
              <w:top w:val="nil"/>
              <w:left w:val="nil"/>
              <w:bottom w:val="nil"/>
              <w:right w:val="single" w:sz="12" w:space="0" w:color="auto"/>
            </w:tcBorders>
            <w:shd w:val="clear" w:color="auto" w:fill="auto"/>
            <w:noWrap/>
            <w:vAlign w:val="center"/>
            <w:hideMark/>
          </w:tcPr>
          <w:p w14:paraId="3A6A65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161.8</w:t>
            </w:r>
          </w:p>
        </w:tc>
      </w:tr>
      <w:tr w:rsidR="006C6850" w:rsidRPr="00563BB5" w14:paraId="7876A6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D75E7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375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CE8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89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8E73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939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52B2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34B4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0FE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D80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DB20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E1F4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747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A47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BF9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9B6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C98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48CE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27E9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696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1EAD9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89.5</w:t>
            </w:r>
          </w:p>
        </w:tc>
        <w:tc>
          <w:tcPr>
            <w:tcW w:w="297" w:type="pct"/>
            <w:tcBorders>
              <w:top w:val="nil"/>
              <w:left w:val="nil"/>
              <w:bottom w:val="nil"/>
              <w:right w:val="single" w:sz="12" w:space="0" w:color="auto"/>
            </w:tcBorders>
            <w:shd w:val="clear" w:color="000000" w:fill="D9D9D9"/>
            <w:noWrap/>
            <w:vAlign w:val="center"/>
            <w:hideMark/>
          </w:tcPr>
          <w:p w14:paraId="69AEF8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162.6</w:t>
            </w:r>
          </w:p>
        </w:tc>
      </w:tr>
      <w:tr w:rsidR="006C6850" w:rsidRPr="00563BB5" w14:paraId="68B10F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AF0F5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043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80C1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B7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D5C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B00C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8A4F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A9BD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7F5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29F5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E21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550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384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6E40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507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268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3AE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4E7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95A5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0A1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C8EFF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w:t>
            </w:r>
          </w:p>
        </w:tc>
        <w:tc>
          <w:tcPr>
            <w:tcW w:w="297" w:type="pct"/>
            <w:tcBorders>
              <w:top w:val="nil"/>
              <w:left w:val="nil"/>
              <w:bottom w:val="nil"/>
              <w:right w:val="single" w:sz="12" w:space="0" w:color="auto"/>
            </w:tcBorders>
            <w:shd w:val="clear" w:color="auto" w:fill="auto"/>
            <w:noWrap/>
            <w:vAlign w:val="center"/>
            <w:hideMark/>
          </w:tcPr>
          <w:p w14:paraId="34F9A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163.4</w:t>
            </w:r>
          </w:p>
        </w:tc>
      </w:tr>
      <w:tr w:rsidR="006C6850" w:rsidRPr="00563BB5" w14:paraId="74A4F1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BB923A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9AF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B2DB2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31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0339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DBA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795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B3F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5006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C172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433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B312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DCF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103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9BF09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E33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B0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BD91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90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B0C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1DCDC8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90.5</w:t>
            </w:r>
          </w:p>
        </w:tc>
        <w:tc>
          <w:tcPr>
            <w:tcW w:w="297" w:type="pct"/>
            <w:tcBorders>
              <w:top w:val="nil"/>
              <w:left w:val="nil"/>
              <w:bottom w:val="nil"/>
              <w:right w:val="single" w:sz="12" w:space="0" w:color="auto"/>
            </w:tcBorders>
            <w:shd w:val="clear" w:color="000000" w:fill="D9D9D9"/>
            <w:noWrap/>
            <w:vAlign w:val="center"/>
            <w:hideMark/>
          </w:tcPr>
          <w:p w14:paraId="7A825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164.2</w:t>
            </w:r>
          </w:p>
        </w:tc>
      </w:tr>
      <w:tr w:rsidR="006C6850" w:rsidRPr="00563BB5" w14:paraId="74FB7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BEF6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7055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4394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7C6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271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45F7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E2B8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B78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73F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D5B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EF1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C81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D845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8533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B611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669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00D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374A4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7B48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F92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BD6F9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w:t>
            </w:r>
          </w:p>
        </w:tc>
        <w:tc>
          <w:tcPr>
            <w:tcW w:w="297" w:type="pct"/>
            <w:tcBorders>
              <w:top w:val="nil"/>
              <w:left w:val="nil"/>
              <w:bottom w:val="nil"/>
              <w:right w:val="single" w:sz="12" w:space="0" w:color="auto"/>
            </w:tcBorders>
            <w:shd w:val="clear" w:color="auto" w:fill="auto"/>
            <w:noWrap/>
            <w:vAlign w:val="center"/>
            <w:hideMark/>
          </w:tcPr>
          <w:p w14:paraId="114090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r>
      <w:tr w:rsidR="006C6850" w:rsidRPr="00563BB5" w14:paraId="60DDA8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3E1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66A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2FA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7DF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1D0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CBA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442A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442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B1C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A98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E07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430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8EA4B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F5F1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E0B3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FA23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E197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1D8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2E98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8D1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7960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91.5</w:t>
            </w:r>
          </w:p>
        </w:tc>
        <w:tc>
          <w:tcPr>
            <w:tcW w:w="297" w:type="pct"/>
            <w:tcBorders>
              <w:top w:val="nil"/>
              <w:left w:val="nil"/>
              <w:bottom w:val="nil"/>
              <w:right w:val="single" w:sz="12" w:space="0" w:color="auto"/>
            </w:tcBorders>
            <w:shd w:val="clear" w:color="000000" w:fill="D9D9D9"/>
            <w:noWrap/>
            <w:vAlign w:val="center"/>
            <w:hideMark/>
          </w:tcPr>
          <w:p w14:paraId="22D5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165.8</w:t>
            </w:r>
          </w:p>
        </w:tc>
      </w:tr>
      <w:tr w:rsidR="006C6850" w:rsidRPr="00563BB5" w14:paraId="207AB39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A8036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296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8B3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C97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162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E12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3282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58DD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D5D5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6BD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4B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1BC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771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F6A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0501A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26C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1C4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3ACE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AA2E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7D32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AC996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w:t>
            </w:r>
          </w:p>
        </w:tc>
        <w:tc>
          <w:tcPr>
            <w:tcW w:w="297" w:type="pct"/>
            <w:tcBorders>
              <w:top w:val="nil"/>
              <w:left w:val="nil"/>
              <w:bottom w:val="nil"/>
              <w:right w:val="single" w:sz="12" w:space="0" w:color="auto"/>
            </w:tcBorders>
            <w:shd w:val="clear" w:color="auto" w:fill="auto"/>
            <w:noWrap/>
            <w:vAlign w:val="center"/>
            <w:hideMark/>
          </w:tcPr>
          <w:p w14:paraId="128F59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166.6</w:t>
            </w:r>
          </w:p>
        </w:tc>
      </w:tr>
      <w:tr w:rsidR="006C6850" w:rsidRPr="00563BB5" w14:paraId="433C2A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4797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9BE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264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E8F5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3F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67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DC7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E2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C50A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79E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A15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7B02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CBD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914C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E6F5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532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0F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12EFF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2BC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9AB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54B843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92.5</w:t>
            </w:r>
          </w:p>
        </w:tc>
        <w:tc>
          <w:tcPr>
            <w:tcW w:w="297" w:type="pct"/>
            <w:tcBorders>
              <w:top w:val="nil"/>
              <w:left w:val="nil"/>
              <w:bottom w:val="nil"/>
              <w:right w:val="single" w:sz="12" w:space="0" w:color="auto"/>
            </w:tcBorders>
            <w:shd w:val="clear" w:color="000000" w:fill="D9D9D9"/>
            <w:noWrap/>
            <w:vAlign w:val="center"/>
            <w:hideMark/>
          </w:tcPr>
          <w:p w14:paraId="3C0C69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167.4</w:t>
            </w:r>
          </w:p>
        </w:tc>
      </w:tr>
      <w:tr w:rsidR="006C6850" w:rsidRPr="00563BB5" w14:paraId="268262C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249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18E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B1AC0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563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1814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7177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58B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5ED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462E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72AC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73F8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A3E4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177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A96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08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21A2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0A5D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6481D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A709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171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4C9AD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c>
          <w:tcPr>
            <w:tcW w:w="297" w:type="pct"/>
            <w:tcBorders>
              <w:top w:val="nil"/>
              <w:left w:val="nil"/>
              <w:bottom w:val="nil"/>
              <w:right w:val="single" w:sz="12" w:space="0" w:color="auto"/>
            </w:tcBorders>
            <w:shd w:val="clear" w:color="auto" w:fill="auto"/>
            <w:noWrap/>
            <w:vAlign w:val="center"/>
            <w:hideMark/>
          </w:tcPr>
          <w:p w14:paraId="6B974D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168.2</w:t>
            </w:r>
          </w:p>
        </w:tc>
      </w:tr>
      <w:tr w:rsidR="006C6850" w:rsidRPr="00563BB5" w14:paraId="28B62B8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155D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5BAF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646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EA1E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A9B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11DD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367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8FD7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9391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DFEF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FD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3A16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52E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E32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69CC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33C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81F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3F629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BC6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C5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04AB22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93.5</w:t>
            </w:r>
          </w:p>
        </w:tc>
        <w:tc>
          <w:tcPr>
            <w:tcW w:w="297" w:type="pct"/>
            <w:tcBorders>
              <w:top w:val="nil"/>
              <w:left w:val="nil"/>
              <w:bottom w:val="nil"/>
              <w:right w:val="single" w:sz="12" w:space="0" w:color="auto"/>
            </w:tcBorders>
            <w:shd w:val="clear" w:color="000000" w:fill="D9D9D9"/>
            <w:noWrap/>
            <w:vAlign w:val="center"/>
            <w:hideMark/>
          </w:tcPr>
          <w:p w14:paraId="345B2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w:t>
            </w:r>
          </w:p>
        </w:tc>
      </w:tr>
      <w:tr w:rsidR="006C6850" w:rsidRPr="00563BB5" w14:paraId="2DCD4C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B143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E69B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E48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6C1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0F5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4B34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2F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728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E8A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3DA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56D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C2E4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81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904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E47E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7AF9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5C4F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40430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A32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E95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9EF4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w:t>
            </w:r>
          </w:p>
        </w:tc>
        <w:tc>
          <w:tcPr>
            <w:tcW w:w="297" w:type="pct"/>
            <w:tcBorders>
              <w:top w:val="nil"/>
              <w:left w:val="nil"/>
              <w:bottom w:val="nil"/>
              <w:right w:val="single" w:sz="12" w:space="0" w:color="auto"/>
            </w:tcBorders>
            <w:shd w:val="clear" w:color="auto" w:fill="auto"/>
            <w:noWrap/>
            <w:vAlign w:val="center"/>
            <w:hideMark/>
          </w:tcPr>
          <w:p w14:paraId="0BC55E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169.8</w:t>
            </w:r>
          </w:p>
        </w:tc>
      </w:tr>
      <w:tr w:rsidR="006C6850" w:rsidRPr="00563BB5" w14:paraId="0E2D3B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C421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380F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D68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66AF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66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615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F4B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99F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19B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36F1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7F47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BE6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BF4D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4D65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2AAD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4F7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5D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53987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310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507D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F05C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94.5</w:t>
            </w:r>
          </w:p>
        </w:tc>
        <w:tc>
          <w:tcPr>
            <w:tcW w:w="297" w:type="pct"/>
            <w:tcBorders>
              <w:top w:val="nil"/>
              <w:left w:val="nil"/>
              <w:bottom w:val="nil"/>
              <w:right w:val="single" w:sz="12" w:space="0" w:color="auto"/>
            </w:tcBorders>
            <w:shd w:val="clear" w:color="000000" w:fill="D9D9D9"/>
            <w:noWrap/>
            <w:vAlign w:val="center"/>
            <w:hideMark/>
          </w:tcPr>
          <w:p w14:paraId="3828BE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170.6</w:t>
            </w:r>
          </w:p>
        </w:tc>
      </w:tr>
      <w:tr w:rsidR="006C6850" w:rsidRPr="00563BB5" w14:paraId="1CFD48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83F6D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4659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73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AA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4C5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2D9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395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FE0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B6A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1FEF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DBE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ADA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FEE3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135A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F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7B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E4D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FD4A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197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3DA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3BAF4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auto" w:fill="auto"/>
            <w:noWrap/>
            <w:vAlign w:val="center"/>
            <w:hideMark/>
          </w:tcPr>
          <w:p w14:paraId="564E82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171.4</w:t>
            </w:r>
          </w:p>
        </w:tc>
      </w:tr>
      <w:tr w:rsidR="006C6850" w:rsidRPr="00563BB5" w14:paraId="621997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A94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B6EA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F83C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F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E9B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A4D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DA55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EEE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BD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5B71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1A0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2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4CDF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A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1D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2B8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1CB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6C7E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9C8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0AC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206B5F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95.5</w:t>
            </w:r>
          </w:p>
        </w:tc>
        <w:tc>
          <w:tcPr>
            <w:tcW w:w="297" w:type="pct"/>
            <w:tcBorders>
              <w:top w:val="nil"/>
              <w:left w:val="nil"/>
              <w:bottom w:val="nil"/>
              <w:right w:val="single" w:sz="12" w:space="0" w:color="auto"/>
            </w:tcBorders>
            <w:shd w:val="clear" w:color="000000" w:fill="D9D9D9"/>
            <w:noWrap/>
            <w:vAlign w:val="center"/>
            <w:hideMark/>
          </w:tcPr>
          <w:p w14:paraId="523F51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172.2</w:t>
            </w:r>
          </w:p>
        </w:tc>
      </w:tr>
      <w:tr w:rsidR="006C6850" w:rsidRPr="00563BB5" w14:paraId="2FEDFE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CCF1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664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4FD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6B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FE37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E1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24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C08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D6A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1E8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A5B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5FE4E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03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99AA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E3EC5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93D3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B8713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7FB5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F76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83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8832F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w:t>
            </w:r>
          </w:p>
        </w:tc>
        <w:tc>
          <w:tcPr>
            <w:tcW w:w="297" w:type="pct"/>
            <w:tcBorders>
              <w:top w:val="nil"/>
              <w:left w:val="nil"/>
              <w:bottom w:val="nil"/>
              <w:right w:val="single" w:sz="12" w:space="0" w:color="auto"/>
            </w:tcBorders>
            <w:shd w:val="clear" w:color="auto" w:fill="auto"/>
            <w:noWrap/>
            <w:vAlign w:val="center"/>
            <w:hideMark/>
          </w:tcPr>
          <w:p w14:paraId="3BBBD5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r>
      <w:tr w:rsidR="006C6850" w:rsidRPr="00563BB5" w14:paraId="182BD1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498E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8FD0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D3AD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7A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A77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38A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1B4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8B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C4B3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84B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EB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8B7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E3E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1643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DD1C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D60F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9163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4E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540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50B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7DB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96.5</w:t>
            </w:r>
          </w:p>
        </w:tc>
        <w:tc>
          <w:tcPr>
            <w:tcW w:w="297" w:type="pct"/>
            <w:tcBorders>
              <w:top w:val="nil"/>
              <w:left w:val="nil"/>
              <w:bottom w:val="nil"/>
              <w:right w:val="single" w:sz="12" w:space="0" w:color="auto"/>
            </w:tcBorders>
            <w:shd w:val="clear" w:color="000000" w:fill="D9D9D9"/>
            <w:noWrap/>
            <w:vAlign w:val="center"/>
            <w:hideMark/>
          </w:tcPr>
          <w:p w14:paraId="08FACA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173.8</w:t>
            </w:r>
          </w:p>
        </w:tc>
      </w:tr>
      <w:tr w:rsidR="006C6850" w:rsidRPr="00563BB5" w14:paraId="1F7DD15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17E1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3260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5E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076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58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ECDA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A0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4AD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2BB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5E7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74C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E9F8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A12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72B1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EFE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AB1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743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E03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37D9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6EB9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3C768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c>
          <w:tcPr>
            <w:tcW w:w="297" w:type="pct"/>
            <w:tcBorders>
              <w:top w:val="nil"/>
              <w:left w:val="nil"/>
              <w:bottom w:val="nil"/>
              <w:right w:val="single" w:sz="12" w:space="0" w:color="auto"/>
            </w:tcBorders>
            <w:shd w:val="clear" w:color="auto" w:fill="auto"/>
            <w:noWrap/>
            <w:vAlign w:val="center"/>
            <w:hideMark/>
          </w:tcPr>
          <w:p w14:paraId="23EEE9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174.6</w:t>
            </w:r>
          </w:p>
        </w:tc>
      </w:tr>
      <w:tr w:rsidR="006C6850" w:rsidRPr="00563BB5" w14:paraId="520C95F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D5C3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BC01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2B10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CC55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89E0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DB6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9AC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1B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3B41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E413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A0F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49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BA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591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EF3E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DFFF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0A57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620B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0A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3331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63F530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97.5</w:t>
            </w:r>
          </w:p>
        </w:tc>
        <w:tc>
          <w:tcPr>
            <w:tcW w:w="297" w:type="pct"/>
            <w:tcBorders>
              <w:top w:val="nil"/>
              <w:left w:val="nil"/>
              <w:bottom w:val="nil"/>
              <w:right w:val="single" w:sz="12" w:space="0" w:color="auto"/>
            </w:tcBorders>
            <w:shd w:val="clear" w:color="000000" w:fill="D9D9D9"/>
            <w:noWrap/>
            <w:vAlign w:val="center"/>
            <w:hideMark/>
          </w:tcPr>
          <w:p w14:paraId="504DC1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175.4</w:t>
            </w:r>
          </w:p>
        </w:tc>
      </w:tr>
      <w:tr w:rsidR="006C6850" w:rsidRPr="00563BB5" w14:paraId="5B0FD99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E114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0ED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A878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B566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D82C1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0F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D92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1CF7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42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74F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E461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AD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9158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16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42F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D5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B4E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3BE08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1D88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0BF2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7D5831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w:t>
            </w:r>
          </w:p>
        </w:tc>
        <w:tc>
          <w:tcPr>
            <w:tcW w:w="297" w:type="pct"/>
            <w:tcBorders>
              <w:top w:val="nil"/>
              <w:left w:val="nil"/>
              <w:bottom w:val="nil"/>
              <w:right w:val="single" w:sz="12" w:space="0" w:color="auto"/>
            </w:tcBorders>
            <w:shd w:val="clear" w:color="auto" w:fill="auto"/>
            <w:noWrap/>
            <w:vAlign w:val="center"/>
            <w:hideMark/>
          </w:tcPr>
          <w:p w14:paraId="3B6635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176.2</w:t>
            </w:r>
          </w:p>
        </w:tc>
      </w:tr>
      <w:tr w:rsidR="006C6850" w:rsidRPr="00563BB5" w14:paraId="563C9C1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A1C84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243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0F9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1EFCE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E10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2A8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AAF2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FE8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D6F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FF38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DA2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1CE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593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919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C46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063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564E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B009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2B1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37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3932F0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98.5</w:t>
            </w:r>
          </w:p>
        </w:tc>
        <w:tc>
          <w:tcPr>
            <w:tcW w:w="297" w:type="pct"/>
            <w:tcBorders>
              <w:top w:val="nil"/>
              <w:left w:val="nil"/>
              <w:bottom w:val="nil"/>
              <w:right w:val="single" w:sz="12" w:space="0" w:color="auto"/>
            </w:tcBorders>
            <w:shd w:val="clear" w:color="000000" w:fill="D9D9D9"/>
            <w:noWrap/>
            <w:vAlign w:val="center"/>
            <w:hideMark/>
          </w:tcPr>
          <w:p w14:paraId="72342A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w:t>
            </w:r>
          </w:p>
        </w:tc>
      </w:tr>
      <w:tr w:rsidR="006C6850" w:rsidRPr="00563BB5" w14:paraId="4D69D8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E3DFB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E42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DED8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ECE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A2B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CD1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AD7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CA4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2C1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8A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7CED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6E4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FA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97F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FF9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3FE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61F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5C0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05F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212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CEA44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w:t>
            </w:r>
          </w:p>
        </w:tc>
        <w:tc>
          <w:tcPr>
            <w:tcW w:w="297" w:type="pct"/>
            <w:tcBorders>
              <w:top w:val="nil"/>
              <w:left w:val="nil"/>
              <w:bottom w:val="nil"/>
              <w:right w:val="single" w:sz="12" w:space="0" w:color="auto"/>
            </w:tcBorders>
            <w:shd w:val="clear" w:color="auto" w:fill="auto"/>
            <w:noWrap/>
            <w:vAlign w:val="center"/>
            <w:hideMark/>
          </w:tcPr>
          <w:p w14:paraId="6264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177.8</w:t>
            </w:r>
          </w:p>
        </w:tc>
      </w:tr>
      <w:tr w:rsidR="006C6850" w:rsidRPr="00563BB5" w14:paraId="017C64F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92C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A59B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E52F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EC7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E3A8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A6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BA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22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96B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E45C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5868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0E8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845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232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BB5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26A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3006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089B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CB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B8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06BEA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99.5</w:t>
            </w:r>
          </w:p>
        </w:tc>
        <w:tc>
          <w:tcPr>
            <w:tcW w:w="297" w:type="pct"/>
            <w:tcBorders>
              <w:top w:val="nil"/>
              <w:left w:val="nil"/>
              <w:bottom w:val="nil"/>
              <w:right w:val="single" w:sz="12" w:space="0" w:color="auto"/>
            </w:tcBorders>
            <w:shd w:val="clear" w:color="000000" w:fill="D9D9D9"/>
            <w:noWrap/>
            <w:vAlign w:val="center"/>
            <w:hideMark/>
          </w:tcPr>
          <w:p w14:paraId="5A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178.6</w:t>
            </w:r>
          </w:p>
        </w:tc>
      </w:tr>
      <w:tr w:rsidR="006C6850" w:rsidRPr="00563BB5" w14:paraId="38B303F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39D4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1AB9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150D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A64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B57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CFB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D65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695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B3E3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0B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2A0C7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118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0D9C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2A3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B16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E02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452A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314AD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F51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C07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787EB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w:t>
            </w:r>
          </w:p>
        </w:tc>
        <w:tc>
          <w:tcPr>
            <w:tcW w:w="297" w:type="pct"/>
            <w:tcBorders>
              <w:top w:val="nil"/>
              <w:left w:val="nil"/>
              <w:bottom w:val="nil"/>
              <w:right w:val="single" w:sz="12" w:space="0" w:color="auto"/>
            </w:tcBorders>
            <w:shd w:val="clear" w:color="auto" w:fill="auto"/>
            <w:noWrap/>
            <w:vAlign w:val="center"/>
            <w:hideMark/>
          </w:tcPr>
          <w:p w14:paraId="0457D5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179.4</w:t>
            </w:r>
          </w:p>
        </w:tc>
      </w:tr>
      <w:tr w:rsidR="006C6850" w:rsidRPr="00563BB5" w14:paraId="481A8B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6AC5F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DC9D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4758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D69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CA0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6C3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71E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296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51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FB3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6399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741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2211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9D64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F43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B55CC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15966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4C1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5F9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4D8A3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100.5</w:t>
            </w:r>
          </w:p>
        </w:tc>
        <w:tc>
          <w:tcPr>
            <w:tcW w:w="297" w:type="pct"/>
            <w:tcBorders>
              <w:top w:val="nil"/>
              <w:left w:val="nil"/>
              <w:bottom w:val="nil"/>
              <w:right w:val="single" w:sz="12" w:space="0" w:color="auto"/>
            </w:tcBorders>
            <w:shd w:val="clear" w:color="000000" w:fill="D9D9D9"/>
            <w:noWrap/>
            <w:vAlign w:val="center"/>
            <w:hideMark/>
          </w:tcPr>
          <w:p w14:paraId="461253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180.2</w:t>
            </w:r>
          </w:p>
        </w:tc>
      </w:tr>
      <w:tr w:rsidR="006C6850" w:rsidRPr="00563BB5" w14:paraId="5A5824F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D60CF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03E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E71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AA0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089D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951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636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A514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58F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1475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897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C924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C7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719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556B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400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686C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0F201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4C7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96D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1FDB8A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c>
          <w:tcPr>
            <w:tcW w:w="297" w:type="pct"/>
            <w:tcBorders>
              <w:top w:val="nil"/>
              <w:left w:val="nil"/>
              <w:bottom w:val="nil"/>
              <w:right w:val="single" w:sz="12" w:space="0" w:color="auto"/>
            </w:tcBorders>
            <w:shd w:val="clear" w:color="auto" w:fill="auto"/>
            <w:noWrap/>
            <w:vAlign w:val="center"/>
            <w:hideMark/>
          </w:tcPr>
          <w:p w14:paraId="44646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w:t>
            </w:r>
          </w:p>
        </w:tc>
      </w:tr>
      <w:tr w:rsidR="006C6850" w:rsidRPr="00563BB5" w14:paraId="31A951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903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0D5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76B2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116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C83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C0D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7C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30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5E9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C92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554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577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D1F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52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B7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645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32E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B9C3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329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F46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232474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101.5</w:t>
            </w:r>
          </w:p>
        </w:tc>
        <w:tc>
          <w:tcPr>
            <w:tcW w:w="297" w:type="pct"/>
            <w:tcBorders>
              <w:top w:val="nil"/>
              <w:left w:val="nil"/>
              <w:bottom w:val="nil"/>
              <w:right w:val="single" w:sz="12" w:space="0" w:color="auto"/>
            </w:tcBorders>
            <w:shd w:val="clear" w:color="000000" w:fill="D9D9D9"/>
            <w:noWrap/>
            <w:vAlign w:val="center"/>
            <w:hideMark/>
          </w:tcPr>
          <w:p w14:paraId="488F0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181.8</w:t>
            </w:r>
          </w:p>
        </w:tc>
      </w:tr>
      <w:tr w:rsidR="006C6850" w:rsidRPr="00563BB5" w14:paraId="79EB34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9B9F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83D6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E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B91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AF38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5ED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D0E7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F22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590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F0F2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A62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B3F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C7A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3A2A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9D9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3E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1F9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10433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E4D3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4361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59B4E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w:t>
            </w:r>
          </w:p>
        </w:tc>
        <w:tc>
          <w:tcPr>
            <w:tcW w:w="297" w:type="pct"/>
            <w:tcBorders>
              <w:top w:val="nil"/>
              <w:left w:val="nil"/>
              <w:bottom w:val="nil"/>
              <w:right w:val="single" w:sz="12" w:space="0" w:color="auto"/>
            </w:tcBorders>
            <w:shd w:val="clear" w:color="auto" w:fill="auto"/>
            <w:noWrap/>
            <w:vAlign w:val="center"/>
            <w:hideMark/>
          </w:tcPr>
          <w:p w14:paraId="0D5466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182.6</w:t>
            </w:r>
          </w:p>
        </w:tc>
      </w:tr>
      <w:tr w:rsidR="006C6850" w:rsidRPr="00563BB5" w14:paraId="117EB83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37B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DDC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11D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13F9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05F8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312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C1B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08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5E6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6BF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AA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992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4EC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777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4545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1D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461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9B65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C2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A66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54FB1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102.5</w:t>
            </w:r>
          </w:p>
        </w:tc>
        <w:tc>
          <w:tcPr>
            <w:tcW w:w="297" w:type="pct"/>
            <w:tcBorders>
              <w:top w:val="nil"/>
              <w:left w:val="nil"/>
              <w:bottom w:val="nil"/>
              <w:right w:val="single" w:sz="12" w:space="0" w:color="auto"/>
            </w:tcBorders>
            <w:shd w:val="clear" w:color="000000" w:fill="D9D9D9"/>
            <w:noWrap/>
            <w:vAlign w:val="center"/>
            <w:hideMark/>
          </w:tcPr>
          <w:p w14:paraId="3D556E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183.4</w:t>
            </w:r>
          </w:p>
        </w:tc>
      </w:tr>
      <w:tr w:rsidR="006C6850" w:rsidRPr="00563BB5" w14:paraId="076D6B9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6D0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2A4A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EAA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160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989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B5228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9D5FE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97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FB2D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E8D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477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EF47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824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4B5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40C7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EA8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87E3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4C72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43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3DA1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446A73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w:t>
            </w:r>
          </w:p>
        </w:tc>
        <w:tc>
          <w:tcPr>
            <w:tcW w:w="297" w:type="pct"/>
            <w:tcBorders>
              <w:top w:val="nil"/>
              <w:left w:val="nil"/>
              <w:bottom w:val="nil"/>
              <w:right w:val="single" w:sz="12" w:space="0" w:color="auto"/>
            </w:tcBorders>
            <w:shd w:val="clear" w:color="auto" w:fill="auto"/>
            <w:noWrap/>
            <w:vAlign w:val="center"/>
            <w:hideMark/>
          </w:tcPr>
          <w:p w14:paraId="42DF31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184.2</w:t>
            </w:r>
          </w:p>
        </w:tc>
      </w:tr>
      <w:tr w:rsidR="006C6850" w:rsidRPr="00563BB5" w14:paraId="7F5E51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C5C2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D29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6FB2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58E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E65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AC1A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2414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C6D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34A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583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052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FAD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77B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83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2479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7A57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0869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7AF1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CE3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581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1B724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103.5</w:t>
            </w:r>
          </w:p>
        </w:tc>
        <w:tc>
          <w:tcPr>
            <w:tcW w:w="297" w:type="pct"/>
            <w:tcBorders>
              <w:top w:val="nil"/>
              <w:left w:val="nil"/>
              <w:bottom w:val="nil"/>
              <w:right w:val="single" w:sz="12" w:space="0" w:color="auto"/>
            </w:tcBorders>
            <w:shd w:val="clear" w:color="000000" w:fill="D9D9D9"/>
            <w:noWrap/>
            <w:vAlign w:val="center"/>
            <w:hideMark/>
          </w:tcPr>
          <w:p w14:paraId="29FA38B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r>
      <w:tr w:rsidR="006C6850" w:rsidRPr="00563BB5" w14:paraId="45ADEE5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6746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FB0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72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E76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225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8AFD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540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943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43B5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CBB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6C0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06592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C35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F4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0844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249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E101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79B5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C0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0C3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7862A2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w:t>
            </w:r>
          </w:p>
        </w:tc>
        <w:tc>
          <w:tcPr>
            <w:tcW w:w="297" w:type="pct"/>
            <w:tcBorders>
              <w:top w:val="nil"/>
              <w:left w:val="nil"/>
              <w:bottom w:val="nil"/>
              <w:right w:val="single" w:sz="12" w:space="0" w:color="auto"/>
            </w:tcBorders>
            <w:shd w:val="clear" w:color="auto" w:fill="auto"/>
            <w:noWrap/>
            <w:vAlign w:val="center"/>
            <w:hideMark/>
          </w:tcPr>
          <w:p w14:paraId="7AFFE2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185.8</w:t>
            </w:r>
          </w:p>
        </w:tc>
      </w:tr>
      <w:tr w:rsidR="006C6850" w:rsidRPr="00563BB5" w14:paraId="6CDE62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C9DDE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7F9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9C0A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94D5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A25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093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8BD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D6D0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0E21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16F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0A7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605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213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4C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6066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FABD4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E0DD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330C1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8E7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8F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2E31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104.5</w:t>
            </w:r>
          </w:p>
        </w:tc>
        <w:tc>
          <w:tcPr>
            <w:tcW w:w="297" w:type="pct"/>
            <w:tcBorders>
              <w:top w:val="nil"/>
              <w:left w:val="nil"/>
              <w:bottom w:val="nil"/>
              <w:right w:val="single" w:sz="12" w:space="0" w:color="auto"/>
            </w:tcBorders>
            <w:shd w:val="clear" w:color="000000" w:fill="D9D9D9"/>
            <w:noWrap/>
            <w:vAlign w:val="center"/>
            <w:hideMark/>
          </w:tcPr>
          <w:p w14:paraId="1C4061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186.6</w:t>
            </w:r>
          </w:p>
        </w:tc>
      </w:tr>
      <w:tr w:rsidR="006C6850" w:rsidRPr="00563BB5" w14:paraId="398615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A7F75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76DB1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F513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A148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0890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52E6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5BF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5BED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6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FE1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32B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089C6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0A14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838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B27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CBBF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2AA6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476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A7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86D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3A0BB2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noWrap/>
            <w:vAlign w:val="center"/>
            <w:hideMark/>
          </w:tcPr>
          <w:p w14:paraId="6DC4FF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187.4</w:t>
            </w:r>
          </w:p>
        </w:tc>
      </w:tr>
      <w:tr w:rsidR="006C6850" w:rsidRPr="00563BB5" w14:paraId="3F3DE6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EB84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53C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71766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D4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6D70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17EC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7695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797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5E2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DD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EBC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356D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605D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870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F628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68A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673E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773F1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7695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57C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3BAD98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105.5</w:t>
            </w:r>
          </w:p>
        </w:tc>
        <w:tc>
          <w:tcPr>
            <w:tcW w:w="297" w:type="pct"/>
            <w:tcBorders>
              <w:top w:val="nil"/>
              <w:left w:val="nil"/>
              <w:bottom w:val="nil"/>
              <w:right w:val="single" w:sz="12" w:space="0" w:color="auto"/>
            </w:tcBorders>
            <w:shd w:val="clear" w:color="000000" w:fill="D9D9D9"/>
            <w:noWrap/>
            <w:vAlign w:val="center"/>
            <w:hideMark/>
          </w:tcPr>
          <w:p w14:paraId="0DB04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188.2</w:t>
            </w:r>
          </w:p>
        </w:tc>
      </w:tr>
      <w:tr w:rsidR="006C6850" w:rsidRPr="00563BB5" w14:paraId="4DB063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BC11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F626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1F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73E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B17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ED425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BC26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BD4C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CC44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E3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6E5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A34C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BD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786FF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1144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04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C907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E822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4CB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01B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D69D38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w:t>
            </w:r>
          </w:p>
        </w:tc>
        <w:tc>
          <w:tcPr>
            <w:tcW w:w="297" w:type="pct"/>
            <w:tcBorders>
              <w:top w:val="nil"/>
              <w:left w:val="nil"/>
              <w:bottom w:val="nil"/>
              <w:right w:val="single" w:sz="12" w:space="0" w:color="auto"/>
            </w:tcBorders>
            <w:shd w:val="clear" w:color="auto" w:fill="auto"/>
            <w:noWrap/>
            <w:vAlign w:val="center"/>
            <w:hideMark/>
          </w:tcPr>
          <w:p w14:paraId="2FE3B5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r>
      <w:tr w:rsidR="006C6850" w:rsidRPr="00563BB5" w14:paraId="443BEC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F68A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29B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65C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00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A75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906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F87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0F5C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BD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0F0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CE8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855A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75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1EF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A0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16B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EBF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420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24D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D9D9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20154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106.5</w:t>
            </w:r>
          </w:p>
        </w:tc>
        <w:tc>
          <w:tcPr>
            <w:tcW w:w="297" w:type="pct"/>
            <w:tcBorders>
              <w:top w:val="nil"/>
              <w:left w:val="nil"/>
              <w:bottom w:val="nil"/>
              <w:right w:val="single" w:sz="12" w:space="0" w:color="auto"/>
            </w:tcBorders>
            <w:shd w:val="clear" w:color="000000" w:fill="D9D9D9"/>
            <w:noWrap/>
            <w:vAlign w:val="center"/>
            <w:hideMark/>
          </w:tcPr>
          <w:p w14:paraId="680FE1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189.8</w:t>
            </w:r>
          </w:p>
        </w:tc>
      </w:tr>
      <w:tr w:rsidR="006C6850" w:rsidRPr="00563BB5" w14:paraId="2B7AF3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E80C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63CD3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8F6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0B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FE89C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CD6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466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16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B4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6AB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E199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D4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416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067A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D14A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2EC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F89E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8E19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F5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82A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99D69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w:t>
            </w:r>
          </w:p>
        </w:tc>
        <w:tc>
          <w:tcPr>
            <w:tcW w:w="297" w:type="pct"/>
            <w:tcBorders>
              <w:top w:val="nil"/>
              <w:left w:val="nil"/>
              <w:bottom w:val="nil"/>
              <w:right w:val="single" w:sz="12" w:space="0" w:color="auto"/>
            </w:tcBorders>
            <w:shd w:val="clear" w:color="auto" w:fill="auto"/>
            <w:noWrap/>
            <w:vAlign w:val="center"/>
            <w:hideMark/>
          </w:tcPr>
          <w:p w14:paraId="16E6B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190.6</w:t>
            </w:r>
          </w:p>
        </w:tc>
      </w:tr>
      <w:tr w:rsidR="006C6850" w:rsidRPr="00563BB5" w14:paraId="469EB31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E5A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62C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9473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232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25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3F19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78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5E56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B8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D84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48B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61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06E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09FA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819E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617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D102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1071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0090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5B177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443F2B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107.5</w:t>
            </w:r>
          </w:p>
        </w:tc>
        <w:tc>
          <w:tcPr>
            <w:tcW w:w="297" w:type="pct"/>
            <w:tcBorders>
              <w:top w:val="nil"/>
              <w:left w:val="nil"/>
              <w:bottom w:val="nil"/>
              <w:right w:val="single" w:sz="12" w:space="0" w:color="auto"/>
            </w:tcBorders>
            <w:shd w:val="clear" w:color="000000" w:fill="D9D9D9"/>
            <w:noWrap/>
            <w:vAlign w:val="center"/>
            <w:hideMark/>
          </w:tcPr>
          <w:p w14:paraId="46690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191.4</w:t>
            </w:r>
          </w:p>
        </w:tc>
      </w:tr>
      <w:tr w:rsidR="006C6850" w:rsidRPr="00563BB5" w14:paraId="5F6D232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4964A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7A73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372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45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54E5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65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71A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1E4D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96D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04BE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F1AE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57AB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F1EB9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CED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499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EB5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DF9E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6395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1BF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82C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CB7FE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w:t>
            </w:r>
          </w:p>
        </w:tc>
        <w:tc>
          <w:tcPr>
            <w:tcW w:w="297" w:type="pct"/>
            <w:tcBorders>
              <w:top w:val="nil"/>
              <w:left w:val="nil"/>
              <w:bottom w:val="nil"/>
              <w:right w:val="single" w:sz="12" w:space="0" w:color="auto"/>
            </w:tcBorders>
            <w:shd w:val="clear" w:color="auto" w:fill="auto"/>
            <w:noWrap/>
            <w:vAlign w:val="center"/>
            <w:hideMark/>
          </w:tcPr>
          <w:p w14:paraId="59B3BD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192.2</w:t>
            </w:r>
          </w:p>
        </w:tc>
      </w:tr>
      <w:tr w:rsidR="006C6850" w:rsidRPr="00563BB5" w14:paraId="32EAD0D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E9F3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2414D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E436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CF7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D1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4E468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9767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0ED4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AF05E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652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5B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58C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D5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B21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961F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54A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1D1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290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D12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00C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EC66F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108.5</w:t>
            </w:r>
          </w:p>
        </w:tc>
        <w:tc>
          <w:tcPr>
            <w:tcW w:w="297" w:type="pct"/>
            <w:tcBorders>
              <w:top w:val="nil"/>
              <w:left w:val="nil"/>
              <w:bottom w:val="nil"/>
              <w:right w:val="single" w:sz="12" w:space="0" w:color="auto"/>
            </w:tcBorders>
            <w:shd w:val="clear" w:color="000000" w:fill="D9D9D9"/>
            <w:noWrap/>
            <w:vAlign w:val="center"/>
            <w:hideMark/>
          </w:tcPr>
          <w:p w14:paraId="4DB4FA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r>
      <w:tr w:rsidR="006C6850" w:rsidRPr="00563BB5" w14:paraId="383082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5BBB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B2D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3EE91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CB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538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F14B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FA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4B29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110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315A2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046B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9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3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4EC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F4A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04DA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772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2E92B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D56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3C5C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0C45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c>
          <w:tcPr>
            <w:tcW w:w="297" w:type="pct"/>
            <w:tcBorders>
              <w:top w:val="nil"/>
              <w:left w:val="nil"/>
              <w:bottom w:val="nil"/>
              <w:right w:val="single" w:sz="12" w:space="0" w:color="auto"/>
            </w:tcBorders>
            <w:shd w:val="clear" w:color="auto" w:fill="auto"/>
            <w:noWrap/>
            <w:vAlign w:val="center"/>
            <w:hideMark/>
          </w:tcPr>
          <w:p w14:paraId="180CA5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193.8</w:t>
            </w:r>
          </w:p>
        </w:tc>
      </w:tr>
      <w:tr w:rsidR="006C6850" w:rsidRPr="00563BB5" w14:paraId="781BD4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FDF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E21B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55F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98E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F7E4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B947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9B7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28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87A4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5D1A8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4CF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640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A19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5A82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D14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E15D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5D4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FEFC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BE01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A7C2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1D006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109.5</w:t>
            </w:r>
          </w:p>
        </w:tc>
        <w:tc>
          <w:tcPr>
            <w:tcW w:w="297" w:type="pct"/>
            <w:tcBorders>
              <w:top w:val="nil"/>
              <w:left w:val="nil"/>
              <w:bottom w:val="nil"/>
              <w:right w:val="single" w:sz="12" w:space="0" w:color="auto"/>
            </w:tcBorders>
            <w:shd w:val="clear" w:color="000000" w:fill="D9D9D9"/>
            <w:noWrap/>
            <w:vAlign w:val="center"/>
            <w:hideMark/>
          </w:tcPr>
          <w:p w14:paraId="04A63A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194.6</w:t>
            </w:r>
          </w:p>
        </w:tc>
      </w:tr>
      <w:tr w:rsidR="006C6850" w:rsidRPr="00563BB5" w14:paraId="429F3A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EB693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D3C9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09A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9D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955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CA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E0E5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C6E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1CE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42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7E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0E0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381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D150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A4DD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A2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425A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0C917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4DB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8E2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6BA1B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w:t>
            </w:r>
          </w:p>
        </w:tc>
        <w:tc>
          <w:tcPr>
            <w:tcW w:w="297" w:type="pct"/>
            <w:tcBorders>
              <w:top w:val="nil"/>
              <w:left w:val="nil"/>
              <w:bottom w:val="nil"/>
              <w:right w:val="single" w:sz="12" w:space="0" w:color="auto"/>
            </w:tcBorders>
            <w:shd w:val="clear" w:color="auto" w:fill="auto"/>
            <w:noWrap/>
            <w:vAlign w:val="center"/>
            <w:hideMark/>
          </w:tcPr>
          <w:p w14:paraId="3CCA94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195.4</w:t>
            </w:r>
          </w:p>
        </w:tc>
      </w:tr>
      <w:tr w:rsidR="006C6850" w:rsidRPr="00563BB5" w14:paraId="43ABD7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B71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4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9182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F098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B845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C4E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2811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86E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6E0C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D31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4E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D7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7F3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2E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D3D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438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FE0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08E6D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C7B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B1D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853D8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110.5</w:t>
            </w:r>
          </w:p>
        </w:tc>
        <w:tc>
          <w:tcPr>
            <w:tcW w:w="297" w:type="pct"/>
            <w:tcBorders>
              <w:top w:val="nil"/>
              <w:left w:val="nil"/>
              <w:bottom w:val="nil"/>
              <w:right w:val="single" w:sz="12" w:space="0" w:color="auto"/>
            </w:tcBorders>
            <w:shd w:val="clear" w:color="000000" w:fill="D9D9D9"/>
            <w:noWrap/>
            <w:vAlign w:val="center"/>
            <w:hideMark/>
          </w:tcPr>
          <w:p w14:paraId="33B1B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196.2</w:t>
            </w:r>
          </w:p>
        </w:tc>
      </w:tr>
      <w:tr w:rsidR="006C6850" w:rsidRPr="00563BB5" w14:paraId="42A71D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8535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B6A1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4085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4D6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453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404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01A4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54A5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64B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601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C4A0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4BD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9329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5851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E772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BAB6D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A877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1A7C6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226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F4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76E3F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w:t>
            </w:r>
          </w:p>
        </w:tc>
        <w:tc>
          <w:tcPr>
            <w:tcW w:w="297" w:type="pct"/>
            <w:tcBorders>
              <w:top w:val="nil"/>
              <w:left w:val="nil"/>
              <w:bottom w:val="nil"/>
              <w:right w:val="single" w:sz="12" w:space="0" w:color="auto"/>
            </w:tcBorders>
            <w:shd w:val="clear" w:color="auto" w:fill="auto"/>
            <w:noWrap/>
            <w:vAlign w:val="center"/>
            <w:hideMark/>
          </w:tcPr>
          <w:p w14:paraId="2B8259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r>
      <w:tr w:rsidR="006C6850" w:rsidRPr="00563BB5" w14:paraId="3A62FB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303A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5446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D38E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486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A32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336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459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B2C9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CEE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F0F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1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147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101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E75A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B31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F55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16D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2897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ED2E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90BF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7ADAB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111.5</w:t>
            </w:r>
          </w:p>
        </w:tc>
        <w:tc>
          <w:tcPr>
            <w:tcW w:w="297" w:type="pct"/>
            <w:tcBorders>
              <w:top w:val="nil"/>
              <w:left w:val="nil"/>
              <w:bottom w:val="nil"/>
              <w:right w:val="single" w:sz="12" w:space="0" w:color="auto"/>
            </w:tcBorders>
            <w:shd w:val="clear" w:color="000000" w:fill="D9D9D9"/>
            <w:noWrap/>
            <w:vAlign w:val="center"/>
            <w:hideMark/>
          </w:tcPr>
          <w:p w14:paraId="331B53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197.8</w:t>
            </w:r>
          </w:p>
        </w:tc>
      </w:tr>
      <w:tr w:rsidR="006C6850" w:rsidRPr="00563BB5" w14:paraId="57830A2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4461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450F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78E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13D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005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35F3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27F5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0B6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C3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AC24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F0C3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2078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560C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EC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C61DA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103E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EDD5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7C7D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883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A6D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2E731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w:t>
            </w:r>
          </w:p>
        </w:tc>
        <w:tc>
          <w:tcPr>
            <w:tcW w:w="297" w:type="pct"/>
            <w:tcBorders>
              <w:top w:val="nil"/>
              <w:left w:val="nil"/>
              <w:bottom w:val="nil"/>
              <w:right w:val="single" w:sz="12" w:space="0" w:color="auto"/>
            </w:tcBorders>
            <w:shd w:val="clear" w:color="auto" w:fill="auto"/>
            <w:noWrap/>
            <w:vAlign w:val="center"/>
            <w:hideMark/>
          </w:tcPr>
          <w:p w14:paraId="4A526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198.6</w:t>
            </w:r>
          </w:p>
        </w:tc>
      </w:tr>
      <w:tr w:rsidR="006C6850" w:rsidRPr="00563BB5" w14:paraId="17B37C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291F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9B3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39AF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CE4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58CB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3AD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7AC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A42C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C39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3FEC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0545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B51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E57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88F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3958F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FD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EC22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0030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F13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618F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615A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112.5</w:t>
            </w:r>
          </w:p>
        </w:tc>
        <w:tc>
          <w:tcPr>
            <w:tcW w:w="297" w:type="pct"/>
            <w:tcBorders>
              <w:top w:val="nil"/>
              <w:left w:val="nil"/>
              <w:bottom w:val="nil"/>
              <w:right w:val="single" w:sz="12" w:space="0" w:color="auto"/>
            </w:tcBorders>
            <w:shd w:val="clear" w:color="000000" w:fill="D9D9D9"/>
            <w:noWrap/>
            <w:vAlign w:val="center"/>
            <w:hideMark/>
          </w:tcPr>
          <w:p w14:paraId="276CE5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199.4</w:t>
            </w:r>
          </w:p>
        </w:tc>
      </w:tr>
      <w:tr w:rsidR="006C6850" w:rsidRPr="00563BB5" w14:paraId="08141C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B0C1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7054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FE4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EE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02EC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803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8399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619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BF0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2CF4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50E0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6FA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9DA4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4D7F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0868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A8A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57DB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3D4F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3B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6E1C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DF786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c>
          <w:tcPr>
            <w:tcW w:w="297" w:type="pct"/>
            <w:tcBorders>
              <w:top w:val="nil"/>
              <w:left w:val="nil"/>
              <w:bottom w:val="nil"/>
              <w:right w:val="single" w:sz="12" w:space="0" w:color="auto"/>
            </w:tcBorders>
            <w:shd w:val="clear" w:color="auto" w:fill="auto"/>
            <w:noWrap/>
            <w:vAlign w:val="center"/>
            <w:hideMark/>
          </w:tcPr>
          <w:p w14:paraId="6BE33F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200.2</w:t>
            </w:r>
          </w:p>
        </w:tc>
      </w:tr>
      <w:tr w:rsidR="006C6850" w:rsidRPr="00563BB5" w14:paraId="2B61472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686EF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AF5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CD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4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DB90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E21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8FD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6D1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C330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C002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C987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C2C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D24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676C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65C3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9BD3A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B839D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73414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90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55B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5FF12C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113.5</w:t>
            </w:r>
          </w:p>
        </w:tc>
        <w:tc>
          <w:tcPr>
            <w:tcW w:w="297" w:type="pct"/>
            <w:tcBorders>
              <w:top w:val="nil"/>
              <w:left w:val="nil"/>
              <w:bottom w:val="nil"/>
              <w:right w:val="single" w:sz="12" w:space="0" w:color="auto"/>
            </w:tcBorders>
            <w:shd w:val="clear" w:color="000000" w:fill="D9D9D9"/>
            <w:noWrap/>
            <w:vAlign w:val="center"/>
            <w:hideMark/>
          </w:tcPr>
          <w:p w14:paraId="42394D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r>
      <w:tr w:rsidR="006C6850" w:rsidRPr="00563BB5" w14:paraId="59147A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DF3AC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81CB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85F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D72F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F397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BCC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1D3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F1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D3EA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499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9D1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B03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2AB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9375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32F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3B9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0445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F59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E7C6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C0B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C852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w:t>
            </w:r>
          </w:p>
        </w:tc>
        <w:tc>
          <w:tcPr>
            <w:tcW w:w="297" w:type="pct"/>
            <w:tcBorders>
              <w:top w:val="nil"/>
              <w:left w:val="nil"/>
              <w:bottom w:val="nil"/>
              <w:right w:val="single" w:sz="12" w:space="0" w:color="auto"/>
            </w:tcBorders>
            <w:shd w:val="clear" w:color="auto" w:fill="auto"/>
            <w:noWrap/>
            <w:vAlign w:val="center"/>
            <w:hideMark/>
          </w:tcPr>
          <w:p w14:paraId="0BFBE1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201.8</w:t>
            </w:r>
          </w:p>
        </w:tc>
      </w:tr>
      <w:tr w:rsidR="006C6850" w:rsidRPr="00563BB5" w14:paraId="03F2838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BBE2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FF7FD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7D65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EE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B5C8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8187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783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5F0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AE23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4A51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BBF5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D1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76F7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B2D3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64FE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764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6CEE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A34D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85A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4CFA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184175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114.5</w:t>
            </w:r>
          </w:p>
        </w:tc>
        <w:tc>
          <w:tcPr>
            <w:tcW w:w="297" w:type="pct"/>
            <w:tcBorders>
              <w:top w:val="nil"/>
              <w:left w:val="nil"/>
              <w:bottom w:val="nil"/>
              <w:right w:val="single" w:sz="12" w:space="0" w:color="auto"/>
            </w:tcBorders>
            <w:shd w:val="clear" w:color="000000" w:fill="D9D9D9"/>
            <w:noWrap/>
            <w:vAlign w:val="center"/>
            <w:hideMark/>
          </w:tcPr>
          <w:p w14:paraId="225077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202.6</w:t>
            </w:r>
          </w:p>
        </w:tc>
      </w:tr>
      <w:tr w:rsidR="006C6850" w:rsidRPr="00563BB5" w14:paraId="7B9911A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ABEE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3F395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2AF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BB46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E92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D1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2AEB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981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51E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09E7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98BD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5850C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3E7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2B6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C504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D24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08A3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41A9A8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ACB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01EB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46266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auto" w:fill="auto"/>
            <w:noWrap/>
            <w:vAlign w:val="center"/>
            <w:hideMark/>
          </w:tcPr>
          <w:p w14:paraId="4E039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203.4</w:t>
            </w:r>
          </w:p>
        </w:tc>
      </w:tr>
      <w:tr w:rsidR="006C6850" w:rsidRPr="00563BB5" w14:paraId="539118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4724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64AB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C794A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F9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A63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140A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7FFE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F9C6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F057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056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8FE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8AF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92C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4B6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868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7F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40E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1F52F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847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FBC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4C513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115.5</w:t>
            </w:r>
          </w:p>
        </w:tc>
        <w:tc>
          <w:tcPr>
            <w:tcW w:w="297" w:type="pct"/>
            <w:tcBorders>
              <w:top w:val="nil"/>
              <w:left w:val="nil"/>
              <w:bottom w:val="nil"/>
              <w:right w:val="single" w:sz="12" w:space="0" w:color="auto"/>
            </w:tcBorders>
            <w:shd w:val="clear" w:color="000000" w:fill="D9D9D9"/>
            <w:noWrap/>
            <w:vAlign w:val="center"/>
            <w:hideMark/>
          </w:tcPr>
          <w:p w14:paraId="64094B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204.2</w:t>
            </w:r>
          </w:p>
        </w:tc>
      </w:tr>
      <w:tr w:rsidR="006C6850" w:rsidRPr="00563BB5" w14:paraId="024ADB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06C6E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D25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E5C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58F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AA0F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76C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C07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432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4FB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E9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EE0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47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44A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914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796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77D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3FE9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59E45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823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4145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BF635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w:t>
            </w:r>
          </w:p>
        </w:tc>
        <w:tc>
          <w:tcPr>
            <w:tcW w:w="297" w:type="pct"/>
            <w:tcBorders>
              <w:top w:val="nil"/>
              <w:left w:val="nil"/>
              <w:bottom w:val="nil"/>
              <w:right w:val="single" w:sz="12" w:space="0" w:color="auto"/>
            </w:tcBorders>
            <w:shd w:val="clear" w:color="auto" w:fill="auto"/>
            <w:noWrap/>
            <w:vAlign w:val="center"/>
            <w:hideMark/>
          </w:tcPr>
          <w:p w14:paraId="2F76F9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r>
      <w:tr w:rsidR="006C6850" w:rsidRPr="00563BB5" w14:paraId="22C41F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CD2C93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4EEC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A06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F950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7F6A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1FD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584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D37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62C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ABEF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ABF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4456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554C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F918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D25C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D697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2F9D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E06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8EA8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795A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116.5</w:t>
            </w:r>
          </w:p>
        </w:tc>
        <w:tc>
          <w:tcPr>
            <w:tcW w:w="297" w:type="pct"/>
            <w:tcBorders>
              <w:top w:val="nil"/>
              <w:left w:val="nil"/>
              <w:bottom w:val="nil"/>
              <w:right w:val="single" w:sz="12" w:space="0" w:color="auto"/>
            </w:tcBorders>
            <w:shd w:val="clear" w:color="000000" w:fill="D9D9D9"/>
            <w:noWrap/>
            <w:vAlign w:val="center"/>
            <w:hideMark/>
          </w:tcPr>
          <w:p w14:paraId="22D6BA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205.8</w:t>
            </w:r>
          </w:p>
        </w:tc>
      </w:tr>
      <w:tr w:rsidR="006C6850" w:rsidRPr="00563BB5" w14:paraId="32119A8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E6C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D0D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B82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46A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B80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52F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72A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D368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AC8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030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16F5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6BAA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1794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76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EEB7D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34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D8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0F5A8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135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4AB0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0C0D2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c>
          <w:tcPr>
            <w:tcW w:w="297" w:type="pct"/>
            <w:tcBorders>
              <w:top w:val="nil"/>
              <w:left w:val="nil"/>
              <w:bottom w:val="nil"/>
              <w:right w:val="single" w:sz="12" w:space="0" w:color="auto"/>
            </w:tcBorders>
            <w:shd w:val="clear" w:color="auto" w:fill="auto"/>
            <w:noWrap/>
            <w:vAlign w:val="center"/>
            <w:hideMark/>
          </w:tcPr>
          <w:p w14:paraId="3057C4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206.6</w:t>
            </w:r>
          </w:p>
        </w:tc>
      </w:tr>
      <w:tr w:rsidR="006C6850" w:rsidRPr="00563BB5" w14:paraId="260729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630D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04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01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FB6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943E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C13D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F58B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9C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984A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372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BD06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51C3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CA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4F82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F783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15AE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7D5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7128A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4A6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F3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02AFE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117.5</w:t>
            </w:r>
          </w:p>
        </w:tc>
        <w:tc>
          <w:tcPr>
            <w:tcW w:w="297" w:type="pct"/>
            <w:tcBorders>
              <w:top w:val="nil"/>
              <w:left w:val="nil"/>
              <w:bottom w:val="nil"/>
              <w:right w:val="single" w:sz="12" w:space="0" w:color="auto"/>
            </w:tcBorders>
            <w:shd w:val="clear" w:color="000000" w:fill="D9D9D9"/>
            <w:noWrap/>
            <w:vAlign w:val="center"/>
            <w:hideMark/>
          </w:tcPr>
          <w:p w14:paraId="1C73EA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207.4</w:t>
            </w:r>
          </w:p>
        </w:tc>
      </w:tr>
      <w:tr w:rsidR="006C6850" w:rsidRPr="00563BB5" w14:paraId="0042DF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BC4C4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A6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4E36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92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B00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BB4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8E9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9F9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16B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3E63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77D9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7F52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DFE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B0D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A31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76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1A7A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68D6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CC1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9F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27528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w:t>
            </w:r>
          </w:p>
        </w:tc>
        <w:tc>
          <w:tcPr>
            <w:tcW w:w="297" w:type="pct"/>
            <w:tcBorders>
              <w:top w:val="nil"/>
              <w:left w:val="nil"/>
              <w:bottom w:val="nil"/>
              <w:right w:val="single" w:sz="12" w:space="0" w:color="auto"/>
            </w:tcBorders>
            <w:shd w:val="clear" w:color="auto" w:fill="auto"/>
            <w:noWrap/>
            <w:vAlign w:val="center"/>
            <w:hideMark/>
          </w:tcPr>
          <w:p w14:paraId="63B05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208.2</w:t>
            </w:r>
          </w:p>
        </w:tc>
      </w:tr>
      <w:tr w:rsidR="006C6850" w:rsidRPr="00563BB5" w14:paraId="085DFF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843D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3B7D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46E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EB0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E6BD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94F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4A1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2ADA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BEAC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980B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EA6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9AD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15E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83A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8A8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A1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A4F8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8AD9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A48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2062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7132F1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118.5</w:t>
            </w:r>
          </w:p>
        </w:tc>
        <w:tc>
          <w:tcPr>
            <w:tcW w:w="297" w:type="pct"/>
            <w:tcBorders>
              <w:top w:val="nil"/>
              <w:left w:val="nil"/>
              <w:bottom w:val="nil"/>
              <w:right w:val="single" w:sz="12" w:space="0" w:color="auto"/>
            </w:tcBorders>
            <w:shd w:val="clear" w:color="000000" w:fill="D9D9D9"/>
            <w:noWrap/>
            <w:vAlign w:val="center"/>
            <w:hideMark/>
          </w:tcPr>
          <w:p w14:paraId="4A6464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r>
      <w:tr w:rsidR="006C6850" w:rsidRPr="00563BB5" w14:paraId="7D439D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0DF9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312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4EC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65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B4F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12DE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303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3B3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806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E08E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789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1E8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5C3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01E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1EAA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923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AB3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288F2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E4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5DE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254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w:t>
            </w:r>
          </w:p>
        </w:tc>
        <w:tc>
          <w:tcPr>
            <w:tcW w:w="297" w:type="pct"/>
            <w:tcBorders>
              <w:top w:val="nil"/>
              <w:left w:val="nil"/>
              <w:bottom w:val="nil"/>
              <w:right w:val="single" w:sz="12" w:space="0" w:color="auto"/>
            </w:tcBorders>
            <w:shd w:val="clear" w:color="auto" w:fill="auto"/>
            <w:noWrap/>
            <w:vAlign w:val="center"/>
            <w:hideMark/>
          </w:tcPr>
          <w:p w14:paraId="4594EC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209.8</w:t>
            </w:r>
          </w:p>
        </w:tc>
      </w:tr>
      <w:tr w:rsidR="006C6850" w:rsidRPr="00563BB5" w14:paraId="5A95A6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5FE7E9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4B0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105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BB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1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A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C777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495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795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0B2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5A5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546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7F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A28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D41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ECBF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1F86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6E6A5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FF53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D0A3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B2817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119.5</w:t>
            </w:r>
          </w:p>
        </w:tc>
        <w:tc>
          <w:tcPr>
            <w:tcW w:w="297" w:type="pct"/>
            <w:tcBorders>
              <w:top w:val="nil"/>
              <w:left w:val="nil"/>
              <w:bottom w:val="nil"/>
              <w:right w:val="single" w:sz="12" w:space="0" w:color="auto"/>
            </w:tcBorders>
            <w:shd w:val="clear" w:color="000000" w:fill="D9D9D9"/>
            <w:noWrap/>
            <w:vAlign w:val="center"/>
            <w:hideMark/>
          </w:tcPr>
          <w:p w14:paraId="1C21DF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210.6</w:t>
            </w:r>
          </w:p>
        </w:tc>
      </w:tr>
      <w:tr w:rsidR="006C6850" w:rsidRPr="00563BB5" w14:paraId="594EA0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CBE9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C78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85C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38B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29A3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BC0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5C7F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496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AE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33A9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7F92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46E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4E5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3E3C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38FE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231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BF4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A08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26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244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3E123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w:t>
            </w:r>
          </w:p>
        </w:tc>
        <w:tc>
          <w:tcPr>
            <w:tcW w:w="297" w:type="pct"/>
            <w:tcBorders>
              <w:top w:val="nil"/>
              <w:left w:val="nil"/>
              <w:bottom w:val="nil"/>
              <w:right w:val="single" w:sz="12" w:space="0" w:color="auto"/>
            </w:tcBorders>
            <w:shd w:val="clear" w:color="auto" w:fill="auto"/>
            <w:noWrap/>
            <w:vAlign w:val="center"/>
            <w:hideMark/>
          </w:tcPr>
          <w:p w14:paraId="1F2494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211.4</w:t>
            </w:r>
          </w:p>
        </w:tc>
      </w:tr>
      <w:tr w:rsidR="006C6850" w:rsidRPr="00563BB5" w14:paraId="6FA784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718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7661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F69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02F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916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85D2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CC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78C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9EC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995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579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692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385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2BF4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E209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7A52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3C9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566F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E4F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CA2A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27167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120.5</w:t>
            </w:r>
          </w:p>
        </w:tc>
        <w:tc>
          <w:tcPr>
            <w:tcW w:w="297" w:type="pct"/>
            <w:tcBorders>
              <w:top w:val="nil"/>
              <w:left w:val="nil"/>
              <w:bottom w:val="nil"/>
              <w:right w:val="single" w:sz="12" w:space="0" w:color="auto"/>
            </w:tcBorders>
            <w:shd w:val="clear" w:color="000000" w:fill="D9D9D9"/>
            <w:noWrap/>
            <w:vAlign w:val="center"/>
            <w:hideMark/>
          </w:tcPr>
          <w:p w14:paraId="23E051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212.2</w:t>
            </w:r>
          </w:p>
        </w:tc>
      </w:tr>
      <w:tr w:rsidR="006C6850" w:rsidRPr="00563BB5" w14:paraId="4C9C8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21A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CC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921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351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137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6E90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984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DB5E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7A6E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85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CE65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AD95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27F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B7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A44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985C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21F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3D6FF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6E4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9F7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5D9D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c>
          <w:tcPr>
            <w:tcW w:w="297" w:type="pct"/>
            <w:tcBorders>
              <w:top w:val="nil"/>
              <w:left w:val="nil"/>
              <w:bottom w:val="nil"/>
              <w:right w:val="single" w:sz="12" w:space="0" w:color="auto"/>
            </w:tcBorders>
            <w:shd w:val="clear" w:color="auto" w:fill="auto"/>
            <w:noWrap/>
            <w:vAlign w:val="center"/>
            <w:hideMark/>
          </w:tcPr>
          <w:p w14:paraId="5014E4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r>
      <w:tr w:rsidR="006C6850" w:rsidRPr="00563BB5" w14:paraId="54EAE5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BB913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246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FA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FE7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D7ED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6766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8A26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033A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EE3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5AC6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2ED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D5B83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ADD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5A9A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8F4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CFE5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C17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DDB0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878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CF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E4EAF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121.5</w:t>
            </w:r>
          </w:p>
        </w:tc>
        <w:tc>
          <w:tcPr>
            <w:tcW w:w="297" w:type="pct"/>
            <w:tcBorders>
              <w:top w:val="nil"/>
              <w:left w:val="nil"/>
              <w:bottom w:val="nil"/>
              <w:right w:val="single" w:sz="12" w:space="0" w:color="auto"/>
            </w:tcBorders>
            <w:shd w:val="clear" w:color="000000" w:fill="D9D9D9"/>
            <w:noWrap/>
            <w:vAlign w:val="center"/>
            <w:hideMark/>
          </w:tcPr>
          <w:p w14:paraId="7BBE77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213.8</w:t>
            </w:r>
          </w:p>
        </w:tc>
      </w:tr>
      <w:tr w:rsidR="006C6850" w:rsidRPr="00563BB5" w14:paraId="31AA5C7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61F2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2AB6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3CC6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F29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EE01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6A3D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58D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8682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6B7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119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24C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D61D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D435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A89A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35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F96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A5C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1210D1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51E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45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5D497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w:t>
            </w:r>
          </w:p>
        </w:tc>
        <w:tc>
          <w:tcPr>
            <w:tcW w:w="297" w:type="pct"/>
            <w:tcBorders>
              <w:top w:val="nil"/>
              <w:left w:val="nil"/>
              <w:bottom w:val="nil"/>
              <w:right w:val="single" w:sz="12" w:space="0" w:color="auto"/>
            </w:tcBorders>
            <w:shd w:val="clear" w:color="auto" w:fill="auto"/>
            <w:noWrap/>
            <w:vAlign w:val="center"/>
            <w:hideMark/>
          </w:tcPr>
          <w:p w14:paraId="57B764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214.6</w:t>
            </w:r>
          </w:p>
        </w:tc>
      </w:tr>
      <w:tr w:rsidR="006C6850" w:rsidRPr="00563BB5" w14:paraId="266221E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A9DB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2634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A8F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1E92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9F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6848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A079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5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05B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48B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6CD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F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CD7E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1B67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D17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EFD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FCC8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364C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D6A8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6030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472870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122.5</w:t>
            </w:r>
          </w:p>
        </w:tc>
        <w:tc>
          <w:tcPr>
            <w:tcW w:w="297" w:type="pct"/>
            <w:tcBorders>
              <w:top w:val="nil"/>
              <w:left w:val="nil"/>
              <w:bottom w:val="nil"/>
              <w:right w:val="single" w:sz="12" w:space="0" w:color="auto"/>
            </w:tcBorders>
            <w:shd w:val="clear" w:color="000000" w:fill="D9D9D9"/>
            <w:noWrap/>
            <w:vAlign w:val="center"/>
            <w:hideMark/>
          </w:tcPr>
          <w:p w14:paraId="756B09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215.4</w:t>
            </w:r>
          </w:p>
        </w:tc>
      </w:tr>
      <w:tr w:rsidR="006C6850" w:rsidRPr="00563BB5" w14:paraId="6FDECE1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BA9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B1EB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405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D52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CE01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C444C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2DD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DFE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11D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75BA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2ECC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0E8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8CB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E3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BA4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EE6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5FA4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D3BF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62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DCC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9CAE0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w:t>
            </w:r>
          </w:p>
        </w:tc>
        <w:tc>
          <w:tcPr>
            <w:tcW w:w="297" w:type="pct"/>
            <w:tcBorders>
              <w:top w:val="nil"/>
              <w:left w:val="nil"/>
              <w:bottom w:val="nil"/>
              <w:right w:val="single" w:sz="12" w:space="0" w:color="auto"/>
            </w:tcBorders>
            <w:shd w:val="clear" w:color="auto" w:fill="auto"/>
            <w:noWrap/>
            <w:vAlign w:val="center"/>
            <w:hideMark/>
          </w:tcPr>
          <w:p w14:paraId="07054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216.2</w:t>
            </w:r>
          </w:p>
        </w:tc>
      </w:tr>
      <w:tr w:rsidR="006C6850" w:rsidRPr="00563BB5" w14:paraId="4C94CB1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960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789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F3B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F9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62E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340B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6B2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95C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EAC9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D5A3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A048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A249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7E5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6205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32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159B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B5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B879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FFD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5A7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F36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123.5</w:t>
            </w:r>
          </w:p>
        </w:tc>
        <w:tc>
          <w:tcPr>
            <w:tcW w:w="297" w:type="pct"/>
            <w:tcBorders>
              <w:top w:val="nil"/>
              <w:left w:val="nil"/>
              <w:bottom w:val="nil"/>
              <w:right w:val="single" w:sz="12" w:space="0" w:color="auto"/>
            </w:tcBorders>
            <w:shd w:val="clear" w:color="000000" w:fill="D9D9D9"/>
            <w:noWrap/>
            <w:vAlign w:val="center"/>
            <w:hideMark/>
          </w:tcPr>
          <w:p w14:paraId="6278BA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r>
      <w:tr w:rsidR="006C6850" w:rsidRPr="00563BB5" w14:paraId="0015A3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4086A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7B7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4F8E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A6E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A3B7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69A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3FE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470F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CF8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891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D8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AD6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44D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7E09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8B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DD6B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529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55050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DA3D4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2C6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0653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w:t>
            </w:r>
          </w:p>
        </w:tc>
        <w:tc>
          <w:tcPr>
            <w:tcW w:w="297" w:type="pct"/>
            <w:tcBorders>
              <w:top w:val="nil"/>
              <w:left w:val="nil"/>
              <w:bottom w:val="nil"/>
              <w:right w:val="single" w:sz="12" w:space="0" w:color="auto"/>
            </w:tcBorders>
            <w:shd w:val="clear" w:color="auto" w:fill="auto"/>
            <w:noWrap/>
            <w:vAlign w:val="center"/>
            <w:hideMark/>
          </w:tcPr>
          <w:p w14:paraId="354DAD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217.8</w:t>
            </w:r>
          </w:p>
        </w:tc>
      </w:tr>
      <w:tr w:rsidR="006C6850" w:rsidRPr="00563BB5" w14:paraId="160806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3604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6A1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94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7C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684C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4B7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DBD8A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18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C85C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68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8C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F1CA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860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D2F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E5A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A4C8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C9E2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1B34D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468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175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B0FE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124.5</w:t>
            </w:r>
          </w:p>
        </w:tc>
        <w:tc>
          <w:tcPr>
            <w:tcW w:w="297" w:type="pct"/>
            <w:tcBorders>
              <w:top w:val="nil"/>
              <w:left w:val="nil"/>
              <w:bottom w:val="nil"/>
              <w:right w:val="single" w:sz="12" w:space="0" w:color="auto"/>
            </w:tcBorders>
            <w:shd w:val="clear" w:color="000000" w:fill="D9D9D9"/>
            <w:noWrap/>
            <w:vAlign w:val="center"/>
            <w:hideMark/>
          </w:tcPr>
          <w:p w14:paraId="6E1E28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218.6</w:t>
            </w:r>
          </w:p>
        </w:tc>
      </w:tr>
      <w:tr w:rsidR="006C6850" w:rsidRPr="00563BB5" w14:paraId="1A8AD2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E072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93F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D232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67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BE0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66B5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4532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FD9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A5D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58A7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B057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C908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F97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254E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599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354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03E5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1DCC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DBC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9B9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6C255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noWrap/>
            <w:vAlign w:val="center"/>
            <w:hideMark/>
          </w:tcPr>
          <w:p w14:paraId="28492E8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219.4</w:t>
            </w:r>
          </w:p>
        </w:tc>
      </w:tr>
      <w:tr w:rsidR="006C6850" w:rsidRPr="00563BB5" w14:paraId="58D89A6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C6C4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65C8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42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1E0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ECB7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E3C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B29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AD88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35F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444A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A08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66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42D8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61D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FC08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8622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9C98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031E2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769C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F825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779430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125.5</w:t>
            </w:r>
          </w:p>
        </w:tc>
        <w:tc>
          <w:tcPr>
            <w:tcW w:w="297" w:type="pct"/>
            <w:tcBorders>
              <w:top w:val="nil"/>
              <w:left w:val="nil"/>
              <w:bottom w:val="nil"/>
              <w:right w:val="single" w:sz="12" w:space="0" w:color="auto"/>
            </w:tcBorders>
            <w:shd w:val="clear" w:color="000000" w:fill="D9D9D9"/>
            <w:noWrap/>
            <w:vAlign w:val="center"/>
            <w:hideMark/>
          </w:tcPr>
          <w:p w14:paraId="0B1FAA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220.2</w:t>
            </w:r>
          </w:p>
        </w:tc>
      </w:tr>
      <w:tr w:rsidR="006C6850" w:rsidRPr="00563BB5" w14:paraId="67558ED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8B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912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BAC32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81B1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D64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3625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F0031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7CC4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E879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2E7F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6F288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16506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C5F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571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D4C1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BFF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856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B133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35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9467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F7C14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w:t>
            </w:r>
          </w:p>
        </w:tc>
        <w:tc>
          <w:tcPr>
            <w:tcW w:w="297" w:type="pct"/>
            <w:tcBorders>
              <w:top w:val="nil"/>
              <w:left w:val="nil"/>
              <w:bottom w:val="nil"/>
              <w:right w:val="single" w:sz="12" w:space="0" w:color="auto"/>
            </w:tcBorders>
            <w:shd w:val="clear" w:color="auto" w:fill="auto"/>
            <w:noWrap/>
            <w:vAlign w:val="center"/>
            <w:hideMark/>
          </w:tcPr>
          <w:p w14:paraId="6622FD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r>
      <w:tr w:rsidR="006C6850" w:rsidRPr="00563BB5" w14:paraId="353F8B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559C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758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B88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03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118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629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CB9F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3D4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A238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9E6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895A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13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9D0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E64D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EF6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992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FFBB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6B62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51D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4D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168E19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126.5</w:t>
            </w:r>
          </w:p>
        </w:tc>
        <w:tc>
          <w:tcPr>
            <w:tcW w:w="297" w:type="pct"/>
            <w:tcBorders>
              <w:top w:val="nil"/>
              <w:left w:val="nil"/>
              <w:bottom w:val="nil"/>
              <w:right w:val="single" w:sz="12" w:space="0" w:color="auto"/>
            </w:tcBorders>
            <w:shd w:val="clear" w:color="000000" w:fill="D9D9D9"/>
            <w:noWrap/>
            <w:vAlign w:val="center"/>
            <w:hideMark/>
          </w:tcPr>
          <w:p w14:paraId="647D47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221.8</w:t>
            </w:r>
          </w:p>
        </w:tc>
      </w:tr>
      <w:tr w:rsidR="006C6850" w:rsidRPr="00563BB5" w14:paraId="0EE7DBD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E412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5A53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F90C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64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4F3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C9AB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D0C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0E8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6AFC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FA8F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61E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25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B9F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9BE3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4F3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464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1E6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09C40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0D01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EF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17D1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w:t>
            </w:r>
          </w:p>
        </w:tc>
        <w:tc>
          <w:tcPr>
            <w:tcW w:w="297" w:type="pct"/>
            <w:tcBorders>
              <w:top w:val="nil"/>
              <w:left w:val="nil"/>
              <w:bottom w:val="nil"/>
              <w:right w:val="single" w:sz="12" w:space="0" w:color="auto"/>
            </w:tcBorders>
            <w:shd w:val="clear" w:color="auto" w:fill="auto"/>
            <w:noWrap/>
            <w:vAlign w:val="center"/>
            <w:hideMark/>
          </w:tcPr>
          <w:p w14:paraId="10C5CA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222.6</w:t>
            </w:r>
          </w:p>
        </w:tc>
      </w:tr>
      <w:tr w:rsidR="006C6850" w:rsidRPr="00563BB5" w14:paraId="5A7F6C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EA3D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398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210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77C86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529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7EE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43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D6B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978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4DF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7FB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18A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B9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05F9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93B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510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AF76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4FB0D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7DB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99E1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E6E5A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127.5</w:t>
            </w:r>
          </w:p>
        </w:tc>
        <w:tc>
          <w:tcPr>
            <w:tcW w:w="297" w:type="pct"/>
            <w:tcBorders>
              <w:top w:val="nil"/>
              <w:left w:val="nil"/>
              <w:bottom w:val="nil"/>
              <w:right w:val="single" w:sz="12" w:space="0" w:color="auto"/>
            </w:tcBorders>
            <w:shd w:val="clear" w:color="000000" w:fill="D9D9D9"/>
            <w:noWrap/>
            <w:vAlign w:val="center"/>
            <w:hideMark/>
          </w:tcPr>
          <w:p w14:paraId="2A8C1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223.4</w:t>
            </w:r>
          </w:p>
        </w:tc>
      </w:tr>
      <w:tr w:rsidR="006C6850" w:rsidRPr="00563BB5" w14:paraId="41A0625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6766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ACA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2F2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190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E382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931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10F7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5806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095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59D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9E8D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F3E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3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5E78B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D744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73E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C6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C0A1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B270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53F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C63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w:t>
            </w:r>
          </w:p>
        </w:tc>
        <w:tc>
          <w:tcPr>
            <w:tcW w:w="297" w:type="pct"/>
            <w:tcBorders>
              <w:top w:val="nil"/>
              <w:left w:val="nil"/>
              <w:bottom w:val="nil"/>
              <w:right w:val="single" w:sz="12" w:space="0" w:color="auto"/>
            </w:tcBorders>
            <w:shd w:val="clear" w:color="auto" w:fill="auto"/>
            <w:noWrap/>
            <w:vAlign w:val="center"/>
            <w:hideMark/>
          </w:tcPr>
          <w:p w14:paraId="340F14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224.2</w:t>
            </w:r>
          </w:p>
        </w:tc>
      </w:tr>
      <w:tr w:rsidR="006C6850" w:rsidRPr="00563BB5" w14:paraId="121353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E967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2E5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AF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C353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4546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4C9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626C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501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43D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C0B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7A6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C8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B1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EC8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34C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60B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2651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3A549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F81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104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5E20A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128.5</w:t>
            </w:r>
          </w:p>
        </w:tc>
        <w:tc>
          <w:tcPr>
            <w:tcW w:w="297" w:type="pct"/>
            <w:tcBorders>
              <w:top w:val="nil"/>
              <w:left w:val="nil"/>
              <w:bottom w:val="nil"/>
              <w:right w:val="single" w:sz="12" w:space="0" w:color="auto"/>
            </w:tcBorders>
            <w:shd w:val="clear" w:color="000000" w:fill="D9D9D9"/>
            <w:noWrap/>
            <w:vAlign w:val="center"/>
            <w:hideMark/>
          </w:tcPr>
          <w:p w14:paraId="26186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r>
      <w:tr w:rsidR="006C6850" w:rsidRPr="00563BB5" w14:paraId="237746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86DE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051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5C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ECF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2E6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2A6E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89F7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9675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7FF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65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7C5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4432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FEC5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9984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F40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CFCA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F61F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11C4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21F3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C5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DF754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c>
          <w:tcPr>
            <w:tcW w:w="297" w:type="pct"/>
            <w:tcBorders>
              <w:top w:val="nil"/>
              <w:left w:val="nil"/>
              <w:bottom w:val="nil"/>
              <w:right w:val="single" w:sz="12" w:space="0" w:color="auto"/>
            </w:tcBorders>
            <w:shd w:val="clear" w:color="auto" w:fill="auto"/>
            <w:noWrap/>
            <w:vAlign w:val="center"/>
            <w:hideMark/>
          </w:tcPr>
          <w:p w14:paraId="74600A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225.8</w:t>
            </w:r>
          </w:p>
        </w:tc>
      </w:tr>
      <w:tr w:rsidR="006C6850" w:rsidRPr="00563BB5" w14:paraId="371FC3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098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A854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6D57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70DB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BA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8C5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61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7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0EC0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113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581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F72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914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FF8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DC49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0D7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EA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2F02B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5F1D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F5A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D9770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129.5</w:t>
            </w:r>
          </w:p>
        </w:tc>
        <w:tc>
          <w:tcPr>
            <w:tcW w:w="297" w:type="pct"/>
            <w:tcBorders>
              <w:top w:val="nil"/>
              <w:left w:val="nil"/>
              <w:bottom w:val="nil"/>
              <w:right w:val="single" w:sz="12" w:space="0" w:color="auto"/>
            </w:tcBorders>
            <w:shd w:val="clear" w:color="000000" w:fill="D9D9D9"/>
            <w:noWrap/>
            <w:vAlign w:val="center"/>
            <w:hideMark/>
          </w:tcPr>
          <w:p w14:paraId="75C8E5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226.6</w:t>
            </w:r>
          </w:p>
        </w:tc>
      </w:tr>
      <w:tr w:rsidR="006C6850" w:rsidRPr="00563BB5" w14:paraId="732046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A5E66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6F840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8564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46F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EAF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87F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D05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79B0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C0B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974A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A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DCE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ECF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67B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EAF9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2271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B85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6D9387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FCC5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3AD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8BCC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w:t>
            </w:r>
          </w:p>
        </w:tc>
        <w:tc>
          <w:tcPr>
            <w:tcW w:w="297" w:type="pct"/>
            <w:tcBorders>
              <w:top w:val="nil"/>
              <w:left w:val="nil"/>
              <w:bottom w:val="nil"/>
              <w:right w:val="single" w:sz="12" w:space="0" w:color="auto"/>
            </w:tcBorders>
            <w:shd w:val="clear" w:color="auto" w:fill="auto"/>
            <w:noWrap/>
            <w:vAlign w:val="center"/>
            <w:hideMark/>
          </w:tcPr>
          <w:p w14:paraId="053C3D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227.4</w:t>
            </w:r>
          </w:p>
        </w:tc>
      </w:tr>
      <w:tr w:rsidR="006C6850" w:rsidRPr="00563BB5" w14:paraId="0BE00B2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4605B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55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95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027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1A77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7FA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721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2DE8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C4FB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6EA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4D83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E61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D0D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496E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623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157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231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C3C6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BE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B6E6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761F9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130.5</w:t>
            </w:r>
          </w:p>
        </w:tc>
        <w:tc>
          <w:tcPr>
            <w:tcW w:w="297" w:type="pct"/>
            <w:tcBorders>
              <w:top w:val="nil"/>
              <w:left w:val="nil"/>
              <w:bottom w:val="nil"/>
              <w:right w:val="single" w:sz="12" w:space="0" w:color="auto"/>
            </w:tcBorders>
            <w:shd w:val="clear" w:color="000000" w:fill="D9D9D9"/>
            <w:noWrap/>
            <w:vAlign w:val="center"/>
            <w:hideMark/>
          </w:tcPr>
          <w:p w14:paraId="35515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228.2</w:t>
            </w:r>
          </w:p>
        </w:tc>
      </w:tr>
      <w:tr w:rsidR="006C6850" w:rsidRPr="00563BB5" w14:paraId="0953BBF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19BA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F13C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3E78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3C23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DF94B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94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47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48B6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948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232B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13E7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5FD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A2B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A4CE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7CB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86D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8FD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8604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E16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648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71E92B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w:t>
            </w:r>
          </w:p>
        </w:tc>
        <w:tc>
          <w:tcPr>
            <w:tcW w:w="297" w:type="pct"/>
            <w:tcBorders>
              <w:top w:val="nil"/>
              <w:left w:val="nil"/>
              <w:bottom w:val="nil"/>
              <w:right w:val="single" w:sz="12" w:space="0" w:color="auto"/>
            </w:tcBorders>
            <w:shd w:val="clear" w:color="auto" w:fill="auto"/>
            <w:noWrap/>
            <w:vAlign w:val="center"/>
            <w:hideMark/>
          </w:tcPr>
          <w:p w14:paraId="192A5D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r>
      <w:tr w:rsidR="006C6850" w:rsidRPr="00563BB5" w14:paraId="755E91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5EF9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94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AFAB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C1D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E6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7296D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B541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3EBE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790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E00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E5F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D62E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037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DF8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909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48A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377D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733A4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2BC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5A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D2E86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131.5</w:t>
            </w:r>
          </w:p>
        </w:tc>
        <w:tc>
          <w:tcPr>
            <w:tcW w:w="297" w:type="pct"/>
            <w:tcBorders>
              <w:top w:val="nil"/>
              <w:left w:val="nil"/>
              <w:bottom w:val="nil"/>
              <w:right w:val="single" w:sz="12" w:space="0" w:color="auto"/>
            </w:tcBorders>
            <w:shd w:val="clear" w:color="000000" w:fill="D9D9D9"/>
            <w:noWrap/>
            <w:vAlign w:val="center"/>
            <w:hideMark/>
          </w:tcPr>
          <w:p w14:paraId="4CF1DA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229.8</w:t>
            </w:r>
          </w:p>
        </w:tc>
      </w:tr>
      <w:tr w:rsidR="006C6850" w:rsidRPr="00563BB5" w14:paraId="4542680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F14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F0E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EB6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840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A32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7D6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A86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CC0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8450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0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42D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F6D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AA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013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98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1344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E417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0EF0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C57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8D0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444F9A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w:t>
            </w:r>
          </w:p>
        </w:tc>
        <w:tc>
          <w:tcPr>
            <w:tcW w:w="297" w:type="pct"/>
            <w:tcBorders>
              <w:top w:val="nil"/>
              <w:left w:val="nil"/>
              <w:bottom w:val="nil"/>
              <w:right w:val="single" w:sz="12" w:space="0" w:color="auto"/>
            </w:tcBorders>
            <w:shd w:val="clear" w:color="auto" w:fill="auto"/>
            <w:noWrap/>
            <w:vAlign w:val="center"/>
            <w:hideMark/>
          </w:tcPr>
          <w:p w14:paraId="3CDB5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230.6</w:t>
            </w:r>
          </w:p>
        </w:tc>
      </w:tr>
      <w:tr w:rsidR="006C6850" w:rsidRPr="00563BB5" w14:paraId="254B97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F9EE3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D890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17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EC87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276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95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C755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C91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0F0A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B71C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CED5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E2E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FE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98A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975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11684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A3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E5D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007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00E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5FF719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132.5</w:t>
            </w:r>
          </w:p>
        </w:tc>
        <w:tc>
          <w:tcPr>
            <w:tcW w:w="297" w:type="pct"/>
            <w:tcBorders>
              <w:top w:val="nil"/>
              <w:left w:val="nil"/>
              <w:bottom w:val="nil"/>
              <w:right w:val="single" w:sz="12" w:space="0" w:color="auto"/>
            </w:tcBorders>
            <w:shd w:val="clear" w:color="000000" w:fill="D9D9D9"/>
            <w:noWrap/>
            <w:vAlign w:val="center"/>
            <w:hideMark/>
          </w:tcPr>
          <w:p w14:paraId="259D7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231.4</w:t>
            </w:r>
          </w:p>
        </w:tc>
      </w:tr>
      <w:tr w:rsidR="006C6850" w:rsidRPr="00563BB5" w14:paraId="6A658C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0459F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FD5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0E3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7F5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C72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014F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ED8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760C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FA4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83A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ED73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794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6FB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334D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C91D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159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349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20C4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026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9AAA8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0096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c>
          <w:tcPr>
            <w:tcW w:w="297" w:type="pct"/>
            <w:tcBorders>
              <w:top w:val="nil"/>
              <w:left w:val="nil"/>
              <w:bottom w:val="nil"/>
              <w:right w:val="single" w:sz="12" w:space="0" w:color="auto"/>
            </w:tcBorders>
            <w:shd w:val="clear" w:color="auto" w:fill="auto"/>
            <w:noWrap/>
            <w:vAlign w:val="center"/>
            <w:hideMark/>
          </w:tcPr>
          <w:p w14:paraId="288AA8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232.2</w:t>
            </w:r>
          </w:p>
        </w:tc>
      </w:tr>
      <w:tr w:rsidR="006C6850" w:rsidRPr="00563BB5" w14:paraId="0097A0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C8D7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0652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A06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5D7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DEB6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FB33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4ED7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A8C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7979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DE6C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7BE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E2C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1343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39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B899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7671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796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2A3F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74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E2B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10ED5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133.5</w:t>
            </w:r>
          </w:p>
        </w:tc>
        <w:tc>
          <w:tcPr>
            <w:tcW w:w="297" w:type="pct"/>
            <w:tcBorders>
              <w:top w:val="nil"/>
              <w:left w:val="nil"/>
              <w:bottom w:val="nil"/>
              <w:right w:val="single" w:sz="12" w:space="0" w:color="auto"/>
            </w:tcBorders>
            <w:shd w:val="clear" w:color="000000" w:fill="D9D9D9"/>
            <w:noWrap/>
            <w:vAlign w:val="center"/>
            <w:hideMark/>
          </w:tcPr>
          <w:p w14:paraId="3117FE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r>
      <w:tr w:rsidR="006C6850" w:rsidRPr="00563BB5" w14:paraId="4AD9E7F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178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6B9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FCD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C9B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D9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5AF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4E8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5B7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DFD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45A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81B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F00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E8E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E2F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4B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F1B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1093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4CFB7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99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1536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58F45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w:t>
            </w:r>
          </w:p>
        </w:tc>
        <w:tc>
          <w:tcPr>
            <w:tcW w:w="297" w:type="pct"/>
            <w:tcBorders>
              <w:top w:val="nil"/>
              <w:left w:val="nil"/>
              <w:bottom w:val="nil"/>
              <w:right w:val="single" w:sz="12" w:space="0" w:color="auto"/>
            </w:tcBorders>
            <w:shd w:val="clear" w:color="auto" w:fill="auto"/>
            <w:noWrap/>
            <w:vAlign w:val="center"/>
            <w:hideMark/>
          </w:tcPr>
          <w:p w14:paraId="320026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233.8</w:t>
            </w:r>
          </w:p>
        </w:tc>
      </w:tr>
      <w:tr w:rsidR="006C6850" w:rsidRPr="00563BB5" w14:paraId="55850A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4A4AC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682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36C3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D9D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6E4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3F4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D94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055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9681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951A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99E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A0B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5C4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1E8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3F9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6AF9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8616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B5F5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49E0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A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687571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134.5</w:t>
            </w:r>
          </w:p>
        </w:tc>
        <w:tc>
          <w:tcPr>
            <w:tcW w:w="297" w:type="pct"/>
            <w:tcBorders>
              <w:top w:val="nil"/>
              <w:left w:val="nil"/>
              <w:bottom w:val="nil"/>
              <w:right w:val="single" w:sz="12" w:space="0" w:color="auto"/>
            </w:tcBorders>
            <w:shd w:val="clear" w:color="000000" w:fill="D9D9D9"/>
            <w:noWrap/>
            <w:vAlign w:val="center"/>
            <w:hideMark/>
          </w:tcPr>
          <w:p w14:paraId="7C9E07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234.6</w:t>
            </w:r>
          </w:p>
        </w:tc>
      </w:tr>
      <w:tr w:rsidR="006C6850" w:rsidRPr="00563BB5" w14:paraId="48C9C7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BFC5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B3A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A37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93F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6DCA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988F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BFF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F01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E180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BDB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28B1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A1E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A36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ECA2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9C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23F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D26C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2F3C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2E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ED0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01EA1C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auto" w:fill="auto"/>
            <w:noWrap/>
            <w:vAlign w:val="center"/>
            <w:hideMark/>
          </w:tcPr>
          <w:p w14:paraId="0D45C6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235.4</w:t>
            </w:r>
          </w:p>
        </w:tc>
      </w:tr>
      <w:tr w:rsidR="006C6850" w:rsidRPr="00563BB5" w14:paraId="31A8295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FEAC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81A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A819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85C43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9FB6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217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824B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A33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474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B64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05D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D4C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DDB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39B3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9BB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3FC5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298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49CAE5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7E45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F5C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89506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135.5</w:t>
            </w:r>
          </w:p>
        </w:tc>
        <w:tc>
          <w:tcPr>
            <w:tcW w:w="297" w:type="pct"/>
            <w:tcBorders>
              <w:top w:val="nil"/>
              <w:left w:val="nil"/>
              <w:bottom w:val="nil"/>
              <w:right w:val="single" w:sz="12" w:space="0" w:color="auto"/>
            </w:tcBorders>
            <w:shd w:val="clear" w:color="000000" w:fill="D9D9D9"/>
            <w:noWrap/>
            <w:vAlign w:val="center"/>
            <w:hideMark/>
          </w:tcPr>
          <w:p w14:paraId="483844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236.2</w:t>
            </w:r>
          </w:p>
        </w:tc>
      </w:tr>
      <w:tr w:rsidR="006C6850" w:rsidRPr="00563BB5" w14:paraId="255489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B4665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9E1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733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8A7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B4D2E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B0B4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9DBC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9CF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8C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34C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358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8EF0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5F1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FC15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824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BA0E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69B2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09334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2DB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538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2F6F5B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w:t>
            </w:r>
          </w:p>
        </w:tc>
        <w:tc>
          <w:tcPr>
            <w:tcW w:w="297" w:type="pct"/>
            <w:tcBorders>
              <w:top w:val="nil"/>
              <w:left w:val="nil"/>
              <w:bottom w:val="nil"/>
              <w:right w:val="single" w:sz="12" w:space="0" w:color="auto"/>
            </w:tcBorders>
            <w:shd w:val="clear" w:color="auto" w:fill="auto"/>
            <w:noWrap/>
            <w:vAlign w:val="center"/>
            <w:hideMark/>
          </w:tcPr>
          <w:p w14:paraId="5E134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r>
      <w:tr w:rsidR="006C6850" w:rsidRPr="00563BB5" w14:paraId="32EC7B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1BB7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D4D5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B40C6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0E0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363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CE7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151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3F217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9AB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5EE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35D3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9CD6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8F21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A28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5E1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38CD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6DF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EEE6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EAD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05AB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2FD50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136.5</w:t>
            </w:r>
          </w:p>
        </w:tc>
        <w:tc>
          <w:tcPr>
            <w:tcW w:w="297" w:type="pct"/>
            <w:tcBorders>
              <w:top w:val="nil"/>
              <w:left w:val="nil"/>
              <w:bottom w:val="nil"/>
              <w:right w:val="single" w:sz="12" w:space="0" w:color="auto"/>
            </w:tcBorders>
            <w:shd w:val="clear" w:color="000000" w:fill="D9D9D9"/>
            <w:noWrap/>
            <w:vAlign w:val="center"/>
            <w:hideMark/>
          </w:tcPr>
          <w:p w14:paraId="4AFEFA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237.8</w:t>
            </w:r>
          </w:p>
        </w:tc>
      </w:tr>
      <w:tr w:rsidR="006C6850" w:rsidRPr="00563BB5" w14:paraId="44EB35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539EB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FB5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9E75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175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DCF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95F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D41F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EB9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0781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F00D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3448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69E2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D437E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1629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F88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DD67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4E8F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1BEA4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4EE1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B7E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753B67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c>
          <w:tcPr>
            <w:tcW w:w="297" w:type="pct"/>
            <w:tcBorders>
              <w:top w:val="nil"/>
              <w:left w:val="nil"/>
              <w:bottom w:val="nil"/>
              <w:right w:val="single" w:sz="12" w:space="0" w:color="auto"/>
            </w:tcBorders>
            <w:shd w:val="clear" w:color="auto" w:fill="auto"/>
            <w:noWrap/>
            <w:vAlign w:val="center"/>
            <w:hideMark/>
          </w:tcPr>
          <w:p w14:paraId="030A80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238.6</w:t>
            </w:r>
          </w:p>
        </w:tc>
      </w:tr>
      <w:tr w:rsidR="006C6850" w:rsidRPr="00563BB5" w14:paraId="0C3CDF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71F3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495B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B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1A4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76C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E85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B2E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D64E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44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F42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87B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65B3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B92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FE89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DA8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3774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2E5D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072F3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A99D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F3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295E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137.5</w:t>
            </w:r>
          </w:p>
        </w:tc>
        <w:tc>
          <w:tcPr>
            <w:tcW w:w="297" w:type="pct"/>
            <w:tcBorders>
              <w:top w:val="nil"/>
              <w:left w:val="nil"/>
              <w:bottom w:val="nil"/>
              <w:right w:val="single" w:sz="12" w:space="0" w:color="auto"/>
            </w:tcBorders>
            <w:shd w:val="clear" w:color="000000" w:fill="D9D9D9"/>
            <w:noWrap/>
            <w:vAlign w:val="center"/>
            <w:hideMark/>
          </w:tcPr>
          <w:p w14:paraId="2BEF0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239.4</w:t>
            </w:r>
          </w:p>
        </w:tc>
      </w:tr>
      <w:tr w:rsidR="006C6850" w:rsidRPr="00563BB5" w14:paraId="6C4B8A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4596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6AA3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BBAA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3C0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14A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3E7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555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0EE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B9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38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F42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9DF7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2BF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44B2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2E28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8F7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B57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43EE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C124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1DB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45B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w:t>
            </w:r>
          </w:p>
        </w:tc>
        <w:tc>
          <w:tcPr>
            <w:tcW w:w="297" w:type="pct"/>
            <w:tcBorders>
              <w:top w:val="nil"/>
              <w:left w:val="nil"/>
              <w:bottom w:val="nil"/>
              <w:right w:val="single" w:sz="12" w:space="0" w:color="auto"/>
            </w:tcBorders>
            <w:shd w:val="clear" w:color="auto" w:fill="auto"/>
            <w:noWrap/>
            <w:vAlign w:val="center"/>
            <w:hideMark/>
          </w:tcPr>
          <w:p w14:paraId="100008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240.2</w:t>
            </w:r>
          </w:p>
        </w:tc>
      </w:tr>
      <w:tr w:rsidR="006C6850" w:rsidRPr="00563BB5" w14:paraId="09107B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1C8F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B3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C5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524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75F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167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2115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E38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2C46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DE9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A02D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006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20D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A9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A747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302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204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3B25C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27C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7D1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8D701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138.5</w:t>
            </w:r>
          </w:p>
        </w:tc>
        <w:tc>
          <w:tcPr>
            <w:tcW w:w="297" w:type="pct"/>
            <w:tcBorders>
              <w:top w:val="nil"/>
              <w:left w:val="nil"/>
              <w:bottom w:val="nil"/>
              <w:right w:val="single" w:sz="12" w:space="0" w:color="auto"/>
            </w:tcBorders>
            <w:shd w:val="clear" w:color="000000" w:fill="D9D9D9"/>
            <w:noWrap/>
            <w:vAlign w:val="center"/>
            <w:hideMark/>
          </w:tcPr>
          <w:p w14:paraId="1B683D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r>
      <w:tr w:rsidR="006C6850" w:rsidRPr="00563BB5" w14:paraId="4137CEB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6CA03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4BD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185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D0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A793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AE2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646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C3D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9146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4DA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458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665E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337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730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D9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D8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CED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AC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0B8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93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4597E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w:t>
            </w:r>
          </w:p>
        </w:tc>
        <w:tc>
          <w:tcPr>
            <w:tcW w:w="297" w:type="pct"/>
            <w:tcBorders>
              <w:top w:val="nil"/>
              <w:left w:val="nil"/>
              <w:bottom w:val="nil"/>
              <w:right w:val="single" w:sz="12" w:space="0" w:color="auto"/>
            </w:tcBorders>
            <w:shd w:val="clear" w:color="auto" w:fill="auto"/>
            <w:noWrap/>
            <w:vAlign w:val="center"/>
            <w:hideMark/>
          </w:tcPr>
          <w:p w14:paraId="6F7D9E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241.8</w:t>
            </w:r>
          </w:p>
        </w:tc>
      </w:tr>
      <w:tr w:rsidR="006C6850" w:rsidRPr="00563BB5" w14:paraId="089A679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0291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E897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BA89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F69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D2D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001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5175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F8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8DE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6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AFBF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95D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EAD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1BA5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5A34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31EA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AC7F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1557B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52D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2E9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7CBF4B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139.5</w:t>
            </w:r>
          </w:p>
        </w:tc>
        <w:tc>
          <w:tcPr>
            <w:tcW w:w="297" w:type="pct"/>
            <w:tcBorders>
              <w:top w:val="nil"/>
              <w:left w:val="nil"/>
              <w:bottom w:val="nil"/>
              <w:right w:val="single" w:sz="12" w:space="0" w:color="auto"/>
            </w:tcBorders>
            <w:shd w:val="clear" w:color="000000" w:fill="D9D9D9"/>
            <w:noWrap/>
            <w:vAlign w:val="center"/>
            <w:hideMark/>
          </w:tcPr>
          <w:p w14:paraId="51B0D9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242.6</w:t>
            </w:r>
          </w:p>
        </w:tc>
      </w:tr>
      <w:tr w:rsidR="006C6850" w:rsidRPr="00563BB5" w14:paraId="0F1D01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8494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73DD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B208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7ED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CDA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A5C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FF5A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490D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57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FB6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83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D66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7B66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A9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4AC8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05B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627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0B1744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6AB5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C3D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5C0E0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w:t>
            </w:r>
          </w:p>
        </w:tc>
        <w:tc>
          <w:tcPr>
            <w:tcW w:w="297" w:type="pct"/>
            <w:tcBorders>
              <w:top w:val="nil"/>
              <w:left w:val="nil"/>
              <w:bottom w:val="nil"/>
              <w:right w:val="single" w:sz="12" w:space="0" w:color="auto"/>
            </w:tcBorders>
            <w:shd w:val="clear" w:color="auto" w:fill="auto"/>
            <w:noWrap/>
            <w:vAlign w:val="center"/>
            <w:hideMark/>
          </w:tcPr>
          <w:p w14:paraId="536CC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243.4</w:t>
            </w:r>
          </w:p>
        </w:tc>
      </w:tr>
      <w:tr w:rsidR="006C6850" w:rsidRPr="00563BB5" w14:paraId="4F348C4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6BF67C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7FD4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693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1131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A21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A4E2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339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6DA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D332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8FA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1077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55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9F13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18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37B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C785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F50E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6CEE3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BF7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808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1017C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140.5</w:t>
            </w:r>
          </w:p>
        </w:tc>
        <w:tc>
          <w:tcPr>
            <w:tcW w:w="297" w:type="pct"/>
            <w:tcBorders>
              <w:top w:val="nil"/>
              <w:left w:val="nil"/>
              <w:bottom w:val="nil"/>
              <w:right w:val="single" w:sz="12" w:space="0" w:color="auto"/>
            </w:tcBorders>
            <w:shd w:val="clear" w:color="000000" w:fill="D9D9D9"/>
            <w:noWrap/>
            <w:vAlign w:val="center"/>
            <w:hideMark/>
          </w:tcPr>
          <w:p w14:paraId="7107B1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244.2</w:t>
            </w:r>
          </w:p>
        </w:tc>
      </w:tr>
      <w:tr w:rsidR="006C6850" w:rsidRPr="00563BB5" w14:paraId="3FF840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F650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697E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169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7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57F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F3A7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7F5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FF80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A78E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C300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46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6FE05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A189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912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039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D1B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009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71DA6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6B8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20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CCD9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c>
          <w:tcPr>
            <w:tcW w:w="297" w:type="pct"/>
            <w:tcBorders>
              <w:top w:val="nil"/>
              <w:left w:val="nil"/>
              <w:bottom w:val="nil"/>
              <w:right w:val="single" w:sz="12" w:space="0" w:color="auto"/>
            </w:tcBorders>
            <w:shd w:val="clear" w:color="auto" w:fill="auto"/>
            <w:noWrap/>
            <w:vAlign w:val="center"/>
            <w:hideMark/>
          </w:tcPr>
          <w:p w14:paraId="1715F2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r>
      <w:tr w:rsidR="006C6850" w:rsidRPr="00563BB5" w14:paraId="6E912C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40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34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3772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D7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210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E1F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2EB9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457B3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38E8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D2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76EF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57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CE7D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20B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02C6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1848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4E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B5A9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474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C72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A7B2B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141.5</w:t>
            </w:r>
          </w:p>
        </w:tc>
        <w:tc>
          <w:tcPr>
            <w:tcW w:w="297" w:type="pct"/>
            <w:tcBorders>
              <w:top w:val="nil"/>
              <w:left w:val="nil"/>
              <w:bottom w:val="nil"/>
              <w:right w:val="single" w:sz="12" w:space="0" w:color="auto"/>
            </w:tcBorders>
            <w:shd w:val="clear" w:color="000000" w:fill="D9D9D9"/>
            <w:noWrap/>
            <w:vAlign w:val="center"/>
            <w:hideMark/>
          </w:tcPr>
          <w:p w14:paraId="724C27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245.8</w:t>
            </w:r>
          </w:p>
        </w:tc>
      </w:tr>
      <w:tr w:rsidR="006C6850" w:rsidRPr="00563BB5" w14:paraId="4BF5C6E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70BB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CD1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006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A0E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5BF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8C01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0A8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8E89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208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0877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980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C6A4F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5689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D0A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BB3E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F29A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79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A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0A9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AE9DB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w:t>
            </w:r>
          </w:p>
        </w:tc>
        <w:tc>
          <w:tcPr>
            <w:tcW w:w="297" w:type="pct"/>
            <w:tcBorders>
              <w:top w:val="nil"/>
              <w:left w:val="nil"/>
              <w:bottom w:val="nil"/>
              <w:right w:val="single" w:sz="12" w:space="0" w:color="auto"/>
            </w:tcBorders>
            <w:shd w:val="clear" w:color="auto" w:fill="auto"/>
            <w:noWrap/>
            <w:vAlign w:val="center"/>
            <w:hideMark/>
          </w:tcPr>
          <w:p w14:paraId="189FF7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246.6</w:t>
            </w:r>
          </w:p>
        </w:tc>
      </w:tr>
      <w:tr w:rsidR="006C6850" w:rsidRPr="00563BB5" w14:paraId="116192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DDA8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8C6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D92F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E53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9954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41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AF30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FF6A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4CBE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E5A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189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5F3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1EB2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0CB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170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3AE5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2FC5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45AF9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BD1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1273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24F1FF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142.5</w:t>
            </w:r>
          </w:p>
        </w:tc>
        <w:tc>
          <w:tcPr>
            <w:tcW w:w="297" w:type="pct"/>
            <w:tcBorders>
              <w:top w:val="nil"/>
              <w:left w:val="nil"/>
              <w:bottom w:val="nil"/>
              <w:right w:val="single" w:sz="12" w:space="0" w:color="auto"/>
            </w:tcBorders>
            <w:shd w:val="clear" w:color="000000" w:fill="D9D9D9"/>
            <w:noWrap/>
            <w:vAlign w:val="center"/>
            <w:hideMark/>
          </w:tcPr>
          <w:p w14:paraId="72D285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247.4</w:t>
            </w:r>
          </w:p>
        </w:tc>
      </w:tr>
      <w:tr w:rsidR="006C6850" w:rsidRPr="00563BB5" w14:paraId="22D30D8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45E4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F646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98A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D0F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17A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D3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073F2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33C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1E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79C5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3115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A816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1D83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E0E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41B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7DF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65F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5762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5EA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8E3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307D33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w:t>
            </w:r>
          </w:p>
        </w:tc>
        <w:tc>
          <w:tcPr>
            <w:tcW w:w="297" w:type="pct"/>
            <w:tcBorders>
              <w:top w:val="nil"/>
              <w:left w:val="nil"/>
              <w:bottom w:val="nil"/>
              <w:right w:val="single" w:sz="12" w:space="0" w:color="auto"/>
            </w:tcBorders>
            <w:shd w:val="clear" w:color="auto" w:fill="auto"/>
            <w:noWrap/>
            <w:vAlign w:val="center"/>
            <w:hideMark/>
          </w:tcPr>
          <w:p w14:paraId="5E3E9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248.2</w:t>
            </w:r>
          </w:p>
        </w:tc>
      </w:tr>
      <w:tr w:rsidR="006C6850" w:rsidRPr="00563BB5" w14:paraId="186F5F8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BA9CC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1E5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EF51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B09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654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E75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6AB1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B3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656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B530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1F5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7A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5A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54336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8C0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7EA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48F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C3DC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19E4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5D80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41FD9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143.5</w:t>
            </w:r>
          </w:p>
        </w:tc>
        <w:tc>
          <w:tcPr>
            <w:tcW w:w="297" w:type="pct"/>
            <w:tcBorders>
              <w:top w:val="nil"/>
              <w:left w:val="nil"/>
              <w:bottom w:val="nil"/>
              <w:right w:val="single" w:sz="12" w:space="0" w:color="auto"/>
            </w:tcBorders>
            <w:shd w:val="clear" w:color="000000" w:fill="D9D9D9"/>
            <w:noWrap/>
            <w:vAlign w:val="center"/>
            <w:hideMark/>
          </w:tcPr>
          <w:p w14:paraId="34D989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r>
      <w:tr w:rsidR="006C6850" w:rsidRPr="00563BB5" w14:paraId="547887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B1A1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9BF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AC0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CEF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846CC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125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DA42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AB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40D9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9BA2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67960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971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4E0B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B7D7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9F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0C4E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74C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3BB9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9E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5C58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7EB719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w:t>
            </w:r>
          </w:p>
        </w:tc>
        <w:tc>
          <w:tcPr>
            <w:tcW w:w="297" w:type="pct"/>
            <w:tcBorders>
              <w:top w:val="nil"/>
              <w:left w:val="nil"/>
              <w:bottom w:val="nil"/>
              <w:right w:val="single" w:sz="12" w:space="0" w:color="auto"/>
            </w:tcBorders>
            <w:shd w:val="clear" w:color="auto" w:fill="auto"/>
            <w:noWrap/>
            <w:vAlign w:val="center"/>
            <w:hideMark/>
          </w:tcPr>
          <w:p w14:paraId="51521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249.8</w:t>
            </w:r>
          </w:p>
        </w:tc>
      </w:tr>
      <w:tr w:rsidR="006C6850" w:rsidRPr="00563BB5" w14:paraId="0CD438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F3DA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1ACA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AC9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FB3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CD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B03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02A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B491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1AF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FBE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13D8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72C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AE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F16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3430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40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20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47FA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0B3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291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49E3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144.5</w:t>
            </w:r>
          </w:p>
        </w:tc>
        <w:tc>
          <w:tcPr>
            <w:tcW w:w="297" w:type="pct"/>
            <w:tcBorders>
              <w:top w:val="nil"/>
              <w:left w:val="nil"/>
              <w:bottom w:val="nil"/>
              <w:right w:val="single" w:sz="12" w:space="0" w:color="auto"/>
            </w:tcBorders>
            <w:shd w:val="clear" w:color="000000" w:fill="D9D9D9"/>
            <w:noWrap/>
            <w:vAlign w:val="center"/>
            <w:hideMark/>
          </w:tcPr>
          <w:p w14:paraId="45DEB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250.6</w:t>
            </w:r>
          </w:p>
        </w:tc>
      </w:tr>
      <w:tr w:rsidR="006C6850" w:rsidRPr="00563BB5" w14:paraId="65E962B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9B36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83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C2BB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10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48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27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CCCF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DC78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A7F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8E3D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8BB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A34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07A1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174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E8E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465FA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754B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590D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6720C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635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EE88C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noWrap/>
            <w:vAlign w:val="center"/>
            <w:hideMark/>
          </w:tcPr>
          <w:p w14:paraId="1A5C6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251.4</w:t>
            </w:r>
          </w:p>
        </w:tc>
      </w:tr>
      <w:tr w:rsidR="006C6850" w:rsidRPr="00563BB5" w14:paraId="049F12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7BF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EC25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F2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BF08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502A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5EF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62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56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F68C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11B02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439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AD89B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2CB0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132D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637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0B4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F54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5FF7D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3D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E75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562BD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145.5</w:t>
            </w:r>
          </w:p>
        </w:tc>
        <w:tc>
          <w:tcPr>
            <w:tcW w:w="297" w:type="pct"/>
            <w:tcBorders>
              <w:top w:val="nil"/>
              <w:left w:val="nil"/>
              <w:bottom w:val="nil"/>
              <w:right w:val="single" w:sz="12" w:space="0" w:color="auto"/>
            </w:tcBorders>
            <w:shd w:val="clear" w:color="000000" w:fill="D9D9D9"/>
            <w:noWrap/>
            <w:vAlign w:val="center"/>
            <w:hideMark/>
          </w:tcPr>
          <w:p w14:paraId="6B5706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252.2</w:t>
            </w:r>
          </w:p>
        </w:tc>
      </w:tr>
      <w:tr w:rsidR="006C6850" w:rsidRPr="00563BB5" w14:paraId="0C05C0E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85CB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E49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5D8B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9B9E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108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39F6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4915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B80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D14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B89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EDB3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A02A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B33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FFC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AA2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652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A19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5666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94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905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A721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w:t>
            </w:r>
          </w:p>
        </w:tc>
        <w:tc>
          <w:tcPr>
            <w:tcW w:w="297" w:type="pct"/>
            <w:tcBorders>
              <w:top w:val="nil"/>
              <w:left w:val="nil"/>
              <w:bottom w:val="nil"/>
              <w:right w:val="single" w:sz="12" w:space="0" w:color="auto"/>
            </w:tcBorders>
            <w:shd w:val="clear" w:color="auto" w:fill="auto"/>
            <w:noWrap/>
            <w:vAlign w:val="center"/>
            <w:hideMark/>
          </w:tcPr>
          <w:p w14:paraId="458EA2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r>
      <w:tr w:rsidR="006C6850" w:rsidRPr="00563BB5" w14:paraId="382264F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C5C6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555E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F04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2F8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9D2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45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E8DB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CB2F0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D5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37E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6B2FC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B7C6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DC8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C583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FA90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1F55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11B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1BE3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564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E38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27DA1B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146.5</w:t>
            </w:r>
          </w:p>
        </w:tc>
        <w:tc>
          <w:tcPr>
            <w:tcW w:w="297" w:type="pct"/>
            <w:tcBorders>
              <w:top w:val="nil"/>
              <w:left w:val="nil"/>
              <w:bottom w:val="nil"/>
              <w:right w:val="single" w:sz="12" w:space="0" w:color="auto"/>
            </w:tcBorders>
            <w:shd w:val="clear" w:color="000000" w:fill="D9D9D9"/>
            <w:noWrap/>
            <w:vAlign w:val="center"/>
            <w:hideMark/>
          </w:tcPr>
          <w:p w14:paraId="75682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253.8</w:t>
            </w:r>
          </w:p>
        </w:tc>
      </w:tr>
      <w:tr w:rsidR="006C6850" w:rsidRPr="00563BB5" w14:paraId="127E9E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87C6E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5E53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9D3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682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088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C40E6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D3A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2366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8BC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78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EA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6E1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5716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BDF2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C23F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B09A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94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694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0C9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CF0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7E57F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w:t>
            </w:r>
          </w:p>
        </w:tc>
        <w:tc>
          <w:tcPr>
            <w:tcW w:w="297" w:type="pct"/>
            <w:tcBorders>
              <w:top w:val="nil"/>
              <w:left w:val="nil"/>
              <w:bottom w:val="nil"/>
              <w:right w:val="single" w:sz="12" w:space="0" w:color="auto"/>
            </w:tcBorders>
            <w:shd w:val="clear" w:color="auto" w:fill="auto"/>
            <w:noWrap/>
            <w:vAlign w:val="center"/>
            <w:hideMark/>
          </w:tcPr>
          <w:p w14:paraId="7A4DB7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254.6</w:t>
            </w:r>
          </w:p>
        </w:tc>
      </w:tr>
      <w:tr w:rsidR="006C6850" w:rsidRPr="00563BB5" w14:paraId="6B286B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A3D7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E977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BEC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5F64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3BAE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57199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21A5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700A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987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A665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3F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9CFD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489F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CCCE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BF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73A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6E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6E8B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465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D0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C39A0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147.5</w:t>
            </w:r>
          </w:p>
        </w:tc>
        <w:tc>
          <w:tcPr>
            <w:tcW w:w="297" w:type="pct"/>
            <w:tcBorders>
              <w:top w:val="nil"/>
              <w:left w:val="nil"/>
              <w:bottom w:val="nil"/>
              <w:right w:val="single" w:sz="12" w:space="0" w:color="auto"/>
            </w:tcBorders>
            <w:shd w:val="clear" w:color="000000" w:fill="D9D9D9"/>
            <w:noWrap/>
            <w:vAlign w:val="center"/>
            <w:hideMark/>
          </w:tcPr>
          <w:p w14:paraId="69DD5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255.4</w:t>
            </w:r>
          </w:p>
        </w:tc>
      </w:tr>
      <w:tr w:rsidR="006C6850" w:rsidRPr="00563BB5" w14:paraId="3B04799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74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528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BE9B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78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683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85BC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88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E8B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07B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B565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B663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EAE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7EB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742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9AC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61FE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C1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DA61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868B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3B0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75E91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w:t>
            </w:r>
          </w:p>
        </w:tc>
        <w:tc>
          <w:tcPr>
            <w:tcW w:w="297" w:type="pct"/>
            <w:tcBorders>
              <w:top w:val="nil"/>
              <w:left w:val="nil"/>
              <w:bottom w:val="nil"/>
              <w:right w:val="single" w:sz="12" w:space="0" w:color="auto"/>
            </w:tcBorders>
            <w:shd w:val="clear" w:color="auto" w:fill="auto"/>
            <w:noWrap/>
            <w:vAlign w:val="center"/>
            <w:hideMark/>
          </w:tcPr>
          <w:p w14:paraId="61F2CF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256.2</w:t>
            </w:r>
          </w:p>
        </w:tc>
      </w:tr>
      <w:tr w:rsidR="006C6850" w:rsidRPr="00563BB5" w14:paraId="73EC939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5B8DB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C07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D04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3CD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4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5B75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969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512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9EBF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C444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2160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5A6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D2F2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E1F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B3D9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48AD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DA27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DA62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1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5F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0734A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148.5</w:t>
            </w:r>
          </w:p>
        </w:tc>
        <w:tc>
          <w:tcPr>
            <w:tcW w:w="297" w:type="pct"/>
            <w:tcBorders>
              <w:top w:val="nil"/>
              <w:left w:val="nil"/>
              <w:bottom w:val="nil"/>
              <w:right w:val="single" w:sz="12" w:space="0" w:color="auto"/>
            </w:tcBorders>
            <w:shd w:val="clear" w:color="000000" w:fill="D9D9D9"/>
            <w:noWrap/>
            <w:vAlign w:val="center"/>
            <w:hideMark/>
          </w:tcPr>
          <w:p w14:paraId="31F08A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r>
      <w:tr w:rsidR="006C6850" w:rsidRPr="00563BB5" w14:paraId="173753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E738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2820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FA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401B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54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36F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EE9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28D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F17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A01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029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A08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E62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7538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802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F2BB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A16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4687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6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231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2FF367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c>
          <w:tcPr>
            <w:tcW w:w="297" w:type="pct"/>
            <w:tcBorders>
              <w:top w:val="nil"/>
              <w:left w:val="nil"/>
              <w:bottom w:val="nil"/>
              <w:right w:val="single" w:sz="12" w:space="0" w:color="auto"/>
            </w:tcBorders>
            <w:shd w:val="clear" w:color="auto" w:fill="auto"/>
            <w:noWrap/>
            <w:vAlign w:val="center"/>
            <w:hideMark/>
          </w:tcPr>
          <w:p w14:paraId="27D0FA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257.8</w:t>
            </w:r>
          </w:p>
        </w:tc>
      </w:tr>
      <w:tr w:rsidR="006C6850" w:rsidRPr="00563BB5" w14:paraId="4A1F537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867E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B70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84D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D9E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B94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BA33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FAF6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7580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66EF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0A2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F50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DD7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9DB1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5A3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A3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BCC2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17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3554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B82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940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3A0D7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149.5</w:t>
            </w:r>
          </w:p>
        </w:tc>
        <w:tc>
          <w:tcPr>
            <w:tcW w:w="297" w:type="pct"/>
            <w:tcBorders>
              <w:top w:val="nil"/>
              <w:left w:val="nil"/>
              <w:bottom w:val="nil"/>
              <w:right w:val="single" w:sz="12" w:space="0" w:color="auto"/>
            </w:tcBorders>
            <w:shd w:val="clear" w:color="000000" w:fill="D9D9D9"/>
            <w:noWrap/>
            <w:vAlign w:val="center"/>
            <w:hideMark/>
          </w:tcPr>
          <w:p w14:paraId="309E75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258.6</w:t>
            </w:r>
          </w:p>
        </w:tc>
      </w:tr>
      <w:tr w:rsidR="006C6850" w:rsidRPr="00563BB5" w14:paraId="1FBDC6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ED14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D6DF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4E4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371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1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BAB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A08B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DFF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3C6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D1CB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1710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010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805D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3B2C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B8DA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532E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CB4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C7E09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A4A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6D1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47647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w:t>
            </w:r>
          </w:p>
        </w:tc>
        <w:tc>
          <w:tcPr>
            <w:tcW w:w="297" w:type="pct"/>
            <w:tcBorders>
              <w:top w:val="nil"/>
              <w:left w:val="nil"/>
              <w:bottom w:val="nil"/>
              <w:right w:val="single" w:sz="12" w:space="0" w:color="auto"/>
            </w:tcBorders>
            <w:shd w:val="clear" w:color="auto" w:fill="auto"/>
            <w:noWrap/>
            <w:vAlign w:val="center"/>
            <w:hideMark/>
          </w:tcPr>
          <w:p w14:paraId="734E591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259.4</w:t>
            </w:r>
          </w:p>
        </w:tc>
      </w:tr>
      <w:tr w:rsidR="006C6850" w:rsidRPr="00563BB5" w14:paraId="76E18BA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6AF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800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6B8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1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6E69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7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B187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40B3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AB5F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84B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7B50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7FD9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7625A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32EA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116A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317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A442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3312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997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CF6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0AE684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w:t>
            </w:r>
          </w:p>
        </w:tc>
        <w:tc>
          <w:tcPr>
            <w:tcW w:w="297" w:type="pct"/>
            <w:tcBorders>
              <w:top w:val="nil"/>
              <w:left w:val="nil"/>
              <w:bottom w:val="nil"/>
              <w:right w:val="single" w:sz="12" w:space="0" w:color="auto"/>
            </w:tcBorders>
            <w:shd w:val="clear" w:color="000000" w:fill="D9D9D9"/>
            <w:noWrap/>
            <w:vAlign w:val="center"/>
            <w:hideMark/>
          </w:tcPr>
          <w:p w14:paraId="3DE435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260.2</w:t>
            </w:r>
          </w:p>
        </w:tc>
      </w:tr>
      <w:tr w:rsidR="006C6850" w:rsidRPr="00563BB5" w14:paraId="709CF4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B880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22C7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FC37B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96F7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DD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963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9781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EE94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0E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2784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702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DA6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44E1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F03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7D6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7F0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2521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1F1E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742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94B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34A1D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151.5</w:t>
            </w:r>
          </w:p>
        </w:tc>
        <w:tc>
          <w:tcPr>
            <w:tcW w:w="297" w:type="pct"/>
            <w:tcBorders>
              <w:top w:val="nil"/>
              <w:left w:val="nil"/>
              <w:bottom w:val="nil"/>
              <w:right w:val="single" w:sz="12" w:space="0" w:color="auto"/>
            </w:tcBorders>
            <w:shd w:val="clear" w:color="auto" w:fill="auto"/>
            <w:noWrap/>
            <w:vAlign w:val="center"/>
            <w:hideMark/>
          </w:tcPr>
          <w:p w14:paraId="3F5310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r>
      <w:tr w:rsidR="006C6850" w:rsidRPr="00563BB5" w14:paraId="39859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061C0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143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1C2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011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E6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282C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DFEC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953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02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C0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75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E1B9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3038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8D61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E91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0F34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9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96B9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501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837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1A0DF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w:t>
            </w:r>
          </w:p>
        </w:tc>
        <w:tc>
          <w:tcPr>
            <w:tcW w:w="297" w:type="pct"/>
            <w:tcBorders>
              <w:top w:val="nil"/>
              <w:left w:val="nil"/>
              <w:bottom w:val="nil"/>
              <w:right w:val="single" w:sz="12" w:space="0" w:color="auto"/>
            </w:tcBorders>
            <w:shd w:val="clear" w:color="000000" w:fill="D9D9D9"/>
            <w:noWrap/>
            <w:vAlign w:val="center"/>
            <w:hideMark/>
          </w:tcPr>
          <w:p w14:paraId="73A5C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261.8</w:t>
            </w:r>
          </w:p>
        </w:tc>
      </w:tr>
      <w:tr w:rsidR="006C6850" w:rsidRPr="00563BB5" w14:paraId="44CEF8D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C8F9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0E7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4D62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D3C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D9E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A2FA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1984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BD2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88EC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99C6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F506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B044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F360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F3B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B440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7D9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5E6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8F0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E41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56E6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67FCD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152.5</w:t>
            </w:r>
          </w:p>
        </w:tc>
        <w:tc>
          <w:tcPr>
            <w:tcW w:w="297" w:type="pct"/>
            <w:tcBorders>
              <w:top w:val="nil"/>
              <w:left w:val="nil"/>
              <w:bottom w:val="nil"/>
              <w:right w:val="single" w:sz="12" w:space="0" w:color="auto"/>
            </w:tcBorders>
            <w:shd w:val="clear" w:color="auto" w:fill="auto"/>
            <w:noWrap/>
            <w:vAlign w:val="center"/>
            <w:hideMark/>
          </w:tcPr>
          <w:p w14:paraId="4FEF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262.6</w:t>
            </w:r>
          </w:p>
        </w:tc>
      </w:tr>
      <w:tr w:rsidR="006C6850" w:rsidRPr="00563BB5" w14:paraId="55C7B1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2E05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8CA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E4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D31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4525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6AC7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4BC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D06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A1FB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063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2C0D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C14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DA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77F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5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A9339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D15B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5D5B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1B5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4E6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596E8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c>
          <w:tcPr>
            <w:tcW w:w="297" w:type="pct"/>
            <w:tcBorders>
              <w:top w:val="nil"/>
              <w:left w:val="nil"/>
              <w:bottom w:val="nil"/>
              <w:right w:val="single" w:sz="12" w:space="0" w:color="auto"/>
            </w:tcBorders>
            <w:shd w:val="clear" w:color="000000" w:fill="D9D9D9"/>
            <w:noWrap/>
            <w:vAlign w:val="center"/>
            <w:hideMark/>
          </w:tcPr>
          <w:p w14:paraId="495ED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263.4</w:t>
            </w:r>
          </w:p>
        </w:tc>
      </w:tr>
      <w:tr w:rsidR="006C6850" w:rsidRPr="00563BB5" w14:paraId="6E795D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F5D8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A717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D59B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91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36D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09D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2E5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54E4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593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4C85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4D7E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8FD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6A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0EDD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CDC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52B8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64A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C4F7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F522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46E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11D94E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w:t>
            </w:r>
          </w:p>
        </w:tc>
        <w:tc>
          <w:tcPr>
            <w:tcW w:w="297" w:type="pct"/>
            <w:tcBorders>
              <w:top w:val="nil"/>
              <w:left w:val="nil"/>
              <w:bottom w:val="nil"/>
              <w:right w:val="single" w:sz="12" w:space="0" w:color="auto"/>
            </w:tcBorders>
            <w:shd w:val="clear" w:color="auto" w:fill="auto"/>
            <w:noWrap/>
            <w:vAlign w:val="center"/>
            <w:hideMark/>
          </w:tcPr>
          <w:p w14:paraId="58AC8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264.2</w:t>
            </w:r>
          </w:p>
        </w:tc>
      </w:tr>
      <w:tr w:rsidR="006C6850" w:rsidRPr="00563BB5" w14:paraId="788473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11605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CB9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1843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7A98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CD8A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48B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DDE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C434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D470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192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246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681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3DC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7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CF0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971A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E88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D570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F535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C327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C163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154.5</w:t>
            </w:r>
          </w:p>
        </w:tc>
        <w:tc>
          <w:tcPr>
            <w:tcW w:w="297" w:type="pct"/>
            <w:tcBorders>
              <w:top w:val="nil"/>
              <w:left w:val="nil"/>
              <w:bottom w:val="nil"/>
              <w:right w:val="single" w:sz="12" w:space="0" w:color="auto"/>
            </w:tcBorders>
            <w:shd w:val="clear" w:color="000000" w:fill="D9D9D9"/>
            <w:noWrap/>
            <w:vAlign w:val="center"/>
            <w:hideMark/>
          </w:tcPr>
          <w:p w14:paraId="01175E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r>
      <w:tr w:rsidR="006C6850" w:rsidRPr="00563BB5" w14:paraId="4FD5DA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43AA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AF34F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3426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F0E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7E43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7F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4966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71A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7B0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3773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9EB3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35F8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2A0E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1B7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399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71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0C4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C160A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9C4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3A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7014D3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auto" w:fill="auto"/>
            <w:noWrap/>
            <w:vAlign w:val="center"/>
            <w:hideMark/>
          </w:tcPr>
          <w:p w14:paraId="6A1557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265.8</w:t>
            </w:r>
          </w:p>
        </w:tc>
      </w:tr>
      <w:tr w:rsidR="006C6850" w:rsidRPr="00563BB5" w14:paraId="4092C0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2437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5FE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677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46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B1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4EC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A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8B62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B8F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C195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9E5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C4AD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E4FF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36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CF2E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EF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656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3D843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36A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C46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7D453F5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155.5</w:t>
            </w:r>
          </w:p>
        </w:tc>
        <w:tc>
          <w:tcPr>
            <w:tcW w:w="297" w:type="pct"/>
            <w:tcBorders>
              <w:top w:val="nil"/>
              <w:left w:val="nil"/>
              <w:bottom w:val="nil"/>
              <w:right w:val="single" w:sz="12" w:space="0" w:color="auto"/>
            </w:tcBorders>
            <w:shd w:val="clear" w:color="000000" w:fill="D9D9D9"/>
            <w:noWrap/>
            <w:vAlign w:val="center"/>
            <w:hideMark/>
          </w:tcPr>
          <w:p w14:paraId="649B9A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266.6</w:t>
            </w:r>
          </w:p>
        </w:tc>
      </w:tr>
      <w:tr w:rsidR="006C6850" w:rsidRPr="00563BB5" w14:paraId="74619FE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AF3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4891F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290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F63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347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38AA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645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5D77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5D1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63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161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D15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5A02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C9A4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B07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A3FB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8E5D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894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A38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5D1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1E34F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w:t>
            </w:r>
          </w:p>
        </w:tc>
        <w:tc>
          <w:tcPr>
            <w:tcW w:w="297" w:type="pct"/>
            <w:tcBorders>
              <w:top w:val="nil"/>
              <w:left w:val="nil"/>
              <w:bottom w:val="nil"/>
              <w:right w:val="single" w:sz="12" w:space="0" w:color="auto"/>
            </w:tcBorders>
            <w:shd w:val="clear" w:color="auto" w:fill="auto"/>
            <w:noWrap/>
            <w:vAlign w:val="center"/>
            <w:hideMark/>
          </w:tcPr>
          <w:p w14:paraId="686B38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267.4</w:t>
            </w:r>
          </w:p>
        </w:tc>
      </w:tr>
      <w:tr w:rsidR="006C6850" w:rsidRPr="00563BB5" w14:paraId="2B15E8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03FE1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B2D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FAE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944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EC82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819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442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DBEB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D5E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AB1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CB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C4CA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46B0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8B51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31D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F0C5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6F0A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69C97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32B5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FA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3A30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156.5</w:t>
            </w:r>
          </w:p>
        </w:tc>
        <w:tc>
          <w:tcPr>
            <w:tcW w:w="297" w:type="pct"/>
            <w:tcBorders>
              <w:top w:val="nil"/>
              <w:left w:val="nil"/>
              <w:bottom w:val="nil"/>
              <w:right w:val="single" w:sz="12" w:space="0" w:color="auto"/>
            </w:tcBorders>
            <w:shd w:val="clear" w:color="000000" w:fill="D9D9D9"/>
            <w:noWrap/>
            <w:vAlign w:val="center"/>
            <w:hideMark/>
          </w:tcPr>
          <w:p w14:paraId="60A4BD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268.2</w:t>
            </w:r>
          </w:p>
        </w:tc>
      </w:tr>
      <w:tr w:rsidR="006C6850" w:rsidRPr="00563BB5" w14:paraId="676A6A2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7C25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BD9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553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18D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D0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1FD4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D81E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F15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DDC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B9E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939E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65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9FAD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8201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AF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4AC1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CB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49432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699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29D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056EB1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c>
          <w:tcPr>
            <w:tcW w:w="297" w:type="pct"/>
            <w:tcBorders>
              <w:top w:val="nil"/>
              <w:left w:val="nil"/>
              <w:bottom w:val="nil"/>
              <w:right w:val="single" w:sz="12" w:space="0" w:color="auto"/>
            </w:tcBorders>
            <w:shd w:val="clear" w:color="auto" w:fill="auto"/>
            <w:noWrap/>
            <w:vAlign w:val="center"/>
            <w:hideMark/>
          </w:tcPr>
          <w:p w14:paraId="02AAA4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r>
      <w:tr w:rsidR="006C6850" w:rsidRPr="00563BB5" w14:paraId="0279E5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785A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2B3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E4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1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9E7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4D32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B4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F1C1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6B9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EDF1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0561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93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A38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D321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13F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66F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729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456E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9E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1B28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1A0AC4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157.5</w:t>
            </w:r>
          </w:p>
        </w:tc>
        <w:tc>
          <w:tcPr>
            <w:tcW w:w="297" w:type="pct"/>
            <w:tcBorders>
              <w:top w:val="nil"/>
              <w:left w:val="nil"/>
              <w:bottom w:val="nil"/>
              <w:right w:val="single" w:sz="12" w:space="0" w:color="auto"/>
            </w:tcBorders>
            <w:shd w:val="clear" w:color="000000" w:fill="D9D9D9"/>
            <w:noWrap/>
            <w:vAlign w:val="center"/>
            <w:hideMark/>
          </w:tcPr>
          <w:p w14:paraId="2A1854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269.8</w:t>
            </w:r>
          </w:p>
        </w:tc>
      </w:tr>
      <w:tr w:rsidR="006C6850" w:rsidRPr="00563BB5" w14:paraId="30D1DB6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7020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9D1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EC33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34C0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BFDD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9B46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95D52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08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EE7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58DE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6EE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AD0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0F79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A90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5F5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BE8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BDC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BC86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EA5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378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479B2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auto" w:fill="auto"/>
            <w:noWrap/>
            <w:vAlign w:val="center"/>
            <w:hideMark/>
          </w:tcPr>
          <w:p w14:paraId="25BBCD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270.6</w:t>
            </w:r>
          </w:p>
        </w:tc>
      </w:tr>
      <w:tr w:rsidR="006C6850" w:rsidRPr="00563BB5" w14:paraId="5799C5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DADA4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4C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FC3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DC5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7E8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B8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05C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F4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98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7230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A2D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21C4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2440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64F3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63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AD667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57E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E88C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AC7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469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1C4E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000000" w:fill="D9D9D9"/>
            <w:noWrap/>
            <w:vAlign w:val="center"/>
            <w:hideMark/>
          </w:tcPr>
          <w:p w14:paraId="43EF8A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271.4</w:t>
            </w:r>
          </w:p>
        </w:tc>
      </w:tr>
      <w:tr w:rsidR="006C6850" w:rsidRPr="00563BB5" w14:paraId="273A5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AA0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124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A89A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D8C5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AB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3DA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0819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776F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A77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87A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19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387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6809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843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D5A6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168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64B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B88A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E0E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526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307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158.5</w:t>
            </w:r>
          </w:p>
        </w:tc>
        <w:tc>
          <w:tcPr>
            <w:tcW w:w="297" w:type="pct"/>
            <w:tcBorders>
              <w:top w:val="nil"/>
              <w:left w:val="nil"/>
              <w:bottom w:val="nil"/>
              <w:right w:val="single" w:sz="12" w:space="0" w:color="auto"/>
            </w:tcBorders>
            <w:shd w:val="clear" w:color="auto" w:fill="auto"/>
            <w:noWrap/>
            <w:vAlign w:val="center"/>
            <w:hideMark/>
          </w:tcPr>
          <w:p w14:paraId="2DFEE8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272.2</w:t>
            </w:r>
          </w:p>
        </w:tc>
      </w:tr>
      <w:tr w:rsidR="006C6850" w:rsidRPr="00563BB5" w14:paraId="4B78726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4D65A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E524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C2D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5F2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FA4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192E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B271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608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03B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8DA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E2C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6F06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F7C9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A39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3AB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124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10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9FEB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9E1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DDF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D823A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159.5</w:t>
            </w:r>
          </w:p>
        </w:tc>
        <w:tc>
          <w:tcPr>
            <w:tcW w:w="297" w:type="pct"/>
            <w:tcBorders>
              <w:top w:val="nil"/>
              <w:left w:val="nil"/>
              <w:bottom w:val="nil"/>
              <w:right w:val="single" w:sz="12" w:space="0" w:color="auto"/>
            </w:tcBorders>
            <w:shd w:val="clear" w:color="000000" w:fill="D9D9D9"/>
            <w:noWrap/>
            <w:vAlign w:val="center"/>
            <w:hideMark/>
          </w:tcPr>
          <w:p w14:paraId="681D6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r>
      <w:tr w:rsidR="006C6850" w:rsidRPr="00563BB5" w14:paraId="68BF08E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6C951D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455E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E364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080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2998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74B9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156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33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A573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35B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F57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279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CD7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61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87DA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C01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C3B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25AB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D4A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C39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64DDA75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w:t>
            </w:r>
          </w:p>
        </w:tc>
        <w:tc>
          <w:tcPr>
            <w:tcW w:w="297" w:type="pct"/>
            <w:tcBorders>
              <w:top w:val="nil"/>
              <w:left w:val="nil"/>
              <w:bottom w:val="nil"/>
              <w:right w:val="single" w:sz="12" w:space="0" w:color="auto"/>
            </w:tcBorders>
            <w:shd w:val="clear" w:color="auto" w:fill="auto"/>
            <w:noWrap/>
            <w:vAlign w:val="center"/>
            <w:hideMark/>
          </w:tcPr>
          <w:p w14:paraId="266AC2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273.8</w:t>
            </w:r>
          </w:p>
        </w:tc>
      </w:tr>
      <w:tr w:rsidR="006C6850" w:rsidRPr="00563BB5" w14:paraId="0E61DA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C5AA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294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775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8F20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A5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86A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815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8BD3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E7B0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7EE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47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522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537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6A8F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DF6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CD9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D05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5DA3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602D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CB27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60A92CA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000000" w:fill="D9D9D9"/>
            <w:noWrap/>
            <w:vAlign w:val="center"/>
            <w:hideMark/>
          </w:tcPr>
          <w:p w14:paraId="5521D7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274.6</w:t>
            </w:r>
          </w:p>
        </w:tc>
      </w:tr>
      <w:tr w:rsidR="006C6850" w:rsidRPr="00563BB5" w14:paraId="318654C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149F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1312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F3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365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FEED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8D16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3C03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1F6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FA08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C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1E5C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6AD1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6FB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1BE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35D9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6CB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85D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B1F2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5D47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793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7063A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auto" w:fill="auto"/>
            <w:noWrap/>
            <w:vAlign w:val="center"/>
            <w:hideMark/>
          </w:tcPr>
          <w:p w14:paraId="3A2B7D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275.4</w:t>
            </w:r>
          </w:p>
        </w:tc>
      </w:tr>
      <w:tr w:rsidR="006C6850" w:rsidRPr="00563BB5" w14:paraId="084A359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6F23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7AAD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FB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002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8486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71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980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711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1593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216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8D1D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C11D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82D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2899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04A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64F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46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48B7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86C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CCA5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91A47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161.5</w:t>
            </w:r>
          </w:p>
        </w:tc>
        <w:tc>
          <w:tcPr>
            <w:tcW w:w="297" w:type="pct"/>
            <w:tcBorders>
              <w:top w:val="nil"/>
              <w:left w:val="nil"/>
              <w:bottom w:val="nil"/>
              <w:right w:val="single" w:sz="12" w:space="0" w:color="auto"/>
            </w:tcBorders>
            <w:shd w:val="clear" w:color="000000" w:fill="D9D9D9"/>
            <w:noWrap/>
            <w:vAlign w:val="center"/>
            <w:hideMark/>
          </w:tcPr>
          <w:p w14:paraId="50347A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276.2</w:t>
            </w:r>
          </w:p>
        </w:tc>
      </w:tr>
      <w:tr w:rsidR="006C6850" w:rsidRPr="00563BB5" w14:paraId="3E57400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1F5C0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BE53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AD6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D1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E35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2381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1D3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C99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EB94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C8F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D988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5F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1E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69B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C30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95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8DC7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B88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1A9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162.5</w:t>
            </w:r>
          </w:p>
        </w:tc>
        <w:tc>
          <w:tcPr>
            <w:tcW w:w="297" w:type="pct"/>
            <w:tcBorders>
              <w:top w:val="nil"/>
              <w:left w:val="nil"/>
              <w:bottom w:val="nil"/>
              <w:right w:val="single" w:sz="12" w:space="0" w:color="auto"/>
            </w:tcBorders>
            <w:shd w:val="clear" w:color="auto" w:fill="auto"/>
            <w:noWrap/>
            <w:vAlign w:val="center"/>
            <w:hideMark/>
          </w:tcPr>
          <w:p w14:paraId="181A2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r>
      <w:tr w:rsidR="006C6850" w:rsidRPr="00563BB5" w14:paraId="50C5D0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44057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36DD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85CC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0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2DC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FD2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E718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465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4159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0906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2597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DF97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58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FF5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184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D18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1AB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D3FF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A05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76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387418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163.5</w:t>
            </w:r>
          </w:p>
        </w:tc>
        <w:tc>
          <w:tcPr>
            <w:tcW w:w="297" w:type="pct"/>
            <w:tcBorders>
              <w:top w:val="nil"/>
              <w:left w:val="nil"/>
              <w:bottom w:val="nil"/>
              <w:right w:val="single" w:sz="12" w:space="0" w:color="auto"/>
            </w:tcBorders>
            <w:shd w:val="clear" w:color="000000" w:fill="D9D9D9"/>
            <w:noWrap/>
            <w:vAlign w:val="center"/>
            <w:hideMark/>
          </w:tcPr>
          <w:p w14:paraId="58C9CC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277.8</w:t>
            </w:r>
          </w:p>
        </w:tc>
      </w:tr>
      <w:tr w:rsidR="006C6850" w:rsidRPr="00563BB5" w14:paraId="12948C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FEABB8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28E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08C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2964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840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21F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1DC0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E7C4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4EB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7C86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F60D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1A531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96D5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C3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7C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CAB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48B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1A1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9A1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022D62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164.5</w:t>
            </w:r>
          </w:p>
        </w:tc>
        <w:tc>
          <w:tcPr>
            <w:tcW w:w="297" w:type="pct"/>
            <w:tcBorders>
              <w:top w:val="nil"/>
              <w:left w:val="nil"/>
              <w:bottom w:val="nil"/>
              <w:right w:val="single" w:sz="12" w:space="0" w:color="auto"/>
            </w:tcBorders>
            <w:shd w:val="clear" w:color="auto" w:fill="auto"/>
            <w:noWrap/>
            <w:vAlign w:val="center"/>
            <w:hideMark/>
          </w:tcPr>
          <w:p w14:paraId="222222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278.6</w:t>
            </w:r>
          </w:p>
        </w:tc>
      </w:tr>
      <w:tr w:rsidR="006C6850" w:rsidRPr="00563BB5" w14:paraId="0C53FDB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F08F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AB3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C8A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DEF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CE7B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D68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3EB6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A2BC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CA9A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4365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493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FCC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5C4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895A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55C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720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D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0D30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317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5FE3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4AE91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165.5</w:t>
            </w:r>
          </w:p>
        </w:tc>
        <w:tc>
          <w:tcPr>
            <w:tcW w:w="297" w:type="pct"/>
            <w:tcBorders>
              <w:top w:val="nil"/>
              <w:left w:val="nil"/>
              <w:bottom w:val="nil"/>
              <w:right w:val="single" w:sz="12" w:space="0" w:color="auto"/>
            </w:tcBorders>
            <w:shd w:val="clear" w:color="000000" w:fill="D9D9D9"/>
            <w:noWrap/>
            <w:vAlign w:val="center"/>
            <w:hideMark/>
          </w:tcPr>
          <w:p w14:paraId="381B59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279.4</w:t>
            </w:r>
          </w:p>
        </w:tc>
      </w:tr>
      <w:tr w:rsidR="006C6850" w:rsidRPr="00563BB5" w14:paraId="550E09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39C5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59A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0D2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3D0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66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932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31CC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91DE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D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DA88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B6F6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23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B086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2B3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00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6A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9F0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5AB1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BCC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B11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B48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166.5</w:t>
            </w:r>
          </w:p>
        </w:tc>
        <w:tc>
          <w:tcPr>
            <w:tcW w:w="297" w:type="pct"/>
            <w:tcBorders>
              <w:top w:val="nil"/>
              <w:left w:val="nil"/>
              <w:bottom w:val="nil"/>
              <w:right w:val="single" w:sz="12" w:space="0" w:color="auto"/>
            </w:tcBorders>
            <w:shd w:val="clear" w:color="auto" w:fill="auto"/>
            <w:noWrap/>
            <w:vAlign w:val="center"/>
            <w:hideMark/>
          </w:tcPr>
          <w:p w14:paraId="785AF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280.2</w:t>
            </w:r>
          </w:p>
        </w:tc>
      </w:tr>
      <w:tr w:rsidR="006C6850" w:rsidRPr="00563BB5" w14:paraId="18A7D2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86B1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861A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6965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9D6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2BF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1AE9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218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6D3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0CC9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99EA3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5EB0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1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579A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CAC9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9BE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F2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2A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92AC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379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D4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225B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167.5</w:t>
            </w:r>
          </w:p>
        </w:tc>
        <w:tc>
          <w:tcPr>
            <w:tcW w:w="297" w:type="pct"/>
            <w:tcBorders>
              <w:top w:val="nil"/>
              <w:left w:val="nil"/>
              <w:bottom w:val="nil"/>
              <w:right w:val="single" w:sz="12" w:space="0" w:color="auto"/>
            </w:tcBorders>
            <w:shd w:val="clear" w:color="000000" w:fill="D9D9D9"/>
            <w:noWrap/>
            <w:vAlign w:val="center"/>
            <w:hideMark/>
          </w:tcPr>
          <w:p w14:paraId="0B2EAC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r>
      <w:tr w:rsidR="006C6850" w:rsidRPr="00563BB5" w14:paraId="75E0959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949CB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F179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4AA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2F6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6225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34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07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30C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4E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CA6A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0417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905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C40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B2E4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BC6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CF8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D78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24FD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EC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0731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EF2A9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168.5</w:t>
            </w:r>
          </w:p>
        </w:tc>
        <w:tc>
          <w:tcPr>
            <w:tcW w:w="297" w:type="pct"/>
            <w:tcBorders>
              <w:top w:val="nil"/>
              <w:left w:val="nil"/>
              <w:bottom w:val="nil"/>
              <w:right w:val="single" w:sz="12" w:space="0" w:color="auto"/>
            </w:tcBorders>
            <w:shd w:val="clear" w:color="auto" w:fill="auto"/>
            <w:noWrap/>
            <w:vAlign w:val="center"/>
            <w:hideMark/>
          </w:tcPr>
          <w:p w14:paraId="4E6AE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281.8</w:t>
            </w:r>
          </w:p>
        </w:tc>
      </w:tr>
      <w:tr w:rsidR="006C6850" w:rsidRPr="00563BB5" w14:paraId="3C6ACA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3D83C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98CD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54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1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428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959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5C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E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AAE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AB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719C9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659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C516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EED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346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F9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B5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707E7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443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B9D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47B54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169.5</w:t>
            </w:r>
          </w:p>
        </w:tc>
        <w:tc>
          <w:tcPr>
            <w:tcW w:w="297" w:type="pct"/>
            <w:tcBorders>
              <w:top w:val="nil"/>
              <w:left w:val="nil"/>
              <w:bottom w:val="nil"/>
              <w:right w:val="single" w:sz="12" w:space="0" w:color="auto"/>
            </w:tcBorders>
            <w:shd w:val="clear" w:color="000000" w:fill="D9D9D9"/>
            <w:noWrap/>
            <w:vAlign w:val="center"/>
            <w:hideMark/>
          </w:tcPr>
          <w:p w14:paraId="11065E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282.6</w:t>
            </w:r>
          </w:p>
        </w:tc>
      </w:tr>
      <w:tr w:rsidR="006C6850" w:rsidRPr="00563BB5" w14:paraId="5BCD01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E828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69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4E7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AB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A326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CF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5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25C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6F3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5B9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58C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ADB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68B8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69A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6D6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6F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39C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FBF5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CF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8022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6F5AE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auto" w:fill="auto"/>
            <w:noWrap/>
            <w:vAlign w:val="center"/>
            <w:hideMark/>
          </w:tcPr>
          <w:p w14:paraId="5A326E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283.4</w:t>
            </w:r>
          </w:p>
        </w:tc>
      </w:tr>
      <w:tr w:rsidR="006C6850" w:rsidRPr="00563BB5" w14:paraId="40A627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C126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6F8C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09A5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CA4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321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0E4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3BB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AE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B9FF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8C4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C0C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153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845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3FF0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AD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D81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403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6C827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B1F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171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EA1EF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000000" w:fill="D9D9D9"/>
            <w:noWrap/>
            <w:vAlign w:val="center"/>
            <w:hideMark/>
          </w:tcPr>
          <w:p w14:paraId="057A5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284.2</w:t>
            </w:r>
          </w:p>
        </w:tc>
      </w:tr>
      <w:tr w:rsidR="006C6850" w:rsidRPr="00563BB5" w14:paraId="702C24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F6B6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9081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53F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F02D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B895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885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A9C1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68B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84C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D150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ADDC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1F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3232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D789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CD8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86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4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4A74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420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9A3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147757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w:t>
            </w:r>
          </w:p>
        </w:tc>
        <w:tc>
          <w:tcPr>
            <w:tcW w:w="297" w:type="pct"/>
            <w:tcBorders>
              <w:top w:val="nil"/>
              <w:left w:val="nil"/>
              <w:bottom w:val="nil"/>
              <w:right w:val="single" w:sz="12" w:space="0" w:color="auto"/>
            </w:tcBorders>
            <w:shd w:val="clear" w:color="auto" w:fill="auto"/>
            <w:noWrap/>
            <w:vAlign w:val="center"/>
            <w:hideMark/>
          </w:tcPr>
          <w:p w14:paraId="415836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r>
      <w:tr w:rsidR="006C6850" w:rsidRPr="00563BB5" w14:paraId="15273BF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82F6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4534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0F29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67D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736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0CB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6F0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6135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691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6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749C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F736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5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017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CE8F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F5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EBF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893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DE3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5257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1A95C1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w:t>
            </w:r>
          </w:p>
        </w:tc>
        <w:tc>
          <w:tcPr>
            <w:tcW w:w="297" w:type="pct"/>
            <w:tcBorders>
              <w:top w:val="nil"/>
              <w:left w:val="nil"/>
              <w:bottom w:val="nil"/>
              <w:right w:val="single" w:sz="12" w:space="0" w:color="auto"/>
            </w:tcBorders>
            <w:shd w:val="clear" w:color="000000" w:fill="D9D9D9"/>
            <w:noWrap/>
            <w:vAlign w:val="center"/>
            <w:hideMark/>
          </w:tcPr>
          <w:p w14:paraId="7E36B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285.8</w:t>
            </w:r>
          </w:p>
        </w:tc>
      </w:tr>
      <w:tr w:rsidR="006C6850" w:rsidRPr="00563BB5" w14:paraId="1CD9275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336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05E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862A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BF4B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B9D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264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4813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E0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0B9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F0A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B90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983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1B7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C3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6F9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8D3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A4E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F9D4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EC2C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0118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522595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06E867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286.6</w:t>
            </w:r>
          </w:p>
        </w:tc>
      </w:tr>
      <w:tr w:rsidR="006C6850" w:rsidRPr="00563BB5" w14:paraId="28963C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C751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6974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4D68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00E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21A7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B72B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041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4B61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EE0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969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5F5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8D426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CE6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207F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D32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74F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75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E6F9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F32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161E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91E6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1F375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287.4</w:t>
            </w:r>
          </w:p>
        </w:tc>
      </w:tr>
      <w:tr w:rsidR="006C6850" w:rsidRPr="00563BB5" w14:paraId="0E5877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27B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C9BC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4E7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54A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AA1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1635F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C4AC7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CD1B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A33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9D2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6D6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C89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D18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717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762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C1C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F5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1DC9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B59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663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044070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72B2C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288.2</w:t>
            </w:r>
          </w:p>
        </w:tc>
      </w:tr>
      <w:tr w:rsidR="006C6850" w:rsidRPr="00563BB5" w14:paraId="7066BF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DA6F8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F47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AB2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9FB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5BC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0F2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61C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2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DE1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28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9621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1C8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AD2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D2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FDE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825E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BA3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FF84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9D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447AB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0C8FB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1673B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r>
      <w:tr w:rsidR="006C6850" w:rsidRPr="00563BB5" w14:paraId="2063B9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0D79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03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DC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746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8C5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1B3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8C0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5D02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E4A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A5D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9B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8FD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847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6D4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BE4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918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A3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4A5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B20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F43F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2E3AC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207AC1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289.8</w:t>
            </w:r>
          </w:p>
        </w:tc>
      </w:tr>
      <w:tr w:rsidR="006C6850" w:rsidRPr="00563BB5" w14:paraId="712AE1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BDEC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17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DE6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F4A4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5A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4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67B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587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D20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B49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193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D7B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AAD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20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D44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81C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4E0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889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C7A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21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53AC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4C0830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290.6</w:t>
            </w:r>
          </w:p>
        </w:tc>
      </w:tr>
      <w:tr w:rsidR="006C6850" w:rsidRPr="00563BB5" w14:paraId="1DDB80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529A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90DA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CCD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8CDB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AEC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55E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E2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ED1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12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7CD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E040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25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47A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66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C49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638F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D7A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7FF1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64A2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FB4A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605F3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FF10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291.4</w:t>
            </w:r>
          </w:p>
        </w:tc>
      </w:tr>
      <w:tr w:rsidR="006C6850" w:rsidRPr="00563BB5" w14:paraId="520E5E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8D8B9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D429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A8F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5DD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E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17C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13D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70D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CED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60C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2D62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239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B0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710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8CD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81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829E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805F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BC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46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718C39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2B9018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292.2</w:t>
            </w:r>
          </w:p>
        </w:tc>
      </w:tr>
      <w:tr w:rsidR="006C6850" w:rsidRPr="00563BB5" w14:paraId="241077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3B69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E55A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3D6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CAE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FA6C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7A1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6FE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0C3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2E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22E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F4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0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CCF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66DA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906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7E9D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E4A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CE4E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B83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6EF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74A02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7D5AEB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r>
      <w:tr w:rsidR="006C6850" w:rsidRPr="00563BB5" w14:paraId="50AA9A3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B553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1907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64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551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3ED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8EE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860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31BB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927F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433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85F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2EE4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E9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C36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6AA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DBE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74C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23C9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2D5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0046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6DAC29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0D399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293.8</w:t>
            </w:r>
          </w:p>
        </w:tc>
      </w:tr>
      <w:tr w:rsidR="006C6850" w:rsidRPr="00563BB5" w14:paraId="4337D2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BEA2C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B0B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3AFFA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15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82F1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D429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A11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963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7B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6E94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4EC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FD5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44C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973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5F0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D98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24D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C78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686B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534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7CEBD9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173.5</w:t>
            </w:r>
          </w:p>
        </w:tc>
        <w:tc>
          <w:tcPr>
            <w:tcW w:w="297" w:type="pct"/>
            <w:tcBorders>
              <w:top w:val="nil"/>
              <w:left w:val="nil"/>
              <w:bottom w:val="nil"/>
              <w:right w:val="single" w:sz="12" w:space="0" w:color="auto"/>
            </w:tcBorders>
            <w:shd w:val="clear" w:color="auto" w:fill="auto"/>
            <w:noWrap/>
            <w:vAlign w:val="center"/>
            <w:hideMark/>
          </w:tcPr>
          <w:p w14:paraId="7F0378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294.6</w:t>
            </w:r>
          </w:p>
        </w:tc>
      </w:tr>
      <w:tr w:rsidR="006C6850" w:rsidRPr="00563BB5" w14:paraId="2B41AA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86841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85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120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ABA7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B568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084C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33A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5F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65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0BB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930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985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D3A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E0D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54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F84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6D2A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9BCF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284C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0E6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4DE605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C68CB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295.4</w:t>
            </w:r>
          </w:p>
        </w:tc>
      </w:tr>
      <w:tr w:rsidR="006C6850" w:rsidRPr="00563BB5" w14:paraId="3100644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12D49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7A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D06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8D7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290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CA9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A56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86C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E6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0C2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A1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57E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98E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D8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28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FBE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303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BA2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4CD7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322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4AAE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2C1808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296.2</w:t>
            </w:r>
          </w:p>
        </w:tc>
      </w:tr>
      <w:tr w:rsidR="006C6850" w:rsidRPr="00563BB5" w14:paraId="6903DF8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49F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D392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3DF6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D0F9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9322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593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928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F7FC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0F6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69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B67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12E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07AC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0F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C9CF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1AD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D41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F53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6A11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05A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7D7159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08E2A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r>
      <w:tr w:rsidR="006C6850" w:rsidRPr="00563BB5" w14:paraId="45734A9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248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0B51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20F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BF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1B8A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364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7D4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7C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75B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4D6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13EF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273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7676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CAE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54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EF4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781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165A6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A96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38C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6E475E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43022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297.8</w:t>
            </w:r>
          </w:p>
        </w:tc>
      </w:tr>
      <w:tr w:rsidR="006C6850" w:rsidRPr="00563BB5" w14:paraId="3D5754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00DC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0C2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6C5C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1AA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6C04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59B1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045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CAC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D1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A64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986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13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30E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6DE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9E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BE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D30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10A9A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EE58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80B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12DF5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175.5</w:t>
            </w:r>
          </w:p>
        </w:tc>
        <w:tc>
          <w:tcPr>
            <w:tcW w:w="297" w:type="pct"/>
            <w:tcBorders>
              <w:top w:val="nil"/>
              <w:left w:val="nil"/>
              <w:bottom w:val="nil"/>
              <w:right w:val="single" w:sz="12" w:space="0" w:color="auto"/>
            </w:tcBorders>
            <w:shd w:val="clear" w:color="000000" w:fill="D9D9D9"/>
            <w:noWrap/>
            <w:vAlign w:val="center"/>
            <w:hideMark/>
          </w:tcPr>
          <w:p w14:paraId="1E54FC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298.6</w:t>
            </w:r>
          </w:p>
        </w:tc>
      </w:tr>
      <w:tr w:rsidR="006C6850" w:rsidRPr="00563BB5" w14:paraId="38CC70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A420B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2CCF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C75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9CBD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310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227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E878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0535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9556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F47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E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0225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C1E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8D9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D13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416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A55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820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84E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4A4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50220C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176.5</w:t>
            </w:r>
          </w:p>
        </w:tc>
        <w:tc>
          <w:tcPr>
            <w:tcW w:w="297" w:type="pct"/>
            <w:tcBorders>
              <w:top w:val="nil"/>
              <w:left w:val="nil"/>
              <w:bottom w:val="nil"/>
              <w:right w:val="single" w:sz="12" w:space="0" w:color="auto"/>
            </w:tcBorders>
            <w:shd w:val="clear" w:color="auto" w:fill="auto"/>
            <w:noWrap/>
            <w:vAlign w:val="center"/>
            <w:hideMark/>
          </w:tcPr>
          <w:p w14:paraId="453FB9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299.4</w:t>
            </w:r>
          </w:p>
        </w:tc>
      </w:tr>
      <w:tr w:rsidR="006C6850" w:rsidRPr="00563BB5" w14:paraId="49A7E53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066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BF3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F3C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14A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6E4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ABD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6F53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8DA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78F5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74C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615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C9C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D1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0DA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4E4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FBB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75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A8822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903C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F6F9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0694BA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177.5</w:t>
            </w:r>
          </w:p>
        </w:tc>
        <w:tc>
          <w:tcPr>
            <w:tcW w:w="297" w:type="pct"/>
            <w:tcBorders>
              <w:top w:val="nil"/>
              <w:left w:val="nil"/>
              <w:bottom w:val="nil"/>
              <w:right w:val="single" w:sz="12" w:space="0" w:color="auto"/>
            </w:tcBorders>
            <w:shd w:val="clear" w:color="000000" w:fill="D9D9D9"/>
            <w:noWrap/>
            <w:vAlign w:val="center"/>
            <w:hideMark/>
          </w:tcPr>
          <w:p w14:paraId="12BBCC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300.2</w:t>
            </w:r>
          </w:p>
        </w:tc>
      </w:tr>
      <w:tr w:rsidR="006C6850" w:rsidRPr="00563BB5" w14:paraId="088DB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1207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3AB8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6C0C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F5CA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76F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9B9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057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B7A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128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646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48B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23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4DB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8A7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A44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CF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7FB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829A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676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C7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41D44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178.5</w:t>
            </w:r>
          </w:p>
        </w:tc>
        <w:tc>
          <w:tcPr>
            <w:tcW w:w="297" w:type="pct"/>
            <w:tcBorders>
              <w:top w:val="nil"/>
              <w:left w:val="nil"/>
              <w:bottom w:val="nil"/>
              <w:right w:val="single" w:sz="12" w:space="0" w:color="auto"/>
            </w:tcBorders>
            <w:shd w:val="clear" w:color="auto" w:fill="auto"/>
            <w:noWrap/>
            <w:vAlign w:val="center"/>
            <w:hideMark/>
          </w:tcPr>
          <w:p w14:paraId="08538E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r>
      <w:tr w:rsidR="006C6850" w:rsidRPr="00563BB5" w14:paraId="3A01CD0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7753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FC0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E19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1D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A2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1B02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F70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0B2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E4A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187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90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B0C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E6D7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D71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AA8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96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58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86E1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06D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0F9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F1D7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179.5</w:t>
            </w:r>
          </w:p>
        </w:tc>
        <w:tc>
          <w:tcPr>
            <w:tcW w:w="297" w:type="pct"/>
            <w:tcBorders>
              <w:top w:val="nil"/>
              <w:left w:val="nil"/>
              <w:bottom w:val="nil"/>
              <w:right w:val="single" w:sz="12" w:space="0" w:color="auto"/>
            </w:tcBorders>
            <w:shd w:val="clear" w:color="000000" w:fill="D9D9D9"/>
            <w:noWrap/>
            <w:vAlign w:val="center"/>
            <w:hideMark/>
          </w:tcPr>
          <w:p w14:paraId="590899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301.8</w:t>
            </w:r>
          </w:p>
        </w:tc>
      </w:tr>
      <w:tr w:rsidR="006C6850" w:rsidRPr="00563BB5" w14:paraId="5FEC34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2245B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DD7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3E8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DE6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8F8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4FE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896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7B9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6A3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0B2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447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9AF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999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639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89E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26D1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7B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A1B5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127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398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52DA8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180.5</w:t>
            </w:r>
          </w:p>
        </w:tc>
        <w:tc>
          <w:tcPr>
            <w:tcW w:w="297" w:type="pct"/>
            <w:tcBorders>
              <w:top w:val="nil"/>
              <w:left w:val="nil"/>
              <w:bottom w:val="nil"/>
              <w:right w:val="single" w:sz="12" w:space="0" w:color="auto"/>
            </w:tcBorders>
            <w:shd w:val="clear" w:color="auto" w:fill="auto"/>
            <w:noWrap/>
            <w:vAlign w:val="center"/>
            <w:hideMark/>
          </w:tcPr>
          <w:p w14:paraId="43990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302.6</w:t>
            </w:r>
          </w:p>
        </w:tc>
      </w:tr>
      <w:tr w:rsidR="006C6850" w:rsidRPr="00563BB5" w14:paraId="0AD6B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9D29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4D3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42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308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B96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A68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19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F72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54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00A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7DBA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7D0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5FD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479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351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2DA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C8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FFA1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679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0A4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0267C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181.5</w:t>
            </w:r>
          </w:p>
        </w:tc>
        <w:tc>
          <w:tcPr>
            <w:tcW w:w="297" w:type="pct"/>
            <w:tcBorders>
              <w:top w:val="nil"/>
              <w:left w:val="nil"/>
              <w:bottom w:val="nil"/>
              <w:right w:val="single" w:sz="12" w:space="0" w:color="auto"/>
            </w:tcBorders>
            <w:shd w:val="clear" w:color="000000" w:fill="D9D9D9"/>
            <w:noWrap/>
            <w:vAlign w:val="center"/>
            <w:hideMark/>
          </w:tcPr>
          <w:p w14:paraId="3F8275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303.4</w:t>
            </w:r>
          </w:p>
        </w:tc>
      </w:tr>
      <w:tr w:rsidR="006C6850" w:rsidRPr="00563BB5" w14:paraId="4AD69F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7630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2C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6C06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5490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324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AF6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6CA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2C40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BD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EDB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2E8C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BE2D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D8F3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0C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76D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1F9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E1C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18D6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98A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64D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3557BB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182.5</w:t>
            </w:r>
          </w:p>
        </w:tc>
        <w:tc>
          <w:tcPr>
            <w:tcW w:w="297" w:type="pct"/>
            <w:tcBorders>
              <w:top w:val="nil"/>
              <w:left w:val="nil"/>
              <w:bottom w:val="nil"/>
              <w:right w:val="single" w:sz="12" w:space="0" w:color="auto"/>
            </w:tcBorders>
            <w:shd w:val="clear" w:color="auto" w:fill="auto"/>
            <w:noWrap/>
            <w:vAlign w:val="center"/>
            <w:hideMark/>
          </w:tcPr>
          <w:p w14:paraId="01D10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304.2</w:t>
            </w:r>
          </w:p>
        </w:tc>
      </w:tr>
      <w:tr w:rsidR="006C6850" w:rsidRPr="00563BB5" w14:paraId="63BFAC7A" w14:textId="77777777" w:rsidTr="006B6FC2">
        <w:trPr>
          <w:cantSplit/>
          <w:trHeight w:val="285"/>
        </w:trPr>
        <w:tc>
          <w:tcPr>
            <w:tcW w:w="193" w:type="pct"/>
            <w:tcBorders>
              <w:top w:val="nil"/>
              <w:left w:val="single" w:sz="12" w:space="0" w:color="auto"/>
              <w:bottom w:val="nil"/>
              <w:right w:val="single" w:sz="4" w:space="0" w:color="auto"/>
            </w:tcBorders>
            <w:shd w:val="clear" w:color="000000" w:fill="D9D9D9"/>
            <w:noWrap/>
            <w:vAlign w:val="center"/>
            <w:hideMark/>
          </w:tcPr>
          <w:p w14:paraId="26BA31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DB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2BBE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B522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F9A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5901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EC1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890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3B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B0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C52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83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996F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51E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8B0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2273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B92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3541B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CA76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C33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311C2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w:t>
            </w:r>
          </w:p>
        </w:tc>
        <w:tc>
          <w:tcPr>
            <w:tcW w:w="297" w:type="pct"/>
            <w:tcBorders>
              <w:top w:val="nil"/>
              <w:left w:val="nil"/>
              <w:bottom w:val="nil"/>
              <w:right w:val="single" w:sz="12" w:space="0" w:color="auto"/>
            </w:tcBorders>
            <w:shd w:val="clear" w:color="000000" w:fill="D9D9D9"/>
            <w:noWrap/>
            <w:vAlign w:val="center"/>
            <w:hideMark/>
          </w:tcPr>
          <w:p w14:paraId="1B6DF0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r>
      <w:tr w:rsidR="006C6850" w:rsidRPr="00563BB5" w14:paraId="0F3197D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8A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D3B8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A8C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205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E03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BD5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495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6D8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3BC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4F2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4901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2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EEB0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F322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79F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80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6C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FF7D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23D6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7BBC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A44F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732FE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305.8</w:t>
            </w:r>
          </w:p>
        </w:tc>
      </w:tr>
      <w:tr w:rsidR="006C6850" w:rsidRPr="00563BB5" w14:paraId="57D79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99CF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single" w:sz="4" w:space="0" w:color="auto"/>
              <w:bottom w:val="nil"/>
              <w:right w:val="single" w:sz="4" w:space="0" w:color="auto"/>
            </w:tcBorders>
            <w:shd w:val="clear" w:color="000000" w:fill="D9D9D9"/>
            <w:noWrap/>
            <w:vAlign w:val="center"/>
            <w:hideMark/>
          </w:tcPr>
          <w:p w14:paraId="33B33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74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726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0EAF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92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040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BE8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A83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9B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5E7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1CB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62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5CE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6F1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CE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C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6B5C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7A45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18F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2101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000000" w:fill="D9D9D9"/>
            <w:noWrap/>
            <w:vAlign w:val="center"/>
            <w:hideMark/>
          </w:tcPr>
          <w:p w14:paraId="0E4714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306.6</w:t>
            </w:r>
          </w:p>
        </w:tc>
      </w:tr>
      <w:tr w:rsidR="006C6850" w:rsidRPr="00563BB5" w14:paraId="1AF1B6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EB4B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C0B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FF84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E4C0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B8F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9A90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73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17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A969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BD0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7D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C3E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79E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19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AF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26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590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9E49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633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7CA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DE3E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641F2C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307.4</w:t>
            </w:r>
          </w:p>
        </w:tc>
      </w:tr>
      <w:tr w:rsidR="006C6850" w:rsidRPr="00563BB5" w14:paraId="1C1D8D7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FC7D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76C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1B4C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4D9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847D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1CA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8A3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255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E3A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AD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504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5BB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20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2A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B1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AFE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C03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EBC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974B2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08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35666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249C5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308.2</w:t>
            </w:r>
          </w:p>
        </w:tc>
      </w:tr>
      <w:tr w:rsidR="006C6850" w:rsidRPr="00563BB5" w14:paraId="532392B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A0D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6BB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C9E9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B3B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974F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718B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876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A2E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6A6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F0C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DF0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72C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3305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73A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9E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95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FE6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298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63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FED6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A805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68EC7A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r>
      <w:tr w:rsidR="006C6850" w:rsidRPr="00563BB5" w14:paraId="469104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C0E5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3CC9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095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F9E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E554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C3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640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C78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24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7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C9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B68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91C15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74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CF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324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FFE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5879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E6B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97B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9A355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3A1EB1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309.8</w:t>
            </w:r>
          </w:p>
        </w:tc>
      </w:tr>
      <w:tr w:rsidR="006C6850" w:rsidRPr="00563BB5" w14:paraId="28D5121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54E75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83B2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F47E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EED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9DF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9D13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E15E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5ED6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00C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B01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805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DFC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BE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21CD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AC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624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02C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0747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259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1F0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E2781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1CA609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310.6</w:t>
            </w:r>
          </w:p>
        </w:tc>
      </w:tr>
      <w:tr w:rsidR="006C6850" w:rsidRPr="00563BB5" w14:paraId="72447F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24D0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C60B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5C9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603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1F0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692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255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8DF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13B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FD2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8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93B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242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8EE1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3E9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0E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95B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2094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CF6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3C4C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03B0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643C24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311.4</w:t>
            </w:r>
          </w:p>
        </w:tc>
      </w:tr>
      <w:tr w:rsidR="006C6850" w:rsidRPr="00563BB5" w14:paraId="03EF962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8DD4C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CC0A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F51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C39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D3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DD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9BA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57B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26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178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CCE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ECD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AF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43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EE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882B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C12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E85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239E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33C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1CCE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352C6A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312.2</w:t>
            </w:r>
          </w:p>
        </w:tc>
      </w:tr>
      <w:tr w:rsidR="006C6850" w:rsidRPr="00563BB5" w14:paraId="174F395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9612CA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FB5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8C47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662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011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FF2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966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1E7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5F8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564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31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CBE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E24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841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E3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F0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2EA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43E2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0BA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194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8A4F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14262B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r>
      <w:tr w:rsidR="006C6850" w:rsidRPr="00563BB5" w14:paraId="02A7B6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56A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8C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702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7E73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C2B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D2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4DE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E88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F23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5C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47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2298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CE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B285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0F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B6D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56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6C1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E9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A04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37E1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2DDFED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313.8</w:t>
            </w:r>
          </w:p>
        </w:tc>
      </w:tr>
      <w:tr w:rsidR="006C6850" w:rsidRPr="00563BB5" w14:paraId="42DE2F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D7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4F2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E6F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274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568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F4E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B7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827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C0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F2B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659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D2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1D2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01F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F9F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57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840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601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83E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3CF2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31B0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50400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314.6</w:t>
            </w:r>
          </w:p>
        </w:tc>
      </w:tr>
      <w:tr w:rsidR="006C6850" w:rsidRPr="00563BB5" w14:paraId="420685A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D60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DA7C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9A0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E579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7D0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27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4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B948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163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D74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C82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A01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3D3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47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313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9B8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78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300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646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A847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58FE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0F3A13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315.4</w:t>
            </w:r>
          </w:p>
        </w:tc>
      </w:tr>
      <w:tr w:rsidR="006C6850" w:rsidRPr="00563BB5" w14:paraId="5E2C4A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41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190" w:type="pct"/>
            <w:tcBorders>
              <w:top w:val="nil"/>
              <w:left w:val="single" w:sz="4" w:space="0" w:color="auto"/>
              <w:bottom w:val="nil"/>
              <w:right w:val="single" w:sz="4" w:space="0" w:color="auto"/>
            </w:tcBorders>
            <w:shd w:val="clear" w:color="000000" w:fill="D9D9D9"/>
            <w:noWrap/>
            <w:vAlign w:val="center"/>
            <w:hideMark/>
          </w:tcPr>
          <w:p w14:paraId="6F0C51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A55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41A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EC1E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EBBA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4AB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92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02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F2D1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4BB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F0A3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7AAB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6D2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CC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FA49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75B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3A4D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530C4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E3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49E5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w:t>
            </w:r>
          </w:p>
        </w:tc>
        <w:tc>
          <w:tcPr>
            <w:tcW w:w="297" w:type="pct"/>
            <w:tcBorders>
              <w:top w:val="nil"/>
              <w:left w:val="nil"/>
              <w:bottom w:val="nil"/>
              <w:right w:val="single" w:sz="12" w:space="0" w:color="auto"/>
            </w:tcBorders>
            <w:shd w:val="clear" w:color="000000" w:fill="D9D9D9"/>
            <w:noWrap/>
            <w:vAlign w:val="center"/>
            <w:hideMark/>
          </w:tcPr>
          <w:p w14:paraId="070176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r>
      <w:tr w:rsidR="006C6850" w:rsidRPr="00563BB5" w14:paraId="0D9743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2AFC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190" w:type="pct"/>
            <w:tcBorders>
              <w:top w:val="nil"/>
              <w:left w:val="nil"/>
              <w:bottom w:val="nil"/>
              <w:right w:val="single" w:sz="4" w:space="0" w:color="auto"/>
            </w:tcBorders>
            <w:shd w:val="clear" w:color="auto" w:fill="auto"/>
            <w:noWrap/>
            <w:vAlign w:val="center"/>
            <w:hideMark/>
          </w:tcPr>
          <w:p w14:paraId="602F6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5BA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5AA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2AB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978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CE0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547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A9F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832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9760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50E6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97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FCC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EF2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A3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B9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44F1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4EA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9C17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D12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w:t>
            </w:r>
          </w:p>
        </w:tc>
        <w:tc>
          <w:tcPr>
            <w:tcW w:w="297" w:type="pct"/>
            <w:tcBorders>
              <w:top w:val="nil"/>
              <w:left w:val="nil"/>
              <w:bottom w:val="nil"/>
              <w:right w:val="single" w:sz="12" w:space="0" w:color="auto"/>
            </w:tcBorders>
            <w:shd w:val="clear" w:color="auto" w:fill="auto"/>
            <w:noWrap/>
            <w:vAlign w:val="center"/>
            <w:hideMark/>
          </w:tcPr>
          <w:p w14:paraId="0C860C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318.6</w:t>
            </w:r>
          </w:p>
        </w:tc>
      </w:tr>
      <w:tr w:rsidR="006C6850" w:rsidRPr="00563BB5" w14:paraId="1BFD92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059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single" w:sz="4" w:space="0" w:color="auto"/>
              <w:bottom w:val="nil"/>
              <w:right w:val="single" w:sz="4" w:space="0" w:color="auto"/>
            </w:tcBorders>
            <w:shd w:val="clear" w:color="000000" w:fill="D9D9D9"/>
            <w:noWrap/>
            <w:vAlign w:val="center"/>
            <w:hideMark/>
          </w:tcPr>
          <w:p w14:paraId="1445A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E35B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027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1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966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41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3EE4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DA3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4CC6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0CE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DB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F56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DCE5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4D4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626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5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A462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72A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196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ED9E7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w:t>
            </w:r>
          </w:p>
        </w:tc>
        <w:tc>
          <w:tcPr>
            <w:tcW w:w="297" w:type="pct"/>
            <w:tcBorders>
              <w:top w:val="nil"/>
              <w:left w:val="nil"/>
              <w:bottom w:val="nil"/>
              <w:right w:val="single" w:sz="12" w:space="0" w:color="auto"/>
            </w:tcBorders>
            <w:shd w:val="clear" w:color="000000" w:fill="D9D9D9"/>
            <w:noWrap/>
            <w:vAlign w:val="center"/>
            <w:hideMark/>
          </w:tcPr>
          <w:p w14:paraId="28929F7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320.2</w:t>
            </w:r>
          </w:p>
        </w:tc>
      </w:tr>
      <w:tr w:rsidR="006C6850" w:rsidRPr="00563BB5" w14:paraId="6C5190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FCF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nil"/>
              <w:bottom w:val="nil"/>
              <w:right w:val="single" w:sz="4" w:space="0" w:color="auto"/>
            </w:tcBorders>
            <w:shd w:val="clear" w:color="auto" w:fill="auto"/>
            <w:noWrap/>
            <w:vAlign w:val="center"/>
            <w:hideMark/>
          </w:tcPr>
          <w:p w14:paraId="294A6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879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3EA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628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11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F5B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50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1A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91D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2E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BFA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27F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FB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D1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2A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0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791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11BF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ECE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ED5EB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c>
          <w:tcPr>
            <w:tcW w:w="297" w:type="pct"/>
            <w:tcBorders>
              <w:top w:val="nil"/>
              <w:left w:val="nil"/>
              <w:bottom w:val="nil"/>
              <w:right w:val="single" w:sz="12" w:space="0" w:color="auto"/>
            </w:tcBorders>
            <w:shd w:val="clear" w:color="auto" w:fill="auto"/>
            <w:noWrap/>
            <w:vAlign w:val="center"/>
            <w:hideMark/>
          </w:tcPr>
          <w:p w14:paraId="5FB2E0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321.8</w:t>
            </w:r>
          </w:p>
        </w:tc>
      </w:tr>
      <w:tr w:rsidR="006C6850" w:rsidRPr="00563BB5" w14:paraId="3014BCC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02A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36536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8070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1340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3733A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A63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797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FF2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11E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000E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453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5AB5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16E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4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F3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A77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72A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4CFB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226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CF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A93FB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w:t>
            </w:r>
          </w:p>
        </w:tc>
        <w:tc>
          <w:tcPr>
            <w:tcW w:w="297" w:type="pct"/>
            <w:tcBorders>
              <w:top w:val="nil"/>
              <w:left w:val="nil"/>
              <w:bottom w:val="nil"/>
              <w:right w:val="single" w:sz="12" w:space="0" w:color="auto"/>
            </w:tcBorders>
            <w:shd w:val="clear" w:color="000000" w:fill="D9D9D9"/>
            <w:noWrap/>
            <w:vAlign w:val="center"/>
            <w:hideMark/>
          </w:tcPr>
          <w:p w14:paraId="3A24C7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323.4</w:t>
            </w:r>
          </w:p>
        </w:tc>
      </w:tr>
      <w:tr w:rsidR="006C6850" w:rsidRPr="00563BB5" w14:paraId="3C8F9A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C2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4EDB9F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805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373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E2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9A91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C18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DDC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4973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66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3C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3E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4C2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A03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D7E0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D7B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D9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01F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8B5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E87E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817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w:t>
            </w:r>
          </w:p>
        </w:tc>
        <w:tc>
          <w:tcPr>
            <w:tcW w:w="297" w:type="pct"/>
            <w:tcBorders>
              <w:top w:val="nil"/>
              <w:left w:val="nil"/>
              <w:bottom w:val="nil"/>
              <w:right w:val="single" w:sz="12" w:space="0" w:color="auto"/>
            </w:tcBorders>
            <w:shd w:val="clear" w:color="auto" w:fill="auto"/>
            <w:noWrap/>
            <w:vAlign w:val="center"/>
            <w:hideMark/>
          </w:tcPr>
          <w:p w14:paraId="277487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r>
      <w:tr w:rsidR="006C6850" w:rsidRPr="00563BB5" w14:paraId="28EFE7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1C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2EF3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EBE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0DF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6E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697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012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7632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CB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A15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BBE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167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2A4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0A2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BCE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5B0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BA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918D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333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0F7D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EB43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w:t>
            </w:r>
          </w:p>
        </w:tc>
        <w:tc>
          <w:tcPr>
            <w:tcW w:w="297" w:type="pct"/>
            <w:tcBorders>
              <w:top w:val="nil"/>
              <w:left w:val="nil"/>
              <w:bottom w:val="nil"/>
              <w:right w:val="single" w:sz="12" w:space="0" w:color="auto"/>
            </w:tcBorders>
            <w:shd w:val="clear" w:color="000000" w:fill="D9D9D9"/>
            <w:noWrap/>
            <w:vAlign w:val="center"/>
            <w:hideMark/>
          </w:tcPr>
          <w:p w14:paraId="53741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326.6</w:t>
            </w:r>
          </w:p>
        </w:tc>
      </w:tr>
      <w:tr w:rsidR="006C6850" w:rsidRPr="00563BB5" w14:paraId="3EF4FD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863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353CD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5EC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2F0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91F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4C9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B9F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C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0F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EBA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C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168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4B9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AA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FD9B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341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2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8CD0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CFA8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975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BE8F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c>
          <w:tcPr>
            <w:tcW w:w="297" w:type="pct"/>
            <w:tcBorders>
              <w:top w:val="nil"/>
              <w:left w:val="nil"/>
              <w:bottom w:val="nil"/>
              <w:right w:val="single" w:sz="12" w:space="0" w:color="auto"/>
            </w:tcBorders>
            <w:shd w:val="clear" w:color="auto" w:fill="auto"/>
            <w:noWrap/>
            <w:vAlign w:val="center"/>
            <w:hideMark/>
          </w:tcPr>
          <w:p w14:paraId="209CEB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328.2</w:t>
            </w:r>
          </w:p>
        </w:tc>
      </w:tr>
      <w:tr w:rsidR="006C6850" w:rsidRPr="00563BB5" w14:paraId="3A6F54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B0A6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2EFBD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F1B7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B6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9A6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BF1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481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E36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C7A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95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8E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B40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DF0D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BC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3ED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7CB7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869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173B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F8A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027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B67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c>
          <w:tcPr>
            <w:tcW w:w="297" w:type="pct"/>
            <w:tcBorders>
              <w:top w:val="nil"/>
              <w:left w:val="nil"/>
              <w:bottom w:val="nil"/>
              <w:right w:val="single" w:sz="12" w:space="0" w:color="auto"/>
            </w:tcBorders>
            <w:shd w:val="clear" w:color="000000" w:fill="D9D9D9"/>
            <w:noWrap/>
            <w:vAlign w:val="center"/>
            <w:hideMark/>
          </w:tcPr>
          <w:p w14:paraId="187ACF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329.8</w:t>
            </w:r>
          </w:p>
        </w:tc>
      </w:tr>
      <w:tr w:rsidR="006C6850" w:rsidRPr="00563BB5" w14:paraId="626D23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C098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758D7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ECC6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3139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48E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DBE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BD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569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E94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5EDF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B935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68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AFA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DF8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0666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329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026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A2BD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1F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E4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80BE3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noWrap/>
            <w:vAlign w:val="center"/>
            <w:hideMark/>
          </w:tcPr>
          <w:p w14:paraId="5B22D5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331.4</w:t>
            </w:r>
          </w:p>
        </w:tc>
      </w:tr>
      <w:tr w:rsidR="006C6850" w:rsidRPr="00563BB5" w14:paraId="388481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E74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372A6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7A9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7F0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670C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09E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0AC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CC7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A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E79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DCA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72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E0E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9E3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235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9DCB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A0F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03E4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764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D3B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4B4A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w:t>
            </w:r>
          </w:p>
        </w:tc>
        <w:tc>
          <w:tcPr>
            <w:tcW w:w="297" w:type="pct"/>
            <w:tcBorders>
              <w:top w:val="nil"/>
              <w:left w:val="nil"/>
              <w:bottom w:val="nil"/>
              <w:right w:val="single" w:sz="12" w:space="0" w:color="auto"/>
            </w:tcBorders>
            <w:shd w:val="clear" w:color="000000" w:fill="D9D9D9"/>
            <w:noWrap/>
            <w:vAlign w:val="center"/>
            <w:hideMark/>
          </w:tcPr>
          <w:p w14:paraId="2283E2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r>
      <w:tr w:rsidR="006C6850" w:rsidRPr="00563BB5" w14:paraId="3615CBD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E6C4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2B22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556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B41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24E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8E8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9930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DA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BE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E66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A996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6D08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37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0BE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238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2EE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D5C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110D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9A4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F51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D048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c>
          <w:tcPr>
            <w:tcW w:w="297" w:type="pct"/>
            <w:tcBorders>
              <w:top w:val="nil"/>
              <w:left w:val="nil"/>
              <w:bottom w:val="nil"/>
              <w:right w:val="single" w:sz="12" w:space="0" w:color="auto"/>
            </w:tcBorders>
            <w:shd w:val="clear" w:color="auto" w:fill="auto"/>
            <w:noWrap/>
            <w:vAlign w:val="center"/>
            <w:hideMark/>
          </w:tcPr>
          <w:p w14:paraId="5067B8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334.6</w:t>
            </w:r>
          </w:p>
        </w:tc>
      </w:tr>
      <w:tr w:rsidR="006C6850" w:rsidRPr="00563BB5" w14:paraId="1C1A16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3A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58B4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AD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E5D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BA0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DAC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60D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57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12C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60F5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BA0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C9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3C4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B5C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F9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E42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A81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E588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149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F815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07D3E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w:t>
            </w:r>
          </w:p>
        </w:tc>
        <w:tc>
          <w:tcPr>
            <w:tcW w:w="297" w:type="pct"/>
            <w:tcBorders>
              <w:top w:val="nil"/>
              <w:left w:val="nil"/>
              <w:bottom w:val="nil"/>
              <w:right w:val="single" w:sz="12" w:space="0" w:color="auto"/>
            </w:tcBorders>
            <w:shd w:val="clear" w:color="000000" w:fill="D9D9D9"/>
            <w:noWrap/>
            <w:vAlign w:val="center"/>
            <w:hideMark/>
          </w:tcPr>
          <w:p w14:paraId="2FD1B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336.2</w:t>
            </w:r>
          </w:p>
        </w:tc>
      </w:tr>
      <w:tr w:rsidR="006C6850" w:rsidRPr="00563BB5" w14:paraId="5D4303B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E6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35A8C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7B8F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F0CE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82DC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CC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6C0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E76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483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4F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F14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8947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C882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2A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C13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FDE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C86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BEB5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16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047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C523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w:t>
            </w:r>
          </w:p>
        </w:tc>
        <w:tc>
          <w:tcPr>
            <w:tcW w:w="297" w:type="pct"/>
            <w:tcBorders>
              <w:top w:val="nil"/>
              <w:left w:val="nil"/>
              <w:bottom w:val="nil"/>
              <w:right w:val="single" w:sz="12" w:space="0" w:color="auto"/>
            </w:tcBorders>
            <w:shd w:val="clear" w:color="auto" w:fill="auto"/>
            <w:noWrap/>
            <w:vAlign w:val="center"/>
            <w:hideMark/>
          </w:tcPr>
          <w:p w14:paraId="33EB1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337.8</w:t>
            </w:r>
          </w:p>
        </w:tc>
      </w:tr>
      <w:tr w:rsidR="006C6850" w:rsidRPr="00563BB5" w14:paraId="7E79D5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F24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60D67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D9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61F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6D2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800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F5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E7A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A76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4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7E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497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D40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62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19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9833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9793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98A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9AD5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w:t>
            </w:r>
          </w:p>
        </w:tc>
        <w:tc>
          <w:tcPr>
            <w:tcW w:w="297" w:type="pct"/>
            <w:tcBorders>
              <w:top w:val="nil"/>
              <w:left w:val="nil"/>
              <w:bottom w:val="nil"/>
              <w:right w:val="single" w:sz="12" w:space="0" w:color="auto"/>
            </w:tcBorders>
            <w:shd w:val="clear" w:color="000000" w:fill="D9D9D9"/>
            <w:noWrap/>
            <w:vAlign w:val="center"/>
            <w:hideMark/>
          </w:tcPr>
          <w:p w14:paraId="6E0CD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339.4</w:t>
            </w:r>
          </w:p>
        </w:tc>
      </w:tr>
      <w:tr w:rsidR="006C6850" w:rsidRPr="00563BB5" w14:paraId="7D4AD17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2FD7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71311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82C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DEFB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C69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E0B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F12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C0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ACE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D870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47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79C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DE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E9D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AF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54F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9DC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1FCAD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9EE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CE7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7FD47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c>
          <w:tcPr>
            <w:tcW w:w="297" w:type="pct"/>
            <w:tcBorders>
              <w:top w:val="nil"/>
              <w:left w:val="nil"/>
              <w:bottom w:val="nil"/>
              <w:right w:val="single" w:sz="12" w:space="0" w:color="auto"/>
            </w:tcBorders>
            <w:shd w:val="clear" w:color="auto" w:fill="auto"/>
            <w:noWrap/>
            <w:vAlign w:val="center"/>
            <w:hideMark/>
          </w:tcPr>
          <w:p w14:paraId="5AA815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r>
      <w:tr w:rsidR="006C6850" w:rsidRPr="00563BB5" w14:paraId="126360B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536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2CDEAF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F73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115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68D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D1C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87B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473C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E1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28A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B4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691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4C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1AC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C2C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C0A3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4017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ED3D3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55D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3D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F23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w:t>
            </w:r>
          </w:p>
        </w:tc>
        <w:tc>
          <w:tcPr>
            <w:tcW w:w="297" w:type="pct"/>
            <w:tcBorders>
              <w:top w:val="nil"/>
              <w:left w:val="nil"/>
              <w:bottom w:val="nil"/>
              <w:right w:val="single" w:sz="12" w:space="0" w:color="auto"/>
            </w:tcBorders>
            <w:shd w:val="clear" w:color="000000" w:fill="D9D9D9"/>
            <w:noWrap/>
            <w:vAlign w:val="center"/>
            <w:hideMark/>
          </w:tcPr>
          <w:p w14:paraId="455CC0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342.6</w:t>
            </w:r>
          </w:p>
        </w:tc>
      </w:tr>
      <w:tr w:rsidR="006C6850" w:rsidRPr="00563BB5" w14:paraId="0C680D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82A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nil"/>
              <w:bottom w:val="nil"/>
              <w:right w:val="single" w:sz="4" w:space="0" w:color="auto"/>
            </w:tcBorders>
            <w:shd w:val="clear" w:color="auto" w:fill="auto"/>
            <w:noWrap/>
            <w:vAlign w:val="center"/>
            <w:hideMark/>
          </w:tcPr>
          <w:p w14:paraId="73F62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0F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22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2BD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9C8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03A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BD2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EA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E23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746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D9F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100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1D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D3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A4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944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4D98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23A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D56F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BCA75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w:t>
            </w:r>
          </w:p>
        </w:tc>
        <w:tc>
          <w:tcPr>
            <w:tcW w:w="297" w:type="pct"/>
            <w:tcBorders>
              <w:top w:val="nil"/>
              <w:left w:val="nil"/>
              <w:bottom w:val="nil"/>
              <w:right w:val="single" w:sz="12" w:space="0" w:color="auto"/>
            </w:tcBorders>
            <w:shd w:val="clear" w:color="auto" w:fill="auto"/>
            <w:noWrap/>
            <w:vAlign w:val="center"/>
            <w:hideMark/>
          </w:tcPr>
          <w:p w14:paraId="511778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344.2</w:t>
            </w:r>
          </w:p>
        </w:tc>
      </w:tr>
      <w:tr w:rsidR="006C6850" w:rsidRPr="00563BB5" w14:paraId="56300C5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EC6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1D74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51C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33F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A08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60D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22A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C3B8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879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03CE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8E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9CE8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420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B0D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467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72A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262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7D4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11CC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10E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E64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w:t>
            </w:r>
          </w:p>
        </w:tc>
        <w:tc>
          <w:tcPr>
            <w:tcW w:w="297" w:type="pct"/>
            <w:tcBorders>
              <w:top w:val="nil"/>
              <w:left w:val="nil"/>
              <w:bottom w:val="nil"/>
              <w:right w:val="single" w:sz="12" w:space="0" w:color="auto"/>
            </w:tcBorders>
            <w:shd w:val="clear" w:color="000000" w:fill="D9D9D9"/>
            <w:noWrap/>
            <w:vAlign w:val="center"/>
            <w:hideMark/>
          </w:tcPr>
          <w:p w14:paraId="325A88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345.8</w:t>
            </w:r>
          </w:p>
        </w:tc>
      </w:tr>
      <w:tr w:rsidR="006C6850" w:rsidRPr="00563BB5" w14:paraId="1CD45F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576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0FD9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7A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D49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495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5B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27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E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8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8B6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C97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4E3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3FD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20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F22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A75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4DE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54504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BD4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9DB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F84C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c>
          <w:tcPr>
            <w:tcW w:w="297" w:type="pct"/>
            <w:tcBorders>
              <w:top w:val="nil"/>
              <w:left w:val="nil"/>
              <w:bottom w:val="nil"/>
              <w:right w:val="single" w:sz="12" w:space="0" w:color="auto"/>
            </w:tcBorders>
            <w:shd w:val="clear" w:color="auto" w:fill="auto"/>
            <w:noWrap/>
            <w:vAlign w:val="center"/>
            <w:hideMark/>
          </w:tcPr>
          <w:p w14:paraId="7487E7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347.4</w:t>
            </w:r>
          </w:p>
        </w:tc>
      </w:tr>
      <w:tr w:rsidR="006C6850" w:rsidRPr="00563BB5" w14:paraId="3351AFD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5D4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single" w:sz="4" w:space="0" w:color="auto"/>
              <w:bottom w:val="nil"/>
              <w:right w:val="single" w:sz="4" w:space="0" w:color="auto"/>
            </w:tcBorders>
            <w:shd w:val="clear" w:color="000000" w:fill="D9D9D9"/>
            <w:noWrap/>
            <w:vAlign w:val="center"/>
            <w:hideMark/>
          </w:tcPr>
          <w:p w14:paraId="081FF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39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8A2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187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9CC7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B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6E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235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35E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F36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0FD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03C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44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25F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B36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B87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64E0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B45A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BE9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239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w:t>
            </w:r>
          </w:p>
        </w:tc>
        <w:tc>
          <w:tcPr>
            <w:tcW w:w="297" w:type="pct"/>
            <w:tcBorders>
              <w:top w:val="nil"/>
              <w:left w:val="nil"/>
              <w:bottom w:val="nil"/>
              <w:right w:val="single" w:sz="12" w:space="0" w:color="auto"/>
            </w:tcBorders>
            <w:shd w:val="clear" w:color="000000" w:fill="D9D9D9"/>
            <w:noWrap/>
            <w:vAlign w:val="center"/>
            <w:hideMark/>
          </w:tcPr>
          <w:p w14:paraId="72AEB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r>
      <w:tr w:rsidR="006C6850" w:rsidRPr="00563BB5" w14:paraId="69B77A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D36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4D5BC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4D8BB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9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F4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19B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09D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3C6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73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F8BD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C54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2DD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AA4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88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1EE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AE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0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CCD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7D0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515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w:t>
            </w:r>
          </w:p>
        </w:tc>
        <w:tc>
          <w:tcPr>
            <w:tcW w:w="297" w:type="pct"/>
            <w:tcBorders>
              <w:top w:val="nil"/>
              <w:left w:val="nil"/>
              <w:bottom w:val="nil"/>
              <w:right w:val="single" w:sz="12" w:space="0" w:color="auto"/>
            </w:tcBorders>
            <w:shd w:val="clear" w:color="auto" w:fill="auto"/>
            <w:noWrap/>
            <w:vAlign w:val="center"/>
            <w:hideMark/>
          </w:tcPr>
          <w:p w14:paraId="7F7C96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350.6</w:t>
            </w:r>
          </w:p>
        </w:tc>
      </w:tr>
      <w:tr w:rsidR="006C6850" w:rsidRPr="00563BB5" w14:paraId="74FA960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EEE4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single" w:sz="4" w:space="0" w:color="auto"/>
              <w:bottom w:val="nil"/>
              <w:right w:val="single" w:sz="4" w:space="0" w:color="auto"/>
            </w:tcBorders>
            <w:shd w:val="clear" w:color="000000" w:fill="D9D9D9"/>
            <w:noWrap/>
            <w:vAlign w:val="center"/>
            <w:hideMark/>
          </w:tcPr>
          <w:p w14:paraId="55F73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A1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F4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C4B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4F0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B40D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6C4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E06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FD3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6B2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E99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9B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9FB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8D8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22B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21B3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5E60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5AA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1F7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9354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w:t>
            </w:r>
          </w:p>
        </w:tc>
        <w:tc>
          <w:tcPr>
            <w:tcW w:w="297" w:type="pct"/>
            <w:tcBorders>
              <w:top w:val="nil"/>
              <w:left w:val="nil"/>
              <w:bottom w:val="nil"/>
              <w:right w:val="single" w:sz="12" w:space="0" w:color="auto"/>
            </w:tcBorders>
            <w:shd w:val="clear" w:color="000000" w:fill="D9D9D9"/>
            <w:noWrap/>
            <w:vAlign w:val="center"/>
            <w:hideMark/>
          </w:tcPr>
          <w:p w14:paraId="2D2163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352.2</w:t>
            </w:r>
          </w:p>
        </w:tc>
      </w:tr>
      <w:tr w:rsidR="006C6850" w:rsidRPr="00563BB5" w14:paraId="48B701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598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nil"/>
              <w:bottom w:val="nil"/>
              <w:right w:val="single" w:sz="4" w:space="0" w:color="auto"/>
            </w:tcBorders>
            <w:shd w:val="clear" w:color="auto" w:fill="auto"/>
            <w:noWrap/>
            <w:vAlign w:val="center"/>
            <w:hideMark/>
          </w:tcPr>
          <w:p w14:paraId="215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EEC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AD2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6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696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236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F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F1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0D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B9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D9B6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FFD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F58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8B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2B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D5A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9CD3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5CA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6D2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854F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c>
          <w:tcPr>
            <w:tcW w:w="297" w:type="pct"/>
            <w:tcBorders>
              <w:top w:val="nil"/>
              <w:left w:val="nil"/>
              <w:bottom w:val="nil"/>
              <w:right w:val="single" w:sz="12" w:space="0" w:color="auto"/>
            </w:tcBorders>
            <w:shd w:val="clear" w:color="auto" w:fill="auto"/>
            <w:noWrap/>
            <w:vAlign w:val="center"/>
            <w:hideMark/>
          </w:tcPr>
          <w:p w14:paraId="495122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353.8</w:t>
            </w:r>
          </w:p>
        </w:tc>
      </w:tr>
      <w:tr w:rsidR="006C6850" w:rsidRPr="00563BB5" w14:paraId="4AC2E2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FD18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14B3CE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11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AA0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027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AEA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64625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7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994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9BBB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6E2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264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9D7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E1D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A01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DC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4B8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0390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ACCE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09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FB6C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w:t>
            </w:r>
          </w:p>
        </w:tc>
        <w:tc>
          <w:tcPr>
            <w:tcW w:w="297" w:type="pct"/>
            <w:tcBorders>
              <w:top w:val="nil"/>
              <w:left w:val="nil"/>
              <w:bottom w:val="nil"/>
              <w:right w:val="single" w:sz="12" w:space="0" w:color="auto"/>
            </w:tcBorders>
            <w:shd w:val="clear" w:color="000000" w:fill="D9D9D9"/>
            <w:noWrap/>
            <w:vAlign w:val="center"/>
            <w:hideMark/>
          </w:tcPr>
          <w:p w14:paraId="4B710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355.4</w:t>
            </w:r>
          </w:p>
        </w:tc>
      </w:tr>
      <w:tr w:rsidR="006C6850" w:rsidRPr="00563BB5" w14:paraId="452EDA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16D6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nil"/>
              <w:bottom w:val="nil"/>
              <w:right w:val="single" w:sz="4" w:space="0" w:color="auto"/>
            </w:tcBorders>
            <w:shd w:val="clear" w:color="auto" w:fill="auto"/>
            <w:noWrap/>
            <w:vAlign w:val="center"/>
            <w:hideMark/>
          </w:tcPr>
          <w:p w14:paraId="4CA30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4FD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0B2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B92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686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606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BA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E69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11E8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1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5F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8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28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37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DAB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CBA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F466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B808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BB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5349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w:t>
            </w:r>
          </w:p>
        </w:tc>
        <w:tc>
          <w:tcPr>
            <w:tcW w:w="297" w:type="pct"/>
            <w:tcBorders>
              <w:top w:val="nil"/>
              <w:left w:val="nil"/>
              <w:bottom w:val="nil"/>
              <w:right w:val="single" w:sz="12" w:space="0" w:color="auto"/>
            </w:tcBorders>
            <w:shd w:val="clear" w:color="auto" w:fill="auto"/>
            <w:noWrap/>
            <w:vAlign w:val="center"/>
            <w:hideMark/>
          </w:tcPr>
          <w:p w14:paraId="733B4E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r>
      <w:tr w:rsidR="006C6850" w:rsidRPr="00563BB5" w14:paraId="2A67F97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706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4157A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B2B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7B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5B51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D3FE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D44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685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C0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4D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2C3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AA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6C9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9B8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6B5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492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205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FB45A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EDC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1835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7CB4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w:t>
            </w:r>
          </w:p>
        </w:tc>
        <w:tc>
          <w:tcPr>
            <w:tcW w:w="297" w:type="pct"/>
            <w:tcBorders>
              <w:top w:val="nil"/>
              <w:left w:val="nil"/>
              <w:bottom w:val="nil"/>
              <w:right w:val="single" w:sz="12" w:space="0" w:color="auto"/>
            </w:tcBorders>
            <w:shd w:val="clear" w:color="000000" w:fill="D9D9D9"/>
            <w:noWrap/>
            <w:vAlign w:val="center"/>
            <w:hideMark/>
          </w:tcPr>
          <w:p w14:paraId="161478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358.6</w:t>
            </w:r>
          </w:p>
        </w:tc>
      </w:tr>
      <w:tr w:rsidR="006C6850" w:rsidRPr="00563BB5" w14:paraId="71DBF9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1D95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44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640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473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660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D86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DC1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37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BC07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A0D9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94D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BC7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BA9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36A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C61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BAD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A14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D87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4FD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95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EAAB5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c>
          <w:tcPr>
            <w:tcW w:w="297" w:type="pct"/>
            <w:tcBorders>
              <w:top w:val="nil"/>
              <w:left w:val="nil"/>
              <w:bottom w:val="nil"/>
              <w:right w:val="single" w:sz="12" w:space="0" w:color="auto"/>
            </w:tcBorders>
            <w:shd w:val="clear" w:color="auto" w:fill="auto"/>
            <w:noWrap/>
            <w:vAlign w:val="center"/>
            <w:hideMark/>
          </w:tcPr>
          <w:p w14:paraId="15FEFA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360.2</w:t>
            </w:r>
          </w:p>
        </w:tc>
      </w:tr>
      <w:tr w:rsidR="006C6850" w:rsidRPr="00563BB5" w14:paraId="569645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ED7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416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674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E03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6C6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E1D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350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4E0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DE7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5BD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C14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F2E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C9E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D987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CC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FE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3A7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E2B9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B1B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1B0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F722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w:t>
            </w:r>
          </w:p>
        </w:tc>
        <w:tc>
          <w:tcPr>
            <w:tcW w:w="297" w:type="pct"/>
            <w:tcBorders>
              <w:top w:val="nil"/>
              <w:left w:val="nil"/>
              <w:bottom w:val="nil"/>
              <w:right w:val="single" w:sz="12" w:space="0" w:color="auto"/>
            </w:tcBorders>
            <w:shd w:val="clear" w:color="000000" w:fill="D9D9D9"/>
            <w:noWrap/>
            <w:vAlign w:val="center"/>
            <w:hideMark/>
          </w:tcPr>
          <w:p w14:paraId="4A05AB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361.8</w:t>
            </w:r>
          </w:p>
        </w:tc>
      </w:tr>
      <w:tr w:rsidR="006C6850" w:rsidRPr="00563BB5" w14:paraId="069CF7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0B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5C8A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69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2FE7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4C4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5D1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125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636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E83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0ED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CFF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E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5CB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3F7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A3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30D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D2AA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67E70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E96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533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AD71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auto" w:fill="auto"/>
            <w:noWrap/>
            <w:vAlign w:val="center"/>
            <w:hideMark/>
          </w:tcPr>
          <w:p w14:paraId="53F204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363.4</w:t>
            </w:r>
          </w:p>
        </w:tc>
      </w:tr>
      <w:tr w:rsidR="006C6850" w:rsidRPr="00563BB5" w14:paraId="7C0F26E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C5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FD04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3C4B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F5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D20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636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3AF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0532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6E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978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8E1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F2A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362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977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ED4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10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0A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BE73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0BF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32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8759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w:t>
            </w:r>
          </w:p>
        </w:tc>
        <w:tc>
          <w:tcPr>
            <w:tcW w:w="297" w:type="pct"/>
            <w:tcBorders>
              <w:top w:val="nil"/>
              <w:left w:val="nil"/>
              <w:bottom w:val="nil"/>
              <w:right w:val="single" w:sz="12" w:space="0" w:color="auto"/>
            </w:tcBorders>
            <w:shd w:val="clear" w:color="000000" w:fill="D9D9D9"/>
            <w:noWrap/>
            <w:vAlign w:val="center"/>
            <w:hideMark/>
          </w:tcPr>
          <w:p w14:paraId="707964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r>
      <w:tr w:rsidR="006C6850" w:rsidRPr="00563BB5" w14:paraId="124DFA9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555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00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323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590F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43B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6A1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68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5B4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01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3D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5FC4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036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C1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F54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CF5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8B4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E47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4C40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E88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D7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045E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c>
          <w:tcPr>
            <w:tcW w:w="297" w:type="pct"/>
            <w:tcBorders>
              <w:top w:val="nil"/>
              <w:left w:val="nil"/>
              <w:bottom w:val="nil"/>
              <w:right w:val="single" w:sz="12" w:space="0" w:color="auto"/>
            </w:tcBorders>
            <w:shd w:val="clear" w:color="auto" w:fill="auto"/>
            <w:noWrap/>
            <w:vAlign w:val="center"/>
            <w:hideMark/>
          </w:tcPr>
          <w:p w14:paraId="1AADA2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366.6</w:t>
            </w:r>
          </w:p>
        </w:tc>
      </w:tr>
      <w:tr w:rsidR="006C6850" w:rsidRPr="00563BB5" w14:paraId="21CB5F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932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B778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34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E0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2C1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8B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3B0C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5BA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E43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529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D4D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974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D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16B9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D91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B91E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AFA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04D99C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53A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9445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4D33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c>
          <w:tcPr>
            <w:tcW w:w="297" w:type="pct"/>
            <w:tcBorders>
              <w:top w:val="nil"/>
              <w:left w:val="nil"/>
              <w:bottom w:val="nil"/>
              <w:right w:val="single" w:sz="12" w:space="0" w:color="auto"/>
            </w:tcBorders>
            <w:shd w:val="clear" w:color="000000" w:fill="D9D9D9"/>
            <w:noWrap/>
            <w:vAlign w:val="center"/>
            <w:hideMark/>
          </w:tcPr>
          <w:p w14:paraId="6EB7F1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368.2</w:t>
            </w:r>
          </w:p>
        </w:tc>
      </w:tr>
      <w:tr w:rsidR="006C6850" w:rsidRPr="00563BB5" w14:paraId="7CC3A24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20D8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D2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FE6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8BC5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B5B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004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625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CFD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5FB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F95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B72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9E5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DA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55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AD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37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1A4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51F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5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5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AF27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w:t>
            </w:r>
          </w:p>
        </w:tc>
        <w:tc>
          <w:tcPr>
            <w:tcW w:w="297" w:type="pct"/>
            <w:tcBorders>
              <w:top w:val="nil"/>
              <w:left w:val="nil"/>
              <w:bottom w:val="nil"/>
              <w:right w:val="single" w:sz="12" w:space="0" w:color="auto"/>
            </w:tcBorders>
            <w:shd w:val="clear" w:color="auto" w:fill="auto"/>
            <w:noWrap/>
            <w:vAlign w:val="center"/>
            <w:hideMark/>
          </w:tcPr>
          <w:p w14:paraId="37957C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369.8</w:t>
            </w:r>
          </w:p>
        </w:tc>
      </w:tr>
      <w:tr w:rsidR="006C6850" w:rsidRPr="00563BB5" w14:paraId="1687DBF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35A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288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E99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6F657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382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177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DD7D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21F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163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C65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CD2E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83D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2AB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069F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2C0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1C15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D4F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4E3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30805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5D56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78B63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w:t>
            </w:r>
          </w:p>
        </w:tc>
        <w:tc>
          <w:tcPr>
            <w:tcW w:w="297" w:type="pct"/>
            <w:tcBorders>
              <w:top w:val="nil"/>
              <w:left w:val="nil"/>
              <w:bottom w:val="nil"/>
              <w:right w:val="single" w:sz="12" w:space="0" w:color="auto"/>
            </w:tcBorders>
            <w:shd w:val="clear" w:color="000000" w:fill="D9D9D9"/>
            <w:noWrap/>
            <w:vAlign w:val="center"/>
            <w:hideMark/>
          </w:tcPr>
          <w:p w14:paraId="19817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371.4</w:t>
            </w:r>
          </w:p>
        </w:tc>
      </w:tr>
      <w:tr w:rsidR="006C6850" w:rsidRPr="00563BB5" w14:paraId="71BE2AF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0E9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CCE3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802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12B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A8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83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57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08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B2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4512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D76D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931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7F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99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C9B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33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63C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735D2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8551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258C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3B11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c>
          <w:tcPr>
            <w:tcW w:w="297" w:type="pct"/>
            <w:tcBorders>
              <w:top w:val="nil"/>
              <w:left w:val="nil"/>
              <w:bottom w:val="nil"/>
              <w:right w:val="single" w:sz="12" w:space="0" w:color="auto"/>
            </w:tcBorders>
            <w:shd w:val="clear" w:color="auto" w:fill="auto"/>
            <w:noWrap/>
            <w:vAlign w:val="center"/>
            <w:hideMark/>
          </w:tcPr>
          <w:p w14:paraId="2AF41B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373</w:t>
            </w:r>
          </w:p>
        </w:tc>
      </w:tr>
      <w:tr w:rsidR="006C6850" w:rsidRPr="00563BB5" w14:paraId="6B9920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7825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5E4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16C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B7E3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D93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71E8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FF2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E7B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57F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0E2F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F440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3402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60D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44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824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033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065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AA1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F2B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E6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FA58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w:t>
            </w:r>
          </w:p>
        </w:tc>
        <w:tc>
          <w:tcPr>
            <w:tcW w:w="297" w:type="pct"/>
            <w:tcBorders>
              <w:top w:val="nil"/>
              <w:left w:val="nil"/>
              <w:bottom w:val="nil"/>
              <w:right w:val="single" w:sz="12" w:space="0" w:color="auto"/>
            </w:tcBorders>
            <w:shd w:val="clear" w:color="000000" w:fill="D9D9D9"/>
            <w:noWrap/>
            <w:vAlign w:val="center"/>
            <w:hideMark/>
          </w:tcPr>
          <w:p w14:paraId="6A3418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374.6</w:t>
            </w:r>
          </w:p>
        </w:tc>
      </w:tr>
      <w:tr w:rsidR="006C6850" w:rsidRPr="00563BB5" w14:paraId="1BEC9A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AF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547E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44B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E064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323C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EA46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551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59C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95E0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705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AE70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E40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EA4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5C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1BA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F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95AE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054F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ADA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1B6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BBC51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w:t>
            </w:r>
          </w:p>
        </w:tc>
        <w:tc>
          <w:tcPr>
            <w:tcW w:w="297" w:type="pct"/>
            <w:tcBorders>
              <w:top w:val="nil"/>
              <w:left w:val="nil"/>
              <w:bottom w:val="nil"/>
              <w:right w:val="single" w:sz="12" w:space="0" w:color="auto"/>
            </w:tcBorders>
            <w:shd w:val="clear" w:color="auto" w:fill="auto"/>
            <w:noWrap/>
            <w:vAlign w:val="center"/>
            <w:hideMark/>
          </w:tcPr>
          <w:p w14:paraId="627E22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376.2</w:t>
            </w:r>
          </w:p>
        </w:tc>
      </w:tr>
      <w:tr w:rsidR="006C6850" w:rsidRPr="00563BB5" w14:paraId="06AD52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EF3A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4237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C64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D134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EA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B6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E8F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ECB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27A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583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DDB2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9C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5877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1FE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59D9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D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26F4D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8E46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927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D2E31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w:t>
            </w:r>
          </w:p>
        </w:tc>
        <w:tc>
          <w:tcPr>
            <w:tcW w:w="297" w:type="pct"/>
            <w:tcBorders>
              <w:top w:val="nil"/>
              <w:left w:val="nil"/>
              <w:bottom w:val="nil"/>
              <w:right w:val="single" w:sz="12" w:space="0" w:color="auto"/>
            </w:tcBorders>
            <w:shd w:val="clear" w:color="000000" w:fill="D9D9D9"/>
            <w:noWrap/>
            <w:vAlign w:val="center"/>
            <w:hideMark/>
          </w:tcPr>
          <w:p w14:paraId="6C5EAA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377.8</w:t>
            </w:r>
          </w:p>
        </w:tc>
      </w:tr>
      <w:tr w:rsidR="006C6850" w:rsidRPr="00563BB5" w14:paraId="006EB3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23AB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9897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ECF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CC32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AC3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32C2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F39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C926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414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75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6D6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D8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EC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BC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62A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64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A54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9DBD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53C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6CE4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1AC39A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auto" w:fill="auto"/>
            <w:noWrap/>
            <w:vAlign w:val="center"/>
            <w:hideMark/>
          </w:tcPr>
          <w:p w14:paraId="072D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379.4</w:t>
            </w:r>
          </w:p>
        </w:tc>
      </w:tr>
      <w:tr w:rsidR="006C6850" w:rsidRPr="00563BB5" w14:paraId="4BD741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D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AF33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EC1DF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970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3FE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E79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5C8A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EEFA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A712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2D1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C71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CAA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B3D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3C5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45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0B4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B10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4074A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8AA3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9DE7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CE2D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w:t>
            </w:r>
          </w:p>
        </w:tc>
        <w:tc>
          <w:tcPr>
            <w:tcW w:w="297" w:type="pct"/>
            <w:tcBorders>
              <w:top w:val="nil"/>
              <w:left w:val="nil"/>
              <w:bottom w:val="nil"/>
              <w:right w:val="single" w:sz="12" w:space="0" w:color="auto"/>
            </w:tcBorders>
            <w:shd w:val="clear" w:color="000000" w:fill="D9D9D9"/>
            <w:noWrap/>
            <w:vAlign w:val="center"/>
            <w:hideMark/>
          </w:tcPr>
          <w:p w14:paraId="0BA4C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381</w:t>
            </w:r>
          </w:p>
        </w:tc>
      </w:tr>
      <w:tr w:rsidR="006C6850" w:rsidRPr="00563BB5" w14:paraId="144D663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0B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89C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4CF2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A38A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981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74D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036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A25B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8AB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B3C9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15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4590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62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361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43E7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36E3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BF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E51B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598C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60E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4706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w:t>
            </w:r>
          </w:p>
        </w:tc>
        <w:tc>
          <w:tcPr>
            <w:tcW w:w="297" w:type="pct"/>
            <w:tcBorders>
              <w:top w:val="nil"/>
              <w:left w:val="nil"/>
              <w:bottom w:val="nil"/>
              <w:right w:val="single" w:sz="12" w:space="0" w:color="auto"/>
            </w:tcBorders>
            <w:shd w:val="clear" w:color="auto" w:fill="auto"/>
            <w:noWrap/>
            <w:vAlign w:val="center"/>
            <w:hideMark/>
          </w:tcPr>
          <w:p w14:paraId="5DBF70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382.6</w:t>
            </w:r>
          </w:p>
        </w:tc>
      </w:tr>
      <w:tr w:rsidR="006C6850" w:rsidRPr="00563BB5" w14:paraId="3AC599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56AD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0448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922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2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D35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0D08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1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186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76AD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29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2AD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79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31E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9C2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09F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A85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7222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193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BD5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1C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E3991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w:t>
            </w:r>
          </w:p>
        </w:tc>
        <w:tc>
          <w:tcPr>
            <w:tcW w:w="297" w:type="pct"/>
            <w:tcBorders>
              <w:top w:val="nil"/>
              <w:left w:val="nil"/>
              <w:bottom w:val="nil"/>
              <w:right w:val="single" w:sz="12" w:space="0" w:color="auto"/>
            </w:tcBorders>
            <w:shd w:val="clear" w:color="000000" w:fill="D9D9D9"/>
            <w:noWrap/>
            <w:vAlign w:val="center"/>
            <w:hideMark/>
          </w:tcPr>
          <w:p w14:paraId="1195C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384.2</w:t>
            </w:r>
          </w:p>
        </w:tc>
      </w:tr>
      <w:tr w:rsidR="006C6850" w:rsidRPr="00563BB5" w14:paraId="0EF49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A96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402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DB7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709E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B4F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4165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9BB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8A5B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8F9E6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1880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50A2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C28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DE2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65FE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91D5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56E2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CDE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2B3BC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7E8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19B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1FB0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c>
          <w:tcPr>
            <w:tcW w:w="297" w:type="pct"/>
            <w:tcBorders>
              <w:top w:val="nil"/>
              <w:left w:val="nil"/>
              <w:bottom w:val="nil"/>
              <w:right w:val="single" w:sz="12" w:space="0" w:color="auto"/>
            </w:tcBorders>
            <w:shd w:val="clear" w:color="auto" w:fill="auto"/>
            <w:noWrap/>
            <w:vAlign w:val="center"/>
            <w:hideMark/>
          </w:tcPr>
          <w:p w14:paraId="7CB38B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385.8</w:t>
            </w:r>
          </w:p>
        </w:tc>
      </w:tr>
      <w:tr w:rsidR="006C6850" w:rsidRPr="00563BB5" w14:paraId="35DD23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C28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CBB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25C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7E80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10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D6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64D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D1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48363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8A2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A98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05D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DC3A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DF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9F4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2B50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59CE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6E7F6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0AF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E68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D8E83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w:t>
            </w:r>
          </w:p>
        </w:tc>
        <w:tc>
          <w:tcPr>
            <w:tcW w:w="297" w:type="pct"/>
            <w:tcBorders>
              <w:top w:val="nil"/>
              <w:left w:val="nil"/>
              <w:bottom w:val="nil"/>
              <w:right w:val="single" w:sz="12" w:space="0" w:color="auto"/>
            </w:tcBorders>
            <w:shd w:val="clear" w:color="000000" w:fill="D9D9D9"/>
            <w:noWrap/>
            <w:vAlign w:val="center"/>
            <w:hideMark/>
          </w:tcPr>
          <w:p w14:paraId="3F4E31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387.4</w:t>
            </w:r>
          </w:p>
        </w:tc>
      </w:tr>
      <w:tr w:rsidR="006C6850" w:rsidRPr="00563BB5" w14:paraId="0A0AFDC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B5B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8512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3F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17E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C20C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5FE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900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57B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582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4D38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1B6FD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153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DA8B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FB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FC2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1EB1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47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5FAD2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FF1C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D8E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833C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w:t>
            </w:r>
          </w:p>
        </w:tc>
        <w:tc>
          <w:tcPr>
            <w:tcW w:w="297" w:type="pct"/>
            <w:tcBorders>
              <w:top w:val="nil"/>
              <w:left w:val="nil"/>
              <w:bottom w:val="nil"/>
              <w:right w:val="single" w:sz="12" w:space="0" w:color="auto"/>
            </w:tcBorders>
            <w:shd w:val="clear" w:color="auto" w:fill="auto"/>
            <w:noWrap/>
            <w:vAlign w:val="center"/>
            <w:hideMark/>
          </w:tcPr>
          <w:p w14:paraId="79C15C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389</w:t>
            </w:r>
          </w:p>
        </w:tc>
      </w:tr>
      <w:tr w:rsidR="006C6850" w:rsidRPr="00563BB5" w14:paraId="64BC1E6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B78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4CE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BAD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D90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E8C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1A5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083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A88C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51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E83F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5CB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A16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254B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74F1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68E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C3D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68E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809F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D9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B5B4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83615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w:t>
            </w:r>
          </w:p>
        </w:tc>
        <w:tc>
          <w:tcPr>
            <w:tcW w:w="297" w:type="pct"/>
            <w:tcBorders>
              <w:top w:val="nil"/>
              <w:left w:val="nil"/>
              <w:bottom w:val="nil"/>
              <w:right w:val="single" w:sz="12" w:space="0" w:color="auto"/>
            </w:tcBorders>
            <w:shd w:val="clear" w:color="000000" w:fill="D9D9D9"/>
            <w:noWrap/>
            <w:vAlign w:val="center"/>
            <w:hideMark/>
          </w:tcPr>
          <w:p w14:paraId="7DE567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390.6</w:t>
            </w:r>
          </w:p>
        </w:tc>
      </w:tr>
      <w:tr w:rsidR="006C6850" w:rsidRPr="00563BB5" w14:paraId="58BC97B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E71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0386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2A2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E3C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3017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B707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E7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08E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9B5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1492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DDA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6FE5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821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8EB8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F52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2507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36F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C352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D95E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0FA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8E2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c>
          <w:tcPr>
            <w:tcW w:w="297" w:type="pct"/>
            <w:tcBorders>
              <w:top w:val="nil"/>
              <w:left w:val="nil"/>
              <w:bottom w:val="nil"/>
              <w:right w:val="single" w:sz="12" w:space="0" w:color="auto"/>
            </w:tcBorders>
            <w:shd w:val="clear" w:color="auto" w:fill="auto"/>
            <w:noWrap/>
            <w:vAlign w:val="center"/>
            <w:hideMark/>
          </w:tcPr>
          <w:p w14:paraId="094C8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392.2</w:t>
            </w:r>
          </w:p>
        </w:tc>
      </w:tr>
      <w:tr w:rsidR="006C6850" w:rsidRPr="00563BB5" w14:paraId="393976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153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72170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EAA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D057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BF9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62885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B871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D04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B86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4B04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A65E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836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A698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C860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8E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80A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AB6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0E70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4AA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29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2062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c>
          <w:tcPr>
            <w:tcW w:w="297" w:type="pct"/>
            <w:tcBorders>
              <w:top w:val="nil"/>
              <w:left w:val="nil"/>
              <w:bottom w:val="nil"/>
              <w:right w:val="single" w:sz="12" w:space="0" w:color="auto"/>
            </w:tcBorders>
            <w:shd w:val="clear" w:color="000000" w:fill="D9D9D9"/>
            <w:noWrap/>
            <w:vAlign w:val="center"/>
            <w:hideMark/>
          </w:tcPr>
          <w:p w14:paraId="41140C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393.8</w:t>
            </w:r>
          </w:p>
        </w:tc>
      </w:tr>
      <w:tr w:rsidR="006C6850" w:rsidRPr="00563BB5" w14:paraId="1F49D5F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BF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BE32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71C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812D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F76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5BE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B65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8AF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017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DC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85AD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0009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252A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7AE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C1A8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0EB6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C779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31AC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27C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85E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964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auto" w:fill="auto"/>
            <w:noWrap/>
            <w:vAlign w:val="center"/>
            <w:hideMark/>
          </w:tcPr>
          <w:p w14:paraId="3CD700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395.4</w:t>
            </w:r>
          </w:p>
        </w:tc>
      </w:tr>
      <w:tr w:rsidR="006C6850" w:rsidRPr="00563BB5" w14:paraId="35B3B5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A31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19D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7EB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1C8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339E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F81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C491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199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FB5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C68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57D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B912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D10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C7B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69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6BDC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9FD3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35D0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7C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D935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78F9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w:t>
            </w:r>
          </w:p>
        </w:tc>
        <w:tc>
          <w:tcPr>
            <w:tcW w:w="297" w:type="pct"/>
            <w:tcBorders>
              <w:top w:val="nil"/>
              <w:left w:val="nil"/>
              <w:bottom w:val="nil"/>
              <w:right w:val="single" w:sz="12" w:space="0" w:color="auto"/>
            </w:tcBorders>
            <w:shd w:val="clear" w:color="000000" w:fill="D9D9D9"/>
            <w:noWrap/>
            <w:vAlign w:val="center"/>
            <w:hideMark/>
          </w:tcPr>
          <w:p w14:paraId="271A4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397</w:t>
            </w:r>
          </w:p>
        </w:tc>
      </w:tr>
      <w:tr w:rsidR="006C6850" w:rsidRPr="00563BB5" w14:paraId="40113F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A4D5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4007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0081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812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B0D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2C58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E431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F144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7FC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8BC1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390B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ED5A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6B90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34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324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CBC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118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3859A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7F0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32C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CB2BA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c>
          <w:tcPr>
            <w:tcW w:w="297" w:type="pct"/>
            <w:tcBorders>
              <w:top w:val="nil"/>
              <w:left w:val="nil"/>
              <w:bottom w:val="nil"/>
              <w:right w:val="single" w:sz="12" w:space="0" w:color="auto"/>
            </w:tcBorders>
            <w:shd w:val="clear" w:color="auto" w:fill="auto"/>
            <w:noWrap/>
            <w:vAlign w:val="center"/>
            <w:hideMark/>
          </w:tcPr>
          <w:p w14:paraId="2FB4A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398.6</w:t>
            </w:r>
          </w:p>
        </w:tc>
      </w:tr>
      <w:tr w:rsidR="006C6850" w:rsidRPr="00563BB5" w14:paraId="18A4A6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C2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5DE5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B63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2D2EE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1256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B469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B2FB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17AD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0FC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BBF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89F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D181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11A13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067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6EA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6ADC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48B9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9687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20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CFF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A79F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w:t>
            </w:r>
          </w:p>
        </w:tc>
        <w:tc>
          <w:tcPr>
            <w:tcW w:w="297" w:type="pct"/>
            <w:tcBorders>
              <w:top w:val="nil"/>
              <w:left w:val="nil"/>
              <w:bottom w:val="nil"/>
              <w:right w:val="single" w:sz="12" w:space="0" w:color="auto"/>
            </w:tcBorders>
            <w:shd w:val="clear" w:color="000000" w:fill="D9D9D9"/>
            <w:noWrap/>
            <w:vAlign w:val="center"/>
            <w:hideMark/>
          </w:tcPr>
          <w:p w14:paraId="130096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400.2</w:t>
            </w:r>
          </w:p>
        </w:tc>
      </w:tr>
      <w:tr w:rsidR="006C6850" w:rsidRPr="00563BB5" w14:paraId="1933C1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96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DFD6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E17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11C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246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2D00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97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76F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6245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B3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DCA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0D50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12B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0715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FA7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ED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AE5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4EA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FB4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031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18A9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w:t>
            </w:r>
          </w:p>
        </w:tc>
        <w:tc>
          <w:tcPr>
            <w:tcW w:w="297" w:type="pct"/>
            <w:tcBorders>
              <w:top w:val="nil"/>
              <w:left w:val="nil"/>
              <w:bottom w:val="nil"/>
              <w:right w:val="single" w:sz="12" w:space="0" w:color="auto"/>
            </w:tcBorders>
            <w:shd w:val="clear" w:color="auto" w:fill="auto"/>
            <w:noWrap/>
            <w:vAlign w:val="center"/>
            <w:hideMark/>
          </w:tcPr>
          <w:p w14:paraId="083CA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401.8</w:t>
            </w:r>
          </w:p>
        </w:tc>
      </w:tr>
      <w:tr w:rsidR="006C6850" w:rsidRPr="00563BB5" w14:paraId="3AE788B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0F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B40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7BA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D974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F4B6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5E6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F161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BB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284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8652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BCB0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729D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BECC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D11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04A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A3F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284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3413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8669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F84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118A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w:t>
            </w:r>
          </w:p>
        </w:tc>
        <w:tc>
          <w:tcPr>
            <w:tcW w:w="297" w:type="pct"/>
            <w:tcBorders>
              <w:top w:val="nil"/>
              <w:left w:val="nil"/>
              <w:bottom w:val="nil"/>
              <w:right w:val="single" w:sz="12" w:space="0" w:color="auto"/>
            </w:tcBorders>
            <w:shd w:val="clear" w:color="000000" w:fill="D9D9D9"/>
            <w:noWrap/>
            <w:vAlign w:val="center"/>
            <w:hideMark/>
          </w:tcPr>
          <w:p w14:paraId="40F966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403.4</w:t>
            </w:r>
          </w:p>
        </w:tc>
      </w:tr>
      <w:tr w:rsidR="006C6850" w:rsidRPr="00563BB5" w14:paraId="47DED3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750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839D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1C7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79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6BF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10F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E2AD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42BB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9FC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B68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D2A67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EC14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8728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C67A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00D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415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978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2F1C3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42E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BC5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827C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c>
          <w:tcPr>
            <w:tcW w:w="297" w:type="pct"/>
            <w:tcBorders>
              <w:top w:val="nil"/>
              <w:left w:val="nil"/>
              <w:bottom w:val="nil"/>
              <w:right w:val="single" w:sz="12" w:space="0" w:color="auto"/>
            </w:tcBorders>
            <w:shd w:val="clear" w:color="auto" w:fill="auto"/>
            <w:noWrap/>
            <w:vAlign w:val="center"/>
            <w:hideMark/>
          </w:tcPr>
          <w:p w14:paraId="36F74A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r>
      <w:tr w:rsidR="006C6850" w:rsidRPr="00563BB5" w14:paraId="1B072B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A70C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4D12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E01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2C6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7761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D54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945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7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AA44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22A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95323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970A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76E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2433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8D97C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8E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B43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A055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AEFA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BB6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AF673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w:t>
            </w:r>
          </w:p>
        </w:tc>
        <w:tc>
          <w:tcPr>
            <w:tcW w:w="297" w:type="pct"/>
            <w:tcBorders>
              <w:top w:val="nil"/>
              <w:left w:val="nil"/>
              <w:bottom w:val="nil"/>
              <w:right w:val="single" w:sz="12" w:space="0" w:color="auto"/>
            </w:tcBorders>
            <w:shd w:val="clear" w:color="000000" w:fill="D9D9D9"/>
            <w:noWrap/>
            <w:vAlign w:val="center"/>
            <w:hideMark/>
          </w:tcPr>
          <w:p w14:paraId="6BB85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406.6</w:t>
            </w:r>
          </w:p>
        </w:tc>
      </w:tr>
      <w:tr w:rsidR="006C6850" w:rsidRPr="00563BB5" w14:paraId="567A65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116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05F2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C9A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CBDF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0E1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D844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873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A0CC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182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557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B4FB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D174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246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D05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E33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267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A40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60E5B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F8C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446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9A00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w:t>
            </w:r>
          </w:p>
        </w:tc>
        <w:tc>
          <w:tcPr>
            <w:tcW w:w="297" w:type="pct"/>
            <w:tcBorders>
              <w:top w:val="nil"/>
              <w:left w:val="nil"/>
              <w:bottom w:val="nil"/>
              <w:right w:val="single" w:sz="12" w:space="0" w:color="auto"/>
            </w:tcBorders>
            <w:shd w:val="clear" w:color="auto" w:fill="auto"/>
            <w:noWrap/>
            <w:vAlign w:val="center"/>
            <w:hideMark/>
          </w:tcPr>
          <w:p w14:paraId="00FF1F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408.2</w:t>
            </w:r>
          </w:p>
        </w:tc>
      </w:tr>
      <w:tr w:rsidR="006C6850" w:rsidRPr="00563BB5" w14:paraId="181AB36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A05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2D82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13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D024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48C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171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EB40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CA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A914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32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D1CF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AD6C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2C8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2492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BF6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048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0F6C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6425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C1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3E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BB0E7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w:t>
            </w:r>
          </w:p>
        </w:tc>
        <w:tc>
          <w:tcPr>
            <w:tcW w:w="297" w:type="pct"/>
            <w:tcBorders>
              <w:top w:val="nil"/>
              <w:left w:val="nil"/>
              <w:bottom w:val="nil"/>
              <w:right w:val="single" w:sz="12" w:space="0" w:color="auto"/>
            </w:tcBorders>
            <w:shd w:val="clear" w:color="000000" w:fill="D9D9D9"/>
            <w:noWrap/>
            <w:vAlign w:val="center"/>
            <w:hideMark/>
          </w:tcPr>
          <w:p w14:paraId="6CBC8A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409.8</w:t>
            </w:r>
          </w:p>
        </w:tc>
      </w:tr>
      <w:tr w:rsidR="006C6850" w:rsidRPr="00563BB5" w14:paraId="12A34C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3609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A9D9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B20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3C9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56B0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BB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A4F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B2D9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F646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A588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28B8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CA2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B9D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2B47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104D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97E6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0F9E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7DC594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EAC7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84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C1FAC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auto" w:fill="auto"/>
            <w:noWrap/>
            <w:vAlign w:val="center"/>
            <w:hideMark/>
          </w:tcPr>
          <w:p w14:paraId="561F87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411.4</w:t>
            </w:r>
          </w:p>
        </w:tc>
      </w:tr>
      <w:tr w:rsidR="006C6850" w:rsidRPr="00563BB5" w14:paraId="0592E2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DAC9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5BA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7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ACB7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AC6A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1C29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142D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CB47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BDF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00F7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CBB6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57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DA6A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31F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49A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11C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F0BD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0436E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9ABF1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8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3239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w:t>
            </w:r>
          </w:p>
        </w:tc>
        <w:tc>
          <w:tcPr>
            <w:tcW w:w="297" w:type="pct"/>
            <w:tcBorders>
              <w:top w:val="nil"/>
              <w:left w:val="nil"/>
              <w:bottom w:val="nil"/>
              <w:right w:val="single" w:sz="12" w:space="0" w:color="auto"/>
            </w:tcBorders>
            <w:shd w:val="clear" w:color="000000" w:fill="D9D9D9"/>
            <w:noWrap/>
            <w:vAlign w:val="center"/>
            <w:hideMark/>
          </w:tcPr>
          <w:p w14:paraId="40C94C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413</w:t>
            </w:r>
          </w:p>
        </w:tc>
      </w:tr>
      <w:tr w:rsidR="006C6850" w:rsidRPr="00563BB5" w14:paraId="7030035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1A8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6C4E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FF4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0AB0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BCC4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759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E8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4DC41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CF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023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BE0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11A0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DF67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236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C3C9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8CF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BB7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0F29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4F1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4EB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4CAD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w:t>
            </w:r>
          </w:p>
        </w:tc>
        <w:tc>
          <w:tcPr>
            <w:tcW w:w="297" w:type="pct"/>
            <w:tcBorders>
              <w:top w:val="nil"/>
              <w:left w:val="nil"/>
              <w:bottom w:val="nil"/>
              <w:right w:val="single" w:sz="12" w:space="0" w:color="auto"/>
            </w:tcBorders>
            <w:shd w:val="clear" w:color="auto" w:fill="auto"/>
            <w:noWrap/>
            <w:vAlign w:val="center"/>
            <w:hideMark/>
          </w:tcPr>
          <w:p w14:paraId="2FB28F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414.6</w:t>
            </w:r>
          </w:p>
        </w:tc>
      </w:tr>
      <w:tr w:rsidR="006C6850" w:rsidRPr="00563BB5" w14:paraId="2934FB7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FD2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19F4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C04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79D2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2B2E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6D7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F43D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E74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D66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5D2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4DA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F39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21EC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1283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EE9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DC51A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D8E8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4F05C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D08D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7CD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DE36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w:t>
            </w:r>
          </w:p>
        </w:tc>
        <w:tc>
          <w:tcPr>
            <w:tcW w:w="297" w:type="pct"/>
            <w:tcBorders>
              <w:top w:val="nil"/>
              <w:left w:val="nil"/>
              <w:bottom w:val="nil"/>
              <w:right w:val="single" w:sz="12" w:space="0" w:color="auto"/>
            </w:tcBorders>
            <w:shd w:val="clear" w:color="000000" w:fill="D9D9D9"/>
            <w:noWrap/>
            <w:vAlign w:val="center"/>
            <w:hideMark/>
          </w:tcPr>
          <w:p w14:paraId="58CC1B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416.2</w:t>
            </w:r>
          </w:p>
        </w:tc>
      </w:tr>
      <w:tr w:rsidR="006C6850" w:rsidRPr="00563BB5" w14:paraId="7E210E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0A0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D9F1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B1F0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A09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8D66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5411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E666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A9F7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2976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651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037B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3D7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A1E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BB6F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450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7E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BC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6A69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563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6B374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80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c>
          <w:tcPr>
            <w:tcW w:w="297" w:type="pct"/>
            <w:tcBorders>
              <w:top w:val="nil"/>
              <w:left w:val="nil"/>
              <w:bottom w:val="nil"/>
              <w:right w:val="single" w:sz="12" w:space="0" w:color="auto"/>
            </w:tcBorders>
            <w:shd w:val="clear" w:color="auto" w:fill="auto"/>
            <w:noWrap/>
            <w:vAlign w:val="center"/>
            <w:hideMark/>
          </w:tcPr>
          <w:p w14:paraId="3071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417.8</w:t>
            </w:r>
          </w:p>
        </w:tc>
      </w:tr>
      <w:tr w:rsidR="006C6850" w:rsidRPr="00563BB5" w14:paraId="440F532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543B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135E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B6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835C2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7C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E10B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831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083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C67A6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F75C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3C61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0E9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8AD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AAAD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6F9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D75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D898E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130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672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C1EF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w:t>
            </w:r>
          </w:p>
        </w:tc>
        <w:tc>
          <w:tcPr>
            <w:tcW w:w="297" w:type="pct"/>
            <w:tcBorders>
              <w:top w:val="nil"/>
              <w:left w:val="nil"/>
              <w:bottom w:val="nil"/>
              <w:right w:val="single" w:sz="12" w:space="0" w:color="auto"/>
            </w:tcBorders>
            <w:shd w:val="clear" w:color="000000" w:fill="D9D9D9"/>
            <w:noWrap/>
            <w:vAlign w:val="center"/>
            <w:hideMark/>
          </w:tcPr>
          <w:p w14:paraId="7E1699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419.4</w:t>
            </w:r>
          </w:p>
        </w:tc>
      </w:tr>
      <w:tr w:rsidR="006C6850" w:rsidRPr="00563BB5" w14:paraId="0BB1049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F4F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39B6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01F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FF23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9F44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ADFFE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E351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4B6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80870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C7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C1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8D79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678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85D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89C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191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FFDD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908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94C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F1D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56B5B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w:t>
            </w:r>
          </w:p>
        </w:tc>
        <w:tc>
          <w:tcPr>
            <w:tcW w:w="297" w:type="pct"/>
            <w:tcBorders>
              <w:top w:val="nil"/>
              <w:left w:val="nil"/>
              <w:bottom w:val="nil"/>
              <w:right w:val="single" w:sz="12" w:space="0" w:color="auto"/>
            </w:tcBorders>
            <w:shd w:val="clear" w:color="auto" w:fill="auto"/>
            <w:noWrap/>
            <w:vAlign w:val="center"/>
            <w:hideMark/>
          </w:tcPr>
          <w:p w14:paraId="0290E5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421</w:t>
            </w:r>
          </w:p>
        </w:tc>
      </w:tr>
      <w:tr w:rsidR="006C6850" w:rsidRPr="00563BB5" w14:paraId="626F403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08C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15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82B7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F8B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5AC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3AEE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84FC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ADA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0A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D3BE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D881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9912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0999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B8E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38A8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29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53A0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2D9D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015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E59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A33C0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w:t>
            </w:r>
          </w:p>
        </w:tc>
        <w:tc>
          <w:tcPr>
            <w:tcW w:w="297" w:type="pct"/>
            <w:tcBorders>
              <w:top w:val="nil"/>
              <w:left w:val="nil"/>
              <w:bottom w:val="nil"/>
              <w:right w:val="single" w:sz="12" w:space="0" w:color="auto"/>
            </w:tcBorders>
            <w:shd w:val="clear" w:color="000000" w:fill="D9D9D9"/>
            <w:noWrap/>
            <w:vAlign w:val="center"/>
            <w:hideMark/>
          </w:tcPr>
          <w:p w14:paraId="2E5A8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422.6</w:t>
            </w:r>
          </w:p>
        </w:tc>
      </w:tr>
      <w:tr w:rsidR="006C6850" w:rsidRPr="00563BB5" w14:paraId="519F74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000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A4D0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55E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B60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897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A77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9667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B59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415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031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4749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F92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A6D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2377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53FF8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22C7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149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0220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85A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7C4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625A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c>
          <w:tcPr>
            <w:tcW w:w="297" w:type="pct"/>
            <w:tcBorders>
              <w:top w:val="nil"/>
              <w:left w:val="nil"/>
              <w:bottom w:val="nil"/>
              <w:right w:val="single" w:sz="12" w:space="0" w:color="auto"/>
            </w:tcBorders>
            <w:shd w:val="clear" w:color="auto" w:fill="auto"/>
            <w:noWrap/>
            <w:vAlign w:val="center"/>
            <w:hideMark/>
          </w:tcPr>
          <w:p w14:paraId="17487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424.2</w:t>
            </w:r>
          </w:p>
        </w:tc>
      </w:tr>
      <w:tr w:rsidR="006C6850" w:rsidRPr="00563BB5" w14:paraId="366F5B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551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449B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C423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2699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1CF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6B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0BC2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B35A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A2D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668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250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4778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1D8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9B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0A6E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FE3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118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FC5C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B8AF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221CE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609AF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w:t>
            </w:r>
          </w:p>
        </w:tc>
        <w:tc>
          <w:tcPr>
            <w:tcW w:w="297" w:type="pct"/>
            <w:tcBorders>
              <w:top w:val="nil"/>
              <w:left w:val="nil"/>
              <w:bottom w:val="nil"/>
              <w:right w:val="single" w:sz="12" w:space="0" w:color="auto"/>
            </w:tcBorders>
            <w:shd w:val="clear" w:color="000000" w:fill="D9D9D9"/>
            <w:noWrap/>
            <w:vAlign w:val="center"/>
            <w:hideMark/>
          </w:tcPr>
          <w:p w14:paraId="7C8C8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425.8</w:t>
            </w:r>
          </w:p>
        </w:tc>
      </w:tr>
      <w:tr w:rsidR="006C6850" w:rsidRPr="00563BB5" w14:paraId="55601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113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8D1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55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D74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E325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746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840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334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1B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162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5277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6577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54D8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9765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E9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0CC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6A10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1A536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E0E7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0D3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C15A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auto" w:fill="auto"/>
            <w:noWrap/>
            <w:vAlign w:val="center"/>
            <w:hideMark/>
          </w:tcPr>
          <w:p w14:paraId="154A10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427.4</w:t>
            </w:r>
          </w:p>
        </w:tc>
      </w:tr>
      <w:tr w:rsidR="006C6850" w:rsidRPr="00563BB5" w14:paraId="4CB633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30D2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BAF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633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726B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36BF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120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412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C52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CA0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7C93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D884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FB92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D39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A25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DAC2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1460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ABD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597D3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3607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0D6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0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w:t>
            </w:r>
          </w:p>
        </w:tc>
        <w:tc>
          <w:tcPr>
            <w:tcW w:w="297" w:type="pct"/>
            <w:tcBorders>
              <w:top w:val="nil"/>
              <w:left w:val="nil"/>
              <w:bottom w:val="nil"/>
              <w:right w:val="single" w:sz="12" w:space="0" w:color="auto"/>
            </w:tcBorders>
            <w:shd w:val="clear" w:color="000000" w:fill="D9D9D9"/>
            <w:noWrap/>
            <w:vAlign w:val="center"/>
            <w:hideMark/>
          </w:tcPr>
          <w:p w14:paraId="287287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429</w:t>
            </w:r>
          </w:p>
        </w:tc>
      </w:tr>
      <w:tr w:rsidR="006C6850" w:rsidRPr="00563BB5" w14:paraId="099B66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4ED6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3A5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A754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F625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43D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3FCF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FD6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5D77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C50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F81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6812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9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9C3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09A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3A86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7834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7DF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E7EB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69F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E1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38D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c>
          <w:tcPr>
            <w:tcW w:w="297" w:type="pct"/>
            <w:tcBorders>
              <w:top w:val="nil"/>
              <w:left w:val="nil"/>
              <w:bottom w:val="nil"/>
              <w:right w:val="single" w:sz="12" w:space="0" w:color="auto"/>
            </w:tcBorders>
            <w:shd w:val="clear" w:color="auto" w:fill="auto"/>
            <w:noWrap/>
            <w:vAlign w:val="center"/>
            <w:hideMark/>
          </w:tcPr>
          <w:p w14:paraId="784852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430.6</w:t>
            </w:r>
          </w:p>
        </w:tc>
      </w:tr>
      <w:tr w:rsidR="006C6850" w:rsidRPr="00563BB5" w14:paraId="77D41DE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B8B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36B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7D3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E76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44A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BB7C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46C3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A2E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854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AA15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9A44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22E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B39E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E40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368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FD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C4D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011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A9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F16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102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w:t>
            </w:r>
          </w:p>
        </w:tc>
        <w:tc>
          <w:tcPr>
            <w:tcW w:w="297" w:type="pct"/>
            <w:tcBorders>
              <w:top w:val="nil"/>
              <w:left w:val="nil"/>
              <w:bottom w:val="nil"/>
              <w:right w:val="single" w:sz="12" w:space="0" w:color="auto"/>
            </w:tcBorders>
            <w:shd w:val="clear" w:color="000000" w:fill="D9D9D9"/>
            <w:noWrap/>
            <w:vAlign w:val="center"/>
            <w:hideMark/>
          </w:tcPr>
          <w:p w14:paraId="16F95F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432.2</w:t>
            </w:r>
          </w:p>
        </w:tc>
      </w:tr>
      <w:tr w:rsidR="006C6850" w:rsidRPr="00563BB5" w14:paraId="3E4C86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8B4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94A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D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1F8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F33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BD3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328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915F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608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0498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F3C3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357B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80E2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0FA4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C59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EA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BA0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8001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EA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F8F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F51E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w:t>
            </w:r>
          </w:p>
        </w:tc>
        <w:tc>
          <w:tcPr>
            <w:tcW w:w="297" w:type="pct"/>
            <w:tcBorders>
              <w:top w:val="nil"/>
              <w:left w:val="nil"/>
              <w:bottom w:val="nil"/>
              <w:right w:val="single" w:sz="12" w:space="0" w:color="auto"/>
            </w:tcBorders>
            <w:shd w:val="clear" w:color="auto" w:fill="auto"/>
            <w:noWrap/>
            <w:vAlign w:val="center"/>
            <w:hideMark/>
          </w:tcPr>
          <w:p w14:paraId="3FA880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433.8</w:t>
            </w:r>
          </w:p>
        </w:tc>
      </w:tr>
      <w:tr w:rsidR="006C6850" w:rsidRPr="00563BB5" w14:paraId="162D77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8D80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2D17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B00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5AC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0A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3126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432D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E8E2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E08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E14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6EA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45A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537C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7194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0D97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52B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C6FD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48F47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686D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E19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FBAE8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w:t>
            </w:r>
          </w:p>
        </w:tc>
        <w:tc>
          <w:tcPr>
            <w:tcW w:w="297" w:type="pct"/>
            <w:tcBorders>
              <w:top w:val="nil"/>
              <w:left w:val="nil"/>
              <w:bottom w:val="nil"/>
              <w:right w:val="single" w:sz="12" w:space="0" w:color="auto"/>
            </w:tcBorders>
            <w:shd w:val="clear" w:color="000000" w:fill="D9D9D9"/>
            <w:noWrap/>
            <w:vAlign w:val="center"/>
            <w:hideMark/>
          </w:tcPr>
          <w:p w14:paraId="10833F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435.4</w:t>
            </w:r>
          </w:p>
        </w:tc>
      </w:tr>
      <w:tr w:rsidR="006C6850" w:rsidRPr="00563BB5" w14:paraId="107078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60A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D71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79D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D4A3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01F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FA2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533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2BE6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DC57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C401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226F1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B00E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DB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C475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C9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F5A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AB0B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8A47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351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19A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2244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c>
          <w:tcPr>
            <w:tcW w:w="297" w:type="pct"/>
            <w:tcBorders>
              <w:top w:val="nil"/>
              <w:left w:val="nil"/>
              <w:bottom w:val="nil"/>
              <w:right w:val="single" w:sz="12" w:space="0" w:color="auto"/>
            </w:tcBorders>
            <w:shd w:val="clear" w:color="auto" w:fill="auto"/>
            <w:noWrap/>
            <w:vAlign w:val="center"/>
            <w:hideMark/>
          </w:tcPr>
          <w:p w14:paraId="26B532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437</w:t>
            </w:r>
          </w:p>
        </w:tc>
      </w:tr>
      <w:tr w:rsidR="006C6850" w:rsidRPr="00563BB5" w14:paraId="4BA7C0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B8B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A17C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7A2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1B53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16E6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48F3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639A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00B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1CBC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2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EC0D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7E8A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081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808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8E233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D4B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5FA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897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15A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209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038CB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w:t>
            </w:r>
          </w:p>
        </w:tc>
        <w:tc>
          <w:tcPr>
            <w:tcW w:w="297" w:type="pct"/>
            <w:tcBorders>
              <w:top w:val="nil"/>
              <w:left w:val="nil"/>
              <w:bottom w:val="nil"/>
              <w:right w:val="single" w:sz="12" w:space="0" w:color="auto"/>
            </w:tcBorders>
            <w:shd w:val="clear" w:color="000000" w:fill="D9D9D9"/>
            <w:noWrap/>
            <w:vAlign w:val="center"/>
            <w:hideMark/>
          </w:tcPr>
          <w:p w14:paraId="2DE52A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438.6</w:t>
            </w:r>
          </w:p>
        </w:tc>
      </w:tr>
      <w:tr w:rsidR="006C6850" w:rsidRPr="00563BB5" w14:paraId="2AA7FAC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9A9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3F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751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C94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5C40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D1F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3DF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D48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7BE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6DF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409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930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D51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DE9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5A9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8BF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28B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1B0A73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EE9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DFE1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779BE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w:t>
            </w:r>
          </w:p>
        </w:tc>
        <w:tc>
          <w:tcPr>
            <w:tcW w:w="297" w:type="pct"/>
            <w:tcBorders>
              <w:top w:val="nil"/>
              <w:left w:val="nil"/>
              <w:bottom w:val="nil"/>
              <w:right w:val="single" w:sz="12" w:space="0" w:color="auto"/>
            </w:tcBorders>
            <w:shd w:val="clear" w:color="auto" w:fill="auto"/>
            <w:noWrap/>
            <w:vAlign w:val="center"/>
            <w:hideMark/>
          </w:tcPr>
          <w:p w14:paraId="6483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440.2</w:t>
            </w:r>
          </w:p>
        </w:tc>
      </w:tr>
      <w:tr w:rsidR="006C6850" w:rsidRPr="00563BB5" w14:paraId="7021880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4CC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2C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4D9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1F05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81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4698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050CC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C20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A94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8E6A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410B9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0A50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6F7DE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2B3B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9D8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67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F5DE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18B5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67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48B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6EA31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w:t>
            </w:r>
          </w:p>
        </w:tc>
        <w:tc>
          <w:tcPr>
            <w:tcW w:w="297" w:type="pct"/>
            <w:tcBorders>
              <w:top w:val="nil"/>
              <w:left w:val="nil"/>
              <w:bottom w:val="nil"/>
              <w:right w:val="single" w:sz="12" w:space="0" w:color="auto"/>
            </w:tcBorders>
            <w:shd w:val="clear" w:color="000000" w:fill="D9D9D9"/>
            <w:noWrap/>
            <w:vAlign w:val="center"/>
            <w:hideMark/>
          </w:tcPr>
          <w:p w14:paraId="0181EB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441.8</w:t>
            </w:r>
          </w:p>
        </w:tc>
      </w:tr>
      <w:tr w:rsidR="006C6850" w:rsidRPr="00563BB5" w14:paraId="54CF51C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6CB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052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450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6D9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6C4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D030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57A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C51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A98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F215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C5A5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C08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50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71C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E5131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E5F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FE60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77829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7EF8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B35F8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96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auto" w:fill="auto"/>
            <w:noWrap/>
            <w:vAlign w:val="center"/>
            <w:hideMark/>
          </w:tcPr>
          <w:p w14:paraId="617B5D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443.4</w:t>
            </w:r>
          </w:p>
        </w:tc>
      </w:tr>
      <w:tr w:rsidR="006C6850" w:rsidRPr="00563BB5" w14:paraId="167046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81C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9DE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F7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B7ED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58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BE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AF8C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2E3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CFB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CAF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0D0F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67A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1F41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C0B8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158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569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06D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D53D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AA9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C0D9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38BD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c>
          <w:tcPr>
            <w:tcW w:w="297" w:type="pct"/>
            <w:tcBorders>
              <w:top w:val="nil"/>
              <w:left w:val="nil"/>
              <w:bottom w:val="nil"/>
              <w:right w:val="single" w:sz="12" w:space="0" w:color="auto"/>
            </w:tcBorders>
            <w:shd w:val="clear" w:color="000000" w:fill="D9D9D9"/>
            <w:noWrap/>
            <w:vAlign w:val="center"/>
            <w:hideMark/>
          </w:tcPr>
          <w:p w14:paraId="28CE8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r>
      <w:tr w:rsidR="006C6850" w:rsidRPr="00563BB5" w14:paraId="7E6F5D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45E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1B39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3B7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E74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ADC2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2C7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64709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472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D5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3080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6DEB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15F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716A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B49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88D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6A8E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8101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CB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329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3CC2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0C43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w:t>
            </w:r>
          </w:p>
        </w:tc>
        <w:tc>
          <w:tcPr>
            <w:tcW w:w="297" w:type="pct"/>
            <w:tcBorders>
              <w:top w:val="nil"/>
              <w:left w:val="nil"/>
              <w:bottom w:val="nil"/>
              <w:right w:val="single" w:sz="12" w:space="0" w:color="auto"/>
            </w:tcBorders>
            <w:shd w:val="clear" w:color="auto" w:fill="auto"/>
            <w:noWrap/>
            <w:vAlign w:val="center"/>
            <w:hideMark/>
          </w:tcPr>
          <w:p w14:paraId="438C74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446.6</w:t>
            </w:r>
          </w:p>
        </w:tc>
      </w:tr>
      <w:tr w:rsidR="006C6850" w:rsidRPr="00563BB5" w14:paraId="4BB9F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732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A25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E6D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606C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9E7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1E2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ADA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31F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7AB4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96BF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AB9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9125E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0C79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3CAA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E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D874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A01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88A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F14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825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55686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w:t>
            </w:r>
          </w:p>
        </w:tc>
        <w:tc>
          <w:tcPr>
            <w:tcW w:w="297" w:type="pct"/>
            <w:tcBorders>
              <w:top w:val="nil"/>
              <w:left w:val="nil"/>
              <w:bottom w:val="nil"/>
              <w:right w:val="single" w:sz="12" w:space="0" w:color="auto"/>
            </w:tcBorders>
            <w:shd w:val="clear" w:color="000000" w:fill="D9D9D9"/>
            <w:noWrap/>
            <w:vAlign w:val="center"/>
            <w:hideMark/>
          </w:tcPr>
          <w:p w14:paraId="437A73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448.2</w:t>
            </w:r>
          </w:p>
        </w:tc>
      </w:tr>
      <w:tr w:rsidR="006C6850" w:rsidRPr="00563BB5" w14:paraId="1BEBB13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58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CCC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BFF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462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EE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681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B3E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505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46B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B0E4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D733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79B4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A587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8C8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359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D88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BAC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5FBD4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9DF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643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DC1C1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c>
          <w:tcPr>
            <w:tcW w:w="297" w:type="pct"/>
            <w:tcBorders>
              <w:top w:val="nil"/>
              <w:left w:val="nil"/>
              <w:bottom w:val="nil"/>
              <w:right w:val="single" w:sz="12" w:space="0" w:color="auto"/>
            </w:tcBorders>
            <w:shd w:val="clear" w:color="auto" w:fill="auto"/>
            <w:noWrap/>
            <w:vAlign w:val="center"/>
            <w:hideMark/>
          </w:tcPr>
          <w:p w14:paraId="2D1F11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449.8</w:t>
            </w:r>
          </w:p>
        </w:tc>
      </w:tr>
      <w:tr w:rsidR="006C6850" w:rsidRPr="00563BB5" w14:paraId="367088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FA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FB8A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2AA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DA7F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6C9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FBE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EF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97046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359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9821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EF6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54BB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0C2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29F1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E233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032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6A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79873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DDB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361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BFA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w:t>
            </w:r>
          </w:p>
        </w:tc>
        <w:tc>
          <w:tcPr>
            <w:tcW w:w="297" w:type="pct"/>
            <w:tcBorders>
              <w:top w:val="nil"/>
              <w:left w:val="nil"/>
              <w:bottom w:val="nil"/>
              <w:right w:val="single" w:sz="12" w:space="0" w:color="auto"/>
            </w:tcBorders>
            <w:shd w:val="clear" w:color="000000" w:fill="D9D9D9"/>
            <w:noWrap/>
            <w:vAlign w:val="center"/>
            <w:hideMark/>
          </w:tcPr>
          <w:p w14:paraId="55C660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451.4</w:t>
            </w:r>
          </w:p>
        </w:tc>
      </w:tr>
      <w:tr w:rsidR="006C6850" w:rsidRPr="00563BB5" w14:paraId="1F87AC7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34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C11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D87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A4C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FBD5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BFA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8C6C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C64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C2D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9AB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B69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9FAB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24D2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A90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2DA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73E3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8999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36609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9BF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A25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7FA0D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w:t>
            </w:r>
          </w:p>
        </w:tc>
        <w:tc>
          <w:tcPr>
            <w:tcW w:w="297" w:type="pct"/>
            <w:tcBorders>
              <w:top w:val="nil"/>
              <w:left w:val="nil"/>
              <w:bottom w:val="nil"/>
              <w:right w:val="single" w:sz="12" w:space="0" w:color="auto"/>
            </w:tcBorders>
            <w:shd w:val="clear" w:color="auto" w:fill="auto"/>
            <w:noWrap/>
            <w:vAlign w:val="center"/>
            <w:hideMark/>
          </w:tcPr>
          <w:p w14:paraId="6EE342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453</w:t>
            </w:r>
          </w:p>
        </w:tc>
      </w:tr>
      <w:tr w:rsidR="006C6850" w:rsidRPr="00563BB5" w14:paraId="4E5F3D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2F0F9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9D7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1FC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50F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489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9B29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267D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292A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750D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964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440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EA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6E87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E633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0462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4E8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FE5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300E2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75A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D245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0B9AD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w:t>
            </w:r>
          </w:p>
        </w:tc>
        <w:tc>
          <w:tcPr>
            <w:tcW w:w="297" w:type="pct"/>
            <w:tcBorders>
              <w:top w:val="nil"/>
              <w:left w:val="nil"/>
              <w:bottom w:val="nil"/>
              <w:right w:val="single" w:sz="12" w:space="0" w:color="auto"/>
            </w:tcBorders>
            <w:shd w:val="clear" w:color="000000" w:fill="D9D9D9"/>
            <w:noWrap/>
            <w:vAlign w:val="center"/>
            <w:hideMark/>
          </w:tcPr>
          <w:p w14:paraId="2E45F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454.6</w:t>
            </w:r>
          </w:p>
        </w:tc>
      </w:tr>
      <w:tr w:rsidR="006C6850" w:rsidRPr="00563BB5" w14:paraId="012E8FB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6BAE7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465E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A0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BF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B1B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ACD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C243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FAF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E86C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3CE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01B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C8A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8D0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596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1AAB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D192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4A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5059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A85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A079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04E2D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c>
          <w:tcPr>
            <w:tcW w:w="297" w:type="pct"/>
            <w:tcBorders>
              <w:top w:val="nil"/>
              <w:left w:val="nil"/>
              <w:bottom w:val="nil"/>
              <w:right w:val="single" w:sz="12" w:space="0" w:color="auto"/>
            </w:tcBorders>
            <w:shd w:val="clear" w:color="auto" w:fill="auto"/>
            <w:noWrap/>
            <w:vAlign w:val="center"/>
            <w:hideMark/>
          </w:tcPr>
          <w:p w14:paraId="62375E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456.2</w:t>
            </w:r>
          </w:p>
        </w:tc>
      </w:tr>
      <w:tr w:rsidR="006C6850" w:rsidRPr="00563BB5" w14:paraId="31B268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4CD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08D72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1030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143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88B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38E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20AB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71E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3D44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C7D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7A84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CB33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8CE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FDE7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503B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36E2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92B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E553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876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2D9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CB9F6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w:t>
            </w:r>
          </w:p>
        </w:tc>
        <w:tc>
          <w:tcPr>
            <w:tcW w:w="297" w:type="pct"/>
            <w:tcBorders>
              <w:top w:val="nil"/>
              <w:left w:val="nil"/>
              <w:bottom w:val="nil"/>
              <w:right w:val="single" w:sz="12" w:space="0" w:color="auto"/>
            </w:tcBorders>
            <w:shd w:val="clear" w:color="000000" w:fill="D9D9D9"/>
            <w:noWrap/>
            <w:vAlign w:val="center"/>
            <w:hideMark/>
          </w:tcPr>
          <w:p w14:paraId="551F6D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457.8</w:t>
            </w:r>
          </w:p>
        </w:tc>
      </w:tr>
      <w:tr w:rsidR="006C6850" w:rsidRPr="00563BB5" w14:paraId="2CE3F4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45D7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075F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41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09D2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7D11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F36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A23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10F4B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DD59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B35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B2E2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46A0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4840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0B8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CE03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49C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7B807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0A02F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382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F1F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F8F0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auto" w:fill="auto"/>
            <w:noWrap/>
            <w:vAlign w:val="center"/>
            <w:hideMark/>
          </w:tcPr>
          <w:p w14:paraId="6422F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459.4</w:t>
            </w:r>
          </w:p>
        </w:tc>
      </w:tr>
      <w:tr w:rsidR="006C6850" w:rsidRPr="00563BB5" w14:paraId="5C72C5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35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A59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563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FA2D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E03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668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8DE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B45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235DD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83F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DC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7F6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AF8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C8A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F07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EC3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F359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46109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4D6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0C1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048B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w:t>
            </w:r>
          </w:p>
        </w:tc>
        <w:tc>
          <w:tcPr>
            <w:tcW w:w="297" w:type="pct"/>
            <w:tcBorders>
              <w:top w:val="nil"/>
              <w:left w:val="nil"/>
              <w:bottom w:val="nil"/>
              <w:right w:val="single" w:sz="12" w:space="0" w:color="auto"/>
            </w:tcBorders>
            <w:shd w:val="clear" w:color="000000" w:fill="D9D9D9"/>
            <w:noWrap/>
            <w:vAlign w:val="center"/>
            <w:hideMark/>
          </w:tcPr>
          <w:p w14:paraId="56642F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461</w:t>
            </w:r>
          </w:p>
        </w:tc>
      </w:tr>
      <w:tr w:rsidR="006C6850" w:rsidRPr="00563BB5" w14:paraId="1203114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D7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6F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D79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27DE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0B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6E7F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FE40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55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B1164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5566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A02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0DC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F75D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74B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3E3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0D7B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F991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1FBCB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71F9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746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A487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c>
          <w:tcPr>
            <w:tcW w:w="297" w:type="pct"/>
            <w:tcBorders>
              <w:top w:val="nil"/>
              <w:left w:val="nil"/>
              <w:bottom w:val="nil"/>
              <w:right w:val="single" w:sz="12" w:space="0" w:color="auto"/>
            </w:tcBorders>
            <w:shd w:val="clear" w:color="auto" w:fill="auto"/>
            <w:noWrap/>
            <w:vAlign w:val="center"/>
            <w:hideMark/>
          </w:tcPr>
          <w:p w14:paraId="1BFB47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462.6</w:t>
            </w:r>
          </w:p>
        </w:tc>
      </w:tr>
      <w:tr w:rsidR="006C6850" w:rsidRPr="00563BB5" w14:paraId="7A43CD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9F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BAE2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D58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77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13E8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677D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E7B3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8C8D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6868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F6D3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AD7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84A6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A9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EF74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E4A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239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47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7892BE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3D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BB1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01BA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w:t>
            </w:r>
          </w:p>
        </w:tc>
        <w:tc>
          <w:tcPr>
            <w:tcW w:w="297" w:type="pct"/>
            <w:tcBorders>
              <w:top w:val="nil"/>
              <w:left w:val="nil"/>
              <w:bottom w:val="nil"/>
              <w:right w:val="single" w:sz="12" w:space="0" w:color="auto"/>
            </w:tcBorders>
            <w:shd w:val="clear" w:color="000000" w:fill="D9D9D9"/>
            <w:noWrap/>
            <w:vAlign w:val="center"/>
            <w:hideMark/>
          </w:tcPr>
          <w:p w14:paraId="4969C8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464.2</w:t>
            </w:r>
          </w:p>
        </w:tc>
      </w:tr>
      <w:tr w:rsidR="006C6850" w:rsidRPr="00563BB5" w14:paraId="362C212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4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5DA0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A89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B0CEE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16C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D42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3272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BB3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89E4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B6746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6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4C4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5AA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F4D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52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5F13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0E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29222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4571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0D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1FB0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w:t>
            </w:r>
          </w:p>
        </w:tc>
        <w:tc>
          <w:tcPr>
            <w:tcW w:w="297" w:type="pct"/>
            <w:tcBorders>
              <w:top w:val="nil"/>
              <w:left w:val="nil"/>
              <w:bottom w:val="nil"/>
              <w:right w:val="single" w:sz="12" w:space="0" w:color="auto"/>
            </w:tcBorders>
            <w:shd w:val="clear" w:color="auto" w:fill="auto"/>
            <w:noWrap/>
            <w:vAlign w:val="center"/>
            <w:hideMark/>
          </w:tcPr>
          <w:p w14:paraId="36B0C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465.8</w:t>
            </w:r>
          </w:p>
        </w:tc>
      </w:tr>
      <w:tr w:rsidR="006C6850" w:rsidRPr="00563BB5" w14:paraId="041569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00D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9C9E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985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C75E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F7C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D57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26F69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724C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8B36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603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F1169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A07D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9021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0A5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B7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868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EE96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C501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130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F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E88E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w:t>
            </w:r>
          </w:p>
        </w:tc>
        <w:tc>
          <w:tcPr>
            <w:tcW w:w="297" w:type="pct"/>
            <w:tcBorders>
              <w:top w:val="nil"/>
              <w:left w:val="nil"/>
              <w:bottom w:val="nil"/>
              <w:right w:val="single" w:sz="12" w:space="0" w:color="auto"/>
            </w:tcBorders>
            <w:shd w:val="clear" w:color="000000" w:fill="D9D9D9"/>
            <w:noWrap/>
            <w:vAlign w:val="center"/>
            <w:hideMark/>
          </w:tcPr>
          <w:p w14:paraId="18BF75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467.4</w:t>
            </w:r>
          </w:p>
        </w:tc>
      </w:tr>
      <w:tr w:rsidR="006C6850" w:rsidRPr="00563BB5" w14:paraId="2EF303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859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975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739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45C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5B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DF05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442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5CB1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224D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E0E96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0B71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A8C3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083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50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77EB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887B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06F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7B0F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9F3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B1A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12EB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c>
          <w:tcPr>
            <w:tcW w:w="297" w:type="pct"/>
            <w:tcBorders>
              <w:top w:val="nil"/>
              <w:left w:val="nil"/>
              <w:bottom w:val="nil"/>
              <w:right w:val="single" w:sz="12" w:space="0" w:color="auto"/>
            </w:tcBorders>
            <w:shd w:val="clear" w:color="auto" w:fill="auto"/>
            <w:noWrap/>
            <w:vAlign w:val="center"/>
            <w:hideMark/>
          </w:tcPr>
          <w:p w14:paraId="5FCF4E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469</w:t>
            </w:r>
          </w:p>
        </w:tc>
      </w:tr>
      <w:tr w:rsidR="006C6850" w:rsidRPr="00563BB5" w14:paraId="1C25F6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15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C87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B97F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257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8C18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274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1A37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DD4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AF71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9D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A2E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913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34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AEE5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8C8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C4BC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202E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55D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BA7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70D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AE4E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c>
          <w:tcPr>
            <w:tcW w:w="297" w:type="pct"/>
            <w:tcBorders>
              <w:top w:val="nil"/>
              <w:left w:val="nil"/>
              <w:bottom w:val="nil"/>
              <w:right w:val="single" w:sz="12" w:space="0" w:color="auto"/>
            </w:tcBorders>
            <w:shd w:val="clear" w:color="000000" w:fill="D9D9D9"/>
            <w:noWrap/>
            <w:vAlign w:val="center"/>
            <w:hideMark/>
          </w:tcPr>
          <w:p w14:paraId="37037E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470.6</w:t>
            </w:r>
          </w:p>
        </w:tc>
      </w:tr>
      <w:tr w:rsidR="006C6850" w:rsidRPr="00563BB5" w14:paraId="17252B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779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292C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39A4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095B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BA40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043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3D93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52B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97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43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772C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FBA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7470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1E4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AF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61F6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1DA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75359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3B3A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8D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BD0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w:t>
            </w:r>
          </w:p>
        </w:tc>
        <w:tc>
          <w:tcPr>
            <w:tcW w:w="297" w:type="pct"/>
            <w:tcBorders>
              <w:top w:val="nil"/>
              <w:left w:val="nil"/>
              <w:bottom w:val="nil"/>
              <w:right w:val="single" w:sz="12" w:space="0" w:color="auto"/>
            </w:tcBorders>
            <w:shd w:val="clear" w:color="auto" w:fill="auto"/>
            <w:noWrap/>
            <w:vAlign w:val="center"/>
            <w:hideMark/>
          </w:tcPr>
          <w:p w14:paraId="6DC419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472.2</w:t>
            </w:r>
          </w:p>
        </w:tc>
      </w:tr>
      <w:tr w:rsidR="006C6850" w:rsidRPr="00563BB5" w14:paraId="1A35A4F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7FA9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411E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673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F3F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4539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5BB8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2D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6DC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75E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32A3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49DF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E74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7C5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DF8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D991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66B7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2FDE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008DB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33A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06C9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7A2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w:t>
            </w:r>
          </w:p>
        </w:tc>
        <w:tc>
          <w:tcPr>
            <w:tcW w:w="297" w:type="pct"/>
            <w:tcBorders>
              <w:top w:val="nil"/>
              <w:left w:val="nil"/>
              <w:bottom w:val="nil"/>
              <w:right w:val="single" w:sz="12" w:space="0" w:color="auto"/>
            </w:tcBorders>
            <w:shd w:val="clear" w:color="000000" w:fill="D9D9D9"/>
            <w:noWrap/>
            <w:vAlign w:val="center"/>
            <w:hideMark/>
          </w:tcPr>
          <w:p w14:paraId="7678FA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473.8</w:t>
            </w:r>
          </w:p>
        </w:tc>
      </w:tr>
      <w:tr w:rsidR="006C6850" w:rsidRPr="00563BB5" w14:paraId="7F7471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06D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C1214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BC8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DB0F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CE22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85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6DFD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4F80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148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E38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981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142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B7A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AC1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B75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267C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A40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C093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653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A77C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229A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auto" w:fill="auto"/>
            <w:noWrap/>
            <w:vAlign w:val="center"/>
            <w:hideMark/>
          </w:tcPr>
          <w:p w14:paraId="7A7F44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475.4</w:t>
            </w:r>
          </w:p>
        </w:tc>
      </w:tr>
      <w:tr w:rsidR="006C6850" w:rsidRPr="00563BB5" w14:paraId="0E553F5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226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1193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95D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F7F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15EB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AE3A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39D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D8A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3A0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119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EA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E0D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57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5BB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56C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0385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DBED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D9092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3E26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E8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36422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w:t>
            </w:r>
          </w:p>
        </w:tc>
        <w:tc>
          <w:tcPr>
            <w:tcW w:w="297" w:type="pct"/>
            <w:tcBorders>
              <w:top w:val="nil"/>
              <w:left w:val="nil"/>
              <w:bottom w:val="nil"/>
              <w:right w:val="single" w:sz="12" w:space="0" w:color="auto"/>
            </w:tcBorders>
            <w:shd w:val="clear" w:color="000000" w:fill="D9D9D9"/>
            <w:noWrap/>
            <w:vAlign w:val="center"/>
            <w:hideMark/>
          </w:tcPr>
          <w:p w14:paraId="137F1B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477</w:t>
            </w:r>
          </w:p>
        </w:tc>
      </w:tr>
      <w:tr w:rsidR="006C6850" w:rsidRPr="00563BB5" w14:paraId="573774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6CE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7FD8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71B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A70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C3E1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2944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8405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6FCF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2A1D8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F3B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AFC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8C0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EDA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F53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77A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65D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FFC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8F0D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29C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DB9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8812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w:t>
            </w:r>
          </w:p>
        </w:tc>
        <w:tc>
          <w:tcPr>
            <w:tcW w:w="297" w:type="pct"/>
            <w:tcBorders>
              <w:top w:val="nil"/>
              <w:left w:val="nil"/>
              <w:bottom w:val="nil"/>
              <w:right w:val="single" w:sz="12" w:space="0" w:color="auto"/>
            </w:tcBorders>
            <w:shd w:val="clear" w:color="auto" w:fill="auto"/>
            <w:noWrap/>
            <w:vAlign w:val="center"/>
            <w:hideMark/>
          </w:tcPr>
          <w:p w14:paraId="162CFE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478.6</w:t>
            </w:r>
          </w:p>
        </w:tc>
      </w:tr>
      <w:tr w:rsidR="006C6850" w:rsidRPr="00563BB5" w14:paraId="0693CE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56C3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30B0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57C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A4E7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ED04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26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39E3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8409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0189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660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C424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B68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F3B7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BCE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7ADD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B6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2E42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65038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317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140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30812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w:t>
            </w:r>
          </w:p>
        </w:tc>
        <w:tc>
          <w:tcPr>
            <w:tcW w:w="297" w:type="pct"/>
            <w:tcBorders>
              <w:top w:val="nil"/>
              <w:left w:val="nil"/>
              <w:bottom w:val="nil"/>
              <w:right w:val="single" w:sz="12" w:space="0" w:color="auto"/>
            </w:tcBorders>
            <w:shd w:val="clear" w:color="000000" w:fill="D9D9D9"/>
            <w:noWrap/>
            <w:vAlign w:val="center"/>
            <w:hideMark/>
          </w:tcPr>
          <w:p w14:paraId="17BB46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480.2</w:t>
            </w:r>
          </w:p>
        </w:tc>
      </w:tr>
      <w:tr w:rsidR="006C6850" w:rsidRPr="00563BB5" w14:paraId="7FA2C7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580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FEDF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86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D72F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E52A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BFB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D4E0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D80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501C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85EB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A6F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5F8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9D2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AD90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BFB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BF9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DB4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3F6D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99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539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2B0E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c>
          <w:tcPr>
            <w:tcW w:w="297" w:type="pct"/>
            <w:tcBorders>
              <w:top w:val="nil"/>
              <w:left w:val="nil"/>
              <w:bottom w:val="nil"/>
              <w:right w:val="single" w:sz="12" w:space="0" w:color="auto"/>
            </w:tcBorders>
            <w:shd w:val="clear" w:color="auto" w:fill="auto"/>
            <w:noWrap/>
            <w:vAlign w:val="center"/>
            <w:hideMark/>
          </w:tcPr>
          <w:p w14:paraId="4DCAFE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481.8</w:t>
            </w:r>
          </w:p>
        </w:tc>
      </w:tr>
      <w:tr w:rsidR="006C6850" w:rsidRPr="00563BB5" w14:paraId="7704F29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2D04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A8C5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28C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AEF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92F0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6F0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D0B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EFE0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4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5F4F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1AF8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B76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241B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9E6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572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79CB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5A2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04D14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5653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C33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108FE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w:t>
            </w:r>
          </w:p>
        </w:tc>
        <w:tc>
          <w:tcPr>
            <w:tcW w:w="297" w:type="pct"/>
            <w:tcBorders>
              <w:top w:val="nil"/>
              <w:left w:val="nil"/>
              <w:bottom w:val="nil"/>
              <w:right w:val="single" w:sz="12" w:space="0" w:color="auto"/>
            </w:tcBorders>
            <w:shd w:val="clear" w:color="000000" w:fill="D9D9D9"/>
            <w:noWrap/>
            <w:vAlign w:val="center"/>
            <w:hideMark/>
          </w:tcPr>
          <w:p w14:paraId="5120EB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483.4</w:t>
            </w:r>
          </w:p>
        </w:tc>
      </w:tr>
      <w:tr w:rsidR="006C6850" w:rsidRPr="00563BB5" w14:paraId="52B03A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3DAB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7D14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C4A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77A7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636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BA0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E3C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800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2FF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4E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79201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754D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DEA5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1985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C48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D73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EAA3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21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2E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56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47AB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w:t>
            </w:r>
          </w:p>
        </w:tc>
        <w:tc>
          <w:tcPr>
            <w:tcW w:w="297" w:type="pct"/>
            <w:tcBorders>
              <w:top w:val="nil"/>
              <w:left w:val="nil"/>
              <w:bottom w:val="nil"/>
              <w:right w:val="single" w:sz="12" w:space="0" w:color="auto"/>
            </w:tcBorders>
            <w:shd w:val="clear" w:color="auto" w:fill="auto"/>
            <w:noWrap/>
            <w:vAlign w:val="center"/>
            <w:hideMark/>
          </w:tcPr>
          <w:p w14:paraId="0260B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r>
      <w:tr w:rsidR="006C6850" w:rsidRPr="00563BB5" w14:paraId="6F6B30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DBE2C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CAD1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E45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CAD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B89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B53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1A3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0C8C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9F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F9B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B70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2F5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707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7E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E92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6D8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D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2762E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7B0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00FF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DEB1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w:t>
            </w:r>
          </w:p>
        </w:tc>
        <w:tc>
          <w:tcPr>
            <w:tcW w:w="297" w:type="pct"/>
            <w:tcBorders>
              <w:top w:val="nil"/>
              <w:left w:val="nil"/>
              <w:bottom w:val="nil"/>
              <w:right w:val="single" w:sz="12" w:space="0" w:color="auto"/>
            </w:tcBorders>
            <w:shd w:val="clear" w:color="000000" w:fill="D9D9D9"/>
            <w:noWrap/>
            <w:vAlign w:val="center"/>
            <w:hideMark/>
          </w:tcPr>
          <w:p w14:paraId="3D548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486.6</w:t>
            </w:r>
          </w:p>
        </w:tc>
      </w:tr>
      <w:tr w:rsidR="006C6850" w:rsidRPr="00563BB5" w14:paraId="6FAA05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32A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904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6AD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10CF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8D58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3CA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69E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659FE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78A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13FA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30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0C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FE5C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FF9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58EA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BE85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6BF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AC0D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37B7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54C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9152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c>
          <w:tcPr>
            <w:tcW w:w="297" w:type="pct"/>
            <w:tcBorders>
              <w:top w:val="nil"/>
              <w:left w:val="nil"/>
              <w:bottom w:val="nil"/>
              <w:right w:val="single" w:sz="12" w:space="0" w:color="auto"/>
            </w:tcBorders>
            <w:shd w:val="clear" w:color="auto" w:fill="auto"/>
            <w:noWrap/>
            <w:vAlign w:val="center"/>
            <w:hideMark/>
          </w:tcPr>
          <w:p w14:paraId="7B831A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488.2</w:t>
            </w:r>
          </w:p>
        </w:tc>
      </w:tr>
      <w:tr w:rsidR="006C6850" w:rsidRPr="00563BB5" w14:paraId="23A2D7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9BE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0EEE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68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FB55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5182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BB932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DEF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034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B35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A930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C48C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D57F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40336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5E9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0DAE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CFE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7900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B964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C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4B5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C56C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w:t>
            </w:r>
          </w:p>
        </w:tc>
        <w:tc>
          <w:tcPr>
            <w:tcW w:w="297" w:type="pct"/>
            <w:tcBorders>
              <w:top w:val="nil"/>
              <w:left w:val="nil"/>
              <w:bottom w:val="nil"/>
              <w:right w:val="single" w:sz="12" w:space="0" w:color="auto"/>
            </w:tcBorders>
            <w:shd w:val="clear" w:color="000000" w:fill="D9D9D9"/>
            <w:noWrap/>
            <w:vAlign w:val="center"/>
            <w:hideMark/>
          </w:tcPr>
          <w:p w14:paraId="1CF2A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489.8</w:t>
            </w:r>
          </w:p>
        </w:tc>
      </w:tr>
      <w:tr w:rsidR="006C6850" w:rsidRPr="00563BB5" w14:paraId="32B9A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91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F7D4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39E5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E5E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B894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56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B241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D3F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B2AA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EA6C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F5F1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9F61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7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82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D94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E3F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D4D4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9D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1FD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A18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4080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auto" w:fill="auto"/>
            <w:noWrap/>
            <w:vAlign w:val="center"/>
            <w:hideMark/>
          </w:tcPr>
          <w:p w14:paraId="3C8AC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491.4</w:t>
            </w:r>
          </w:p>
        </w:tc>
      </w:tr>
      <w:tr w:rsidR="006C6850" w:rsidRPr="00563BB5" w14:paraId="4830E7D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7F8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1F7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4DE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4885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EBB0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812C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3661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DCB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62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095B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B1AB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AC638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795B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A5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50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78F6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9A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589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73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A76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F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w:t>
            </w:r>
          </w:p>
        </w:tc>
        <w:tc>
          <w:tcPr>
            <w:tcW w:w="297" w:type="pct"/>
            <w:tcBorders>
              <w:top w:val="nil"/>
              <w:left w:val="nil"/>
              <w:bottom w:val="nil"/>
              <w:right w:val="single" w:sz="12" w:space="0" w:color="auto"/>
            </w:tcBorders>
            <w:shd w:val="clear" w:color="000000" w:fill="D9D9D9"/>
            <w:noWrap/>
            <w:vAlign w:val="center"/>
            <w:hideMark/>
          </w:tcPr>
          <w:p w14:paraId="2AA99E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493</w:t>
            </w:r>
          </w:p>
        </w:tc>
      </w:tr>
      <w:tr w:rsidR="006C6850" w:rsidRPr="00563BB5" w14:paraId="57404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39F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538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617A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7A49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3BD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2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7B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4C40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F47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4F0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933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00AE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DD74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769C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FDF6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9C1D9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CC977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7FE2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DFBF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B54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2C46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c>
          <w:tcPr>
            <w:tcW w:w="297" w:type="pct"/>
            <w:tcBorders>
              <w:top w:val="nil"/>
              <w:left w:val="nil"/>
              <w:bottom w:val="nil"/>
              <w:right w:val="single" w:sz="12" w:space="0" w:color="auto"/>
            </w:tcBorders>
            <w:shd w:val="clear" w:color="auto" w:fill="auto"/>
            <w:noWrap/>
            <w:vAlign w:val="center"/>
            <w:hideMark/>
          </w:tcPr>
          <w:p w14:paraId="03726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494.6</w:t>
            </w:r>
          </w:p>
        </w:tc>
      </w:tr>
      <w:tr w:rsidR="006C6850" w:rsidRPr="00563BB5" w14:paraId="40EE803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27C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CCFC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082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E4A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2E96D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2CB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A3C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FACF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99E2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0BF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934A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325F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5D8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4F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EB68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F72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F56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2CF7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BE80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805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39A7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c>
          <w:tcPr>
            <w:tcW w:w="297" w:type="pct"/>
            <w:tcBorders>
              <w:top w:val="nil"/>
              <w:left w:val="nil"/>
              <w:bottom w:val="nil"/>
              <w:right w:val="single" w:sz="12" w:space="0" w:color="auto"/>
            </w:tcBorders>
            <w:shd w:val="clear" w:color="000000" w:fill="D9D9D9"/>
            <w:noWrap/>
            <w:vAlign w:val="center"/>
            <w:hideMark/>
          </w:tcPr>
          <w:p w14:paraId="17E17F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496.2</w:t>
            </w:r>
          </w:p>
        </w:tc>
      </w:tr>
      <w:tr w:rsidR="006C6850" w:rsidRPr="00563BB5" w14:paraId="6721B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8B9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0EB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346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942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9036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3E0B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D24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65E3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84A1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C53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066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20C4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46E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F7B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27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052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43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B5B4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579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4890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D0E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w:t>
            </w:r>
          </w:p>
        </w:tc>
        <w:tc>
          <w:tcPr>
            <w:tcW w:w="297" w:type="pct"/>
            <w:tcBorders>
              <w:top w:val="nil"/>
              <w:left w:val="nil"/>
              <w:bottom w:val="nil"/>
              <w:right w:val="single" w:sz="12" w:space="0" w:color="auto"/>
            </w:tcBorders>
            <w:shd w:val="clear" w:color="auto" w:fill="auto"/>
            <w:noWrap/>
            <w:vAlign w:val="center"/>
            <w:hideMark/>
          </w:tcPr>
          <w:p w14:paraId="20B552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497.8</w:t>
            </w:r>
          </w:p>
        </w:tc>
      </w:tr>
      <w:tr w:rsidR="006C6850" w:rsidRPr="00563BB5" w14:paraId="1D8806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2BF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A0A9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EC7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2957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A4A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7E8F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C22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6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5D2D2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F10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657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2B4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141F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FBE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FE0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AE4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6644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605A2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DE8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3DF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22504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w:t>
            </w:r>
          </w:p>
        </w:tc>
        <w:tc>
          <w:tcPr>
            <w:tcW w:w="297" w:type="pct"/>
            <w:tcBorders>
              <w:top w:val="nil"/>
              <w:left w:val="nil"/>
              <w:bottom w:val="nil"/>
              <w:right w:val="single" w:sz="12" w:space="0" w:color="auto"/>
            </w:tcBorders>
            <w:shd w:val="clear" w:color="000000" w:fill="D9D9D9"/>
            <w:noWrap/>
            <w:vAlign w:val="center"/>
            <w:hideMark/>
          </w:tcPr>
          <w:p w14:paraId="213230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499.4</w:t>
            </w:r>
          </w:p>
        </w:tc>
      </w:tr>
      <w:tr w:rsidR="006C6850" w:rsidRPr="00563BB5" w14:paraId="243F817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66428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6354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CA99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01C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24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A31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244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A8CA9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4BC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2824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B0F4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377A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0E25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80E2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C75D7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D24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C7A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7215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37F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6E0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AE5E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c>
          <w:tcPr>
            <w:tcW w:w="297" w:type="pct"/>
            <w:tcBorders>
              <w:top w:val="nil"/>
              <w:left w:val="nil"/>
              <w:bottom w:val="nil"/>
              <w:right w:val="single" w:sz="12" w:space="0" w:color="auto"/>
            </w:tcBorders>
            <w:shd w:val="clear" w:color="auto" w:fill="auto"/>
            <w:noWrap/>
            <w:vAlign w:val="center"/>
            <w:hideMark/>
          </w:tcPr>
          <w:p w14:paraId="50889E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501</w:t>
            </w:r>
          </w:p>
        </w:tc>
      </w:tr>
      <w:tr w:rsidR="006C6850" w:rsidRPr="00563BB5" w14:paraId="0891D3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355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DC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FD2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5F64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1E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3B6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D91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75C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984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184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A9A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B71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D325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4FF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04E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5F7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8BE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4054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DC0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D3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BD75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w:t>
            </w:r>
          </w:p>
        </w:tc>
        <w:tc>
          <w:tcPr>
            <w:tcW w:w="297" w:type="pct"/>
            <w:tcBorders>
              <w:top w:val="nil"/>
              <w:left w:val="nil"/>
              <w:bottom w:val="nil"/>
              <w:right w:val="single" w:sz="12" w:space="0" w:color="auto"/>
            </w:tcBorders>
            <w:shd w:val="clear" w:color="000000" w:fill="D9D9D9"/>
            <w:noWrap/>
            <w:vAlign w:val="center"/>
            <w:hideMark/>
          </w:tcPr>
          <w:p w14:paraId="7D4CDB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502.6</w:t>
            </w:r>
          </w:p>
        </w:tc>
      </w:tr>
      <w:tr w:rsidR="006C6850" w:rsidRPr="00563BB5" w14:paraId="488A6C1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6DA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2ACC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A5E8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CA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2819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1BF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CE14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427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6FD3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4C8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175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76FE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E85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A9A8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56B9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A8F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F6A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0C4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ADB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597A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F3AE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w:t>
            </w:r>
          </w:p>
        </w:tc>
        <w:tc>
          <w:tcPr>
            <w:tcW w:w="297" w:type="pct"/>
            <w:tcBorders>
              <w:top w:val="nil"/>
              <w:left w:val="nil"/>
              <w:bottom w:val="nil"/>
              <w:right w:val="single" w:sz="12" w:space="0" w:color="auto"/>
            </w:tcBorders>
            <w:shd w:val="clear" w:color="auto" w:fill="auto"/>
            <w:noWrap/>
            <w:vAlign w:val="center"/>
            <w:hideMark/>
          </w:tcPr>
          <w:p w14:paraId="536AF0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504.2</w:t>
            </w:r>
          </w:p>
        </w:tc>
      </w:tr>
      <w:tr w:rsidR="006C6850" w:rsidRPr="00563BB5" w14:paraId="1C83FC6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62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A7E7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9CE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090A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9D4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C38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37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10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0F53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40C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6472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3F90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70A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E35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77FA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6656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C7CB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88B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30E4D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BC6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00D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w:t>
            </w:r>
          </w:p>
        </w:tc>
        <w:tc>
          <w:tcPr>
            <w:tcW w:w="297" w:type="pct"/>
            <w:tcBorders>
              <w:top w:val="nil"/>
              <w:left w:val="nil"/>
              <w:bottom w:val="nil"/>
              <w:right w:val="single" w:sz="12" w:space="0" w:color="auto"/>
            </w:tcBorders>
            <w:shd w:val="clear" w:color="000000" w:fill="D9D9D9"/>
            <w:noWrap/>
            <w:vAlign w:val="center"/>
            <w:hideMark/>
          </w:tcPr>
          <w:p w14:paraId="5F9970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505.8</w:t>
            </w:r>
          </w:p>
        </w:tc>
      </w:tr>
      <w:tr w:rsidR="006C6850" w:rsidRPr="00563BB5" w14:paraId="769FFB5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E76E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1E29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0DC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0DD0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ADCA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CB1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F0D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8F92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7F8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6B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C81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1C46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6B5F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DC10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19FB2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6911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12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87CCC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D10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DB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2DEE6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auto" w:fill="auto"/>
            <w:noWrap/>
            <w:vAlign w:val="center"/>
            <w:hideMark/>
          </w:tcPr>
          <w:p w14:paraId="0C460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507.4</w:t>
            </w:r>
          </w:p>
        </w:tc>
      </w:tr>
      <w:tr w:rsidR="006C6850" w:rsidRPr="00563BB5" w14:paraId="79B72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7AF2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1BAE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51A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215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13F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C84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AD46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2829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6E3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BBD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1C3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C5A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C46A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71C1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2A7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635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8130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2CAD0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1D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2EB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8B1C6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w:t>
            </w:r>
          </w:p>
        </w:tc>
        <w:tc>
          <w:tcPr>
            <w:tcW w:w="297" w:type="pct"/>
            <w:tcBorders>
              <w:top w:val="nil"/>
              <w:left w:val="nil"/>
              <w:bottom w:val="nil"/>
              <w:right w:val="single" w:sz="12" w:space="0" w:color="auto"/>
            </w:tcBorders>
            <w:shd w:val="clear" w:color="000000" w:fill="D9D9D9"/>
            <w:noWrap/>
            <w:vAlign w:val="center"/>
            <w:hideMark/>
          </w:tcPr>
          <w:p w14:paraId="272962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509</w:t>
            </w:r>
          </w:p>
        </w:tc>
      </w:tr>
      <w:tr w:rsidR="006C6850" w:rsidRPr="00563BB5" w14:paraId="0BEDCF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724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825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59C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64E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7BEA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1E1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2F1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0727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0D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07F8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465F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C0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0852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4CA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9770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894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AA7E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5522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6FD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5A5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6DC38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w:t>
            </w:r>
          </w:p>
        </w:tc>
        <w:tc>
          <w:tcPr>
            <w:tcW w:w="297" w:type="pct"/>
            <w:tcBorders>
              <w:top w:val="nil"/>
              <w:left w:val="nil"/>
              <w:bottom w:val="nil"/>
              <w:right w:val="single" w:sz="12" w:space="0" w:color="auto"/>
            </w:tcBorders>
            <w:shd w:val="clear" w:color="auto" w:fill="auto"/>
            <w:noWrap/>
            <w:vAlign w:val="center"/>
            <w:hideMark/>
          </w:tcPr>
          <w:p w14:paraId="096BE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510.6</w:t>
            </w:r>
          </w:p>
        </w:tc>
      </w:tr>
      <w:tr w:rsidR="006C6850" w:rsidRPr="00563BB5" w14:paraId="00D07F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D431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10A1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378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232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12A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188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FF1B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D79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D5E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09F9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1453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4C4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BFAC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EBC0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F1C4C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BB54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3B2C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1A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52A7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97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CEB61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w:t>
            </w:r>
          </w:p>
        </w:tc>
        <w:tc>
          <w:tcPr>
            <w:tcW w:w="297" w:type="pct"/>
            <w:tcBorders>
              <w:top w:val="nil"/>
              <w:left w:val="nil"/>
              <w:bottom w:val="nil"/>
              <w:right w:val="single" w:sz="12" w:space="0" w:color="auto"/>
            </w:tcBorders>
            <w:shd w:val="clear" w:color="000000" w:fill="D9D9D9"/>
            <w:noWrap/>
            <w:vAlign w:val="center"/>
            <w:hideMark/>
          </w:tcPr>
          <w:p w14:paraId="1D0C6D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512.2</w:t>
            </w:r>
          </w:p>
        </w:tc>
      </w:tr>
      <w:tr w:rsidR="006C6850" w:rsidRPr="00563BB5" w14:paraId="2351C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9BE8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E17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093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866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D5FB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919F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51FE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1A2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C1F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5710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B9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A2E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0EBF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7B3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56FA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D69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E83CD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6173B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2D7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1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E939D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c>
          <w:tcPr>
            <w:tcW w:w="297" w:type="pct"/>
            <w:tcBorders>
              <w:top w:val="nil"/>
              <w:left w:val="nil"/>
              <w:bottom w:val="nil"/>
              <w:right w:val="single" w:sz="12" w:space="0" w:color="auto"/>
            </w:tcBorders>
            <w:shd w:val="clear" w:color="auto" w:fill="auto"/>
            <w:noWrap/>
            <w:vAlign w:val="center"/>
            <w:hideMark/>
          </w:tcPr>
          <w:p w14:paraId="400538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513.8</w:t>
            </w:r>
          </w:p>
        </w:tc>
      </w:tr>
      <w:tr w:rsidR="006C6850" w:rsidRPr="00563BB5" w14:paraId="417359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447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C65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541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6BB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34B2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08C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922C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721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307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1281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3F1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37A3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34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6257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530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CB4A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6F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4B7B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0C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59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C6A0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w:t>
            </w:r>
          </w:p>
        </w:tc>
        <w:tc>
          <w:tcPr>
            <w:tcW w:w="297" w:type="pct"/>
            <w:tcBorders>
              <w:top w:val="nil"/>
              <w:left w:val="nil"/>
              <w:bottom w:val="nil"/>
              <w:right w:val="single" w:sz="12" w:space="0" w:color="auto"/>
            </w:tcBorders>
            <w:shd w:val="clear" w:color="000000" w:fill="D9D9D9"/>
            <w:noWrap/>
            <w:vAlign w:val="center"/>
            <w:hideMark/>
          </w:tcPr>
          <w:p w14:paraId="1BD7D0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515.4</w:t>
            </w:r>
          </w:p>
        </w:tc>
      </w:tr>
      <w:tr w:rsidR="006C6850" w:rsidRPr="00563BB5" w14:paraId="1323CA1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345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EEF2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429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B3E2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10E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1AC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19C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ABC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EEB4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4510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30C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22E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A1E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7C70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9F5B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59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421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CCB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5B5A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0AB6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BB7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w:t>
            </w:r>
          </w:p>
        </w:tc>
        <w:tc>
          <w:tcPr>
            <w:tcW w:w="297" w:type="pct"/>
            <w:tcBorders>
              <w:top w:val="nil"/>
              <w:left w:val="nil"/>
              <w:bottom w:val="nil"/>
              <w:right w:val="single" w:sz="12" w:space="0" w:color="auto"/>
            </w:tcBorders>
            <w:shd w:val="clear" w:color="auto" w:fill="auto"/>
            <w:noWrap/>
            <w:vAlign w:val="center"/>
            <w:hideMark/>
          </w:tcPr>
          <w:p w14:paraId="20CA7C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517</w:t>
            </w:r>
          </w:p>
        </w:tc>
      </w:tr>
      <w:tr w:rsidR="006C6850" w:rsidRPr="00563BB5" w14:paraId="366776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F0D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10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2A4E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70FB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146F1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B4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29F7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1D1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838A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B6D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147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F9AC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E9E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A900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F9E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744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E9D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5975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109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813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3B3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w:t>
            </w:r>
          </w:p>
        </w:tc>
        <w:tc>
          <w:tcPr>
            <w:tcW w:w="297" w:type="pct"/>
            <w:tcBorders>
              <w:top w:val="nil"/>
              <w:left w:val="nil"/>
              <w:bottom w:val="nil"/>
              <w:right w:val="single" w:sz="12" w:space="0" w:color="auto"/>
            </w:tcBorders>
            <w:shd w:val="clear" w:color="000000" w:fill="D9D9D9"/>
            <w:noWrap/>
            <w:vAlign w:val="center"/>
            <w:hideMark/>
          </w:tcPr>
          <w:p w14:paraId="061A34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518.6</w:t>
            </w:r>
          </w:p>
        </w:tc>
      </w:tr>
      <w:tr w:rsidR="006C6850" w:rsidRPr="00563BB5" w14:paraId="7A4C319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2BC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C7A4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62E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F1AB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94A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5954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ACF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8F60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198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4E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ED958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314E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3BD4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F566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D9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C1C3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2653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112C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836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BEE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3F8F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c>
          <w:tcPr>
            <w:tcW w:w="297" w:type="pct"/>
            <w:tcBorders>
              <w:top w:val="nil"/>
              <w:left w:val="nil"/>
              <w:bottom w:val="nil"/>
              <w:right w:val="single" w:sz="12" w:space="0" w:color="auto"/>
            </w:tcBorders>
            <w:shd w:val="clear" w:color="auto" w:fill="auto"/>
            <w:noWrap/>
            <w:vAlign w:val="center"/>
            <w:hideMark/>
          </w:tcPr>
          <w:p w14:paraId="122396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520.2</w:t>
            </w:r>
          </w:p>
        </w:tc>
      </w:tr>
      <w:tr w:rsidR="006C6850" w:rsidRPr="00563BB5" w14:paraId="217694E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17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81C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DB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0B4D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3E2E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C35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84BD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062E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D5D3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7E2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EBBD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83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1A4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E96F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79F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26E9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8C66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DB2B8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622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D1FD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9CD47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c>
          <w:tcPr>
            <w:tcW w:w="297" w:type="pct"/>
            <w:tcBorders>
              <w:top w:val="nil"/>
              <w:left w:val="nil"/>
              <w:bottom w:val="nil"/>
              <w:right w:val="single" w:sz="12" w:space="0" w:color="auto"/>
            </w:tcBorders>
            <w:shd w:val="clear" w:color="000000" w:fill="D9D9D9"/>
            <w:noWrap/>
            <w:vAlign w:val="center"/>
            <w:hideMark/>
          </w:tcPr>
          <w:p w14:paraId="132F87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521.8</w:t>
            </w:r>
          </w:p>
        </w:tc>
      </w:tr>
      <w:tr w:rsidR="006C6850" w:rsidRPr="00563BB5" w14:paraId="04756E8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3B5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80B0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7D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A9B8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BA93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2AA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F86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E7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EB9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436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ADB6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DB3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DBBB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45D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F27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05B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19A7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5DA36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BE9D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BA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922F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auto" w:fill="auto"/>
            <w:noWrap/>
            <w:vAlign w:val="center"/>
            <w:hideMark/>
          </w:tcPr>
          <w:p w14:paraId="4D244B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523.4</w:t>
            </w:r>
          </w:p>
        </w:tc>
      </w:tr>
      <w:tr w:rsidR="006C6850" w:rsidRPr="00563BB5" w14:paraId="3763BBB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81C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614DD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8DE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A48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AE1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716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DDE9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F469A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B14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8A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BCD2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73D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415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E7B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D8D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85E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1897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567DB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EFD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416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D297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316</w:t>
            </w:r>
          </w:p>
        </w:tc>
        <w:tc>
          <w:tcPr>
            <w:tcW w:w="297" w:type="pct"/>
            <w:tcBorders>
              <w:top w:val="nil"/>
              <w:left w:val="nil"/>
              <w:bottom w:val="nil"/>
              <w:right w:val="single" w:sz="12" w:space="0" w:color="auto"/>
            </w:tcBorders>
            <w:shd w:val="clear" w:color="000000" w:fill="D9D9D9"/>
            <w:noWrap/>
            <w:vAlign w:val="center"/>
            <w:hideMark/>
          </w:tcPr>
          <w:p w14:paraId="04FEA0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r>
      <w:tr w:rsidR="006C6850" w:rsidRPr="00563BB5" w14:paraId="74221D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261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858D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267A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363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5225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6C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D9A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1F1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063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90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239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DD42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C597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FAF5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3A98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746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88D9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B42F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3B66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EF1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C751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c>
          <w:tcPr>
            <w:tcW w:w="297" w:type="pct"/>
            <w:tcBorders>
              <w:top w:val="nil"/>
              <w:left w:val="nil"/>
              <w:bottom w:val="nil"/>
              <w:right w:val="single" w:sz="12" w:space="0" w:color="auto"/>
            </w:tcBorders>
            <w:shd w:val="clear" w:color="auto" w:fill="auto"/>
            <w:noWrap/>
            <w:vAlign w:val="center"/>
            <w:hideMark/>
          </w:tcPr>
          <w:p w14:paraId="1BA06A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526.6</w:t>
            </w:r>
          </w:p>
        </w:tc>
      </w:tr>
      <w:tr w:rsidR="006C6850" w:rsidRPr="00563BB5" w14:paraId="40872D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BD71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5E4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F1B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131F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4BF0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ED2D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C9E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592C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FD1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804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AFB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9D3C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278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93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C3438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A694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3CEA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E1C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3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9C1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9AF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w:t>
            </w:r>
          </w:p>
        </w:tc>
        <w:tc>
          <w:tcPr>
            <w:tcW w:w="297" w:type="pct"/>
            <w:tcBorders>
              <w:top w:val="nil"/>
              <w:left w:val="nil"/>
              <w:bottom w:val="nil"/>
              <w:right w:val="single" w:sz="12" w:space="0" w:color="auto"/>
            </w:tcBorders>
            <w:shd w:val="clear" w:color="000000" w:fill="D9D9D9"/>
            <w:noWrap/>
            <w:vAlign w:val="center"/>
            <w:hideMark/>
          </w:tcPr>
          <w:p w14:paraId="54D312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528.2</w:t>
            </w:r>
          </w:p>
        </w:tc>
      </w:tr>
      <w:tr w:rsidR="006C6850" w:rsidRPr="00563BB5" w14:paraId="2E9EBC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E1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CF1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92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1815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BEF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A70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CE5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B66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4FFB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AE7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86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6092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DF6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26E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5D5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1E64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B693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FBB9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09E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6A80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032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319</w:t>
            </w:r>
          </w:p>
        </w:tc>
        <w:tc>
          <w:tcPr>
            <w:tcW w:w="297" w:type="pct"/>
            <w:tcBorders>
              <w:top w:val="nil"/>
              <w:left w:val="nil"/>
              <w:bottom w:val="nil"/>
              <w:right w:val="single" w:sz="12" w:space="0" w:color="auto"/>
            </w:tcBorders>
            <w:shd w:val="clear" w:color="auto" w:fill="auto"/>
            <w:noWrap/>
            <w:vAlign w:val="center"/>
            <w:hideMark/>
          </w:tcPr>
          <w:p w14:paraId="4CC14C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529.8</w:t>
            </w:r>
          </w:p>
        </w:tc>
      </w:tr>
      <w:tr w:rsidR="006C6850" w:rsidRPr="00563BB5" w14:paraId="51F278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D1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36D4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AED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B73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B9F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C9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E42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5B58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BC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4F3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E3A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9F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2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3DBC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1286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D37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DD38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1790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580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C8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A48A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w:t>
            </w:r>
          </w:p>
        </w:tc>
        <w:tc>
          <w:tcPr>
            <w:tcW w:w="297" w:type="pct"/>
            <w:tcBorders>
              <w:top w:val="nil"/>
              <w:left w:val="nil"/>
              <w:bottom w:val="nil"/>
              <w:right w:val="single" w:sz="12" w:space="0" w:color="auto"/>
            </w:tcBorders>
            <w:shd w:val="clear" w:color="000000" w:fill="D9D9D9"/>
            <w:noWrap/>
            <w:vAlign w:val="center"/>
            <w:hideMark/>
          </w:tcPr>
          <w:p w14:paraId="486B28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531.4</w:t>
            </w:r>
          </w:p>
        </w:tc>
      </w:tr>
      <w:tr w:rsidR="006C6850" w:rsidRPr="00563BB5" w14:paraId="139B6B8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C5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5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76F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D3A1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2A2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ACF2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D47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CE2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8AB5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FA39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796A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07E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54C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3D1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6238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357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3F8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2ED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C02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A3F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356F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w:t>
            </w:r>
          </w:p>
        </w:tc>
        <w:tc>
          <w:tcPr>
            <w:tcW w:w="297" w:type="pct"/>
            <w:tcBorders>
              <w:top w:val="nil"/>
              <w:left w:val="nil"/>
              <w:bottom w:val="nil"/>
              <w:right w:val="single" w:sz="12" w:space="0" w:color="auto"/>
            </w:tcBorders>
            <w:shd w:val="clear" w:color="auto" w:fill="auto"/>
            <w:noWrap/>
            <w:vAlign w:val="center"/>
            <w:hideMark/>
          </w:tcPr>
          <w:p w14:paraId="0972C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533</w:t>
            </w:r>
          </w:p>
        </w:tc>
      </w:tr>
      <w:tr w:rsidR="006C6850" w:rsidRPr="00563BB5" w14:paraId="62B9671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C79F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B7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A7E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7A75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078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E6A1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6D2E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44C5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F793A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8CE3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9A73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E4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49E7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D99B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72A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5DCB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CC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C241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C0F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B5A8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1FAA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322</w:t>
            </w:r>
          </w:p>
        </w:tc>
        <w:tc>
          <w:tcPr>
            <w:tcW w:w="297" w:type="pct"/>
            <w:tcBorders>
              <w:top w:val="nil"/>
              <w:left w:val="nil"/>
              <w:bottom w:val="nil"/>
              <w:right w:val="single" w:sz="12" w:space="0" w:color="auto"/>
            </w:tcBorders>
            <w:shd w:val="clear" w:color="000000" w:fill="D9D9D9"/>
            <w:noWrap/>
            <w:vAlign w:val="center"/>
            <w:hideMark/>
          </w:tcPr>
          <w:p w14:paraId="4ED52A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534.6</w:t>
            </w:r>
          </w:p>
        </w:tc>
      </w:tr>
      <w:tr w:rsidR="006C6850" w:rsidRPr="00563BB5" w14:paraId="1BF11D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B3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496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0A4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D71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5A64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82CC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9E2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60E0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3068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C2A4A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6FD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74B9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29D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A7F4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630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F493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6EC2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DD67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B0D7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341A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87A06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w:t>
            </w:r>
          </w:p>
        </w:tc>
        <w:tc>
          <w:tcPr>
            <w:tcW w:w="297" w:type="pct"/>
            <w:tcBorders>
              <w:top w:val="nil"/>
              <w:left w:val="nil"/>
              <w:bottom w:val="nil"/>
              <w:right w:val="single" w:sz="12" w:space="0" w:color="auto"/>
            </w:tcBorders>
            <w:shd w:val="clear" w:color="auto" w:fill="auto"/>
            <w:noWrap/>
            <w:vAlign w:val="center"/>
            <w:hideMark/>
          </w:tcPr>
          <w:p w14:paraId="7C59C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536.2</w:t>
            </w:r>
          </w:p>
        </w:tc>
      </w:tr>
      <w:tr w:rsidR="006C6850" w:rsidRPr="00563BB5" w14:paraId="49373D7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FB7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8ADF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C5F6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12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2DE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4B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BF91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BB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240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2929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6347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C58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A256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0B6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5B2F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EC69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96E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1D0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B1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A80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754F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324</w:t>
            </w:r>
          </w:p>
        </w:tc>
        <w:tc>
          <w:tcPr>
            <w:tcW w:w="297" w:type="pct"/>
            <w:tcBorders>
              <w:top w:val="nil"/>
              <w:left w:val="nil"/>
              <w:bottom w:val="nil"/>
              <w:right w:val="single" w:sz="12" w:space="0" w:color="auto"/>
            </w:tcBorders>
            <w:shd w:val="clear" w:color="000000" w:fill="D9D9D9"/>
            <w:noWrap/>
            <w:vAlign w:val="center"/>
            <w:hideMark/>
          </w:tcPr>
          <w:p w14:paraId="1B73E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537.8</w:t>
            </w:r>
          </w:p>
        </w:tc>
      </w:tr>
      <w:tr w:rsidR="006C6850" w:rsidRPr="00563BB5" w14:paraId="2C3F40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3D6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D35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CAEE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DF6C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EF8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E24E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8078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914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7597E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84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68A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567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7B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1D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DC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342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4026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1A48E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51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D1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590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auto" w:fill="auto"/>
            <w:noWrap/>
            <w:vAlign w:val="center"/>
            <w:hideMark/>
          </w:tcPr>
          <w:p w14:paraId="18666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539.4</w:t>
            </w:r>
          </w:p>
        </w:tc>
      </w:tr>
      <w:tr w:rsidR="006C6850" w:rsidRPr="00563BB5" w14:paraId="4BBF22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A39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CCFC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41B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19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29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950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30BC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90F7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665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19C8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C6D9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2561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D03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E613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2CB5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E196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62E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0A96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E9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D1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646E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w:t>
            </w:r>
          </w:p>
        </w:tc>
        <w:tc>
          <w:tcPr>
            <w:tcW w:w="297" w:type="pct"/>
            <w:tcBorders>
              <w:top w:val="nil"/>
              <w:left w:val="nil"/>
              <w:bottom w:val="nil"/>
              <w:right w:val="single" w:sz="12" w:space="0" w:color="auto"/>
            </w:tcBorders>
            <w:shd w:val="clear" w:color="000000" w:fill="D9D9D9"/>
            <w:noWrap/>
            <w:vAlign w:val="center"/>
            <w:hideMark/>
          </w:tcPr>
          <w:p w14:paraId="4BE92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541</w:t>
            </w:r>
          </w:p>
        </w:tc>
      </w:tr>
      <w:tr w:rsidR="006C6850" w:rsidRPr="00563BB5" w14:paraId="640314A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91B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6FB8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8EE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4B6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EE9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5C3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AB5F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2240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7B7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7C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C43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7C51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536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FF68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3A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A7F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B6A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771B7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04E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A790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049CC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327</w:t>
            </w:r>
          </w:p>
        </w:tc>
        <w:tc>
          <w:tcPr>
            <w:tcW w:w="297" w:type="pct"/>
            <w:tcBorders>
              <w:top w:val="nil"/>
              <w:left w:val="nil"/>
              <w:bottom w:val="nil"/>
              <w:right w:val="single" w:sz="12" w:space="0" w:color="auto"/>
            </w:tcBorders>
            <w:shd w:val="clear" w:color="auto" w:fill="auto"/>
            <w:noWrap/>
            <w:vAlign w:val="center"/>
            <w:hideMark/>
          </w:tcPr>
          <w:p w14:paraId="7A45D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542.6</w:t>
            </w:r>
          </w:p>
        </w:tc>
      </w:tr>
      <w:tr w:rsidR="006C6850" w:rsidRPr="00563BB5" w14:paraId="62A0BB7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53CD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A5B2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33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1D7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483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1A90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15C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9085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F1FE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3ED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2052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BEC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E7E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374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2CBA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ACD58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CC1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79A63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CA9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66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63652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w:t>
            </w:r>
          </w:p>
        </w:tc>
        <w:tc>
          <w:tcPr>
            <w:tcW w:w="297" w:type="pct"/>
            <w:tcBorders>
              <w:top w:val="nil"/>
              <w:left w:val="nil"/>
              <w:bottom w:val="nil"/>
              <w:right w:val="single" w:sz="12" w:space="0" w:color="auto"/>
            </w:tcBorders>
            <w:shd w:val="clear" w:color="000000" w:fill="D9D9D9"/>
            <w:noWrap/>
            <w:vAlign w:val="center"/>
            <w:hideMark/>
          </w:tcPr>
          <w:p w14:paraId="1CF79F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544.2</w:t>
            </w:r>
          </w:p>
        </w:tc>
      </w:tr>
      <w:tr w:rsidR="006C6850" w:rsidRPr="00563BB5" w14:paraId="644797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55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F71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4C5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1D59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0FA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2009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BADE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827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25F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7C5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A00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E5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3E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B6F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2EF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65E0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FC7E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533D5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37813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7F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ABA4E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w:t>
            </w:r>
          </w:p>
        </w:tc>
        <w:tc>
          <w:tcPr>
            <w:tcW w:w="297" w:type="pct"/>
            <w:tcBorders>
              <w:top w:val="nil"/>
              <w:left w:val="nil"/>
              <w:bottom w:val="nil"/>
              <w:right w:val="single" w:sz="12" w:space="0" w:color="auto"/>
            </w:tcBorders>
            <w:shd w:val="clear" w:color="auto" w:fill="auto"/>
            <w:noWrap/>
            <w:vAlign w:val="center"/>
            <w:hideMark/>
          </w:tcPr>
          <w:p w14:paraId="3859B3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545.8</w:t>
            </w:r>
          </w:p>
        </w:tc>
      </w:tr>
      <w:tr w:rsidR="006C6850" w:rsidRPr="00563BB5" w14:paraId="5866E1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78D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CE88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875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DB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F0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B58B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BE7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C61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0C820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8951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344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F18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61B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DBE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2315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00BE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4B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52A8A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6D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23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57E25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330</w:t>
            </w:r>
          </w:p>
        </w:tc>
        <w:tc>
          <w:tcPr>
            <w:tcW w:w="297" w:type="pct"/>
            <w:tcBorders>
              <w:top w:val="nil"/>
              <w:left w:val="nil"/>
              <w:bottom w:val="nil"/>
              <w:right w:val="single" w:sz="12" w:space="0" w:color="auto"/>
            </w:tcBorders>
            <w:shd w:val="clear" w:color="000000" w:fill="D9D9D9"/>
            <w:noWrap/>
            <w:vAlign w:val="center"/>
            <w:hideMark/>
          </w:tcPr>
          <w:p w14:paraId="437772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547.4</w:t>
            </w:r>
          </w:p>
        </w:tc>
      </w:tr>
      <w:tr w:rsidR="006C6850" w:rsidRPr="00563BB5" w14:paraId="7D14E7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E14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69A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58C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9CF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DF0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CEF7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A44B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8BD0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72FD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2888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AFCF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167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625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CB3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ABC0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F37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0F3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BD1F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094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E33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2F58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w:t>
            </w:r>
          </w:p>
        </w:tc>
        <w:tc>
          <w:tcPr>
            <w:tcW w:w="297" w:type="pct"/>
            <w:tcBorders>
              <w:top w:val="nil"/>
              <w:left w:val="nil"/>
              <w:bottom w:val="nil"/>
              <w:right w:val="single" w:sz="12" w:space="0" w:color="auto"/>
            </w:tcBorders>
            <w:shd w:val="clear" w:color="auto" w:fill="auto"/>
            <w:noWrap/>
            <w:vAlign w:val="center"/>
            <w:hideMark/>
          </w:tcPr>
          <w:p w14:paraId="6A6343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549</w:t>
            </w:r>
          </w:p>
        </w:tc>
      </w:tr>
      <w:tr w:rsidR="006C6850" w:rsidRPr="00563BB5" w14:paraId="4E8F424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120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BFCA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1BE3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3FCB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919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E96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1ED5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97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F32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AC2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9C7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DC3E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8A8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FD70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71E5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2D0E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2EAA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E80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2C8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6B9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EC2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332</w:t>
            </w:r>
          </w:p>
        </w:tc>
        <w:tc>
          <w:tcPr>
            <w:tcW w:w="297" w:type="pct"/>
            <w:tcBorders>
              <w:top w:val="nil"/>
              <w:left w:val="nil"/>
              <w:bottom w:val="nil"/>
              <w:right w:val="single" w:sz="12" w:space="0" w:color="auto"/>
            </w:tcBorders>
            <w:shd w:val="clear" w:color="000000" w:fill="D9D9D9"/>
            <w:noWrap/>
            <w:vAlign w:val="center"/>
            <w:hideMark/>
          </w:tcPr>
          <w:p w14:paraId="51874C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550.6</w:t>
            </w:r>
          </w:p>
        </w:tc>
      </w:tr>
      <w:tr w:rsidR="006C6850" w:rsidRPr="00563BB5" w14:paraId="5B8117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EED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E0C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73D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B4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C4AE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5BE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34D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E91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7E0A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4BB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1A68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4F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8548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679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196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A7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C91C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0D43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0E9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8A5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9375C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c>
          <w:tcPr>
            <w:tcW w:w="297" w:type="pct"/>
            <w:tcBorders>
              <w:top w:val="nil"/>
              <w:left w:val="nil"/>
              <w:bottom w:val="nil"/>
              <w:right w:val="single" w:sz="12" w:space="0" w:color="auto"/>
            </w:tcBorders>
            <w:shd w:val="clear" w:color="auto" w:fill="auto"/>
            <w:noWrap/>
            <w:vAlign w:val="center"/>
            <w:hideMark/>
          </w:tcPr>
          <w:p w14:paraId="4BF6F0C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552.2</w:t>
            </w:r>
          </w:p>
        </w:tc>
      </w:tr>
      <w:tr w:rsidR="006C6850" w:rsidRPr="00563BB5" w14:paraId="171C0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5E5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8280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195D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D38B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DEA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F4E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23BF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15F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85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AE6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499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AB38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4C5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F089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19C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441C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3F6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D5E3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B7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256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0A3DB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w:t>
            </w:r>
          </w:p>
        </w:tc>
        <w:tc>
          <w:tcPr>
            <w:tcW w:w="297" w:type="pct"/>
            <w:tcBorders>
              <w:top w:val="nil"/>
              <w:left w:val="nil"/>
              <w:bottom w:val="nil"/>
              <w:right w:val="single" w:sz="12" w:space="0" w:color="auto"/>
            </w:tcBorders>
            <w:shd w:val="clear" w:color="000000" w:fill="D9D9D9"/>
            <w:noWrap/>
            <w:vAlign w:val="center"/>
            <w:hideMark/>
          </w:tcPr>
          <w:p w14:paraId="5925B8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553.8</w:t>
            </w:r>
          </w:p>
        </w:tc>
      </w:tr>
      <w:tr w:rsidR="006C6850" w:rsidRPr="00563BB5" w14:paraId="20B85F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8845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00B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C30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F685A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6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AD4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B73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FBB3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C27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0C1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0CD6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4409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FE4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11B5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E63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7D04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D5B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0BD4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814F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430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1B317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auto" w:fill="auto"/>
            <w:noWrap/>
            <w:vAlign w:val="center"/>
            <w:hideMark/>
          </w:tcPr>
          <w:p w14:paraId="2E8AD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555.4</w:t>
            </w:r>
          </w:p>
        </w:tc>
      </w:tr>
      <w:tr w:rsidR="006C6850" w:rsidRPr="00563BB5" w14:paraId="7E143F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C2C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5D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570C3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1AD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A4280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4496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021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B48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4B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DF5C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9821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FF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2E7B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FF0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8E9C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C0DE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BE5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1755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6C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4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34E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w:t>
            </w:r>
          </w:p>
        </w:tc>
        <w:tc>
          <w:tcPr>
            <w:tcW w:w="297" w:type="pct"/>
            <w:tcBorders>
              <w:top w:val="nil"/>
              <w:left w:val="nil"/>
              <w:bottom w:val="nil"/>
              <w:right w:val="single" w:sz="12" w:space="0" w:color="auto"/>
            </w:tcBorders>
            <w:shd w:val="clear" w:color="000000" w:fill="D9D9D9"/>
            <w:noWrap/>
            <w:vAlign w:val="center"/>
            <w:hideMark/>
          </w:tcPr>
          <w:p w14:paraId="637441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557</w:t>
            </w:r>
          </w:p>
        </w:tc>
      </w:tr>
      <w:tr w:rsidR="006C6850" w:rsidRPr="00563BB5" w14:paraId="430D458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E29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2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8E7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A59A2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BB61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437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BFC1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07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2E0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F70C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978C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E91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5FD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7D98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F6F6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5BB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058E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C9D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9B4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7E7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3F70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w:t>
            </w:r>
          </w:p>
        </w:tc>
        <w:tc>
          <w:tcPr>
            <w:tcW w:w="297" w:type="pct"/>
            <w:tcBorders>
              <w:top w:val="nil"/>
              <w:left w:val="nil"/>
              <w:bottom w:val="nil"/>
              <w:right w:val="single" w:sz="12" w:space="0" w:color="auto"/>
            </w:tcBorders>
            <w:shd w:val="clear" w:color="auto" w:fill="auto"/>
            <w:noWrap/>
            <w:vAlign w:val="center"/>
            <w:hideMark/>
          </w:tcPr>
          <w:p w14:paraId="6751AA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558.6</w:t>
            </w:r>
          </w:p>
        </w:tc>
      </w:tr>
      <w:tr w:rsidR="006C6850" w:rsidRPr="00563BB5" w14:paraId="793778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320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E3C3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31B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B70C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43D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969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AA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F51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5B27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164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0BE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6BC88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9C23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9BED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9354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B0AC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EDD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E66B0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9C3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93F6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7A24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338</w:t>
            </w:r>
          </w:p>
        </w:tc>
        <w:tc>
          <w:tcPr>
            <w:tcW w:w="297" w:type="pct"/>
            <w:tcBorders>
              <w:top w:val="nil"/>
              <w:left w:val="nil"/>
              <w:bottom w:val="nil"/>
              <w:right w:val="single" w:sz="12" w:space="0" w:color="auto"/>
            </w:tcBorders>
            <w:shd w:val="clear" w:color="000000" w:fill="D9D9D9"/>
            <w:noWrap/>
            <w:vAlign w:val="center"/>
            <w:hideMark/>
          </w:tcPr>
          <w:p w14:paraId="65D360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560.2</w:t>
            </w:r>
          </w:p>
        </w:tc>
      </w:tr>
      <w:tr w:rsidR="006C6850" w:rsidRPr="00563BB5" w14:paraId="41065E0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14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7DEA7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3D44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D4B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B7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A9F7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26B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10B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85CA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1FC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C55C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0C68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BD0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CD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59A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42C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17B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55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0D2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F69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2C8DA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w:t>
            </w:r>
          </w:p>
        </w:tc>
        <w:tc>
          <w:tcPr>
            <w:tcW w:w="297" w:type="pct"/>
            <w:tcBorders>
              <w:top w:val="nil"/>
              <w:left w:val="nil"/>
              <w:bottom w:val="nil"/>
              <w:right w:val="single" w:sz="12" w:space="0" w:color="auto"/>
            </w:tcBorders>
            <w:shd w:val="clear" w:color="auto" w:fill="auto"/>
            <w:noWrap/>
            <w:vAlign w:val="center"/>
            <w:hideMark/>
          </w:tcPr>
          <w:p w14:paraId="4E8435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561.8</w:t>
            </w:r>
          </w:p>
        </w:tc>
      </w:tr>
      <w:tr w:rsidR="006C6850" w:rsidRPr="00563BB5" w14:paraId="42AF24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52E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CE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7299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CA0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7203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EB54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B19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AE5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B7B6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8B5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ED72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356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F4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7B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819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80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A78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DABA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C5F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BAC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8A69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340</w:t>
            </w:r>
          </w:p>
        </w:tc>
        <w:tc>
          <w:tcPr>
            <w:tcW w:w="297" w:type="pct"/>
            <w:tcBorders>
              <w:top w:val="nil"/>
              <w:left w:val="nil"/>
              <w:bottom w:val="nil"/>
              <w:right w:val="single" w:sz="12" w:space="0" w:color="auto"/>
            </w:tcBorders>
            <w:shd w:val="clear" w:color="000000" w:fill="D9D9D9"/>
            <w:noWrap/>
            <w:vAlign w:val="center"/>
            <w:hideMark/>
          </w:tcPr>
          <w:p w14:paraId="0FF8465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563.4</w:t>
            </w:r>
          </w:p>
        </w:tc>
      </w:tr>
      <w:tr w:rsidR="006C6850" w:rsidRPr="00563BB5" w14:paraId="512F3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F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ECF3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6FF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9F5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167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77F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87B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D5E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C02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498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24A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C8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1FB7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676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2F3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BA5A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DA7F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5F754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FAA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1F8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4F81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c>
          <w:tcPr>
            <w:tcW w:w="297" w:type="pct"/>
            <w:tcBorders>
              <w:top w:val="nil"/>
              <w:left w:val="nil"/>
              <w:bottom w:val="nil"/>
              <w:right w:val="single" w:sz="12" w:space="0" w:color="auto"/>
            </w:tcBorders>
            <w:shd w:val="clear" w:color="auto" w:fill="auto"/>
            <w:noWrap/>
            <w:vAlign w:val="center"/>
            <w:hideMark/>
          </w:tcPr>
          <w:p w14:paraId="3C1A1F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r>
      <w:tr w:rsidR="006C6850" w:rsidRPr="00563BB5" w14:paraId="23C8A3B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A6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9A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068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CBC2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CB7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F36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0C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6D6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677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BED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3B1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F0E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7406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CC27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AA6D4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D288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83E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CB72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4FB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A1A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7ED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w:t>
            </w:r>
          </w:p>
        </w:tc>
        <w:tc>
          <w:tcPr>
            <w:tcW w:w="297" w:type="pct"/>
            <w:tcBorders>
              <w:top w:val="nil"/>
              <w:left w:val="nil"/>
              <w:bottom w:val="nil"/>
              <w:right w:val="single" w:sz="12" w:space="0" w:color="auto"/>
            </w:tcBorders>
            <w:shd w:val="clear" w:color="000000" w:fill="D9D9D9"/>
            <w:noWrap/>
            <w:vAlign w:val="center"/>
            <w:hideMark/>
          </w:tcPr>
          <w:p w14:paraId="7D4038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566.6</w:t>
            </w:r>
          </w:p>
        </w:tc>
      </w:tr>
      <w:tr w:rsidR="006C6850" w:rsidRPr="00563BB5" w14:paraId="3975DA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33E9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7D4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5DE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BB46F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31A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D41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9910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7F6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F298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6D43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7991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827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C0D2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E3D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3031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8B72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52BF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20E5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20B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126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566C5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343</w:t>
            </w:r>
          </w:p>
        </w:tc>
        <w:tc>
          <w:tcPr>
            <w:tcW w:w="297" w:type="pct"/>
            <w:tcBorders>
              <w:top w:val="nil"/>
              <w:left w:val="nil"/>
              <w:bottom w:val="nil"/>
              <w:right w:val="single" w:sz="12" w:space="0" w:color="auto"/>
            </w:tcBorders>
            <w:shd w:val="clear" w:color="auto" w:fill="auto"/>
            <w:noWrap/>
            <w:vAlign w:val="center"/>
            <w:hideMark/>
          </w:tcPr>
          <w:p w14:paraId="32B08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568.2</w:t>
            </w:r>
          </w:p>
        </w:tc>
      </w:tr>
      <w:tr w:rsidR="006C6850" w:rsidRPr="00563BB5" w14:paraId="6121927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954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D331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FBB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DA8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840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8809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CA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3F0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F34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6BB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F57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7D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BA5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676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9E78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2F2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5E7F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E7DF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1C5F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2C7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FD41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w:t>
            </w:r>
          </w:p>
        </w:tc>
        <w:tc>
          <w:tcPr>
            <w:tcW w:w="297" w:type="pct"/>
            <w:tcBorders>
              <w:top w:val="nil"/>
              <w:left w:val="nil"/>
              <w:bottom w:val="nil"/>
              <w:right w:val="single" w:sz="12" w:space="0" w:color="auto"/>
            </w:tcBorders>
            <w:shd w:val="clear" w:color="000000" w:fill="D9D9D9"/>
            <w:noWrap/>
            <w:vAlign w:val="center"/>
            <w:hideMark/>
          </w:tcPr>
          <w:p w14:paraId="50C999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569.8</w:t>
            </w:r>
          </w:p>
        </w:tc>
      </w:tr>
      <w:tr w:rsidR="006C6850" w:rsidRPr="00563BB5" w14:paraId="60D39F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FD1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AD6B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35C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825C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1B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07C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031E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BDD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091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7F58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074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F25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EF2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81707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832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A26E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752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4B1DC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1450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23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E42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auto" w:fill="auto"/>
            <w:noWrap/>
            <w:vAlign w:val="center"/>
            <w:hideMark/>
          </w:tcPr>
          <w:p w14:paraId="2CA8BF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571.4</w:t>
            </w:r>
          </w:p>
        </w:tc>
      </w:tr>
      <w:tr w:rsidR="006C6850" w:rsidRPr="00563BB5" w14:paraId="4639BA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A26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BBD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C2F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FAD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58E2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A0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300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3B3C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3A5E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A17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09D0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3CA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9E17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EE7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9CD6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604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09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709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E2D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A16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E19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c>
          <w:tcPr>
            <w:tcW w:w="297" w:type="pct"/>
            <w:tcBorders>
              <w:top w:val="nil"/>
              <w:left w:val="nil"/>
              <w:bottom w:val="nil"/>
              <w:right w:val="single" w:sz="12" w:space="0" w:color="auto"/>
            </w:tcBorders>
            <w:shd w:val="clear" w:color="000000" w:fill="D9D9D9"/>
            <w:noWrap/>
            <w:vAlign w:val="center"/>
            <w:hideMark/>
          </w:tcPr>
          <w:p w14:paraId="2DAC4E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573</w:t>
            </w:r>
          </w:p>
        </w:tc>
      </w:tr>
      <w:tr w:rsidR="006C6850" w:rsidRPr="00563BB5" w14:paraId="1B0DF6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A1A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8A896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1D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4333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2B1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728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9CE0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486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729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C526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67E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9D1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E727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E65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34F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A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3D8F3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AB9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CB7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8D6F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w:t>
            </w:r>
          </w:p>
        </w:tc>
        <w:tc>
          <w:tcPr>
            <w:tcW w:w="297" w:type="pct"/>
            <w:tcBorders>
              <w:top w:val="nil"/>
              <w:left w:val="nil"/>
              <w:bottom w:val="nil"/>
              <w:right w:val="single" w:sz="12" w:space="0" w:color="auto"/>
            </w:tcBorders>
            <w:shd w:val="clear" w:color="auto" w:fill="auto"/>
            <w:noWrap/>
            <w:vAlign w:val="center"/>
            <w:hideMark/>
          </w:tcPr>
          <w:p w14:paraId="79F730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574.6</w:t>
            </w:r>
          </w:p>
        </w:tc>
      </w:tr>
      <w:tr w:rsidR="006C6850" w:rsidRPr="00563BB5" w14:paraId="2EA6E8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C3B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85E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FE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B46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517E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414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B46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0F9F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B608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77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5A7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6AFB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5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B65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55DB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7331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EFB7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1F366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A1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048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5C2E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348</w:t>
            </w:r>
          </w:p>
        </w:tc>
        <w:tc>
          <w:tcPr>
            <w:tcW w:w="297" w:type="pct"/>
            <w:tcBorders>
              <w:top w:val="nil"/>
              <w:left w:val="nil"/>
              <w:bottom w:val="nil"/>
              <w:right w:val="single" w:sz="12" w:space="0" w:color="auto"/>
            </w:tcBorders>
            <w:shd w:val="clear" w:color="000000" w:fill="D9D9D9"/>
            <w:noWrap/>
            <w:vAlign w:val="center"/>
            <w:hideMark/>
          </w:tcPr>
          <w:p w14:paraId="20DBE3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576.2</w:t>
            </w:r>
          </w:p>
        </w:tc>
      </w:tr>
      <w:tr w:rsidR="006C6850" w:rsidRPr="00563BB5" w14:paraId="3876C5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3EB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5322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3D9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A254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3467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0ED1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240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B224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5CD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A6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2AD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904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76F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1B8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3808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3E05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9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F980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87F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D25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B7CD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c>
          <w:tcPr>
            <w:tcW w:w="297" w:type="pct"/>
            <w:tcBorders>
              <w:top w:val="nil"/>
              <w:left w:val="nil"/>
              <w:bottom w:val="nil"/>
              <w:right w:val="single" w:sz="12" w:space="0" w:color="auto"/>
            </w:tcBorders>
            <w:shd w:val="clear" w:color="auto" w:fill="auto"/>
            <w:noWrap/>
            <w:vAlign w:val="center"/>
            <w:hideMark/>
          </w:tcPr>
          <w:p w14:paraId="6F58B0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577.8</w:t>
            </w:r>
          </w:p>
        </w:tc>
      </w:tr>
      <w:tr w:rsidR="006C6850" w:rsidRPr="00563BB5" w14:paraId="72B6C8D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89A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E828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AC9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A964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34B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8C4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8742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1FA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A8D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2FC4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230F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110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25D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9888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708A7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0790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72E9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0F643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8B7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D84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3641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w:t>
            </w:r>
          </w:p>
        </w:tc>
        <w:tc>
          <w:tcPr>
            <w:tcW w:w="297" w:type="pct"/>
            <w:tcBorders>
              <w:top w:val="nil"/>
              <w:left w:val="nil"/>
              <w:bottom w:val="nil"/>
              <w:right w:val="single" w:sz="12" w:space="0" w:color="auto"/>
            </w:tcBorders>
            <w:shd w:val="clear" w:color="000000" w:fill="D9D9D9"/>
            <w:noWrap/>
            <w:vAlign w:val="center"/>
            <w:hideMark/>
          </w:tcPr>
          <w:p w14:paraId="276F45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579.4</w:t>
            </w:r>
          </w:p>
        </w:tc>
      </w:tr>
      <w:tr w:rsidR="006C6850" w:rsidRPr="00563BB5" w14:paraId="6C4A14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430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5CE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168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D4897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4F0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64E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21D1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2395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8F0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62EB9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97FF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245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1DE2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76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1BF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10A9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330E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47BCA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7B0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CCC3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67B9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351</w:t>
            </w:r>
          </w:p>
        </w:tc>
        <w:tc>
          <w:tcPr>
            <w:tcW w:w="297" w:type="pct"/>
            <w:tcBorders>
              <w:top w:val="nil"/>
              <w:left w:val="nil"/>
              <w:bottom w:val="nil"/>
              <w:right w:val="single" w:sz="12" w:space="0" w:color="auto"/>
            </w:tcBorders>
            <w:shd w:val="clear" w:color="auto" w:fill="auto"/>
            <w:noWrap/>
            <w:vAlign w:val="center"/>
            <w:hideMark/>
          </w:tcPr>
          <w:p w14:paraId="705447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581</w:t>
            </w:r>
          </w:p>
        </w:tc>
      </w:tr>
      <w:tr w:rsidR="006C6850" w:rsidRPr="00563BB5" w14:paraId="5C12985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12FD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08C6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73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31E9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300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4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D63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F6B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F7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B35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CE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A02F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DD5E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201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CCEB3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0C71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FDD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48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73532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EEE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E992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w:t>
            </w:r>
          </w:p>
        </w:tc>
        <w:tc>
          <w:tcPr>
            <w:tcW w:w="297" w:type="pct"/>
            <w:tcBorders>
              <w:top w:val="nil"/>
              <w:left w:val="nil"/>
              <w:bottom w:val="nil"/>
              <w:right w:val="single" w:sz="12" w:space="0" w:color="auto"/>
            </w:tcBorders>
            <w:shd w:val="clear" w:color="000000" w:fill="D9D9D9"/>
            <w:noWrap/>
            <w:vAlign w:val="center"/>
            <w:hideMark/>
          </w:tcPr>
          <w:p w14:paraId="040F5A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582.6</w:t>
            </w:r>
          </w:p>
        </w:tc>
      </w:tr>
      <w:tr w:rsidR="006C6850" w:rsidRPr="00563BB5" w14:paraId="2A2ED9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06AF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150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F1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E35A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BFD9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FE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105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0B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1295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A7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5DA6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DCC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C879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8588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6413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F6AC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FC8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855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B602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879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B0D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w:t>
            </w:r>
          </w:p>
        </w:tc>
        <w:tc>
          <w:tcPr>
            <w:tcW w:w="297" w:type="pct"/>
            <w:tcBorders>
              <w:top w:val="nil"/>
              <w:left w:val="nil"/>
              <w:bottom w:val="nil"/>
              <w:right w:val="single" w:sz="12" w:space="0" w:color="auto"/>
            </w:tcBorders>
            <w:shd w:val="clear" w:color="auto" w:fill="auto"/>
            <w:noWrap/>
            <w:vAlign w:val="center"/>
            <w:hideMark/>
          </w:tcPr>
          <w:p w14:paraId="3D9578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584.2</w:t>
            </w:r>
          </w:p>
        </w:tc>
      </w:tr>
      <w:tr w:rsidR="006C6850" w:rsidRPr="00563BB5" w14:paraId="036A46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4B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795C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55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422B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2DFF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4BC2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0AD3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0B01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E3E3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4485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653C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170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71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FAE1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FC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90FD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A455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B749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D3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877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F10E6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354</w:t>
            </w:r>
          </w:p>
        </w:tc>
        <w:tc>
          <w:tcPr>
            <w:tcW w:w="297" w:type="pct"/>
            <w:tcBorders>
              <w:top w:val="nil"/>
              <w:left w:val="nil"/>
              <w:bottom w:val="nil"/>
              <w:right w:val="single" w:sz="12" w:space="0" w:color="auto"/>
            </w:tcBorders>
            <w:shd w:val="clear" w:color="000000" w:fill="D9D9D9"/>
            <w:noWrap/>
            <w:vAlign w:val="center"/>
            <w:hideMark/>
          </w:tcPr>
          <w:p w14:paraId="065B9B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585.8</w:t>
            </w:r>
          </w:p>
        </w:tc>
      </w:tr>
      <w:tr w:rsidR="006C6850" w:rsidRPr="00563BB5" w14:paraId="1706F23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22B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22D1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013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5F6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A0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216E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8C0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9E94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E2D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B222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754B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6F2F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3FF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BAA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0F6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397B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0B2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6C8120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D20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52A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B0DE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auto" w:fill="auto"/>
            <w:noWrap/>
            <w:vAlign w:val="center"/>
            <w:hideMark/>
          </w:tcPr>
          <w:p w14:paraId="4F5F5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587.4</w:t>
            </w:r>
          </w:p>
        </w:tc>
      </w:tr>
      <w:tr w:rsidR="006C6850" w:rsidRPr="00563BB5" w14:paraId="13743B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086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366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3DD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39FA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F61F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D0B2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CC9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898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1CF1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160E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CD7E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30F08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2B32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364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A77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306F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128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5B8A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394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A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C622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356</w:t>
            </w:r>
          </w:p>
        </w:tc>
        <w:tc>
          <w:tcPr>
            <w:tcW w:w="297" w:type="pct"/>
            <w:tcBorders>
              <w:top w:val="nil"/>
              <w:left w:val="nil"/>
              <w:bottom w:val="nil"/>
              <w:right w:val="single" w:sz="12" w:space="0" w:color="auto"/>
            </w:tcBorders>
            <w:shd w:val="clear" w:color="000000" w:fill="D9D9D9"/>
            <w:noWrap/>
            <w:vAlign w:val="center"/>
            <w:hideMark/>
          </w:tcPr>
          <w:p w14:paraId="7BD0C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589</w:t>
            </w:r>
          </w:p>
        </w:tc>
      </w:tr>
      <w:tr w:rsidR="006C6850" w:rsidRPr="00563BB5" w14:paraId="5D89EFA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D08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BE08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B7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3DEF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6F8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0653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7FE9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7356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80D7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ABA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E7B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4C27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355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24C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A4D9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14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0D6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EE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AF5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CB21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c>
          <w:tcPr>
            <w:tcW w:w="297" w:type="pct"/>
            <w:tcBorders>
              <w:top w:val="nil"/>
              <w:left w:val="nil"/>
              <w:bottom w:val="nil"/>
              <w:right w:val="single" w:sz="12" w:space="0" w:color="auto"/>
            </w:tcBorders>
            <w:shd w:val="clear" w:color="auto" w:fill="auto"/>
            <w:noWrap/>
            <w:vAlign w:val="center"/>
            <w:hideMark/>
          </w:tcPr>
          <w:p w14:paraId="583DFF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590.6</w:t>
            </w:r>
          </w:p>
        </w:tc>
      </w:tr>
      <w:tr w:rsidR="006C6850" w:rsidRPr="00563BB5" w14:paraId="0A57224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BC8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CBC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F23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CE5C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6B7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E06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B199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4D9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7C192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221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E64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D20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2CE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DC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63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E6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2FCE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2C18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E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51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DB7E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w:t>
            </w:r>
          </w:p>
        </w:tc>
        <w:tc>
          <w:tcPr>
            <w:tcW w:w="297" w:type="pct"/>
            <w:tcBorders>
              <w:top w:val="nil"/>
              <w:left w:val="nil"/>
              <w:bottom w:val="nil"/>
              <w:right w:val="single" w:sz="12" w:space="0" w:color="auto"/>
            </w:tcBorders>
            <w:shd w:val="clear" w:color="000000" w:fill="D9D9D9"/>
            <w:noWrap/>
            <w:vAlign w:val="center"/>
            <w:hideMark/>
          </w:tcPr>
          <w:p w14:paraId="107F9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592.2</w:t>
            </w:r>
          </w:p>
        </w:tc>
      </w:tr>
      <w:tr w:rsidR="006C6850" w:rsidRPr="00563BB5" w14:paraId="7ABF46C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CAC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74C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0C1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501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4E8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F1F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797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AE7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D2A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B16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40EE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A0F9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2F88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92D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A6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3C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9C43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743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DC1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2F7D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1D8C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359</w:t>
            </w:r>
          </w:p>
        </w:tc>
        <w:tc>
          <w:tcPr>
            <w:tcW w:w="297" w:type="pct"/>
            <w:tcBorders>
              <w:top w:val="nil"/>
              <w:left w:val="nil"/>
              <w:bottom w:val="nil"/>
              <w:right w:val="single" w:sz="12" w:space="0" w:color="auto"/>
            </w:tcBorders>
            <w:shd w:val="clear" w:color="auto" w:fill="auto"/>
            <w:noWrap/>
            <w:vAlign w:val="center"/>
            <w:hideMark/>
          </w:tcPr>
          <w:p w14:paraId="60A025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593.8</w:t>
            </w:r>
          </w:p>
        </w:tc>
      </w:tr>
      <w:tr w:rsidR="006C6850" w:rsidRPr="00563BB5" w14:paraId="79FE9B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70B1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0833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AF7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970A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1F18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A82E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C6F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BE9E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ACD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E166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D035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70D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A078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9CD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5E59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50A8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F703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ED1C4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C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3EB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821FA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w:t>
            </w:r>
          </w:p>
        </w:tc>
        <w:tc>
          <w:tcPr>
            <w:tcW w:w="297" w:type="pct"/>
            <w:tcBorders>
              <w:top w:val="nil"/>
              <w:left w:val="nil"/>
              <w:bottom w:val="nil"/>
              <w:right w:val="single" w:sz="12" w:space="0" w:color="auto"/>
            </w:tcBorders>
            <w:shd w:val="clear" w:color="000000" w:fill="D9D9D9"/>
            <w:noWrap/>
            <w:vAlign w:val="center"/>
            <w:hideMark/>
          </w:tcPr>
          <w:p w14:paraId="0A97BB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595.4</w:t>
            </w:r>
          </w:p>
        </w:tc>
      </w:tr>
      <w:tr w:rsidR="006C6850" w:rsidRPr="00563BB5" w14:paraId="4534D3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7948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859D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93D5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95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07DD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7259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872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4C49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5F8A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FE1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CFB4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048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A8B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0EB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6E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CEBE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23EF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4C1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A5A0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192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49E9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w:t>
            </w:r>
          </w:p>
        </w:tc>
        <w:tc>
          <w:tcPr>
            <w:tcW w:w="297" w:type="pct"/>
            <w:tcBorders>
              <w:top w:val="nil"/>
              <w:left w:val="nil"/>
              <w:bottom w:val="nil"/>
              <w:right w:val="single" w:sz="12" w:space="0" w:color="auto"/>
            </w:tcBorders>
            <w:shd w:val="clear" w:color="auto" w:fill="auto"/>
            <w:noWrap/>
            <w:vAlign w:val="center"/>
            <w:hideMark/>
          </w:tcPr>
          <w:p w14:paraId="0A8C58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597</w:t>
            </w:r>
          </w:p>
        </w:tc>
      </w:tr>
      <w:tr w:rsidR="006C6850" w:rsidRPr="00563BB5" w14:paraId="262546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B11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40BA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79D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65D6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8B88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EF6D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DF62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6E27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99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B961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6BA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882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9624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9DDA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2D3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0E4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9F91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35FD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E21E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104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2E7F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c>
          <w:tcPr>
            <w:tcW w:w="297" w:type="pct"/>
            <w:tcBorders>
              <w:top w:val="nil"/>
              <w:left w:val="nil"/>
              <w:bottom w:val="nil"/>
              <w:right w:val="single" w:sz="12" w:space="0" w:color="auto"/>
            </w:tcBorders>
            <w:shd w:val="clear" w:color="000000" w:fill="D9D9D9"/>
            <w:noWrap/>
            <w:vAlign w:val="center"/>
            <w:hideMark/>
          </w:tcPr>
          <w:p w14:paraId="17EE25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598.6</w:t>
            </w:r>
          </w:p>
        </w:tc>
      </w:tr>
      <w:tr w:rsidR="006C6850" w:rsidRPr="00563BB5" w14:paraId="19484E68" w14:textId="77777777" w:rsidTr="006B6FC2">
        <w:trPr>
          <w:cantSplit/>
          <w:trHeight w:val="270"/>
        </w:trPr>
        <w:tc>
          <w:tcPr>
            <w:tcW w:w="193" w:type="pct"/>
            <w:tcBorders>
              <w:top w:val="nil"/>
              <w:left w:val="single" w:sz="12" w:space="0" w:color="auto"/>
              <w:bottom w:val="single" w:sz="12" w:space="0" w:color="auto"/>
              <w:right w:val="single" w:sz="4" w:space="0" w:color="auto"/>
            </w:tcBorders>
            <w:shd w:val="clear" w:color="auto" w:fill="auto"/>
            <w:noWrap/>
            <w:vAlign w:val="center"/>
            <w:hideMark/>
          </w:tcPr>
          <w:p w14:paraId="7F0EC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single" w:sz="12" w:space="0" w:color="auto"/>
              <w:right w:val="single" w:sz="4" w:space="0" w:color="auto"/>
            </w:tcBorders>
            <w:shd w:val="clear" w:color="auto" w:fill="auto"/>
            <w:noWrap/>
            <w:vAlign w:val="center"/>
            <w:hideMark/>
          </w:tcPr>
          <w:p w14:paraId="73FF5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single" w:sz="12" w:space="0" w:color="auto"/>
              <w:right w:val="single" w:sz="4" w:space="0" w:color="auto"/>
            </w:tcBorders>
            <w:shd w:val="clear" w:color="auto" w:fill="auto"/>
            <w:noWrap/>
            <w:vAlign w:val="center"/>
            <w:hideMark/>
          </w:tcPr>
          <w:p w14:paraId="260A9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00BD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20AE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583921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2D75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9E56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06375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2B0C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219A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D14B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10069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8D46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86D0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49311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C751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single" w:sz="12" w:space="0" w:color="auto"/>
              <w:right w:val="single" w:sz="4" w:space="0" w:color="auto"/>
            </w:tcBorders>
            <w:shd w:val="clear" w:color="auto" w:fill="auto"/>
            <w:noWrap/>
            <w:vAlign w:val="center"/>
            <w:hideMark/>
          </w:tcPr>
          <w:p w14:paraId="340E3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single" w:sz="12" w:space="0" w:color="auto"/>
              <w:right w:val="single" w:sz="4" w:space="0" w:color="auto"/>
            </w:tcBorders>
            <w:shd w:val="clear" w:color="auto" w:fill="auto"/>
            <w:noWrap/>
            <w:vAlign w:val="center"/>
            <w:hideMark/>
          </w:tcPr>
          <w:p w14:paraId="20444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single" w:sz="12" w:space="0" w:color="auto"/>
              <w:right w:val="single" w:sz="12" w:space="0" w:color="auto"/>
            </w:tcBorders>
            <w:shd w:val="clear" w:color="auto" w:fill="auto"/>
            <w:noWrap/>
            <w:vAlign w:val="center"/>
            <w:hideMark/>
          </w:tcPr>
          <w:p w14:paraId="7652D7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single" w:sz="12" w:space="0" w:color="auto"/>
              <w:right w:val="single" w:sz="4" w:space="0" w:color="auto"/>
            </w:tcBorders>
            <w:shd w:val="clear" w:color="auto" w:fill="auto"/>
            <w:noWrap/>
            <w:vAlign w:val="center"/>
            <w:hideMark/>
          </w:tcPr>
          <w:p w14:paraId="631B78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w:t>
            </w:r>
          </w:p>
        </w:tc>
        <w:tc>
          <w:tcPr>
            <w:tcW w:w="297" w:type="pct"/>
            <w:tcBorders>
              <w:top w:val="nil"/>
              <w:left w:val="nil"/>
              <w:bottom w:val="single" w:sz="12" w:space="0" w:color="auto"/>
              <w:right w:val="single" w:sz="12" w:space="0" w:color="auto"/>
            </w:tcBorders>
            <w:shd w:val="clear" w:color="auto" w:fill="auto"/>
            <w:noWrap/>
            <w:vAlign w:val="center"/>
            <w:hideMark/>
          </w:tcPr>
          <w:p w14:paraId="2FD855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600.2</w:t>
            </w:r>
          </w:p>
        </w:tc>
      </w:tr>
    </w:tbl>
    <w:p w14:paraId="1DB386CB" w14:textId="77777777" w:rsidR="004D5856" w:rsidRDefault="004D5856" w:rsidP="006B45F0">
      <w:pPr>
        <w:pStyle w:val="Caption"/>
        <w:rPr>
          <w:sz w:val="20"/>
        </w:rPr>
        <w:sectPr w:rsidR="004D5856" w:rsidSect="00563BB5">
          <w:footnotePr>
            <w:numFmt w:val="lowerLetter"/>
            <w:numRestart w:val="eachSect"/>
          </w:footnotePr>
          <w:pgSz w:w="12240" w:h="15840"/>
          <w:pgMar w:top="1152" w:right="720" w:bottom="1152" w:left="864" w:header="720" w:footer="576" w:gutter="0"/>
          <w:cols w:space="720"/>
          <w:docGrid w:linePitch="360"/>
        </w:sectPr>
      </w:pPr>
    </w:p>
    <w:p w14:paraId="10FC2ADE" w14:textId="34AB313F" w:rsidR="00711752" w:rsidRDefault="00711752" w:rsidP="006B45F0">
      <w:pPr>
        <w:pStyle w:val="Caption"/>
        <w:rPr>
          <w:i/>
        </w:rPr>
      </w:pPr>
      <w:bookmarkStart w:id="186" w:name="_Ref7093646"/>
      <w:r>
        <w:lastRenderedPageBreak/>
        <w:t xml:space="preserve">Table </w:t>
      </w:r>
      <w:r w:rsidR="00A956F1">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9</w:t>
      </w:r>
      <w:r w:rsidR="00227257">
        <w:rPr>
          <w:noProof/>
        </w:rPr>
        <w:fldChar w:fldCharType="end"/>
      </w:r>
      <w:bookmarkEnd w:id="186"/>
      <w:r>
        <w:t>.</w:t>
      </w:r>
      <w:r w:rsidR="00DB61D7">
        <w:t xml:space="preserve"> </w:t>
      </w:r>
      <w:r w:rsidRPr="00092CD6">
        <w:t>[</w:t>
      </w:r>
      <w:r w:rsidR="009E5551" w:rsidRPr="009E5551">
        <w:rPr>
          <w:i/>
        </w:rPr>
        <w:t>pg</w:t>
      </w:r>
      <w:r w:rsidRPr="009E5551">
        <w:rPr>
          <w:i/>
        </w:rPr>
        <w:t xml:space="preserve"> 1 of </w:t>
      </w:r>
      <w:r w:rsidR="006515F6">
        <w:rPr>
          <w:i/>
        </w:rPr>
        <w:t>8</w:t>
      </w:r>
      <w:r w:rsidRPr="00092CD6">
        <w:t>]</w:t>
      </w:r>
      <w:r w:rsidR="00DB61D7">
        <w:t xml:space="preserve"> </w:t>
      </w:r>
      <w:r w:rsidRPr="00092CD6">
        <w:t>John Day Dam Spill Pattern with No TSWs</w:t>
      </w:r>
      <w:r w:rsidR="004D5856">
        <w:t xml:space="preserve"> (Bays 18-19 Closed)</w:t>
      </w:r>
      <w:r w:rsidRPr="00092CD6">
        <w:t xml:space="preserve">. </w:t>
      </w:r>
    </w:p>
    <w:tbl>
      <w:tblPr>
        <w:tblW w:w="5000" w:type="pct"/>
        <w:tblLook w:val="04A0" w:firstRow="1" w:lastRow="0" w:firstColumn="1" w:lastColumn="0" w:noHBand="0" w:noVBand="1"/>
      </w:tblPr>
      <w:tblGrid>
        <w:gridCol w:w="443"/>
        <w:gridCol w:w="428"/>
        <w:gridCol w:w="427"/>
        <w:gridCol w:w="427"/>
        <w:gridCol w:w="427"/>
        <w:gridCol w:w="427"/>
        <w:gridCol w:w="427"/>
        <w:gridCol w:w="427"/>
        <w:gridCol w:w="427"/>
        <w:gridCol w:w="427"/>
        <w:gridCol w:w="427"/>
        <w:gridCol w:w="427"/>
        <w:gridCol w:w="427"/>
        <w:gridCol w:w="427"/>
        <w:gridCol w:w="427"/>
        <w:gridCol w:w="427"/>
        <w:gridCol w:w="427"/>
        <w:gridCol w:w="640"/>
        <w:gridCol w:w="640"/>
        <w:gridCol w:w="427"/>
        <w:gridCol w:w="963"/>
        <w:gridCol w:w="680"/>
      </w:tblGrid>
      <w:tr w:rsidR="006D1AC7" w:rsidRPr="006D1AC7" w14:paraId="5C44EDA7" w14:textId="77777777" w:rsidTr="006B6FC2">
        <w:trPr>
          <w:cantSplit/>
          <w:trHeight w:val="300"/>
          <w:tblHeader/>
        </w:trPr>
        <w:tc>
          <w:tcPr>
            <w:tcW w:w="4227" w:type="pct"/>
            <w:gridSpan w:val="20"/>
            <w:tcBorders>
              <w:top w:val="single" w:sz="12" w:space="0" w:color="auto"/>
              <w:left w:val="single" w:sz="12" w:space="0" w:color="auto"/>
              <w:bottom w:val="nil"/>
              <w:right w:val="single" w:sz="12" w:space="0" w:color="auto"/>
            </w:tcBorders>
            <w:shd w:val="clear" w:color="000000" w:fill="F2F2F2"/>
            <w:vAlign w:val="center"/>
            <w:hideMark/>
          </w:tcPr>
          <w:p w14:paraId="350545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JDA Spill Patterns with No TSWs - # Gate Stops per Spillbay</w:t>
            </w:r>
          </w:p>
        </w:tc>
        <w:tc>
          <w:tcPr>
            <w:tcW w:w="453" w:type="pct"/>
            <w:tcBorders>
              <w:top w:val="single" w:sz="12" w:space="0" w:color="auto"/>
              <w:left w:val="single" w:sz="12" w:space="0" w:color="auto"/>
              <w:right w:val="single" w:sz="8" w:space="0" w:color="auto"/>
            </w:tcBorders>
            <w:shd w:val="clear" w:color="000000" w:fill="F2F2F2"/>
            <w:vAlign w:val="bottom"/>
            <w:hideMark/>
          </w:tcPr>
          <w:p w14:paraId="26513B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Total</w:t>
            </w:r>
          </w:p>
        </w:tc>
        <w:tc>
          <w:tcPr>
            <w:tcW w:w="320" w:type="pct"/>
            <w:tcBorders>
              <w:top w:val="single" w:sz="12" w:space="0" w:color="auto"/>
              <w:left w:val="nil"/>
              <w:right w:val="single" w:sz="12" w:space="0" w:color="auto"/>
            </w:tcBorders>
            <w:shd w:val="clear" w:color="000000" w:fill="F2F2F2"/>
            <w:vAlign w:val="center"/>
            <w:hideMark/>
          </w:tcPr>
          <w:p w14:paraId="155AED0E" w14:textId="53702B52" w:rsidR="006D1AC7" w:rsidRPr="00366A2B" w:rsidRDefault="006D1AC7" w:rsidP="004D5856">
            <w:pPr>
              <w:spacing w:after="0"/>
              <w:jc w:val="center"/>
              <w:rPr>
                <w:rFonts w:ascii="Calibri" w:hAnsi="Calibri" w:cs="Calibri"/>
                <w:b/>
                <w:bCs/>
                <w:color w:val="000000"/>
                <w:sz w:val="20"/>
              </w:rPr>
            </w:pPr>
            <w:r w:rsidRPr="00366A2B">
              <w:rPr>
                <w:rFonts w:ascii="Calibri" w:hAnsi="Calibri" w:cs="Calibri"/>
                <w:b/>
                <w:bCs/>
                <w:color w:val="000000"/>
                <w:sz w:val="20"/>
              </w:rPr>
              <w:t>Spill</w:t>
            </w:r>
            <w:r w:rsidR="004D5856" w:rsidRPr="00366A2B">
              <w:rPr>
                <w:rFonts w:ascii="Calibri" w:hAnsi="Calibri" w:cs="Calibri"/>
                <w:b/>
                <w:bCs/>
                <w:color w:val="000000"/>
                <w:sz w:val="20"/>
              </w:rPr>
              <w:t xml:space="preserve"> </w:t>
            </w:r>
            <w:r w:rsidR="004D5856" w:rsidRPr="00366A2B">
              <w:rPr>
                <w:rStyle w:val="FootnoteReference"/>
                <w:rFonts w:asciiTheme="minorHAnsi" w:hAnsiTheme="minorHAnsi" w:cstheme="minorHAnsi"/>
                <w:sz w:val="20"/>
              </w:rPr>
              <w:footnoteReference w:id="9"/>
            </w:r>
          </w:p>
        </w:tc>
      </w:tr>
      <w:tr w:rsidR="006D1AC7" w:rsidRPr="006D1AC7" w14:paraId="3EDB9514" w14:textId="77777777" w:rsidTr="006B6FC2">
        <w:trPr>
          <w:cantSplit/>
          <w:trHeight w:val="315"/>
          <w:tblHeader/>
        </w:trPr>
        <w:tc>
          <w:tcPr>
            <w:tcW w:w="208" w:type="pct"/>
            <w:tcBorders>
              <w:top w:val="nil"/>
              <w:left w:val="single" w:sz="12" w:space="0" w:color="auto"/>
              <w:bottom w:val="single" w:sz="12" w:space="0" w:color="auto"/>
              <w:right w:val="single" w:sz="4" w:space="0" w:color="auto"/>
            </w:tcBorders>
            <w:shd w:val="clear" w:color="000000" w:fill="F2F2F2"/>
            <w:vAlign w:val="center"/>
            <w:hideMark/>
          </w:tcPr>
          <w:p w14:paraId="5B5E0904" w14:textId="52A12F9D" w:rsidR="006D1AC7" w:rsidRPr="006D1AC7" w:rsidRDefault="006D1AC7" w:rsidP="004D5856">
            <w:pPr>
              <w:spacing w:after="0"/>
              <w:jc w:val="center"/>
              <w:rPr>
                <w:rFonts w:ascii="Calibri" w:hAnsi="Calibri" w:cs="Calibri"/>
                <w:b/>
                <w:bCs/>
                <w:color w:val="000000"/>
                <w:sz w:val="20"/>
              </w:rPr>
            </w:pPr>
            <w:r w:rsidRPr="006D1AC7">
              <w:rPr>
                <w:rFonts w:ascii="Calibri" w:hAnsi="Calibri" w:cs="Calibri"/>
                <w:b/>
                <w:bCs/>
                <w:color w:val="000000"/>
                <w:sz w:val="20"/>
              </w:rPr>
              <w:t xml:space="preserve">1 </w:t>
            </w:r>
            <w:r w:rsidR="00366A2B">
              <w:rPr>
                <w:rStyle w:val="FootnoteReference"/>
                <w:rFonts w:ascii="Calibri" w:hAnsi="Calibri" w:cs="Calibri"/>
                <w:b/>
                <w:bCs/>
                <w:color w:val="000000"/>
                <w:sz w:val="20"/>
              </w:rPr>
              <w:footnoteReference w:id="10"/>
            </w:r>
          </w:p>
        </w:tc>
        <w:tc>
          <w:tcPr>
            <w:tcW w:w="201" w:type="pct"/>
            <w:tcBorders>
              <w:top w:val="nil"/>
              <w:left w:val="nil"/>
              <w:bottom w:val="single" w:sz="12" w:space="0" w:color="auto"/>
              <w:right w:val="single" w:sz="4" w:space="0" w:color="auto"/>
            </w:tcBorders>
            <w:shd w:val="clear" w:color="000000" w:fill="F2F2F2"/>
            <w:vAlign w:val="center"/>
            <w:hideMark/>
          </w:tcPr>
          <w:p w14:paraId="418CC7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50C00D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72CB85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04BE75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w:t>
            </w:r>
          </w:p>
        </w:tc>
        <w:tc>
          <w:tcPr>
            <w:tcW w:w="201" w:type="pct"/>
            <w:tcBorders>
              <w:top w:val="nil"/>
              <w:left w:val="nil"/>
              <w:bottom w:val="single" w:sz="12" w:space="0" w:color="auto"/>
              <w:right w:val="single" w:sz="4" w:space="0" w:color="auto"/>
            </w:tcBorders>
            <w:shd w:val="clear" w:color="000000" w:fill="F2F2F2"/>
            <w:vAlign w:val="center"/>
            <w:hideMark/>
          </w:tcPr>
          <w:p w14:paraId="19A384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11125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79DE69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6492CF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F385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608685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3B26A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0EA3D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3E4624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23E2D0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201" w:type="pct"/>
            <w:tcBorders>
              <w:top w:val="nil"/>
              <w:left w:val="nil"/>
              <w:bottom w:val="single" w:sz="12" w:space="0" w:color="auto"/>
              <w:right w:val="single" w:sz="4" w:space="0" w:color="auto"/>
            </w:tcBorders>
            <w:shd w:val="clear" w:color="000000" w:fill="F2F2F2"/>
            <w:vAlign w:val="center"/>
            <w:hideMark/>
          </w:tcPr>
          <w:p w14:paraId="4F6208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EDA39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01" w:type="pct"/>
            <w:tcBorders>
              <w:top w:val="nil"/>
              <w:left w:val="nil"/>
              <w:bottom w:val="single" w:sz="12" w:space="0" w:color="auto"/>
              <w:right w:val="single" w:sz="4" w:space="0" w:color="auto"/>
            </w:tcBorders>
            <w:shd w:val="clear" w:color="000000" w:fill="F2F2F2"/>
            <w:vAlign w:val="center"/>
            <w:hideMark/>
          </w:tcPr>
          <w:p w14:paraId="14EDF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01" w:type="pct"/>
            <w:tcBorders>
              <w:top w:val="nil"/>
              <w:left w:val="nil"/>
              <w:bottom w:val="single" w:sz="12" w:space="0" w:color="auto"/>
              <w:right w:val="single" w:sz="4" w:space="0" w:color="auto"/>
            </w:tcBorders>
            <w:shd w:val="clear" w:color="000000" w:fill="F2F2F2"/>
            <w:vAlign w:val="center"/>
            <w:hideMark/>
          </w:tcPr>
          <w:p w14:paraId="083B88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201" w:type="pct"/>
            <w:tcBorders>
              <w:top w:val="nil"/>
              <w:left w:val="nil"/>
              <w:bottom w:val="single" w:sz="12" w:space="0" w:color="auto"/>
              <w:right w:val="single" w:sz="12" w:space="0" w:color="auto"/>
            </w:tcBorders>
            <w:shd w:val="clear" w:color="000000" w:fill="F2F2F2"/>
            <w:vAlign w:val="center"/>
            <w:hideMark/>
          </w:tcPr>
          <w:p w14:paraId="6EF011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453" w:type="pct"/>
            <w:tcBorders>
              <w:top w:val="nil"/>
              <w:left w:val="single" w:sz="12" w:space="0" w:color="auto"/>
              <w:bottom w:val="single" w:sz="12" w:space="0" w:color="auto"/>
              <w:right w:val="single" w:sz="8" w:space="0" w:color="auto"/>
            </w:tcBorders>
            <w:shd w:val="clear" w:color="000000" w:fill="F2F2F2"/>
            <w:vAlign w:val="bottom"/>
            <w:hideMark/>
          </w:tcPr>
          <w:p w14:paraId="0AE40E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Stops (#)</w:t>
            </w:r>
          </w:p>
        </w:tc>
        <w:tc>
          <w:tcPr>
            <w:tcW w:w="320" w:type="pct"/>
            <w:tcBorders>
              <w:top w:val="nil"/>
              <w:left w:val="nil"/>
              <w:bottom w:val="single" w:sz="12" w:space="0" w:color="auto"/>
              <w:right w:val="single" w:sz="12" w:space="0" w:color="auto"/>
            </w:tcBorders>
            <w:shd w:val="clear" w:color="000000" w:fill="F2F2F2"/>
            <w:vAlign w:val="center"/>
            <w:hideMark/>
          </w:tcPr>
          <w:p w14:paraId="6A1190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(kcfs)</w:t>
            </w:r>
          </w:p>
        </w:tc>
      </w:tr>
      <w:tr w:rsidR="006D1AC7" w:rsidRPr="006D1AC7" w14:paraId="65198E52" w14:textId="77777777" w:rsidTr="006B6FC2">
        <w:trPr>
          <w:cantSplit/>
          <w:trHeight w:val="255"/>
        </w:trPr>
        <w:tc>
          <w:tcPr>
            <w:tcW w:w="208" w:type="pct"/>
            <w:tcBorders>
              <w:top w:val="single" w:sz="12" w:space="0" w:color="auto"/>
              <w:left w:val="single" w:sz="12" w:space="0" w:color="auto"/>
              <w:bottom w:val="nil"/>
              <w:right w:val="single" w:sz="4" w:space="0" w:color="auto"/>
            </w:tcBorders>
            <w:shd w:val="clear" w:color="000000" w:fill="D9D9D9"/>
            <w:vAlign w:val="center"/>
            <w:hideMark/>
          </w:tcPr>
          <w:p w14:paraId="08F2E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95E1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59088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E45E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20C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1DFB7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E94B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1AC5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D8C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4B1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7128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DC8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3968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1FB9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CFE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2213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08FEB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6C57C5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7E47D3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single" w:sz="12" w:space="0" w:color="auto"/>
              <w:left w:val="single" w:sz="4" w:space="0" w:color="auto"/>
              <w:bottom w:val="nil"/>
              <w:right w:val="single" w:sz="12" w:space="0" w:color="auto"/>
            </w:tcBorders>
            <w:shd w:val="clear" w:color="000000" w:fill="D9D9D9"/>
            <w:vAlign w:val="center"/>
            <w:hideMark/>
          </w:tcPr>
          <w:p w14:paraId="2482B7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single" w:sz="12" w:space="0" w:color="auto"/>
              <w:left w:val="single" w:sz="12" w:space="0" w:color="auto"/>
              <w:bottom w:val="nil"/>
              <w:right w:val="single" w:sz="8" w:space="0" w:color="auto"/>
            </w:tcBorders>
            <w:shd w:val="clear" w:color="000000" w:fill="D9D9D9"/>
            <w:vAlign w:val="bottom"/>
            <w:hideMark/>
          </w:tcPr>
          <w:p w14:paraId="45BEB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320" w:type="pct"/>
            <w:tcBorders>
              <w:top w:val="single" w:sz="12" w:space="0" w:color="auto"/>
              <w:left w:val="single" w:sz="8" w:space="0" w:color="auto"/>
              <w:bottom w:val="nil"/>
              <w:right w:val="single" w:sz="12" w:space="0" w:color="auto"/>
            </w:tcBorders>
            <w:shd w:val="clear" w:color="000000" w:fill="D9D9D9"/>
            <w:vAlign w:val="center"/>
            <w:hideMark/>
          </w:tcPr>
          <w:p w14:paraId="4049AA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r>
      <w:tr w:rsidR="006D1AC7" w:rsidRPr="006D1AC7" w14:paraId="3F843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75C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3F3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5D3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3FAF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AD2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5CEB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553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9DC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8DA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2B43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3D82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8D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1470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C76B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B7D3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2D1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B0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37816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0F7E9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1CBB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E53B2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320" w:type="pct"/>
            <w:tcBorders>
              <w:top w:val="nil"/>
              <w:left w:val="nil"/>
              <w:bottom w:val="nil"/>
              <w:right w:val="single" w:sz="12" w:space="0" w:color="auto"/>
            </w:tcBorders>
            <w:shd w:val="clear" w:color="auto" w:fill="auto"/>
            <w:vAlign w:val="center"/>
            <w:hideMark/>
          </w:tcPr>
          <w:p w14:paraId="2BFDB7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r>
      <w:tr w:rsidR="006D1AC7" w:rsidRPr="006D1AC7" w14:paraId="056289D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E91AE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DFC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EF8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86B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A1DCB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0F1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15C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11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E489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F4C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972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C745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BAF4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3C8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CBD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E13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6E81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14A16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4347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2074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A33CA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320" w:type="pct"/>
            <w:tcBorders>
              <w:top w:val="nil"/>
              <w:left w:val="single" w:sz="8" w:space="0" w:color="auto"/>
              <w:bottom w:val="nil"/>
              <w:right w:val="single" w:sz="12" w:space="0" w:color="auto"/>
            </w:tcBorders>
            <w:shd w:val="clear" w:color="000000" w:fill="D9D9D9"/>
            <w:vAlign w:val="center"/>
            <w:hideMark/>
          </w:tcPr>
          <w:p w14:paraId="2FDB26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r>
      <w:tr w:rsidR="006D1AC7" w:rsidRPr="006D1AC7" w14:paraId="51B323B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04E2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1A01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C73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99D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334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62BC2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768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F1DF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0C4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84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862D2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29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E9F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CF6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418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0B4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4E16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5ACB44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30715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1DA95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AB3F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320" w:type="pct"/>
            <w:tcBorders>
              <w:top w:val="nil"/>
              <w:left w:val="nil"/>
              <w:bottom w:val="nil"/>
              <w:right w:val="single" w:sz="12" w:space="0" w:color="auto"/>
            </w:tcBorders>
            <w:shd w:val="clear" w:color="auto" w:fill="auto"/>
            <w:vAlign w:val="center"/>
            <w:hideMark/>
          </w:tcPr>
          <w:p w14:paraId="79B938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r>
      <w:tr w:rsidR="006D1AC7" w:rsidRPr="006D1AC7" w14:paraId="1CCD1F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6D1F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540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321F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940A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0E8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F50B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BC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A42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E1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76644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9656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14C4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9AC4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76E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891D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1CF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DAC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EAE4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3A24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989B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2DE7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320" w:type="pct"/>
            <w:tcBorders>
              <w:top w:val="nil"/>
              <w:left w:val="single" w:sz="8" w:space="0" w:color="auto"/>
              <w:bottom w:val="nil"/>
              <w:right w:val="single" w:sz="12" w:space="0" w:color="auto"/>
            </w:tcBorders>
            <w:shd w:val="clear" w:color="000000" w:fill="D9D9D9"/>
            <w:vAlign w:val="center"/>
            <w:hideMark/>
          </w:tcPr>
          <w:p w14:paraId="230548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r>
      <w:tr w:rsidR="006D1AC7" w:rsidRPr="006D1AC7" w14:paraId="61DCCE3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44C7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63E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7805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BAE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B31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EACA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10F7C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CCF8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0AC17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51B32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7B9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32F2F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4429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E75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938B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CF7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92EB4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FD678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1E3AC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6B0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26404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320" w:type="pct"/>
            <w:tcBorders>
              <w:top w:val="nil"/>
              <w:left w:val="nil"/>
              <w:bottom w:val="nil"/>
              <w:right w:val="single" w:sz="12" w:space="0" w:color="auto"/>
            </w:tcBorders>
            <w:shd w:val="clear" w:color="auto" w:fill="auto"/>
            <w:vAlign w:val="center"/>
            <w:hideMark/>
          </w:tcPr>
          <w:p w14:paraId="5206970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r>
      <w:tr w:rsidR="006D1AC7" w:rsidRPr="006D1AC7" w14:paraId="567A483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EDF3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86F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C221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9387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4D25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367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B51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85D3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BED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E0F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BBA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07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E2D4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9653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19D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289F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79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4A9407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F9AA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41E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A9A2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320" w:type="pct"/>
            <w:tcBorders>
              <w:top w:val="nil"/>
              <w:left w:val="single" w:sz="8" w:space="0" w:color="auto"/>
              <w:bottom w:val="nil"/>
              <w:right w:val="single" w:sz="12" w:space="0" w:color="auto"/>
            </w:tcBorders>
            <w:shd w:val="clear" w:color="000000" w:fill="D9D9D9"/>
            <w:vAlign w:val="center"/>
            <w:hideMark/>
          </w:tcPr>
          <w:p w14:paraId="5DD52F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r>
      <w:tr w:rsidR="006D1AC7" w:rsidRPr="006D1AC7" w14:paraId="06B339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C30EE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C2FD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33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7745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642B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98BB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0C3F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286E9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35B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7C62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DC3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06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B3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A4A5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6C6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B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B225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0C2ED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125F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8FDE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76EF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320" w:type="pct"/>
            <w:tcBorders>
              <w:top w:val="nil"/>
              <w:left w:val="nil"/>
              <w:bottom w:val="nil"/>
              <w:right w:val="single" w:sz="12" w:space="0" w:color="auto"/>
            </w:tcBorders>
            <w:shd w:val="clear" w:color="auto" w:fill="auto"/>
            <w:vAlign w:val="center"/>
            <w:hideMark/>
          </w:tcPr>
          <w:p w14:paraId="4DD886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r>
      <w:tr w:rsidR="006D1AC7" w:rsidRPr="006D1AC7" w14:paraId="4576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BF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4666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E61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94F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3FF2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407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C8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9C27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29FE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884C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E29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D4D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AF8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C1C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2DE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1AE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399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71DDD0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FB56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C3F7F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B129F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320" w:type="pct"/>
            <w:tcBorders>
              <w:top w:val="nil"/>
              <w:left w:val="single" w:sz="8" w:space="0" w:color="auto"/>
              <w:bottom w:val="nil"/>
              <w:right w:val="single" w:sz="12" w:space="0" w:color="auto"/>
            </w:tcBorders>
            <w:shd w:val="clear" w:color="000000" w:fill="D9D9D9"/>
            <w:vAlign w:val="center"/>
            <w:hideMark/>
          </w:tcPr>
          <w:p w14:paraId="34769D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r>
      <w:tr w:rsidR="006D1AC7" w:rsidRPr="006D1AC7" w14:paraId="257E6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2BFB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FF12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2781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603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397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297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09C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2D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0B87B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F2B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E96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1601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F6D4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DD26F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F91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377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C0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CEED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2FF1E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2F2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CFB4F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320" w:type="pct"/>
            <w:tcBorders>
              <w:top w:val="nil"/>
              <w:left w:val="nil"/>
              <w:bottom w:val="nil"/>
              <w:right w:val="single" w:sz="12" w:space="0" w:color="auto"/>
            </w:tcBorders>
            <w:shd w:val="clear" w:color="auto" w:fill="auto"/>
            <w:vAlign w:val="center"/>
            <w:hideMark/>
          </w:tcPr>
          <w:p w14:paraId="3014B5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r>
      <w:tr w:rsidR="006D1AC7" w:rsidRPr="006D1AC7" w14:paraId="06E014A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E07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F5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7F6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B933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0B1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1D4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30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83F4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ED86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5E4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8D3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757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1B8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35AF6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3B87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6A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BD7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C2997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AF76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F0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F0599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320" w:type="pct"/>
            <w:tcBorders>
              <w:top w:val="nil"/>
              <w:left w:val="single" w:sz="8" w:space="0" w:color="auto"/>
              <w:bottom w:val="nil"/>
              <w:right w:val="single" w:sz="12" w:space="0" w:color="auto"/>
            </w:tcBorders>
            <w:shd w:val="clear" w:color="000000" w:fill="D9D9D9"/>
            <w:vAlign w:val="center"/>
            <w:hideMark/>
          </w:tcPr>
          <w:p w14:paraId="14EDE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r>
      <w:tr w:rsidR="006D1AC7" w:rsidRPr="006D1AC7" w14:paraId="47D261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D860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982F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32AF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72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3326E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0C40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1E5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57C4A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C46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9132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791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6F9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B6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42F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626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B208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252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F00BAC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9987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2AED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2F7E3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20" w:type="pct"/>
            <w:tcBorders>
              <w:top w:val="nil"/>
              <w:left w:val="nil"/>
              <w:bottom w:val="nil"/>
              <w:right w:val="single" w:sz="12" w:space="0" w:color="auto"/>
            </w:tcBorders>
            <w:shd w:val="clear" w:color="auto" w:fill="auto"/>
            <w:vAlign w:val="center"/>
            <w:hideMark/>
          </w:tcPr>
          <w:p w14:paraId="2AD852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r>
      <w:tr w:rsidR="006D1AC7" w:rsidRPr="006D1AC7" w14:paraId="790959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CF04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9A02E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1F4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D61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780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A07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07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6026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A46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1F470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7DB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D19A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7573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0E32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0CB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05E4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C2A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1AF8D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6CF44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8805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2CE8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20" w:type="pct"/>
            <w:tcBorders>
              <w:top w:val="nil"/>
              <w:left w:val="single" w:sz="8" w:space="0" w:color="auto"/>
              <w:bottom w:val="nil"/>
              <w:right w:val="single" w:sz="12" w:space="0" w:color="auto"/>
            </w:tcBorders>
            <w:shd w:val="clear" w:color="000000" w:fill="D9D9D9"/>
            <w:vAlign w:val="center"/>
            <w:hideMark/>
          </w:tcPr>
          <w:p w14:paraId="4BE05A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r>
      <w:tr w:rsidR="006D1AC7" w:rsidRPr="006D1AC7" w14:paraId="1D0B8A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6B1A4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0A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70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455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D2F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ED6E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706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76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B64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78C42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623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CA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8969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74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2DEE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9334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6555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A8F8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2777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816A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7F48A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320" w:type="pct"/>
            <w:tcBorders>
              <w:top w:val="nil"/>
              <w:left w:val="nil"/>
              <w:bottom w:val="nil"/>
              <w:right w:val="single" w:sz="12" w:space="0" w:color="auto"/>
            </w:tcBorders>
            <w:shd w:val="clear" w:color="auto" w:fill="auto"/>
            <w:vAlign w:val="center"/>
            <w:hideMark/>
          </w:tcPr>
          <w:p w14:paraId="7B664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r>
      <w:tr w:rsidR="006D1AC7" w:rsidRPr="006D1AC7" w14:paraId="405D518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BEB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D77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29A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D01C4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E1E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65D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F400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5CE00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FA9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A22A9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D96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104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3C02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2C7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4A6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9F5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8211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BF1C2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4AF8C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DBF2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8540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320" w:type="pct"/>
            <w:tcBorders>
              <w:top w:val="nil"/>
              <w:left w:val="single" w:sz="8" w:space="0" w:color="auto"/>
              <w:bottom w:val="nil"/>
              <w:right w:val="single" w:sz="12" w:space="0" w:color="auto"/>
            </w:tcBorders>
            <w:shd w:val="clear" w:color="000000" w:fill="D9D9D9"/>
            <w:vAlign w:val="center"/>
            <w:hideMark/>
          </w:tcPr>
          <w:p w14:paraId="4BEF8F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r>
      <w:tr w:rsidR="006D1AC7" w:rsidRPr="006D1AC7" w14:paraId="14514D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0D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9E10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21F2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5FF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43B6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32B6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F925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92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7DF3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886B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FB5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13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817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0CFE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80C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924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8D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8E8FE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D70C7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AA4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2977B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w:t>
            </w:r>
          </w:p>
        </w:tc>
        <w:tc>
          <w:tcPr>
            <w:tcW w:w="320" w:type="pct"/>
            <w:tcBorders>
              <w:top w:val="nil"/>
              <w:left w:val="nil"/>
              <w:bottom w:val="nil"/>
              <w:right w:val="single" w:sz="12" w:space="0" w:color="auto"/>
            </w:tcBorders>
            <w:shd w:val="clear" w:color="auto" w:fill="auto"/>
            <w:vAlign w:val="center"/>
            <w:hideMark/>
          </w:tcPr>
          <w:p w14:paraId="686C0D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r>
      <w:tr w:rsidR="006D1AC7" w:rsidRPr="006D1AC7" w14:paraId="21F9DD6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E2032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4341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E03CF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473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787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D911A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B64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68E9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16F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68A6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7844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B33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7C8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D07B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2F7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B60F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18F18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99F50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FF0D1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AE2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7323A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w:t>
            </w:r>
          </w:p>
        </w:tc>
        <w:tc>
          <w:tcPr>
            <w:tcW w:w="320" w:type="pct"/>
            <w:tcBorders>
              <w:top w:val="nil"/>
              <w:left w:val="single" w:sz="8" w:space="0" w:color="auto"/>
              <w:bottom w:val="nil"/>
              <w:right w:val="single" w:sz="12" w:space="0" w:color="auto"/>
            </w:tcBorders>
            <w:shd w:val="clear" w:color="000000" w:fill="D9D9D9"/>
            <w:vAlign w:val="center"/>
            <w:hideMark/>
          </w:tcPr>
          <w:p w14:paraId="3D05C8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r>
      <w:tr w:rsidR="006D1AC7" w:rsidRPr="006D1AC7" w14:paraId="5ED567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9AF7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C79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3D5B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EF95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7344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CE69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E08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0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9A97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9A6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D541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4A2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FDA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4BC2E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482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424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BA7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743C8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E6BCAB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84D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A9017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w:t>
            </w:r>
          </w:p>
        </w:tc>
        <w:tc>
          <w:tcPr>
            <w:tcW w:w="320" w:type="pct"/>
            <w:tcBorders>
              <w:top w:val="nil"/>
              <w:left w:val="nil"/>
              <w:bottom w:val="nil"/>
              <w:right w:val="single" w:sz="12" w:space="0" w:color="auto"/>
            </w:tcBorders>
            <w:shd w:val="clear" w:color="auto" w:fill="auto"/>
            <w:vAlign w:val="center"/>
            <w:hideMark/>
          </w:tcPr>
          <w:p w14:paraId="24F1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r>
      <w:tr w:rsidR="006D1AC7" w:rsidRPr="006D1AC7" w14:paraId="31C846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007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8036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C52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6E9C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1D8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8F03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875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06A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F610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E02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C70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C0CC3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0A60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BB72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2F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B21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D1F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55363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B111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379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C05F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w:t>
            </w:r>
          </w:p>
        </w:tc>
        <w:tc>
          <w:tcPr>
            <w:tcW w:w="320" w:type="pct"/>
            <w:tcBorders>
              <w:top w:val="nil"/>
              <w:left w:val="single" w:sz="8" w:space="0" w:color="auto"/>
              <w:bottom w:val="nil"/>
              <w:right w:val="single" w:sz="12" w:space="0" w:color="auto"/>
            </w:tcBorders>
            <w:shd w:val="clear" w:color="000000" w:fill="D9D9D9"/>
            <w:vAlign w:val="center"/>
            <w:hideMark/>
          </w:tcPr>
          <w:p w14:paraId="1628AE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w:t>
            </w:r>
          </w:p>
        </w:tc>
      </w:tr>
      <w:tr w:rsidR="006D1AC7" w:rsidRPr="006D1AC7" w14:paraId="68D03B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4EE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5A1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FC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6FED3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FA8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90FC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37C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6E1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3DF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9D9F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70CE0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FC1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9554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7197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808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8635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FC27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33BB9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5554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391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DF2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w:t>
            </w:r>
          </w:p>
        </w:tc>
        <w:tc>
          <w:tcPr>
            <w:tcW w:w="320" w:type="pct"/>
            <w:tcBorders>
              <w:top w:val="nil"/>
              <w:left w:val="nil"/>
              <w:bottom w:val="nil"/>
              <w:right w:val="single" w:sz="12" w:space="0" w:color="auto"/>
            </w:tcBorders>
            <w:shd w:val="clear" w:color="auto" w:fill="auto"/>
            <w:vAlign w:val="center"/>
            <w:hideMark/>
          </w:tcPr>
          <w:p w14:paraId="74512A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w:t>
            </w:r>
          </w:p>
        </w:tc>
      </w:tr>
      <w:tr w:rsidR="006D1AC7" w:rsidRPr="006D1AC7" w14:paraId="7995733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75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C539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EFD5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AC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FB17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72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20E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37EC0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F6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00E4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450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369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0B7A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91D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3DC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6001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3A9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BBBF8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54000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50DE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061B02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w:t>
            </w:r>
          </w:p>
        </w:tc>
        <w:tc>
          <w:tcPr>
            <w:tcW w:w="320" w:type="pct"/>
            <w:tcBorders>
              <w:top w:val="nil"/>
              <w:left w:val="single" w:sz="8" w:space="0" w:color="auto"/>
              <w:bottom w:val="nil"/>
              <w:right w:val="single" w:sz="12" w:space="0" w:color="auto"/>
            </w:tcBorders>
            <w:shd w:val="clear" w:color="000000" w:fill="D9D9D9"/>
            <w:vAlign w:val="center"/>
            <w:hideMark/>
          </w:tcPr>
          <w:p w14:paraId="6EB039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w:t>
            </w:r>
          </w:p>
        </w:tc>
      </w:tr>
      <w:tr w:rsidR="006D1AC7" w:rsidRPr="006D1AC7" w14:paraId="25FA8A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72A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A451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7DF5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68C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1FB8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96FB8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141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E8A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C2C1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F1A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DAFC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ED0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271D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3C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D4B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2BDD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EC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027EC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ADA7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FC7F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7C468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w:t>
            </w:r>
          </w:p>
        </w:tc>
        <w:tc>
          <w:tcPr>
            <w:tcW w:w="320" w:type="pct"/>
            <w:tcBorders>
              <w:top w:val="nil"/>
              <w:left w:val="nil"/>
              <w:bottom w:val="nil"/>
              <w:right w:val="single" w:sz="12" w:space="0" w:color="auto"/>
            </w:tcBorders>
            <w:shd w:val="clear" w:color="auto" w:fill="auto"/>
            <w:vAlign w:val="center"/>
            <w:hideMark/>
          </w:tcPr>
          <w:p w14:paraId="54ED12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w:t>
            </w:r>
          </w:p>
        </w:tc>
      </w:tr>
      <w:tr w:rsidR="006D1AC7" w:rsidRPr="006D1AC7" w14:paraId="5485BD1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AD6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0B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4A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1EA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DF52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1310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3183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3B5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A7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827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D00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D1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BB6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B04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774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F19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C4F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DD9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F3FC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33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8DF6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w:t>
            </w:r>
          </w:p>
        </w:tc>
        <w:tc>
          <w:tcPr>
            <w:tcW w:w="320" w:type="pct"/>
            <w:tcBorders>
              <w:top w:val="nil"/>
              <w:left w:val="single" w:sz="8" w:space="0" w:color="auto"/>
              <w:bottom w:val="nil"/>
              <w:right w:val="single" w:sz="12" w:space="0" w:color="auto"/>
            </w:tcBorders>
            <w:shd w:val="clear" w:color="000000" w:fill="D9D9D9"/>
            <w:vAlign w:val="center"/>
            <w:hideMark/>
          </w:tcPr>
          <w:p w14:paraId="4D085A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w:t>
            </w:r>
          </w:p>
        </w:tc>
      </w:tr>
      <w:tr w:rsidR="006D1AC7" w:rsidRPr="006D1AC7" w14:paraId="6A62834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B30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485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63A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D826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E8AC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46C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B43B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03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F42F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33D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E7E6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940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7163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A78F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309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579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CF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4F91B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3971E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835D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5A9C8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w:t>
            </w:r>
          </w:p>
        </w:tc>
        <w:tc>
          <w:tcPr>
            <w:tcW w:w="320" w:type="pct"/>
            <w:tcBorders>
              <w:top w:val="nil"/>
              <w:left w:val="nil"/>
              <w:bottom w:val="nil"/>
              <w:right w:val="single" w:sz="12" w:space="0" w:color="auto"/>
            </w:tcBorders>
            <w:shd w:val="clear" w:color="auto" w:fill="auto"/>
            <w:vAlign w:val="center"/>
            <w:hideMark/>
          </w:tcPr>
          <w:p w14:paraId="4D8109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w:t>
            </w:r>
          </w:p>
        </w:tc>
      </w:tr>
      <w:tr w:rsidR="006D1AC7" w:rsidRPr="006D1AC7" w14:paraId="067FAE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52E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8BF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25FF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C106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30D8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E8B1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EFC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DEC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BA2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2F87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16A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C2D07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692FC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E9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9CC4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2AE8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227EA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705EC7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F1343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109D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2CB50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w:t>
            </w:r>
          </w:p>
        </w:tc>
        <w:tc>
          <w:tcPr>
            <w:tcW w:w="320" w:type="pct"/>
            <w:tcBorders>
              <w:top w:val="nil"/>
              <w:left w:val="single" w:sz="8" w:space="0" w:color="auto"/>
              <w:bottom w:val="nil"/>
              <w:right w:val="single" w:sz="12" w:space="0" w:color="auto"/>
            </w:tcBorders>
            <w:shd w:val="clear" w:color="000000" w:fill="D9D9D9"/>
            <w:vAlign w:val="center"/>
            <w:hideMark/>
          </w:tcPr>
          <w:p w14:paraId="1CD084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w:t>
            </w:r>
          </w:p>
        </w:tc>
      </w:tr>
      <w:tr w:rsidR="006D1AC7" w:rsidRPr="006D1AC7" w14:paraId="4CF81BF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565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B7F0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93D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5BF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87C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EA77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1EF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4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1BC1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724B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1D8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7265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4FA8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23B5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6EAA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11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2C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2A73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FCB8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E3A0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461EB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w:t>
            </w:r>
          </w:p>
        </w:tc>
        <w:tc>
          <w:tcPr>
            <w:tcW w:w="320" w:type="pct"/>
            <w:tcBorders>
              <w:top w:val="nil"/>
              <w:left w:val="nil"/>
              <w:bottom w:val="nil"/>
              <w:right w:val="single" w:sz="12" w:space="0" w:color="auto"/>
            </w:tcBorders>
            <w:shd w:val="clear" w:color="auto" w:fill="auto"/>
            <w:vAlign w:val="center"/>
            <w:hideMark/>
          </w:tcPr>
          <w:p w14:paraId="3BA1E5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w:t>
            </w:r>
          </w:p>
        </w:tc>
      </w:tr>
      <w:tr w:rsidR="006D1AC7" w:rsidRPr="006D1AC7" w14:paraId="62277E1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55C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5C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527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E00B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B73E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7F3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5BC6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872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735C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FB6F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6C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0C1E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E1C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FF7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44BB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71BF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192E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0C1CA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19AC3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9475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19A8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w:t>
            </w:r>
          </w:p>
        </w:tc>
        <w:tc>
          <w:tcPr>
            <w:tcW w:w="320" w:type="pct"/>
            <w:tcBorders>
              <w:top w:val="nil"/>
              <w:left w:val="single" w:sz="8" w:space="0" w:color="auto"/>
              <w:bottom w:val="nil"/>
              <w:right w:val="single" w:sz="12" w:space="0" w:color="auto"/>
            </w:tcBorders>
            <w:shd w:val="clear" w:color="000000" w:fill="D9D9D9"/>
            <w:vAlign w:val="center"/>
            <w:hideMark/>
          </w:tcPr>
          <w:p w14:paraId="516671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w:t>
            </w:r>
          </w:p>
        </w:tc>
      </w:tr>
      <w:tr w:rsidR="006D1AC7" w:rsidRPr="006D1AC7" w14:paraId="154C5C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1D0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531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B58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683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6D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2EA4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139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198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0D48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3CB8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204A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779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E12AA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D337B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22E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50AD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B65A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4615D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F0520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2B60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599E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w:t>
            </w:r>
          </w:p>
        </w:tc>
        <w:tc>
          <w:tcPr>
            <w:tcW w:w="320" w:type="pct"/>
            <w:tcBorders>
              <w:top w:val="nil"/>
              <w:left w:val="nil"/>
              <w:bottom w:val="nil"/>
              <w:right w:val="single" w:sz="12" w:space="0" w:color="auto"/>
            </w:tcBorders>
            <w:shd w:val="clear" w:color="auto" w:fill="auto"/>
            <w:vAlign w:val="center"/>
            <w:hideMark/>
          </w:tcPr>
          <w:p w14:paraId="68300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w:t>
            </w:r>
          </w:p>
        </w:tc>
      </w:tr>
      <w:tr w:rsidR="006D1AC7" w:rsidRPr="006D1AC7" w14:paraId="12F1666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D853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5B8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184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EADF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13C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88C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69D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8C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B326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848E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0D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099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4B48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DAE9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D7A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4AD3D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6A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5B2576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735A2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FA90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1930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w:t>
            </w:r>
          </w:p>
        </w:tc>
        <w:tc>
          <w:tcPr>
            <w:tcW w:w="320" w:type="pct"/>
            <w:tcBorders>
              <w:top w:val="nil"/>
              <w:left w:val="single" w:sz="8" w:space="0" w:color="auto"/>
              <w:bottom w:val="nil"/>
              <w:right w:val="single" w:sz="12" w:space="0" w:color="auto"/>
            </w:tcBorders>
            <w:shd w:val="clear" w:color="000000" w:fill="D9D9D9"/>
            <w:vAlign w:val="center"/>
            <w:hideMark/>
          </w:tcPr>
          <w:p w14:paraId="40763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w:t>
            </w:r>
          </w:p>
        </w:tc>
      </w:tr>
      <w:tr w:rsidR="006D1AC7" w:rsidRPr="006D1AC7" w14:paraId="622A015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1F2F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2426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989D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022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8AD80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1F7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A4DC2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32FC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148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7716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1B00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9C0B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40D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F199C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7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E23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8CA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29EB5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DAB8C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4AB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551A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w:t>
            </w:r>
          </w:p>
        </w:tc>
        <w:tc>
          <w:tcPr>
            <w:tcW w:w="320" w:type="pct"/>
            <w:tcBorders>
              <w:top w:val="nil"/>
              <w:left w:val="nil"/>
              <w:bottom w:val="nil"/>
              <w:right w:val="single" w:sz="12" w:space="0" w:color="auto"/>
            </w:tcBorders>
            <w:shd w:val="clear" w:color="auto" w:fill="auto"/>
            <w:vAlign w:val="center"/>
            <w:hideMark/>
          </w:tcPr>
          <w:p w14:paraId="02F092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w:t>
            </w:r>
          </w:p>
        </w:tc>
      </w:tr>
      <w:tr w:rsidR="006D1AC7" w:rsidRPr="006D1AC7" w14:paraId="180C165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0827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32DE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9E38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DF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816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DDE6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FD1ED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06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C35A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26EE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C6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780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352A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20A5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8AE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ACE8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FA49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17F85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E823F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5DB72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C313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w:t>
            </w:r>
          </w:p>
        </w:tc>
        <w:tc>
          <w:tcPr>
            <w:tcW w:w="320" w:type="pct"/>
            <w:tcBorders>
              <w:top w:val="nil"/>
              <w:left w:val="single" w:sz="8" w:space="0" w:color="auto"/>
              <w:bottom w:val="nil"/>
              <w:right w:val="single" w:sz="12" w:space="0" w:color="auto"/>
            </w:tcBorders>
            <w:shd w:val="clear" w:color="000000" w:fill="D9D9D9"/>
            <w:vAlign w:val="center"/>
            <w:hideMark/>
          </w:tcPr>
          <w:p w14:paraId="7CCB23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w:t>
            </w:r>
          </w:p>
        </w:tc>
      </w:tr>
      <w:tr w:rsidR="006D1AC7" w:rsidRPr="006D1AC7" w14:paraId="20E418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C0F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034F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A89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BC5F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A7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5F8C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5E4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F5E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126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991D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423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A8E7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E64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873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6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3D2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986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1983A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81AA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1A981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D6E0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w:t>
            </w:r>
          </w:p>
        </w:tc>
        <w:tc>
          <w:tcPr>
            <w:tcW w:w="320" w:type="pct"/>
            <w:tcBorders>
              <w:top w:val="nil"/>
              <w:left w:val="nil"/>
              <w:bottom w:val="nil"/>
              <w:right w:val="single" w:sz="12" w:space="0" w:color="auto"/>
            </w:tcBorders>
            <w:shd w:val="clear" w:color="auto" w:fill="auto"/>
            <w:vAlign w:val="center"/>
            <w:hideMark/>
          </w:tcPr>
          <w:p w14:paraId="2481C1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w:t>
            </w:r>
          </w:p>
        </w:tc>
      </w:tr>
      <w:tr w:rsidR="006D1AC7" w:rsidRPr="006D1AC7" w14:paraId="348C917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9824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7E9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0522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1AE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E6F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3F7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56A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D00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997B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BD1C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A9E1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E629A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CE7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D56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49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908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41E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1455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717B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8A8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42A30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w:t>
            </w:r>
          </w:p>
        </w:tc>
        <w:tc>
          <w:tcPr>
            <w:tcW w:w="320" w:type="pct"/>
            <w:tcBorders>
              <w:top w:val="nil"/>
              <w:left w:val="single" w:sz="8" w:space="0" w:color="auto"/>
              <w:bottom w:val="nil"/>
              <w:right w:val="single" w:sz="12" w:space="0" w:color="auto"/>
            </w:tcBorders>
            <w:shd w:val="clear" w:color="000000" w:fill="D9D9D9"/>
            <w:vAlign w:val="center"/>
            <w:hideMark/>
          </w:tcPr>
          <w:p w14:paraId="3D745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60.8</w:t>
            </w:r>
          </w:p>
        </w:tc>
      </w:tr>
      <w:tr w:rsidR="006D1AC7" w:rsidRPr="006D1AC7" w14:paraId="2DE65B3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FB5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00BD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734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56E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CF98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B1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77E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63B1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4A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2E1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3BE4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D646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5562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AF7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61C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A9F1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5678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30ABBD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7905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8221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A415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w:t>
            </w:r>
          </w:p>
        </w:tc>
        <w:tc>
          <w:tcPr>
            <w:tcW w:w="320" w:type="pct"/>
            <w:tcBorders>
              <w:top w:val="nil"/>
              <w:left w:val="nil"/>
              <w:bottom w:val="nil"/>
              <w:right w:val="single" w:sz="12" w:space="0" w:color="auto"/>
            </w:tcBorders>
            <w:shd w:val="clear" w:color="auto" w:fill="auto"/>
            <w:vAlign w:val="center"/>
            <w:hideMark/>
          </w:tcPr>
          <w:p w14:paraId="17D6F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62.4</w:t>
            </w:r>
          </w:p>
        </w:tc>
      </w:tr>
      <w:tr w:rsidR="006D1AC7" w:rsidRPr="006D1AC7" w14:paraId="0DD8D6F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460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EF6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46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0E51F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F3C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5B3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07B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096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D9E0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8D6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132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9A6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D3A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EF4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FCE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B39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503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2F866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93643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7780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1DE40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w:t>
            </w:r>
          </w:p>
        </w:tc>
        <w:tc>
          <w:tcPr>
            <w:tcW w:w="320" w:type="pct"/>
            <w:tcBorders>
              <w:top w:val="nil"/>
              <w:left w:val="single" w:sz="8" w:space="0" w:color="auto"/>
              <w:bottom w:val="nil"/>
              <w:right w:val="single" w:sz="12" w:space="0" w:color="auto"/>
            </w:tcBorders>
            <w:shd w:val="clear" w:color="000000" w:fill="D9D9D9"/>
            <w:vAlign w:val="center"/>
            <w:hideMark/>
          </w:tcPr>
          <w:p w14:paraId="365C4B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64.0</w:t>
            </w:r>
          </w:p>
        </w:tc>
      </w:tr>
      <w:tr w:rsidR="006D1AC7" w:rsidRPr="006D1AC7" w14:paraId="2387B22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2BC0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2ED22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451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335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AD400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1F4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71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1084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C09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BC3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A351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3696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CBFD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9F5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9929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B42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8C32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418213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62500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497DA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9F3D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w:t>
            </w:r>
          </w:p>
        </w:tc>
        <w:tc>
          <w:tcPr>
            <w:tcW w:w="320" w:type="pct"/>
            <w:tcBorders>
              <w:top w:val="nil"/>
              <w:left w:val="nil"/>
              <w:bottom w:val="nil"/>
              <w:right w:val="single" w:sz="12" w:space="0" w:color="auto"/>
            </w:tcBorders>
            <w:shd w:val="clear" w:color="auto" w:fill="auto"/>
            <w:vAlign w:val="center"/>
            <w:hideMark/>
          </w:tcPr>
          <w:p w14:paraId="480FDC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65.6</w:t>
            </w:r>
          </w:p>
        </w:tc>
      </w:tr>
      <w:tr w:rsidR="006D1AC7" w:rsidRPr="006D1AC7" w14:paraId="500340A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CAB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109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0C117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BEC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36668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6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89F0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1E15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5D02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7381D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DF7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E6D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0638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5B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F85F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45DE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870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602300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E1C45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535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F68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w:t>
            </w:r>
          </w:p>
        </w:tc>
        <w:tc>
          <w:tcPr>
            <w:tcW w:w="320" w:type="pct"/>
            <w:tcBorders>
              <w:top w:val="nil"/>
              <w:left w:val="single" w:sz="8" w:space="0" w:color="auto"/>
              <w:bottom w:val="nil"/>
              <w:right w:val="single" w:sz="12" w:space="0" w:color="auto"/>
            </w:tcBorders>
            <w:shd w:val="clear" w:color="000000" w:fill="D9D9D9"/>
            <w:vAlign w:val="center"/>
            <w:hideMark/>
          </w:tcPr>
          <w:p w14:paraId="675F59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67.2</w:t>
            </w:r>
          </w:p>
        </w:tc>
      </w:tr>
      <w:tr w:rsidR="006D1AC7" w:rsidRPr="006D1AC7" w14:paraId="658BA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7D3B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F90E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58F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3CA6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CF6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D9C1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E50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4BA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2518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5EB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C9C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84BE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8AA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F16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382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3B17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FC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0AB59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84F0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F17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9965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w:t>
            </w:r>
          </w:p>
        </w:tc>
        <w:tc>
          <w:tcPr>
            <w:tcW w:w="320" w:type="pct"/>
            <w:tcBorders>
              <w:top w:val="nil"/>
              <w:left w:val="nil"/>
              <w:bottom w:val="nil"/>
              <w:right w:val="single" w:sz="12" w:space="0" w:color="auto"/>
            </w:tcBorders>
            <w:shd w:val="clear" w:color="auto" w:fill="auto"/>
            <w:vAlign w:val="center"/>
            <w:hideMark/>
          </w:tcPr>
          <w:p w14:paraId="1734F4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68.8</w:t>
            </w:r>
          </w:p>
        </w:tc>
      </w:tr>
      <w:tr w:rsidR="006D1AC7" w:rsidRPr="006D1AC7" w14:paraId="6403AC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9216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2904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195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981F3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680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725E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2FD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AE2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FA43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90F2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313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BF53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9C2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6F6E7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08C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0577F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B2B1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D5AE9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3C719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831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0D43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w:t>
            </w:r>
          </w:p>
        </w:tc>
        <w:tc>
          <w:tcPr>
            <w:tcW w:w="320" w:type="pct"/>
            <w:tcBorders>
              <w:top w:val="nil"/>
              <w:left w:val="single" w:sz="8" w:space="0" w:color="auto"/>
              <w:bottom w:val="nil"/>
              <w:right w:val="single" w:sz="12" w:space="0" w:color="auto"/>
            </w:tcBorders>
            <w:shd w:val="clear" w:color="000000" w:fill="D9D9D9"/>
            <w:vAlign w:val="center"/>
            <w:hideMark/>
          </w:tcPr>
          <w:p w14:paraId="4EE28B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70.4</w:t>
            </w:r>
          </w:p>
        </w:tc>
      </w:tr>
      <w:tr w:rsidR="006D1AC7" w:rsidRPr="006D1AC7" w14:paraId="27C944F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F9A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E422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037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261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E7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75DF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09BB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789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24C7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C94B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687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4A53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8C9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8EB5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5D84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055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8A4F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A997D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D6FCD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524A3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9C52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w:t>
            </w:r>
          </w:p>
        </w:tc>
        <w:tc>
          <w:tcPr>
            <w:tcW w:w="320" w:type="pct"/>
            <w:tcBorders>
              <w:top w:val="nil"/>
              <w:left w:val="nil"/>
              <w:bottom w:val="nil"/>
              <w:right w:val="single" w:sz="12" w:space="0" w:color="auto"/>
            </w:tcBorders>
            <w:shd w:val="clear" w:color="auto" w:fill="auto"/>
            <w:vAlign w:val="center"/>
            <w:hideMark/>
          </w:tcPr>
          <w:p w14:paraId="3D169E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72.0</w:t>
            </w:r>
          </w:p>
        </w:tc>
      </w:tr>
      <w:tr w:rsidR="006D1AC7" w:rsidRPr="006D1AC7" w14:paraId="134A64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F68A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A8B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99B1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9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1DAE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F50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4867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B10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187E8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20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71F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42F38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9DD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D7B05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9A2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C526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07A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5DD75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9DFD4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AD656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BCA08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w:t>
            </w:r>
          </w:p>
        </w:tc>
        <w:tc>
          <w:tcPr>
            <w:tcW w:w="320" w:type="pct"/>
            <w:tcBorders>
              <w:top w:val="nil"/>
              <w:left w:val="single" w:sz="8" w:space="0" w:color="auto"/>
              <w:bottom w:val="nil"/>
              <w:right w:val="single" w:sz="12" w:space="0" w:color="auto"/>
            </w:tcBorders>
            <w:shd w:val="clear" w:color="000000" w:fill="D9D9D9"/>
            <w:vAlign w:val="center"/>
            <w:hideMark/>
          </w:tcPr>
          <w:p w14:paraId="70AC0B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73.6</w:t>
            </w:r>
          </w:p>
        </w:tc>
      </w:tr>
      <w:tr w:rsidR="006D1AC7" w:rsidRPr="006D1AC7" w14:paraId="2AFF135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80696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C59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9D2BE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4F404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638A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5C37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63DB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EB04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0A5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58D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165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8409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04BC8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574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7EFE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C011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199CB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43172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7FFC1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9A76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6AFC3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w:t>
            </w:r>
          </w:p>
        </w:tc>
        <w:tc>
          <w:tcPr>
            <w:tcW w:w="320" w:type="pct"/>
            <w:tcBorders>
              <w:top w:val="nil"/>
              <w:left w:val="nil"/>
              <w:bottom w:val="nil"/>
              <w:right w:val="single" w:sz="12" w:space="0" w:color="auto"/>
            </w:tcBorders>
            <w:shd w:val="clear" w:color="auto" w:fill="auto"/>
            <w:vAlign w:val="center"/>
            <w:hideMark/>
          </w:tcPr>
          <w:p w14:paraId="3FF16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75.2</w:t>
            </w:r>
          </w:p>
        </w:tc>
      </w:tr>
      <w:tr w:rsidR="006D1AC7" w:rsidRPr="006D1AC7" w14:paraId="12E7882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694B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0FA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75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0A49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4B06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32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EA1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EA6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81E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E01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6D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BD3AF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304C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8A37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35B6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4B3F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7601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D3E5D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9A01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B436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4C282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w:t>
            </w:r>
          </w:p>
        </w:tc>
        <w:tc>
          <w:tcPr>
            <w:tcW w:w="320" w:type="pct"/>
            <w:tcBorders>
              <w:top w:val="nil"/>
              <w:left w:val="single" w:sz="8" w:space="0" w:color="auto"/>
              <w:bottom w:val="nil"/>
              <w:right w:val="single" w:sz="12" w:space="0" w:color="auto"/>
            </w:tcBorders>
            <w:shd w:val="clear" w:color="000000" w:fill="D9D9D9"/>
            <w:vAlign w:val="center"/>
            <w:hideMark/>
          </w:tcPr>
          <w:p w14:paraId="350B70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76.8</w:t>
            </w:r>
          </w:p>
        </w:tc>
      </w:tr>
      <w:tr w:rsidR="006D1AC7" w:rsidRPr="006D1AC7" w14:paraId="581E730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5F6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E98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BF5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FD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898B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C46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AD4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E7BE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9583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FE49A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FF4F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38E3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889C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94D2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072A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BCBC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71C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95BA2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7E74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46C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C8FA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w:t>
            </w:r>
          </w:p>
        </w:tc>
        <w:tc>
          <w:tcPr>
            <w:tcW w:w="320" w:type="pct"/>
            <w:tcBorders>
              <w:top w:val="nil"/>
              <w:left w:val="nil"/>
              <w:bottom w:val="nil"/>
              <w:right w:val="single" w:sz="12" w:space="0" w:color="auto"/>
            </w:tcBorders>
            <w:shd w:val="clear" w:color="auto" w:fill="auto"/>
            <w:vAlign w:val="center"/>
            <w:hideMark/>
          </w:tcPr>
          <w:p w14:paraId="2C3DC0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78.4</w:t>
            </w:r>
          </w:p>
        </w:tc>
      </w:tr>
      <w:tr w:rsidR="006D1AC7" w:rsidRPr="006D1AC7" w14:paraId="37EC98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F9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07B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805B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DA85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E1FA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F423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B5B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63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A23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72E6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B0A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28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CE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418B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356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EF87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CAEC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96DB7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2E82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452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8A592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w:t>
            </w:r>
          </w:p>
        </w:tc>
        <w:tc>
          <w:tcPr>
            <w:tcW w:w="320" w:type="pct"/>
            <w:tcBorders>
              <w:top w:val="nil"/>
              <w:left w:val="single" w:sz="8" w:space="0" w:color="auto"/>
              <w:bottom w:val="nil"/>
              <w:right w:val="single" w:sz="12" w:space="0" w:color="auto"/>
            </w:tcBorders>
            <w:shd w:val="clear" w:color="000000" w:fill="D9D9D9"/>
            <w:vAlign w:val="center"/>
            <w:hideMark/>
          </w:tcPr>
          <w:p w14:paraId="42FE7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80.0</w:t>
            </w:r>
          </w:p>
        </w:tc>
      </w:tr>
      <w:tr w:rsidR="006D1AC7" w:rsidRPr="006D1AC7" w14:paraId="73585B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AA0D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589B96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F60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07F1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465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E15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72AD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CDF7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A7D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D5E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6F4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F67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64FF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D4DE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87B1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4C35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A9F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76CDAC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B5EA6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936AD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1A86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w:t>
            </w:r>
          </w:p>
        </w:tc>
        <w:tc>
          <w:tcPr>
            <w:tcW w:w="320" w:type="pct"/>
            <w:tcBorders>
              <w:top w:val="nil"/>
              <w:left w:val="nil"/>
              <w:bottom w:val="nil"/>
              <w:right w:val="single" w:sz="12" w:space="0" w:color="auto"/>
            </w:tcBorders>
            <w:shd w:val="clear" w:color="auto" w:fill="auto"/>
            <w:vAlign w:val="center"/>
            <w:hideMark/>
          </w:tcPr>
          <w:p w14:paraId="044202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81.6</w:t>
            </w:r>
          </w:p>
        </w:tc>
      </w:tr>
      <w:tr w:rsidR="006D1AC7" w:rsidRPr="006D1AC7" w14:paraId="1878E4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FB51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5A9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2EB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DFB4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B7DB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2B8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CFD42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AE5BE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C8D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72F5C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EEB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D1D7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B45B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15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9F7D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2C8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BF5D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116DB9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7AA9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A3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348A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w:t>
            </w:r>
          </w:p>
        </w:tc>
        <w:tc>
          <w:tcPr>
            <w:tcW w:w="320" w:type="pct"/>
            <w:tcBorders>
              <w:top w:val="nil"/>
              <w:left w:val="single" w:sz="8" w:space="0" w:color="auto"/>
              <w:bottom w:val="nil"/>
              <w:right w:val="single" w:sz="12" w:space="0" w:color="auto"/>
            </w:tcBorders>
            <w:shd w:val="clear" w:color="000000" w:fill="D9D9D9"/>
            <w:vAlign w:val="center"/>
            <w:hideMark/>
          </w:tcPr>
          <w:p w14:paraId="18B951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83.2</w:t>
            </w:r>
          </w:p>
        </w:tc>
      </w:tr>
      <w:tr w:rsidR="006D1AC7" w:rsidRPr="006D1AC7" w14:paraId="566847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0E9DC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6AD92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E20B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2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D4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DFE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26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B13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5FC6B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A45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C46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0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4BD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43BD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C0B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6F9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F3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278D59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4BC79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A04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82D1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w:t>
            </w:r>
          </w:p>
        </w:tc>
        <w:tc>
          <w:tcPr>
            <w:tcW w:w="320" w:type="pct"/>
            <w:tcBorders>
              <w:top w:val="nil"/>
              <w:left w:val="nil"/>
              <w:bottom w:val="nil"/>
              <w:right w:val="single" w:sz="12" w:space="0" w:color="auto"/>
            </w:tcBorders>
            <w:shd w:val="clear" w:color="auto" w:fill="auto"/>
            <w:vAlign w:val="center"/>
            <w:hideMark/>
          </w:tcPr>
          <w:p w14:paraId="4575E1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84.8</w:t>
            </w:r>
          </w:p>
        </w:tc>
      </w:tr>
      <w:tr w:rsidR="006D1AC7" w:rsidRPr="006D1AC7" w14:paraId="2896A86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99C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7AA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57B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17F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B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33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0619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1288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19F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AB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C07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FA0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DFC1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EB7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AF1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0BB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F765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AB41A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A6205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D89C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A458A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w:t>
            </w:r>
          </w:p>
        </w:tc>
        <w:tc>
          <w:tcPr>
            <w:tcW w:w="320" w:type="pct"/>
            <w:tcBorders>
              <w:top w:val="nil"/>
              <w:left w:val="single" w:sz="8" w:space="0" w:color="auto"/>
              <w:bottom w:val="nil"/>
              <w:right w:val="single" w:sz="12" w:space="0" w:color="auto"/>
            </w:tcBorders>
            <w:shd w:val="clear" w:color="000000" w:fill="D9D9D9"/>
            <w:vAlign w:val="center"/>
            <w:hideMark/>
          </w:tcPr>
          <w:p w14:paraId="68F20A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86.4</w:t>
            </w:r>
          </w:p>
        </w:tc>
      </w:tr>
      <w:tr w:rsidR="006D1AC7" w:rsidRPr="006D1AC7" w14:paraId="0D3AD4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C77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3C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A4190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4206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FE0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FDA3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36698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E5E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38E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0E44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594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0DE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4C4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0372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76B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CAA2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F53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0468D6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E8D8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CEA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9071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w:t>
            </w:r>
          </w:p>
        </w:tc>
        <w:tc>
          <w:tcPr>
            <w:tcW w:w="320" w:type="pct"/>
            <w:tcBorders>
              <w:top w:val="nil"/>
              <w:left w:val="nil"/>
              <w:bottom w:val="nil"/>
              <w:right w:val="single" w:sz="12" w:space="0" w:color="auto"/>
            </w:tcBorders>
            <w:shd w:val="clear" w:color="auto" w:fill="auto"/>
            <w:vAlign w:val="center"/>
            <w:hideMark/>
          </w:tcPr>
          <w:p w14:paraId="3F9333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88.0</w:t>
            </w:r>
          </w:p>
        </w:tc>
      </w:tr>
      <w:tr w:rsidR="006D1AC7" w:rsidRPr="006D1AC7" w14:paraId="5D271D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E89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787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A38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BFA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A190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443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E1A6C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AE4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4AF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1C40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3D7F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0962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04F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0E85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D2B5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8AC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32A9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5CAFCA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EF62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A2B3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CCF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w:t>
            </w:r>
          </w:p>
        </w:tc>
        <w:tc>
          <w:tcPr>
            <w:tcW w:w="320" w:type="pct"/>
            <w:tcBorders>
              <w:top w:val="nil"/>
              <w:left w:val="single" w:sz="8" w:space="0" w:color="auto"/>
              <w:bottom w:val="nil"/>
              <w:right w:val="single" w:sz="12" w:space="0" w:color="auto"/>
            </w:tcBorders>
            <w:shd w:val="clear" w:color="000000" w:fill="D9D9D9"/>
            <w:vAlign w:val="center"/>
            <w:hideMark/>
          </w:tcPr>
          <w:p w14:paraId="7E45F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89.6</w:t>
            </w:r>
          </w:p>
        </w:tc>
      </w:tr>
      <w:tr w:rsidR="006D1AC7" w:rsidRPr="006D1AC7" w14:paraId="7F38D4D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AC8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C2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A4E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325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5A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3EC6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1EB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4ED4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A4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0B0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E635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D1F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9F45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467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F09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8B99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A3EC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45A64B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7A02A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841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41E0E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w:t>
            </w:r>
          </w:p>
        </w:tc>
        <w:tc>
          <w:tcPr>
            <w:tcW w:w="320" w:type="pct"/>
            <w:tcBorders>
              <w:top w:val="nil"/>
              <w:left w:val="nil"/>
              <w:bottom w:val="nil"/>
              <w:right w:val="single" w:sz="12" w:space="0" w:color="auto"/>
            </w:tcBorders>
            <w:shd w:val="clear" w:color="auto" w:fill="auto"/>
            <w:vAlign w:val="center"/>
            <w:hideMark/>
          </w:tcPr>
          <w:p w14:paraId="5026E5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91.2</w:t>
            </w:r>
          </w:p>
        </w:tc>
      </w:tr>
      <w:tr w:rsidR="006D1AC7" w:rsidRPr="006D1AC7" w14:paraId="180B104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49B8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469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2695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40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DC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70C3B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57CF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D175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A58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379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48F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F62A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C1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C5A0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4E6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E7A1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2C86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13910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294F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CDFF6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0BF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w:t>
            </w:r>
          </w:p>
        </w:tc>
        <w:tc>
          <w:tcPr>
            <w:tcW w:w="320" w:type="pct"/>
            <w:tcBorders>
              <w:top w:val="nil"/>
              <w:left w:val="single" w:sz="8" w:space="0" w:color="auto"/>
              <w:bottom w:val="nil"/>
              <w:right w:val="single" w:sz="12" w:space="0" w:color="auto"/>
            </w:tcBorders>
            <w:shd w:val="clear" w:color="000000" w:fill="D9D9D9"/>
            <w:vAlign w:val="center"/>
            <w:hideMark/>
          </w:tcPr>
          <w:p w14:paraId="41D80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92.8</w:t>
            </w:r>
          </w:p>
        </w:tc>
      </w:tr>
      <w:tr w:rsidR="006D1AC7" w:rsidRPr="006D1AC7" w14:paraId="02B687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7D3D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A973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C7B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AB79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05CC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6BC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D7DA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ED59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36C40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9B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9152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956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57E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713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EEFA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008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37C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3116F1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3D2D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FAF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F56EC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w:t>
            </w:r>
          </w:p>
        </w:tc>
        <w:tc>
          <w:tcPr>
            <w:tcW w:w="320" w:type="pct"/>
            <w:tcBorders>
              <w:top w:val="nil"/>
              <w:left w:val="nil"/>
              <w:bottom w:val="nil"/>
              <w:right w:val="single" w:sz="12" w:space="0" w:color="auto"/>
            </w:tcBorders>
            <w:shd w:val="clear" w:color="auto" w:fill="auto"/>
            <w:vAlign w:val="center"/>
            <w:hideMark/>
          </w:tcPr>
          <w:p w14:paraId="24B65A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94.4</w:t>
            </w:r>
          </w:p>
        </w:tc>
      </w:tr>
      <w:tr w:rsidR="006D1AC7" w:rsidRPr="006D1AC7" w14:paraId="21D8C4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E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021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957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2CD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03F8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54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B42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0A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27DC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F14D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1AE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9760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F5815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1445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8A5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038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8C0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4F6A7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972B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35A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F1B34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w:t>
            </w:r>
          </w:p>
        </w:tc>
        <w:tc>
          <w:tcPr>
            <w:tcW w:w="320" w:type="pct"/>
            <w:tcBorders>
              <w:top w:val="nil"/>
              <w:left w:val="single" w:sz="8" w:space="0" w:color="auto"/>
              <w:bottom w:val="nil"/>
              <w:right w:val="single" w:sz="12" w:space="0" w:color="auto"/>
            </w:tcBorders>
            <w:shd w:val="clear" w:color="000000" w:fill="D9D9D9"/>
            <w:vAlign w:val="center"/>
            <w:hideMark/>
          </w:tcPr>
          <w:p w14:paraId="41B397F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96.0</w:t>
            </w:r>
          </w:p>
        </w:tc>
      </w:tr>
      <w:tr w:rsidR="006D1AC7" w:rsidRPr="006D1AC7" w14:paraId="6E65D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3E71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7890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43A0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B7D9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4440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E697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F72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A66B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833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CF7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E73F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6D0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F12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1FE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74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2D5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62D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nil"/>
              <w:bottom w:val="nil"/>
              <w:right w:val="single" w:sz="4" w:space="0" w:color="auto"/>
            </w:tcBorders>
            <w:shd w:val="clear" w:color="auto" w:fill="auto"/>
            <w:vAlign w:val="center"/>
            <w:hideMark/>
          </w:tcPr>
          <w:p w14:paraId="4EF084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12B9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55D9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33CFBC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61</w:t>
            </w:r>
          </w:p>
        </w:tc>
        <w:tc>
          <w:tcPr>
            <w:tcW w:w="320" w:type="pct"/>
            <w:tcBorders>
              <w:top w:val="nil"/>
              <w:left w:val="nil"/>
              <w:bottom w:val="nil"/>
              <w:right w:val="single" w:sz="12" w:space="0" w:color="auto"/>
            </w:tcBorders>
            <w:shd w:val="clear" w:color="auto" w:fill="auto"/>
            <w:vAlign w:val="center"/>
            <w:hideMark/>
          </w:tcPr>
          <w:p w14:paraId="7594F4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97.6</w:t>
            </w:r>
          </w:p>
        </w:tc>
      </w:tr>
      <w:tr w:rsidR="006D1AC7" w:rsidRPr="006D1AC7" w14:paraId="332F1F7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84D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27EB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88A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54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F3C2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0F08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6F2B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2C8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2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0A7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97D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0AF6A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977D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A88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50F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E537D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F3B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single" w:sz="4" w:space="0" w:color="auto"/>
              <w:bottom w:val="nil"/>
              <w:right w:val="single" w:sz="4" w:space="0" w:color="auto"/>
            </w:tcBorders>
            <w:shd w:val="clear" w:color="000000" w:fill="D9D9D9"/>
            <w:vAlign w:val="center"/>
            <w:hideMark/>
          </w:tcPr>
          <w:p w14:paraId="46B8BF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9FFE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D050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5C2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w:t>
            </w:r>
          </w:p>
        </w:tc>
        <w:tc>
          <w:tcPr>
            <w:tcW w:w="320" w:type="pct"/>
            <w:tcBorders>
              <w:top w:val="nil"/>
              <w:left w:val="single" w:sz="8" w:space="0" w:color="auto"/>
              <w:bottom w:val="nil"/>
              <w:right w:val="single" w:sz="12" w:space="0" w:color="auto"/>
            </w:tcBorders>
            <w:shd w:val="clear" w:color="000000" w:fill="D9D9D9"/>
            <w:vAlign w:val="center"/>
            <w:hideMark/>
          </w:tcPr>
          <w:p w14:paraId="4DE3B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99.2</w:t>
            </w:r>
          </w:p>
        </w:tc>
      </w:tr>
      <w:tr w:rsidR="006D1AC7" w:rsidRPr="006D1AC7" w14:paraId="2D15915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1D78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838B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592C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A3A4B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66E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BDF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0E1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FACE0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2097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B64E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37A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07B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3DD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5DE17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26B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4DA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1E4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1FEB73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6B37D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E69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E3BCB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63</w:t>
            </w:r>
          </w:p>
        </w:tc>
        <w:tc>
          <w:tcPr>
            <w:tcW w:w="320" w:type="pct"/>
            <w:tcBorders>
              <w:top w:val="nil"/>
              <w:left w:val="nil"/>
              <w:bottom w:val="nil"/>
              <w:right w:val="single" w:sz="12" w:space="0" w:color="auto"/>
            </w:tcBorders>
            <w:shd w:val="clear" w:color="auto" w:fill="auto"/>
            <w:vAlign w:val="center"/>
            <w:hideMark/>
          </w:tcPr>
          <w:p w14:paraId="56F5C1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100.8</w:t>
            </w:r>
          </w:p>
        </w:tc>
      </w:tr>
      <w:tr w:rsidR="006D1AC7" w:rsidRPr="006D1AC7" w14:paraId="32E770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0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7030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CE9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C4E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199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FB3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F05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9C9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BAE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8A3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7116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8834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4C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882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7F9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DF0E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4D4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31DAE1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0402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DE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1F4B9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w:t>
            </w:r>
          </w:p>
        </w:tc>
        <w:tc>
          <w:tcPr>
            <w:tcW w:w="320" w:type="pct"/>
            <w:tcBorders>
              <w:top w:val="nil"/>
              <w:left w:val="single" w:sz="8" w:space="0" w:color="auto"/>
              <w:bottom w:val="nil"/>
              <w:right w:val="single" w:sz="12" w:space="0" w:color="auto"/>
            </w:tcBorders>
            <w:shd w:val="clear" w:color="000000" w:fill="D9D9D9"/>
            <w:vAlign w:val="center"/>
            <w:hideMark/>
          </w:tcPr>
          <w:p w14:paraId="247837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102.4</w:t>
            </w:r>
          </w:p>
        </w:tc>
      </w:tr>
      <w:tr w:rsidR="006D1AC7" w:rsidRPr="006D1AC7" w14:paraId="46F839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3CB91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388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E8E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E84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D38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75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4190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5789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F451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84A6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9010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6B2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41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4F0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3D2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34B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4A4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66E452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03CE3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FDA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1354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w:t>
            </w:r>
          </w:p>
        </w:tc>
        <w:tc>
          <w:tcPr>
            <w:tcW w:w="320" w:type="pct"/>
            <w:tcBorders>
              <w:top w:val="nil"/>
              <w:left w:val="nil"/>
              <w:bottom w:val="nil"/>
              <w:right w:val="single" w:sz="12" w:space="0" w:color="auto"/>
            </w:tcBorders>
            <w:shd w:val="clear" w:color="auto" w:fill="auto"/>
            <w:vAlign w:val="center"/>
            <w:hideMark/>
          </w:tcPr>
          <w:p w14:paraId="739219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104.0</w:t>
            </w:r>
          </w:p>
        </w:tc>
      </w:tr>
      <w:tr w:rsidR="006D1AC7" w:rsidRPr="006D1AC7" w14:paraId="12B0C4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BB7B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0F51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843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973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14B5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1DF7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7D6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F41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90A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BC8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CE984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922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274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F4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4F8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36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B7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6EEE2C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2235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0D17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B1787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66</w:t>
            </w:r>
          </w:p>
        </w:tc>
        <w:tc>
          <w:tcPr>
            <w:tcW w:w="320" w:type="pct"/>
            <w:tcBorders>
              <w:top w:val="nil"/>
              <w:left w:val="single" w:sz="8" w:space="0" w:color="auto"/>
              <w:bottom w:val="nil"/>
              <w:right w:val="single" w:sz="12" w:space="0" w:color="auto"/>
            </w:tcBorders>
            <w:shd w:val="clear" w:color="000000" w:fill="D9D9D9"/>
            <w:vAlign w:val="center"/>
            <w:hideMark/>
          </w:tcPr>
          <w:p w14:paraId="36666E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105.6</w:t>
            </w:r>
          </w:p>
        </w:tc>
      </w:tr>
      <w:tr w:rsidR="006D1AC7" w:rsidRPr="006D1AC7" w14:paraId="30B3C6A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770F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A4E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FFF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C32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E9D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8685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1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029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8231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FE7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6445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7DB0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132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C36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82F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ECB4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D51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DA96D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7CBBA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DC4F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46DD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w:t>
            </w:r>
          </w:p>
        </w:tc>
        <w:tc>
          <w:tcPr>
            <w:tcW w:w="320" w:type="pct"/>
            <w:tcBorders>
              <w:top w:val="nil"/>
              <w:left w:val="nil"/>
              <w:bottom w:val="nil"/>
              <w:right w:val="single" w:sz="12" w:space="0" w:color="auto"/>
            </w:tcBorders>
            <w:shd w:val="clear" w:color="auto" w:fill="auto"/>
            <w:vAlign w:val="center"/>
            <w:hideMark/>
          </w:tcPr>
          <w:p w14:paraId="24B437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107.2</w:t>
            </w:r>
          </w:p>
        </w:tc>
      </w:tr>
      <w:tr w:rsidR="006D1AC7" w:rsidRPr="006D1AC7" w14:paraId="220637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BD9C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65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7291D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5A1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637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67AE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4D8B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DEF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D3B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B8C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E47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978E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91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A33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9164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E6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834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1472F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2E6E3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EBEA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357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w:t>
            </w:r>
          </w:p>
        </w:tc>
        <w:tc>
          <w:tcPr>
            <w:tcW w:w="320" w:type="pct"/>
            <w:tcBorders>
              <w:top w:val="nil"/>
              <w:left w:val="single" w:sz="8" w:space="0" w:color="auto"/>
              <w:bottom w:val="nil"/>
              <w:right w:val="single" w:sz="12" w:space="0" w:color="auto"/>
            </w:tcBorders>
            <w:shd w:val="clear" w:color="000000" w:fill="D9D9D9"/>
            <w:vAlign w:val="center"/>
            <w:hideMark/>
          </w:tcPr>
          <w:p w14:paraId="2AE4AE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108.8</w:t>
            </w:r>
          </w:p>
        </w:tc>
      </w:tr>
      <w:tr w:rsidR="006D1AC7" w:rsidRPr="006D1AC7" w14:paraId="18AFE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39166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1D8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398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9EDA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7A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351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DD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7A8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15C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FE70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CF73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2EAB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908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EC66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BC2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34A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951A4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322A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B8B3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75CB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B6F4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69</w:t>
            </w:r>
          </w:p>
        </w:tc>
        <w:tc>
          <w:tcPr>
            <w:tcW w:w="320" w:type="pct"/>
            <w:tcBorders>
              <w:top w:val="nil"/>
              <w:left w:val="nil"/>
              <w:bottom w:val="nil"/>
              <w:right w:val="single" w:sz="12" w:space="0" w:color="auto"/>
            </w:tcBorders>
            <w:shd w:val="clear" w:color="auto" w:fill="auto"/>
            <w:vAlign w:val="center"/>
            <w:hideMark/>
          </w:tcPr>
          <w:p w14:paraId="1656B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110.4</w:t>
            </w:r>
          </w:p>
        </w:tc>
      </w:tr>
      <w:tr w:rsidR="006D1AC7" w:rsidRPr="006D1AC7" w14:paraId="2828C77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0027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755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491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8A8D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EE2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067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7EB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FF01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8DF5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2E8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986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E53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523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A2CF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9F2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65696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2D36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3B0D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B27E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4A540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2ACE1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w:t>
            </w:r>
          </w:p>
        </w:tc>
        <w:tc>
          <w:tcPr>
            <w:tcW w:w="320" w:type="pct"/>
            <w:tcBorders>
              <w:top w:val="nil"/>
              <w:left w:val="single" w:sz="8" w:space="0" w:color="auto"/>
              <w:bottom w:val="nil"/>
              <w:right w:val="single" w:sz="12" w:space="0" w:color="auto"/>
            </w:tcBorders>
            <w:shd w:val="clear" w:color="000000" w:fill="D9D9D9"/>
            <w:vAlign w:val="center"/>
            <w:hideMark/>
          </w:tcPr>
          <w:p w14:paraId="5D412B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112.0</w:t>
            </w:r>
          </w:p>
        </w:tc>
      </w:tr>
      <w:tr w:rsidR="006D1AC7" w:rsidRPr="006D1AC7" w14:paraId="0E2408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788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52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E636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5C97E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0B2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A5B3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E92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6DB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B853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A2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8D2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B40D2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0DF8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A2E2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89EE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110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D797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73FA3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7C90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8D07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1399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71</w:t>
            </w:r>
          </w:p>
        </w:tc>
        <w:tc>
          <w:tcPr>
            <w:tcW w:w="320" w:type="pct"/>
            <w:tcBorders>
              <w:top w:val="nil"/>
              <w:left w:val="nil"/>
              <w:bottom w:val="nil"/>
              <w:right w:val="single" w:sz="12" w:space="0" w:color="auto"/>
            </w:tcBorders>
            <w:shd w:val="clear" w:color="auto" w:fill="auto"/>
            <w:vAlign w:val="center"/>
            <w:hideMark/>
          </w:tcPr>
          <w:p w14:paraId="47F146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113.6</w:t>
            </w:r>
          </w:p>
        </w:tc>
      </w:tr>
      <w:tr w:rsidR="006D1AC7" w:rsidRPr="006D1AC7" w14:paraId="0BA9AB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545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8FA4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56D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0473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6CEF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560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0B1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C46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0072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335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64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6C8E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9417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622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ECA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5F5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57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1C589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22DA2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ACB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CA143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w:t>
            </w:r>
          </w:p>
        </w:tc>
        <w:tc>
          <w:tcPr>
            <w:tcW w:w="320" w:type="pct"/>
            <w:tcBorders>
              <w:top w:val="nil"/>
              <w:left w:val="single" w:sz="8" w:space="0" w:color="auto"/>
              <w:bottom w:val="nil"/>
              <w:right w:val="single" w:sz="12" w:space="0" w:color="auto"/>
            </w:tcBorders>
            <w:shd w:val="clear" w:color="000000" w:fill="D9D9D9"/>
            <w:vAlign w:val="center"/>
            <w:hideMark/>
          </w:tcPr>
          <w:p w14:paraId="01AAAC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115.2</w:t>
            </w:r>
          </w:p>
        </w:tc>
      </w:tr>
      <w:tr w:rsidR="006D1AC7" w:rsidRPr="006D1AC7" w14:paraId="3647BCF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72751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778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544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A23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DA8B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6D8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B98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9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4E9EC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109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11E6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7CB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884E4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06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8B9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6D0C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29B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625AA5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05E1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2973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E33D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w:t>
            </w:r>
          </w:p>
        </w:tc>
        <w:tc>
          <w:tcPr>
            <w:tcW w:w="320" w:type="pct"/>
            <w:tcBorders>
              <w:top w:val="nil"/>
              <w:left w:val="nil"/>
              <w:bottom w:val="nil"/>
              <w:right w:val="single" w:sz="12" w:space="0" w:color="auto"/>
            </w:tcBorders>
            <w:shd w:val="clear" w:color="auto" w:fill="auto"/>
            <w:vAlign w:val="center"/>
            <w:hideMark/>
          </w:tcPr>
          <w:p w14:paraId="56131C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116.8</w:t>
            </w:r>
          </w:p>
        </w:tc>
      </w:tr>
      <w:tr w:rsidR="006D1AC7" w:rsidRPr="006D1AC7" w14:paraId="1AE3460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29A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575A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8490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A8C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AB7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671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D79B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75C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F9472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F94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D0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C9F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1D5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AE38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37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FF7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D9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36525F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1A0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FA08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CA0C6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74</w:t>
            </w:r>
          </w:p>
        </w:tc>
        <w:tc>
          <w:tcPr>
            <w:tcW w:w="320" w:type="pct"/>
            <w:tcBorders>
              <w:top w:val="nil"/>
              <w:left w:val="single" w:sz="8" w:space="0" w:color="auto"/>
              <w:bottom w:val="nil"/>
              <w:right w:val="single" w:sz="12" w:space="0" w:color="auto"/>
            </w:tcBorders>
            <w:shd w:val="clear" w:color="000000" w:fill="D9D9D9"/>
            <w:vAlign w:val="center"/>
            <w:hideMark/>
          </w:tcPr>
          <w:p w14:paraId="7EEB10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118.4</w:t>
            </w:r>
          </w:p>
        </w:tc>
      </w:tr>
      <w:tr w:rsidR="006D1AC7" w:rsidRPr="006D1AC7" w14:paraId="7912F3B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32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669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6D3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B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8CA9B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FC06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6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F1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043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65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919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53C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4D54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B70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3A92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F1AA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511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6D2EE4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AFA2F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F56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46BEB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w:t>
            </w:r>
          </w:p>
        </w:tc>
        <w:tc>
          <w:tcPr>
            <w:tcW w:w="320" w:type="pct"/>
            <w:tcBorders>
              <w:top w:val="nil"/>
              <w:left w:val="nil"/>
              <w:bottom w:val="nil"/>
              <w:right w:val="single" w:sz="12" w:space="0" w:color="auto"/>
            </w:tcBorders>
            <w:shd w:val="clear" w:color="auto" w:fill="auto"/>
            <w:vAlign w:val="center"/>
            <w:hideMark/>
          </w:tcPr>
          <w:p w14:paraId="5B4174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120.0</w:t>
            </w:r>
          </w:p>
        </w:tc>
      </w:tr>
      <w:tr w:rsidR="006D1AC7" w:rsidRPr="006D1AC7" w14:paraId="6DF087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71C4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A3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E076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E2D1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1D36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62F7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523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58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C574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719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1F6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5DB6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D9B2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92B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DF027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31D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A8A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3A274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559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E9F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651D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w:t>
            </w:r>
          </w:p>
        </w:tc>
        <w:tc>
          <w:tcPr>
            <w:tcW w:w="320" w:type="pct"/>
            <w:tcBorders>
              <w:top w:val="nil"/>
              <w:left w:val="single" w:sz="8" w:space="0" w:color="auto"/>
              <w:bottom w:val="nil"/>
              <w:right w:val="single" w:sz="12" w:space="0" w:color="auto"/>
            </w:tcBorders>
            <w:shd w:val="clear" w:color="000000" w:fill="D9D9D9"/>
            <w:vAlign w:val="center"/>
            <w:hideMark/>
          </w:tcPr>
          <w:p w14:paraId="683254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121.6</w:t>
            </w:r>
          </w:p>
        </w:tc>
      </w:tr>
      <w:tr w:rsidR="006D1AC7" w:rsidRPr="006D1AC7" w14:paraId="03926B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996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36F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8E49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B11A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48F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6BAB2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36A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6AE1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EF999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8785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C9C5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89FA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C57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D02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66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22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DB14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C0F7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1E35E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ACA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9066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77</w:t>
            </w:r>
          </w:p>
        </w:tc>
        <w:tc>
          <w:tcPr>
            <w:tcW w:w="320" w:type="pct"/>
            <w:tcBorders>
              <w:top w:val="nil"/>
              <w:left w:val="nil"/>
              <w:bottom w:val="nil"/>
              <w:right w:val="single" w:sz="12" w:space="0" w:color="auto"/>
            </w:tcBorders>
            <w:shd w:val="clear" w:color="auto" w:fill="auto"/>
            <w:vAlign w:val="center"/>
            <w:hideMark/>
          </w:tcPr>
          <w:p w14:paraId="1DB35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123.2</w:t>
            </w:r>
          </w:p>
        </w:tc>
      </w:tr>
      <w:tr w:rsidR="006D1AC7" w:rsidRPr="006D1AC7" w14:paraId="12D2A74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7A8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6D4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947A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22A7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70C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5184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577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991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9378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28FD8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7B6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0E3B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B67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87C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E1E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437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91C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E166B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2CF3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8976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815D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w:t>
            </w:r>
          </w:p>
        </w:tc>
        <w:tc>
          <w:tcPr>
            <w:tcW w:w="320" w:type="pct"/>
            <w:tcBorders>
              <w:top w:val="nil"/>
              <w:left w:val="single" w:sz="8" w:space="0" w:color="auto"/>
              <w:bottom w:val="nil"/>
              <w:right w:val="single" w:sz="12" w:space="0" w:color="auto"/>
            </w:tcBorders>
            <w:shd w:val="clear" w:color="000000" w:fill="D9D9D9"/>
            <w:vAlign w:val="center"/>
            <w:hideMark/>
          </w:tcPr>
          <w:p w14:paraId="01FE46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124.8</w:t>
            </w:r>
          </w:p>
        </w:tc>
      </w:tr>
      <w:tr w:rsidR="006D1AC7" w:rsidRPr="006D1AC7" w14:paraId="3897181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68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AB1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B5E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D9BB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AFF53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3F2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1BCC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2280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56C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F650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19D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6EE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5F1A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C3B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5614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021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0D0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51005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2AB84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0EA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29446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79</w:t>
            </w:r>
          </w:p>
        </w:tc>
        <w:tc>
          <w:tcPr>
            <w:tcW w:w="320" w:type="pct"/>
            <w:tcBorders>
              <w:top w:val="nil"/>
              <w:left w:val="nil"/>
              <w:bottom w:val="nil"/>
              <w:right w:val="single" w:sz="12" w:space="0" w:color="auto"/>
            </w:tcBorders>
            <w:shd w:val="clear" w:color="auto" w:fill="auto"/>
            <w:vAlign w:val="center"/>
            <w:hideMark/>
          </w:tcPr>
          <w:p w14:paraId="1D71FA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126.4</w:t>
            </w:r>
          </w:p>
        </w:tc>
      </w:tr>
      <w:tr w:rsidR="006D1AC7" w:rsidRPr="006D1AC7" w14:paraId="6AF73CF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831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A77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F070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114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561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FCB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504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D53A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2645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5345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659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89AA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387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83F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3432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21D2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16B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0752E8C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2B950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47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CB1B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w:t>
            </w:r>
          </w:p>
        </w:tc>
        <w:tc>
          <w:tcPr>
            <w:tcW w:w="320" w:type="pct"/>
            <w:tcBorders>
              <w:top w:val="nil"/>
              <w:left w:val="single" w:sz="8" w:space="0" w:color="auto"/>
              <w:bottom w:val="nil"/>
              <w:right w:val="single" w:sz="12" w:space="0" w:color="auto"/>
            </w:tcBorders>
            <w:shd w:val="clear" w:color="000000" w:fill="D9D9D9"/>
            <w:vAlign w:val="center"/>
            <w:hideMark/>
          </w:tcPr>
          <w:p w14:paraId="57E7997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128.0</w:t>
            </w:r>
          </w:p>
        </w:tc>
      </w:tr>
      <w:tr w:rsidR="006D1AC7" w:rsidRPr="006D1AC7" w14:paraId="0517BBC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EA2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686F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B6B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6C9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D8A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8ED6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6CF68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DC1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0507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9F67A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FCB9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5F8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B53D2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9BA2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C5F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FA9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BE5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CE97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7B1C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808D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5523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w:t>
            </w:r>
          </w:p>
        </w:tc>
        <w:tc>
          <w:tcPr>
            <w:tcW w:w="320" w:type="pct"/>
            <w:tcBorders>
              <w:top w:val="nil"/>
              <w:left w:val="nil"/>
              <w:bottom w:val="nil"/>
              <w:right w:val="single" w:sz="12" w:space="0" w:color="auto"/>
            </w:tcBorders>
            <w:shd w:val="clear" w:color="auto" w:fill="auto"/>
            <w:vAlign w:val="center"/>
            <w:hideMark/>
          </w:tcPr>
          <w:p w14:paraId="0EBD09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129.6</w:t>
            </w:r>
          </w:p>
        </w:tc>
      </w:tr>
      <w:tr w:rsidR="006D1AC7" w:rsidRPr="006D1AC7" w14:paraId="182A54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A8AB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DF8B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ED0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097C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7003D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52BC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4146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4A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E55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253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8BE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6A4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5D50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9056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1E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8FFE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2AB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18D52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4325D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B3C00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7F5C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82</w:t>
            </w:r>
          </w:p>
        </w:tc>
        <w:tc>
          <w:tcPr>
            <w:tcW w:w="320" w:type="pct"/>
            <w:tcBorders>
              <w:top w:val="nil"/>
              <w:left w:val="single" w:sz="8" w:space="0" w:color="auto"/>
              <w:bottom w:val="nil"/>
              <w:right w:val="single" w:sz="12" w:space="0" w:color="auto"/>
            </w:tcBorders>
            <w:shd w:val="clear" w:color="000000" w:fill="D9D9D9"/>
            <w:vAlign w:val="center"/>
            <w:hideMark/>
          </w:tcPr>
          <w:p w14:paraId="1A3C5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131.2</w:t>
            </w:r>
          </w:p>
        </w:tc>
      </w:tr>
      <w:tr w:rsidR="006D1AC7" w:rsidRPr="006D1AC7" w14:paraId="71AC844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EB4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1BE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EE2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F15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B8DA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4DB8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398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A982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C2E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8A4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90BB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1664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B1C3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93EB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AB9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FB7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94347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5250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160BC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CF6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D397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w:t>
            </w:r>
          </w:p>
        </w:tc>
        <w:tc>
          <w:tcPr>
            <w:tcW w:w="320" w:type="pct"/>
            <w:tcBorders>
              <w:top w:val="nil"/>
              <w:left w:val="nil"/>
              <w:bottom w:val="nil"/>
              <w:right w:val="single" w:sz="12" w:space="0" w:color="auto"/>
            </w:tcBorders>
            <w:shd w:val="clear" w:color="auto" w:fill="auto"/>
            <w:vAlign w:val="center"/>
            <w:hideMark/>
          </w:tcPr>
          <w:p w14:paraId="206C31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132.8</w:t>
            </w:r>
          </w:p>
        </w:tc>
      </w:tr>
      <w:tr w:rsidR="006D1AC7" w:rsidRPr="006D1AC7" w14:paraId="6923336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5B9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FA93A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31B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752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B6F83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019F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B0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3F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37B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6C80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2870C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ED8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62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F0CF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4B2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030C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B8FA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6178C6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61C9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6C9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85FD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w:t>
            </w:r>
          </w:p>
        </w:tc>
        <w:tc>
          <w:tcPr>
            <w:tcW w:w="320" w:type="pct"/>
            <w:tcBorders>
              <w:top w:val="nil"/>
              <w:left w:val="single" w:sz="8" w:space="0" w:color="auto"/>
              <w:bottom w:val="nil"/>
              <w:right w:val="single" w:sz="12" w:space="0" w:color="auto"/>
            </w:tcBorders>
            <w:shd w:val="clear" w:color="000000" w:fill="D9D9D9"/>
            <w:vAlign w:val="center"/>
            <w:hideMark/>
          </w:tcPr>
          <w:p w14:paraId="7356EF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134.4</w:t>
            </w:r>
          </w:p>
        </w:tc>
      </w:tr>
      <w:tr w:rsidR="006D1AC7" w:rsidRPr="006D1AC7" w14:paraId="16BCA4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677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C141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25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EA25B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8B9D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32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B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C54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4709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E6D75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C3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FCAC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63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2687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5E6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9D9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420C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998A9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09F58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058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C4FEE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85</w:t>
            </w:r>
          </w:p>
        </w:tc>
        <w:tc>
          <w:tcPr>
            <w:tcW w:w="320" w:type="pct"/>
            <w:tcBorders>
              <w:top w:val="nil"/>
              <w:left w:val="nil"/>
              <w:bottom w:val="nil"/>
              <w:right w:val="single" w:sz="12" w:space="0" w:color="auto"/>
            </w:tcBorders>
            <w:shd w:val="clear" w:color="auto" w:fill="auto"/>
            <w:vAlign w:val="center"/>
            <w:hideMark/>
          </w:tcPr>
          <w:p w14:paraId="318A0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136.0</w:t>
            </w:r>
          </w:p>
        </w:tc>
      </w:tr>
      <w:tr w:rsidR="006D1AC7" w:rsidRPr="006D1AC7" w14:paraId="454D438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0CE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67F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72C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E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781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2DC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841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3FA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C7185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A0DB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BA9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916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32C6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65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B32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0384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D4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9A955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0380A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E4C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4371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w:t>
            </w:r>
          </w:p>
        </w:tc>
        <w:tc>
          <w:tcPr>
            <w:tcW w:w="320" w:type="pct"/>
            <w:tcBorders>
              <w:top w:val="nil"/>
              <w:left w:val="single" w:sz="8" w:space="0" w:color="auto"/>
              <w:bottom w:val="nil"/>
              <w:right w:val="single" w:sz="12" w:space="0" w:color="auto"/>
            </w:tcBorders>
            <w:shd w:val="clear" w:color="000000" w:fill="D9D9D9"/>
            <w:vAlign w:val="center"/>
            <w:hideMark/>
          </w:tcPr>
          <w:p w14:paraId="6F986A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137.6</w:t>
            </w:r>
          </w:p>
        </w:tc>
      </w:tr>
      <w:tr w:rsidR="006D1AC7" w:rsidRPr="006D1AC7" w14:paraId="29F2DF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236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A0187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7C29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ED9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438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C296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0BA2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6A61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A1E5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8618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3379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CC6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9508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0D457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D1C4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D57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4F4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4A5167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FE999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FC14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66CE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87</w:t>
            </w:r>
          </w:p>
        </w:tc>
        <w:tc>
          <w:tcPr>
            <w:tcW w:w="320" w:type="pct"/>
            <w:tcBorders>
              <w:top w:val="nil"/>
              <w:left w:val="nil"/>
              <w:bottom w:val="nil"/>
              <w:right w:val="single" w:sz="12" w:space="0" w:color="auto"/>
            </w:tcBorders>
            <w:shd w:val="clear" w:color="auto" w:fill="auto"/>
            <w:vAlign w:val="center"/>
            <w:hideMark/>
          </w:tcPr>
          <w:p w14:paraId="741021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139.2</w:t>
            </w:r>
          </w:p>
        </w:tc>
      </w:tr>
      <w:tr w:rsidR="006D1AC7" w:rsidRPr="006D1AC7" w14:paraId="01809F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633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4220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DDAB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0AE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222D7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C4B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FF1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25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2E3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31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B93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24EC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89B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AE2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2B1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42B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E42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4176B6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3BEF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06D5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D8F4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w:t>
            </w:r>
          </w:p>
        </w:tc>
        <w:tc>
          <w:tcPr>
            <w:tcW w:w="320" w:type="pct"/>
            <w:tcBorders>
              <w:top w:val="nil"/>
              <w:left w:val="single" w:sz="8" w:space="0" w:color="auto"/>
              <w:bottom w:val="nil"/>
              <w:right w:val="single" w:sz="12" w:space="0" w:color="auto"/>
            </w:tcBorders>
            <w:shd w:val="clear" w:color="000000" w:fill="D9D9D9"/>
            <w:vAlign w:val="center"/>
            <w:hideMark/>
          </w:tcPr>
          <w:p w14:paraId="4C841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140.8</w:t>
            </w:r>
          </w:p>
        </w:tc>
      </w:tr>
      <w:tr w:rsidR="006D1AC7" w:rsidRPr="006D1AC7" w14:paraId="702601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60C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E2B6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907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655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D0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BDBF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E98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7A3A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A4E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8C1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2CC04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C51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443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2FB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EEFB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C4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F6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23F960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F7CA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23F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7B8FD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w:t>
            </w:r>
          </w:p>
        </w:tc>
        <w:tc>
          <w:tcPr>
            <w:tcW w:w="320" w:type="pct"/>
            <w:tcBorders>
              <w:top w:val="nil"/>
              <w:left w:val="nil"/>
              <w:bottom w:val="nil"/>
              <w:right w:val="single" w:sz="12" w:space="0" w:color="auto"/>
            </w:tcBorders>
            <w:shd w:val="clear" w:color="auto" w:fill="auto"/>
            <w:vAlign w:val="center"/>
            <w:hideMark/>
          </w:tcPr>
          <w:p w14:paraId="6EE55C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142.4</w:t>
            </w:r>
          </w:p>
        </w:tc>
      </w:tr>
      <w:tr w:rsidR="006D1AC7" w:rsidRPr="006D1AC7" w14:paraId="039D13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0A2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ADA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99E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DD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813B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A291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A98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4AD3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B70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0E1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11D8D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84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8E2A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3B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42FC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787E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3A0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385F9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AF21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B4D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2164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90</w:t>
            </w:r>
          </w:p>
        </w:tc>
        <w:tc>
          <w:tcPr>
            <w:tcW w:w="320" w:type="pct"/>
            <w:tcBorders>
              <w:top w:val="nil"/>
              <w:left w:val="single" w:sz="8" w:space="0" w:color="auto"/>
              <w:bottom w:val="nil"/>
              <w:right w:val="single" w:sz="12" w:space="0" w:color="auto"/>
            </w:tcBorders>
            <w:shd w:val="clear" w:color="000000" w:fill="D9D9D9"/>
            <w:vAlign w:val="center"/>
            <w:hideMark/>
          </w:tcPr>
          <w:p w14:paraId="3A2048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144.0</w:t>
            </w:r>
          </w:p>
        </w:tc>
      </w:tr>
      <w:tr w:rsidR="006D1AC7" w:rsidRPr="006D1AC7" w14:paraId="2F96DF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091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2F0D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8ED2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2B6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2C8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A6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32C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CF7A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7982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AF8C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BBB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C02D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42A5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8C8A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5A0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680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C6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DD80C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6C72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F63A8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D489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w:t>
            </w:r>
          </w:p>
        </w:tc>
        <w:tc>
          <w:tcPr>
            <w:tcW w:w="320" w:type="pct"/>
            <w:tcBorders>
              <w:top w:val="nil"/>
              <w:left w:val="nil"/>
              <w:bottom w:val="nil"/>
              <w:right w:val="single" w:sz="12" w:space="0" w:color="auto"/>
            </w:tcBorders>
            <w:shd w:val="clear" w:color="auto" w:fill="auto"/>
            <w:vAlign w:val="center"/>
            <w:hideMark/>
          </w:tcPr>
          <w:p w14:paraId="64050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145.6</w:t>
            </w:r>
          </w:p>
        </w:tc>
      </w:tr>
      <w:tr w:rsidR="006D1AC7" w:rsidRPr="006D1AC7" w14:paraId="13C3A54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A074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1348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2D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1FB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E3F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11E5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4E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E299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BFA3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EF65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13B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147A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5362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D26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A651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7DD5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6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5ABA26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25E8D8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0679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148E2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w:t>
            </w:r>
          </w:p>
        </w:tc>
        <w:tc>
          <w:tcPr>
            <w:tcW w:w="320" w:type="pct"/>
            <w:tcBorders>
              <w:top w:val="nil"/>
              <w:left w:val="single" w:sz="8" w:space="0" w:color="auto"/>
              <w:bottom w:val="nil"/>
              <w:right w:val="single" w:sz="12" w:space="0" w:color="auto"/>
            </w:tcBorders>
            <w:shd w:val="clear" w:color="000000" w:fill="D9D9D9"/>
            <w:vAlign w:val="center"/>
            <w:hideMark/>
          </w:tcPr>
          <w:p w14:paraId="741CE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147.2</w:t>
            </w:r>
          </w:p>
        </w:tc>
      </w:tr>
      <w:tr w:rsidR="006D1AC7" w:rsidRPr="006D1AC7" w14:paraId="64C55F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3A75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0EE2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74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7F1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B7B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344B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E394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67AB4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C752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DA5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6A33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1E1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12B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53F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1FC53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B7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050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92A66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BD8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36B8B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FD126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93</w:t>
            </w:r>
          </w:p>
        </w:tc>
        <w:tc>
          <w:tcPr>
            <w:tcW w:w="320" w:type="pct"/>
            <w:tcBorders>
              <w:top w:val="nil"/>
              <w:left w:val="nil"/>
              <w:bottom w:val="nil"/>
              <w:right w:val="single" w:sz="12" w:space="0" w:color="auto"/>
            </w:tcBorders>
            <w:shd w:val="clear" w:color="auto" w:fill="auto"/>
            <w:vAlign w:val="center"/>
            <w:hideMark/>
          </w:tcPr>
          <w:p w14:paraId="15C940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148.8</w:t>
            </w:r>
          </w:p>
        </w:tc>
      </w:tr>
      <w:tr w:rsidR="006D1AC7" w:rsidRPr="006D1AC7" w14:paraId="442B14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E09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7B9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D3C9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853BA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2A3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C6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187D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2B56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0A4A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6DD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160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9884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13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37A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7C632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98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EFA2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E5285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EDD98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61F2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8545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w:t>
            </w:r>
          </w:p>
        </w:tc>
        <w:tc>
          <w:tcPr>
            <w:tcW w:w="320" w:type="pct"/>
            <w:tcBorders>
              <w:top w:val="nil"/>
              <w:left w:val="single" w:sz="8" w:space="0" w:color="auto"/>
              <w:bottom w:val="nil"/>
              <w:right w:val="single" w:sz="12" w:space="0" w:color="auto"/>
            </w:tcBorders>
            <w:shd w:val="clear" w:color="000000" w:fill="D9D9D9"/>
            <w:vAlign w:val="center"/>
            <w:hideMark/>
          </w:tcPr>
          <w:p w14:paraId="3AD623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150.4</w:t>
            </w:r>
          </w:p>
        </w:tc>
      </w:tr>
      <w:tr w:rsidR="006D1AC7" w:rsidRPr="006D1AC7" w14:paraId="5CB188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3B00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484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09F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E913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B3E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72BF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05F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EFE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EB18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BC1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CA4B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6695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B7A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032D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769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67ED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E34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7C9645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EEAC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E6886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B0814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95</w:t>
            </w:r>
          </w:p>
        </w:tc>
        <w:tc>
          <w:tcPr>
            <w:tcW w:w="320" w:type="pct"/>
            <w:tcBorders>
              <w:top w:val="nil"/>
              <w:left w:val="nil"/>
              <w:bottom w:val="nil"/>
              <w:right w:val="single" w:sz="12" w:space="0" w:color="auto"/>
            </w:tcBorders>
            <w:shd w:val="clear" w:color="auto" w:fill="auto"/>
            <w:vAlign w:val="center"/>
            <w:hideMark/>
          </w:tcPr>
          <w:p w14:paraId="5011F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152.0</w:t>
            </w:r>
          </w:p>
        </w:tc>
      </w:tr>
      <w:tr w:rsidR="006D1AC7" w:rsidRPr="006D1AC7" w14:paraId="4FDEFE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1DFCB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80D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61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826B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10C2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B988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5A7F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7C03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98F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C5DC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A9B4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000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D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2BF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AD4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9A8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8F5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7E190D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36F3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2CB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7868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c>
          <w:tcPr>
            <w:tcW w:w="320" w:type="pct"/>
            <w:tcBorders>
              <w:top w:val="nil"/>
              <w:left w:val="single" w:sz="8" w:space="0" w:color="auto"/>
              <w:bottom w:val="nil"/>
              <w:right w:val="single" w:sz="12" w:space="0" w:color="auto"/>
            </w:tcBorders>
            <w:shd w:val="clear" w:color="000000" w:fill="D9D9D9"/>
            <w:vAlign w:val="center"/>
            <w:hideMark/>
          </w:tcPr>
          <w:p w14:paraId="524583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153.6</w:t>
            </w:r>
          </w:p>
        </w:tc>
      </w:tr>
      <w:tr w:rsidR="006D1AC7" w:rsidRPr="006D1AC7" w14:paraId="4268067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CA24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DE030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CA09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495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F9B75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EE8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EDF4B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7607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D033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4FE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5946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BDD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116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58D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99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4A36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D4C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B11F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8204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2EB9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2ADCC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w:t>
            </w:r>
          </w:p>
        </w:tc>
        <w:tc>
          <w:tcPr>
            <w:tcW w:w="320" w:type="pct"/>
            <w:tcBorders>
              <w:top w:val="nil"/>
              <w:left w:val="nil"/>
              <w:bottom w:val="nil"/>
              <w:right w:val="single" w:sz="12" w:space="0" w:color="auto"/>
            </w:tcBorders>
            <w:shd w:val="clear" w:color="auto" w:fill="auto"/>
            <w:vAlign w:val="center"/>
            <w:hideMark/>
          </w:tcPr>
          <w:p w14:paraId="2088FD3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155.2</w:t>
            </w:r>
          </w:p>
        </w:tc>
      </w:tr>
      <w:tr w:rsidR="006D1AC7" w:rsidRPr="006D1AC7" w14:paraId="5D98E6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BCD0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9A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E05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FA3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F694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4B3D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76D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B6E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E40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7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C9EF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4ED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376B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B4CF8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EC0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452A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C0A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17BAE6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81DE1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D586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487D1A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98</w:t>
            </w:r>
          </w:p>
        </w:tc>
        <w:tc>
          <w:tcPr>
            <w:tcW w:w="320" w:type="pct"/>
            <w:tcBorders>
              <w:top w:val="nil"/>
              <w:left w:val="single" w:sz="8" w:space="0" w:color="auto"/>
              <w:bottom w:val="nil"/>
              <w:right w:val="single" w:sz="12" w:space="0" w:color="auto"/>
            </w:tcBorders>
            <w:shd w:val="clear" w:color="000000" w:fill="D9D9D9"/>
            <w:vAlign w:val="center"/>
            <w:hideMark/>
          </w:tcPr>
          <w:p w14:paraId="5981A4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156.8</w:t>
            </w:r>
          </w:p>
        </w:tc>
      </w:tr>
      <w:tr w:rsidR="006D1AC7" w:rsidRPr="006D1AC7" w14:paraId="08E28B3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DC27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9D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690F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47A75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0B96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8B9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861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1391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0FD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7F1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E5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AAA3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B9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79F9F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AE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25B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6A9237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58C9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736D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E53AC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w:t>
            </w:r>
          </w:p>
        </w:tc>
        <w:tc>
          <w:tcPr>
            <w:tcW w:w="320" w:type="pct"/>
            <w:tcBorders>
              <w:top w:val="nil"/>
              <w:left w:val="nil"/>
              <w:bottom w:val="nil"/>
              <w:right w:val="single" w:sz="12" w:space="0" w:color="auto"/>
            </w:tcBorders>
            <w:shd w:val="clear" w:color="auto" w:fill="auto"/>
            <w:vAlign w:val="center"/>
            <w:hideMark/>
          </w:tcPr>
          <w:p w14:paraId="5B208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158.4</w:t>
            </w:r>
          </w:p>
        </w:tc>
      </w:tr>
      <w:tr w:rsidR="006D1AC7" w:rsidRPr="006D1AC7" w14:paraId="6243B1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6031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39E8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BA21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3DA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30F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3D2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CFB3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45F4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C3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6AE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2EB49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7812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012B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9AC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E00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0E62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5FD3B6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03C4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8E1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DB68F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w:t>
            </w:r>
          </w:p>
        </w:tc>
        <w:tc>
          <w:tcPr>
            <w:tcW w:w="320" w:type="pct"/>
            <w:tcBorders>
              <w:top w:val="nil"/>
              <w:left w:val="single" w:sz="8" w:space="0" w:color="auto"/>
              <w:bottom w:val="nil"/>
              <w:right w:val="single" w:sz="12" w:space="0" w:color="auto"/>
            </w:tcBorders>
            <w:shd w:val="clear" w:color="000000" w:fill="D9D9D9"/>
            <w:vAlign w:val="center"/>
            <w:hideMark/>
          </w:tcPr>
          <w:p w14:paraId="7FA46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160.0</w:t>
            </w:r>
          </w:p>
        </w:tc>
      </w:tr>
      <w:tr w:rsidR="006D1AC7" w:rsidRPr="006D1AC7" w14:paraId="6EE1661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F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2EF17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A30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5F3C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547CB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E62F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F75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02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7B478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16D8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B4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C7E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D4FE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6B3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2B38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C65E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BC74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80ABD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0C9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BA28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A35B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101</w:t>
            </w:r>
          </w:p>
        </w:tc>
        <w:tc>
          <w:tcPr>
            <w:tcW w:w="320" w:type="pct"/>
            <w:tcBorders>
              <w:top w:val="nil"/>
              <w:left w:val="nil"/>
              <w:bottom w:val="nil"/>
              <w:right w:val="single" w:sz="12" w:space="0" w:color="auto"/>
            </w:tcBorders>
            <w:shd w:val="clear" w:color="auto" w:fill="auto"/>
            <w:vAlign w:val="center"/>
            <w:hideMark/>
          </w:tcPr>
          <w:p w14:paraId="75EBB7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161.6</w:t>
            </w:r>
          </w:p>
        </w:tc>
      </w:tr>
      <w:tr w:rsidR="006D1AC7" w:rsidRPr="006D1AC7" w14:paraId="663B112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817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43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46E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955D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384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C1CC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D2E4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A21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C1DB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AA600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706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C9AC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D940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94F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FFF9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613A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BF77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EB972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6FD2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F5BD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7609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w:t>
            </w:r>
          </w:p>
        </w:tc>
        <w:tc>
          <w:tcPr>
            <w:tcW w:w="320" w:type="pct"/>
            <w:tcBorders>
              <w:top w:val="nil"/>
              <w:left w:val="single" w:sz="8" w:space="0" w:color="auto"/>
              <w:bottom w:val="nil"/>
              <w:right w:val="single" w:sz="12" w:space="0" w:color="auto"/>
            </w:tcBorders>
            <w:shd w:val="clear" w:color="000000" w:fill="D9D9D9"/>
            <w:vAlign w:val="center"/>
            <w:hideMark/>
          </w:tcPr>
          <w:p w14:paraId="145D9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163.2</w:t>
            </w:r>
          </w:p>
        </w:tc>
      </w:tr>
      <w:tr w:rsidR="006D1AC7" w:rsidRPr="006D1AC7" w14:paraId="2E2AD6F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30EC2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5678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4AF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D6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B1F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B86A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C3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CFC8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DC7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BDC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35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DFD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35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331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5D3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0E0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03A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DA868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B310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851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27F2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103</w:t>
            </w:r>
          </w:p>
        </w:tc>
        <w:tc>
          <w:tcPr>
            <w:tcW w:w="320" w:type="pct"/>
            <w:tcBorders>
              <w:top w:val="nil"/>
              <w:left w:val="nil"/>
              <w:bottom w:val="nil"/>
              <w:right w:val="single" w:sz="12" w:space="0" w:color="auto"/>
            </w:tcBorders>
            <w:shd w:val="clear" w:color="auto" w:fill="auto"/>
            <w:vAlign w:val="center"/>
            <w:hideMark/>
          </w:tcPr>
          <w:p w14:paraId="307C5D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164.8</w:t>
            </w:r>
          </w:p>
        </w:tc>
      </w:tr>
      <w:tr w:rsidR="006D1AC7" w:rsidRPr="006D1AC7" w14:paraId="597EEE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855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F79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E98B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E5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0C858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002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029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6F0B3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3254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D4F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925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1C552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EFFF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2953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7E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26AC4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144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6731B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EDF2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88CF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671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w:t>
            </w:r>
          </w:p>
        </w:tc>
        <w:tc>
          <w:tcPr>
            <w:tcW w:w="320" w:type="pct"/>
            <w:tcBorders>
              <w:top w:val="nil"/>
              <w:left w:val="single" w:sz="8" w:space="0" w:color="auto"/>
              <w:bottom w:val="nil"/>
              <w:right w:val="single" w:sz="12" w:space="0" w:color="auto"/>
            </w:tcBorders>
            <w:shd w:val="clear" w:color="000000" w:fill="D9D9D9"/>
            <w:vAlign w:val="center"/>
            <w:hideMark/>
          </w:tcPr>
          <w:p w14:paraId="21DA94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166.4</w:t>
            </w:r>
          </w:p>
        </w:tc>
      </w:tr>
      <w:tr w:rsidR="006D1AC7" w:rsidRPr="006D1AC7" w14:paraId="689FF3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8CB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3C0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0D3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A481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24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BCB3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3CDA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9E1C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0C6A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A08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997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D17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CCA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E5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372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BAE3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62C0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2DE48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A301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C6B5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29DF9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w:t>
            </w:r>
          </w:p>
        </w:tc>
        <w:tc>
          <w:tcPr>
            <w:tcW w:w="320" w:type="pct"/>
            <w:tcBorders>
              <w:top w:val="nil"/>
              <w:left w:val="nil"/>
              <w:bottom w:val="nil"/>
              <w:right w:val="single" w:sz="12" w:space="0" w:color="auto"/>
            </w:tcBorders>
            <w:shd w:val="clear" w:color="auto" w:fill="auto"/>
            <w:vAlign w:val="center"/>
            <w:hideMark/>
          </w:tcPr>
          <w:p w14:paraId="6D72CF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168.0</w:t>
            </w:r>
          </w:p>
        </w:tc>
      </w:tr>
      <w:tr w:rsidR="006D1AC7" w:rsidRPr="006D1AC7" w14:paraId="0BAF21D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43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101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B80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864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5D1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89A3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2C1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4E8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BC84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C62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81E3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B39E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C61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A6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F4FE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6B64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ABF4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782E3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3675B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F281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891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106</w:t>
            </w:r>
          </w:p>
        </w:tc>
        <w:tc>
          <w:tcPr>
            <w:tcW w:w="320" w:type="pct"/>
            <w:tcBorders>
              <w:top w:val="nil"/>
              <w:left w:val="single" w:sz="8" w:space="0" w:color="auto"/>
              <w:bottom w:val="nil"/>
              <w:right w:val="single" w:sz="12" w:space="0" w:color="auto"/>
            </w:tcBorders>
            <w:shd w:val="clear" w:color="000000" w:fill="D9D9D9"/>
            <w:vAlign w:val="center"/>
            <w:hideMark/>
          </w:tcPr>
          <w:p w14:paraId="295DB9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169.6</w:t>
            </w:r>
          </w:p>
        </w:tc>
      </w:tr>
      <w:tr w:rsidR="006D1AC7" w:rsidRPr="006D1AC7" w14:paraId="0C560F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8B2A3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3B2B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ED9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382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37AFC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30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DE65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7A4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C2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8F4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F0F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BB2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614B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BDB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672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F73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06C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38B67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61B38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D51D7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D320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w:t>
            </w:r>
          </w:p>
        </w:tc>
        <w:tc>
          <w:tcPr>
            <w:tcW w:w="320" w:type="pct"/>
            <w:tcBorders>
              <w:top w:val="nil"/>
              <w:left w:val="nil"/>
              <w:bottom w:val="nil"/>
              <w:right w:val="single" w:sz="12" w:space="0" w:color="auto"/>
            </w:tcBorders>
            <w:shd w:val="clear" w:color="auto" w:fill="auto"/>
            <w:vAlign w:val="center"/>
            <w:hideMark/>
          </w:tcPr>
          <w:p w14:paraId="2999CC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171.2</w:t>
            </w:r>
          </w:p>
        </w:tc>
      </w:tr>
      <w:tr w:rsidR="006D1AC7" w:rsidRPr="006D1AC7" w14:paraId="05843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C924F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111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DDD7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5C2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3FC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001A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B9D8D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4C4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8406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EED87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7E7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48DC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737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6C4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A29A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49A8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C21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075A44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06E1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C04BF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3D8F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w:t>
            </w:r>
          </w:p>
        </w:tc>
        <w:tc>
          <w:tcPr>
            <w:tcW w:w="320" w:type="pct"/>
            <w:tcBorders>
              <w:top w:val="nil"/>
              <w:left w:val="single" w:sz="8" w:space="0" w:color="auto"/>
              <w:bottom w:val="nil"/>
              <w:right w:val="single" w:sz="12" w:space="0" w:color="auto"/>
            </w:tcBorders>
            <w:shd w:val="clear" w:color="000000" w:fill="D9D9D9"/>
            <w:vAlign w:val="center"/>
            <w:hideMark/>
          </w:tcPr>
          <w:p w14:paraId="1DC0B8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172.8</w:t>
            </w:r>
          </w:p>
        </w:tc>
      </w:tr>
      <w:tr w:rsidR="006D1AC7" w:rsidRPr="006D1AC7" w14:paraId="6B3AF07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BDE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8B78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957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725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AF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1D86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ADC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E2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A607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F4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FB88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342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F4C8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E39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80A3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5847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C01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589442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AC420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27E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0666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109</w:t>
            </w:r>
          </w:p>
        </w:tc>
        <w:tc>
          <w:tcPr>
            <w:tcW w:w="320" w:type="pct"/>
            <w:tcBorders>
              <w:top w:val="nil"/>
              <w:left w:val="nil"/>
              <w:bottom w:val="nil"/>
              <w:right w:val="single" w:sz="12" w:space="0" w:color="auto"/>
            </w:tcBorders>
            <w:shd w:val="clear" w:color="auto" w:fill="auto"/>
            <w:vAlign w:val="center"/>
            <w:hideMark/>
          </w:tcPr>
          <w:p w14:paraId="3787A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174.4</w:t>
            </w:r>
          </w:p>
        </w:tc>
      </w:tr>
      <w:tr w:rsidR="006D1AC7" w:rsidRPr="006D1AC7" w14:paraId="38F6B1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F28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48F3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938A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275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FB57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5416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F3A5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186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88FD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14E0F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ABE0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0EE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25F0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396EB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CBF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EAC32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F18A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ED21A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D5CFA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07D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01F02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w:t>
            </w:r>
          </w:p>
        </w:tc>
        <w:tc>
          <w:tcPr>
            <w:tcW w:w="320" w:type="pct"/>
            <w:tcBorders>
              <w:top w:val="nil"/>
              <w:left w:val="single" w:sz="8" w:space="0" w:color="auto"/>
              <w:bottom w:val="nil"/>
              <w:right w:val="single" w:sz="12" w:space="0" w:color="auto"/>
            </w:tcBorders>
            <w:shd w:val="clear" w:color="000000" w:fill="D9D9D9"/>
            <w:vAlign w:val="center"/>
            <w:hideMark/>
          </w:tcPr>
          <w:p w14:paraId="10BCE0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176.0</w:t>
            </w:r>
          </w:p>
        </w:tc>
      </w:tr>
      <w:tr w:rsidR="006D1AC7" w:rsidRPr="006D1AC7" w14:paraId="1525855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00D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ABD7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AA01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0D9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6BDB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80A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5411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CB3E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7BF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AD0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92F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D163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FD2A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EC6DB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DD44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3FBF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BAB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B3419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BC55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2DB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102B3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111</w:t>
            </w:r>
          </w:p>
        </w:tc>
        <w:tc>
          <w:tcPr>
            <w:tcW w:w="320" w:type="pct"/>
            <w:tcBorders>
              <w:top w:val="nil"/>
              <w:left w:val="nil"/>
              <w:bottom w:val="nil"/>
              <w:right w:val="single" w:sz="12" w:space="0" w:color="auto"/>
            </w:tcBorders>
            <w:shd w:val="clear" w:color="auto" w:fill="auto"/>
            <w:vAlign w:val="center"/>
            <w:hideMark/>
          </w:tcPr>
          <w:p w14:paraId="6FB530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177.6</w:t>
            </w:r>
          </w:p>
        </w:tc>
      </w:tr>
      <w:tr w:rsidR="006D1AC7" w:rsidRPr="006D1AC7" w14:paraId="7FC181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7971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0761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F366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5B9F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507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67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A44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07D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B464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2BBA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5135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15662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FC83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73BC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AAE9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7EA9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D7CF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0D9FE7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8BFE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7ADB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ACB7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c>
          <w:tcPr>
            <w:tcW w:w="320" w:type="pct"/>
            <w:tcBorders>
              <w:top w:val="nil"/>
              <w:left w:val="single" w:sz="8" w:space="0" w:color="auto"/>
              <w:bottom w:val="nil"/>
              <w:right w:val="single" w:sz="12" w:space="0" w:color="auto"/>
            </w:tcBorders>
            <w:shd w:val="clear" w:color="000000" w:fill="D9D9D9"/>
            <w:vAlign w:val="center"/>
            <w:hideMark/>
          </w:tcPr>
          <w:p w14:paraId="4613C6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179.2</w:t>
            </w:r>
          </w:p>
        </w:tc>
      </w:tr>
      <w:tr w:rsidR="006D1AC7" w:rsidRPr="006D1AC7" w14:paraId="5AB3A3D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D8A3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B17F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7A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ADBC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4414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C2D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002D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CF1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1D2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35A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469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9A14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94DB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BC212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F528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B216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67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251D78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6A65D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65F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4A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w:t>
            </w:r>
          </w:p>
        </w:tc>
        <w:tc>
          <w:tcPr>
            <w:tcW w:w="320" w:type="pct"/>
            <w:tcBorders>
              <w:top w:val="nil"/>
              <w:left w:val="nil"/>
              <w:bottom w:val="nil"/>
              <w:right w:val="single" w:sz="12" w:space="0" w:color="auto"/>
            </w:tcBorders>
            <w:shd w:val="clear" w:color="auto" w:fill="auto"/>
            <w:vAlign w:val="center"/>
            <w:hideMark/>
          </w:tcPr>
          <w:p w14:paraId="14494A4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180.8</w:t>
            </w:r>
          </w:p>
        </w:tc>
      </w:tr>
      <w:tr w:rsidR="006D1AC7" w:rsidRPr="006D1AC7" w14:paraId="41ADBF9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8A06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6FA5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2FC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3D2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4A0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4DF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7B5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6572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0F9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DC2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E47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4F7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79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069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1401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62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7890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45C7C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B1217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2A3D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F76AA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114</w:t>
            </w:r>
          </w:p>
        </w:tc>
        <w:tc>
          <w:tcPr>
            <w:tcW w:w="320" w:type="pct"/>
            <w:tcBorders>
              <w:top w:val="nil"/>
              <w:left w:val="single" w:sz="8" w:space="0" w:color="auto"/>
              <w:bottom w:val="nil"/>
              <w:right w:val="single" w:sz="12" w:space="0" w:color="auto"/>
            </w:tcBorders>
            <w:shd w:val="clear" w:color="000000" w:fill="D9D9D9"/>
            <w:vAlign w:val="center"/>
            <w:hideMark/>
          </w:tcPr>
          <w:p w14:paraId="5670D5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182.4</w:t>
            </w:r>
          </w:p>
        </w:tc>
      </w:tr>
      <w:tr w:rsidR="006D1AC7" w:rsidRPr="006D1AC7" w14:paraId="48A48D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19CB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3E59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4A78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0F4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3C2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171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EE8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5D53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60C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20BC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880A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9DF43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307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01C7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3810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53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C8F0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4726EBD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B31E6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6F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2D2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w:t>
            </w:r>
          </w:p>
        </w:tc>
        <w:tc>
          <w:tcPr>
            <w:tcW w:w="320" w:type="pct"/>
            <w:tcBorders>
              <w:top w:val="nil"/>
              <w:left w:val="nil"/>
              <w:bottom w:val="nil"/>
              <w:right w:val="single" w:sz="12" w:space="0" w:color="auto"/>
            </w:tcBorders>
            <w:shd w:val="clear" w:color="auto" w:fill="auto"/>
            <w:vAlign w:val="center"/>
            <w:hideMark/>
          </w:tcPr>
          <w:p w14:paraId="142AC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184.0</w:t>
            </w:r>
          </w:p>
        </w:tc>
      </w:tr>
      <w:tr w:rsidR="006D1AC7" w:rsidRPr="006D1AC7" w14:paraId="5631C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BE24D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3C6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048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D0D9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DBEB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8A88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4021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F2BE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282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A1F3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BA9CF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7B2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DD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373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4586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D4C7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EE6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62B432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F0E1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FC88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1A9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w:t>
            </w:r>
          </w:p>
        </w:tc>
        <w:tc>
          <w:tcPr>
            <w:tcW w:w="320" w:type="pct"/>
            <w:tcBorders>
              <w:top w:val="nil"/>
              <w:left w:val="single" w:sz="8" w:space="0" w:color="auto"/>
              <w:bottom w:val="nil"/>
              <w:right w:val="single" w:sz="12" w:space="0" w:color="auto"/>
            </w:tcBorders>
            <w:shd w:val="clear" w:color="000000" w:fill="D9D9D9"/>
            <w:vAlign w:val="center"/>
            <w:hideMark/>
          </w:tcPr>
          <w:p w14:paraId="713D42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185.6</w:t>
            </w:r>
          </w:p>
        </w:tc>
      </w:tr>
      <w:tr w:rsidR="006D1AC7" w:rsidRPr="006D1AC7" w14:paraId="4479A3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E897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B6BF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6E427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DC21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CEB4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A58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0D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09C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D5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28D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81A5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6782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7C2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9D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615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1EF55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A53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F41CA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FE9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F6CB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80C8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117</w:t>
            </w:r>
          </w:p>
        </w:tc>
        <w:tc>
          <w:tcPr>
            <w:tcW w:w="320" w:type="pct"/>
            <w:tcBorders>
              <w:top w:val="nil"/>
              <w:left w:val="nil"/>
              <w:bottom w:val="nil"/>
              <w:right w:val="single" w:sz="12" w:space="0" w:color="auto"/>
            </w:tcBorders>
            <w:shd w:val="clear" w:color="auto" w:fill="auto"/>
            <w:vAlign w:val="center"/>
            <w:hideMark/>
          </w:tcPr>
          <w:p w14:paraId="530010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187.2</w:t>
            </w:r>
          </w:p>
        </w:tc>
      </w:tr>
      <w:tr w:rsidR="006D1AC7" w:rsidRPr="006D1AC7" w14:paraId="0768AA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9750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5A52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1C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ED3C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445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0FE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3D2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C943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084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B4F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C5202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40B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B0502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A4CE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5CC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1828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DE7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2D88FC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B5003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791F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60158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w:t>
            </w:r>
          </w:p>
        </w:tc>
        <w:tc>
          <w:tcPr>
            <w:tcW w:w="320" w:type="pct"/>
            <w:tcBorders>
              <w:top w:val="nil"/>
              <w:left w:val="single" w:sz="8" w:space="0" w:color="auto"/>
              <w:bottom w:val="nil"/>
              <w:right w:val="single" w:sz="12" w:space="0" w:color="auto"/>
            </w:tcBorders>
            <w:shd w:val="clear" w:color="000000" w:fill="D9D9D9"/>
            <w:vAlign w:val="center"/>
            <w:hideMark/>
          </w:tcPr>
          <w:p w14:paraId="3CAE57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188.8</w:t>
            </w:r>
          </w:p>
        </w:tc>
      </w:tr>
      <w:tr w:rsidR="006D1AC7" w:rsidRPr="006D1AC7" w14:paraId="35B3B11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564B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B70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C843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69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AADC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75CC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764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B1B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3D16E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8F6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CE10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0A4F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45B8B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6FA4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E4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86B1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FC14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649C313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718E9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1D29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6B160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119</w:t>
            </w:r>
          </w:p>
        </w:tc>
        <w:tc>
          <w:tcPr>
            <w:tcW w:w="320" w:type="pct"/>
            <w:tcBorders>
              <w:top w:val="nil"/>
              <w:left w:val="nil"/>
              <w:bottom w:val="nil"/>
              <w:right w:val="single" w:sz="12" w:space="0" w:color="auto"/>
            </w:tcBorders>
            <w:shd w:val="clear" w:color="auto" w:fill="auto"/>
            <w:vAlign w:val="center"/>
            <w:hideMark/>
          </w:tcPr>
          <w:p w14:paraId="4DC911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190.4</w:t>
            </w:r>
          </w:p>
        </w:tc>
      </w:tr>
      <w:tr w:rsidR="006D1AC7" w:rsidRPr="006D1AC7" w14:paraId="603DAB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99E32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155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28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D92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31FC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66FC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A00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10A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BA9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21A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A5D49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7E71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8476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1E7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778C8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FA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9A3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E7AF9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ECBA5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A91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2B201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w:t>
            </w:r>
          </w:p>
        </w:tc>
        <w:tc>
          <w:tcPr>
            <w:tcW w:w="320" w:type="pct"/>
            <w:tcBorders>
              <w:top w:val="nil"/>
              <w:left w:val="single" w:sz="8" w:space="0" w:color="auto"/>
              <w:bottom w:val="nil"/>
              <w:right w:val="single" w:sz="12" w:space="0" w:color="auto"/>
            </w:tcBorders>
            <w:shd w:val="clear" w:color="000000" w:fill="D9D9D9"/>
            <w:vAlign w:val="center"/>
            <w:hideMark/>
          </w:tcPr>
          <w:p w14:paraId="31F6B2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192.0</w:t>
            </w:r>
          </w:p>
        </w:tc>
      </w:tr>
      <w:tr w:rsidR="006D1AC7" w:rsidRPr="006D1AC7" w14:paraId="47AE1D3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DD4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E1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CF4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CD50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2E1D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E363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0E5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96D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891E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7BA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5DA68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6DEA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6104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E4C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ACC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FB9B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15A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54FD25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E85C8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73C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401A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w:t>
            </w:r>
          </w:p>
        </w:tc>
        <w:tc>
          <w:tcPr>
            <w:tcW w:w="320" w:type="pct"/>
            <w:tcBorders>
              <w:top w:val="nil"/>
              <w:left w:val="nil"/>
              <w:bottom w:val="nil"/>
              <w:right w:val="single" w:sz="12" w:space="0" w:color="auto"/>
            </w:tcBorders>
            <w:shd w:val="clear" w:color="auto" w:fill="auto"/>
            <w:vAlign w:val="center"/>
            <w:hideMark/>
          </w:tcPr>
          <w:p w14:paraId="1C4CC1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193.6</w:t>
            </w:r>
          </w:p>
        </w:tc>
      </w:tr>
      <w:tr w:rsidR="006D1AC7" w:rsidRPr="006D1AC7" w14:paraId="5C4EE25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A31F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5F089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7DF44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637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F28B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3E45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9A42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B24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89D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0BC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CB7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C3F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596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5B79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E53E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CFB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EE69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F4C9A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BFA4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B14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7958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122</w:t>
            </w:r>
          </w:p>
        </w:tc>
        <w:tc>
          <w:tcPr>
            <w:tcW w:w="320" w:type="pct"/>
            <w:tcBorders>
              <w:top w:val="nil"/>
              <w:left w:val="single" w:sz="8" w:space="0" w:color="auto"/>
              <w:bottom w:val="nil"/>
              <w:right w:val="single" w:sz="12" w:space="0" w:color="auto"/>
            </w:tcBorders>
            <w:shd w:val="clear" w:color="000000" w:fill="D9D9D9"/>
            <w:vAlign w:val="center"/>
            <w:hideMark/>
          </w:tcPr>
          <w:p w14:paraId="6E08A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195.2</w:t>
            </w:r>
          </w:p>
        </w:tc>
      </w:tr>
      <w:tr w:rsidR="006D1AC7" w:rsidRPr="006D1AC7" w14:paraId="35C786A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4DF5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CA5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4870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7868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5E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B071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9D65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EF3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963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A0E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863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0245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B4B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6CA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E431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F68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E4D7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C0AEE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A5CD2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6028D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05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w:t>
            </w:r>
          </w:p>
        </w:tc>
        <w:tc>
          <w:tcPr>
            <w:tcW w:w="320" w:type="pct"/>
            <w:tcBorders>
              <w:top w:val="nil"/>
              <w:left w:val="nil"/>
              <w:bottom w:val="nil"/>
              <w:right w:val="single" w:sz="12" w:space="0" w:color="auto"/>
            </w:tcBorders>
            <w:shd w:val="clear" w:color="auto" w:fill="auto"/>
            <w:vAlign w:val="center"/>
            <w:hideMark/>
          </w:tcPr>
          <w:p w14:paraId="549A12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196.8</w:t>
            </w:r>
          </w:p>
        </w:tc>
      </w:tr>
      <w:tr w:rsidR="006D1AC7" w:rsidRPr="006D1AC7" w14:paraId="17AB90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860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B81E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0F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4FCB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136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A4F9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CD5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501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92D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073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570C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3D57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047F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144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9D52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3A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7E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96241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DF44E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D5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D5C86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w:t>
            </w:r>
          </w:p>
        </w:tc>
        <w:tc>
          <w:tcPr>
            <w:tcW w:w="320" w:type="pct"/>
            <w:tcBorders>
              <w:top w:val="nil"/>
              <w:left w:val="single" w:sz="8" w:space="0" w:color="auto"/>
              <w:bottom w:val="nil"/>
              <w:right w:val="single" w:sz="12" w:space="0" w:color="auto"/>
            </w:tcBorders>
            <w:shd w:val="clear" w:color="000000" w:fill="D9D9D9"/>
            <w:vAlign w:val="center"/>
            <w:hideMark/>
          </w:tcPr>
          <w:p w14:paraId="21A6D0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198.4</w:t>
            </w:r>
          </w:p>
        </w:tc>
      </w:tr>
      <w:tr w:rsidR="006D1AC7" w:rsidRPr="006D1AC7" w14:paraId="28089A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BC74F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377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2F2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DE32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505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8E4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1A4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B69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15288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64F7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EAA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0A2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E7F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0D1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68F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14A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BB2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1B482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4FFA0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DB29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6C727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125</w:t>
            </w:r>
          </w:p>
        </w:tc>
        <w:tc>
          <w:tcPr>
            <w:tcW w:w="320" w:type="pct"/>
            <w:tcBorders>
              <w:top w:val="nil"/>
              <w:left w:val="nil"/>
              <w:bottom w:val="nil"/>
              <w:right w:val="single" w:sz="12" w:space="0" w:color="auto"/>
            </w:tcBorders>
            <w:shd w:val="clear" w:color="auto" w:fill="auto"/>
            <w:vAlign w:val="center"/>
            <w:hideMark/>
          </w:tcPr>
          <w:p w14:paraId="31370D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200.0</w:t>
            </w:r>
          </w:p>
        </w:tc>
      </w:tr>
      <w:tr w:rsidR="006D1AC7" w:rsidRPr="006D1AC7" w14:paraId="4FE032E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D0BB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6AB4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92D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A826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81E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D2AA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F3F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5D3D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3572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73D5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D66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64DD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E4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F430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F31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0EC0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F0B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F89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BED22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348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67F6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w:t>
            </w:r>
          </w:p>
        </w:tc>
        <w:tc>
          <w:tcPr>
            <w:tcW w:w="320" w:type="pct"/>
            <w:tcBorders>
              <w:top w:val="nil"/>
              <w:left w:val="single" w:sz="8" w:space="0" w:color="auto"/>
              <w:bottom w:val="nil"/>
              <w:right w:val="single" w:sz="12" w:space="0" w:color="auto"/>
            </w:tcBorders>
            <w:shd w:val="clear" w:color="000000" w:fill="D9D9D9"/>
            <w:vAlign w:val="center"/>
            <w:hideMark/>
          </w:tcPr>
          <w:p w14:paraId="25588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201.6</w:t>
            </w:r>
          </w:p>
        </w:tc>
      </w:tr>
      <w:tr w:rsidR="006D1AC7" w:rsidRPr="006D1AC7" w14:paraId="42B76E9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70D09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2408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6A3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7CC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9F8B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5EECD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42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3E5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D5AAD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B57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628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3372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7174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F5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467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9A8D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DF439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3D3E9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5B01E8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901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F6DA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127</w:t>
            </w:r>
          </w:p>
        </w:tc>
        <w:tc>
          <w:tcPr>
            <w:tcW w:w="320" w:type="pct"/>
            <w:tcBorders>
              <w:top w:val="nil"/>
              <w:left w:val="nil"/>
              <w:bottom w:val="nil"/>
              <w:right w:val="single" w:sz="12" w:space="0" w:color="auto"/>
            </w:tcBorders>
            <w:shd w:val="clear" w:color="auto" w:fill="auto"/>
            <w:vAlign w:val="center"/>
            <w:hideMark/>
          </w:tcPr>
          <w:p w14:paraId="563B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203.2</w:t>
            </w:r>
          </w:p>
        </w:tc>
      </w:tr>
      <w:tr w:rsidR="006D1AC7" w:rsidRPr="006D1AC7" w14:paraId="7C79B6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21A4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F03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70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E56A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DDF0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04AF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7EBD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CBCA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B58A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26A7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25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D385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1C48D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833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1D29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9BDC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FBFB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9C803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4364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68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1A6A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c>
          <w:tcPr>
            <w:tcW w:w="320" w:type="pct"/>
            <w:tcBorders>
              <w:top w:val="nil"/>
              <w:left w:val="single" w:sz="8" w:space="0" w:color="auto"/>
              <w:bottom w:val="nil"/>
              <w:right w:val="single" w:sz="12" w:space="0" w:color="auto"/>
            </w:tcBorders>
            <w:shd w:val="clear" w:color="000000" w:fill="D9D9D9"/>
            <w:vAlign w:val="center"/>
            <w:hideMark/>
          </w:tcPr>
          <w:p w14:paraId="476EB0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204.8</w:t>
            </w:r>
          </w:p>
        </w:tc>
      </w:tr>
      <w:tr w:rsidR="006D1AC7" w:rsidRPr="006D1AC7" w14:paraId="4F0A286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4563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B8A8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BB1C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33BA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8E6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8BA0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F18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01D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9B4A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68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D71B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401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D4D0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25EA6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C1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A74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EE5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6A52B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1D2BC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8BE4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DA02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w:t>
            </w:r>
          </w:p>
        </w:tc>
        <w:tc>
          <w:tcPr>
            <w:tcW w:w="320" w:type="pct"/>
            <w:tcBorders>
              <w:top w:val="nil"/>
              <w:left w:val="nil"/>
              <w:bottom w:val="nil"/>
              <w:right w:val="single" w:sz="12" w:space="0" w:color="auto"/>
            </w:tcBorders>
            <w:shd w:val="clear" w:color="auto" w:fill="auto"/>
            <w:vAlign w:val="center"/>
            <w:hideMark/>
          </w:tcPr>
          <w:p w14:paraId="5F90BF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206.4</w:t>
            </w:r>
          </w:p>
        </w:tc>
      </w:tr>
      <w:tr w:rsidR="006D1AC7" w:rsidRPr="006D1AC7" w14:paraId="40A5E1C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BDC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3BC8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6B8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680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0EE2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A95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1D6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8659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606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F2D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F87C6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6E08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6B59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75FD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3B1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1C9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0931F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173540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0A43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BB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FB5DB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130</w:t>
            </w:r>
          </w:p>
        </w:tc>
        <w:tc>
          <w:tcPr>
            <w:tcW w:w="320" w:type="pct"/>
            <w:tcBorders>
              <w:top w:val="nil"/>
              <w:left w:val="single" w:sz="8" w:space="0" w:color="auto"/>
              <w:bottom w:val="nil"/>
              <w:right w:val="single" w:sz="12" w:space="0" w:color="auto"/>
            </w:tcBorders>
            <w:shd w:val="clear" w:color="000000" w:fill="D9D9D9"/>
            <w:vAlign w:val="center"/>
            <w:hideMark/>
          </w:tcPr>
          <w:p w14:paraId="2EA666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208.0</w:t>
            </w:r>
          </w:p>
        </w:tc>
      </w:tr>
      <w:tr w:rsidR="006D1AC7" w:rsidRPr="006D1AC7" w14:paraId="50256E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D28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412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91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C71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A223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2326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3DE6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5A8E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7C3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7E20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3998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A0E4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75B9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141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F02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F0C3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23D3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01DFD4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D8C6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14CEA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C31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w:t>
            </w:r>
          </w:p>
        </w:tc>
        <w:tc>
          <w:tcPr>
            <w:tcW w:w="320" w:type="pct"/>
            <w:tcBorders>
              <w:top w:val="nil"/>
              <w:left w:val="nil"/>
              <w:bottom w:val="nil"/>
              <w:right w:val="single" w:sz="12" w:space="0" w:color="auto"/>
            </w:tcBorders>
            <w:shd w:val="clear" w:color="auto" w:fill="auto"/>
            <w:vAlign w:val="center"/>
            <w:hideMark/>
          </w:tcPr>
          <w:p w14:paraId="6D682A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209.6</w:t>
            </w:r>
          </w:p>
        </w:tc>
      </w:tr>
      <w:tr w:rsidR="006D1AC7" w:rsidRPr="006D1AC7" w14:paraId="7F05C9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71AC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855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06AB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9DEF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A7794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8962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B3F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C52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211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4D0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CA0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53386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AB4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04C9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A82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B605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B33E4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70CD69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34CB5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D3B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6CD6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w:t>
            </w:r>
          </w:p>
        </w:tc>
        <w:tc>
          <w:tcPr>
            <w:tcW w:w="320" w:type="pct"/>
            <w:tcBorders>
              <w:top w:val="nil"/>
              <w:left w:val="single" w:sz="8" w:space="0" w:color="auto"/>
              <w:bottom w:val="nil"/>
              <w:right w:val="single" w:sz="12" w:space="0" w:color="auto"/>
            </w:tcBorders>
            <w:shd w:val="clear" w:color="000000" w:fill="D9D9D9"/>
            <w:vAlign w:val="center"/>
            <w:hideMark/>
          </w:tcPr>
          <w:p w14:paraId="6E7AFB4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211.2</w:t>
            </w:r>
          </w:p>
        </w:tc>
      </w:tr>
      <w:tr w:rsidR="006D1AC7" w:rsidRPr="006D1AC7" w14:paraId="248AF2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85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E39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8DED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CD6B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64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3014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BA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AEDD0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066A8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D5B6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0B1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2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CE9E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4472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8FE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A53F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30A8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4DEA2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C0627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3512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60BB7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133</w:t>
            </w:r>
          </w:p>
        </w:tc>
        <w:tc>
          <w:tcPr>
            <w:tcW w:w="320" w:type="pct"/>
            <w:tcBorders>
              <w:top w:val="nil"/>
              <w:left w:val="nil"/>
              <w:bottom w:val="nil"/>
              <w:right w:val="single" w:sz="12" w:space="0" w:color="auto"/>
            </w:tcBorders>
            <w:shd w:val="clear" w:color="auto" w:fill="auto"/>
            <w:vAlign w:val="center"/>
            <w:hideMark/>
          </w:tcPr>
          <w:p w14:paraId="5A8B13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212.8</w:t>
            </w:r>
          </w:p>
        </w:tc>
      </w:tr>
      <w:tr w:rsidR="006D1AC7" w:rsidRPr="006D1AC7" w14:paraId="766630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1843D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93E3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D06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821D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A0F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2843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7D3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2C63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FE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586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C11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0A5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00B43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B1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A9C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602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605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67C3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ABF1C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BA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2AD5B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w:t>
            </w:r>
          </w:p>
        </w:tc>
        <w:tc>
          <w:tcPr>
            <w:tcW w:w="320" w:type="pct"/>
            <w:tcBorders>
              <w:top w:val="nil"/>
              <w:left w:val="single" w:sz="8" w:space="0" w:color="auto"/>
              <w:bottom w:val="nil"/>
              <w:right w:val="single" w:sz="12" w:space="0" w:color="auto"/>
            </w:tcBorders>
            <w:shd w:val="clear" w:color="000000" w:fill="D9D9D9"/>
            <w:vAlign w:val="center"/>
            <w:hideMark/>
          </w:tcPr>
          <w:p w14:paraId="4F9DDE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214.4</w:t>
            </w:r>
          </w:p>
        </w:tc>
      </w:tr>
      <w:tr w:rsidR="006D1AC7" w:rsidRPr="006D1AC7" w14:paraId="7771D1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95FD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006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75B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2C65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DC64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901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183B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5D53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ECE65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25FF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BE8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B604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A54D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EA2D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7145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A8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BE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253AF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87AF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3723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F096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135</w:t>
            </w:r>
          </w:p>
        </w:tc>
        <w:tc>
          <w:tcPr>
            <w:tcW w:w="320" w:type="pct"/>
            <w:tcBorders>
              <w:top w:val="nil"/>
              <w:left w:val="nil"/>
              <w:bottom w:val="nil"/>
              <w:right w:val="single" w:sz="12" w:space="0" w:color="auto"/>
            </w:tcBorders>
            <w:shd w:val="clear" w:color="auto" w:fill="auto"/>
            <w:vAlign w:val="center"/>
            <w:hideMark/>
          </w:tcPr>
          <w:p w14:paraId="3EC3C5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216.0</w:t>
            </w:r>
          </w:p>
        </w:tc>
      </w:tr>
      <w:tr w:rsidR="006D1AC7" w:rsidRPr="006D1AC7" w14:paraId="7DFE964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487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90F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22A6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56F7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662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E75D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110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678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ECB6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C1AF7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8B5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CBA1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11050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FE4F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C3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D97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A16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22CD0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388C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648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C6291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w:t>
            </w:r>
          </w:p>
        </w:tc>
        <w:tc>
          <w:tcPr>
            <w:tcW w:w="320" w:type="pct"/>
            <w:tcBorders>
              <w:top w:val="nil"/>
              <w:left w:val="single" w:sz="8" w:space="0" w:color="auto"/>
              <w:bottom w:val="nil"/>
              <w:right w:val="single" w:sz="12" w:space="0" w:color="auto"/>
            </w:tcBorders>
            <w:shd w:val="clear" w:color="000000" w:fill="D9D9D9"/>
            <w:vAlign w:val="center"/>
            <w:hideMark/>
          </w:tcPr>
          <w:p w14:paraId="5C7134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217.6</w:t>
            </w:r>
          </w:p>
        </w:tc>
      </w:tr>
      <w:tr w:rsidR="006D1AC7" w:rsidRPr="006D1AC7" w14:paraId="4B85500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D91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54BF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809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3927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AC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063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548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5DD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EF64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C796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BF6C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6ACB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14A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445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DE87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9315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44108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4DF904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53B7F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68BB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84127B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w:t>
            </w:r>
          </w:p>
        </w:tc>
        <w:tc>
          <w:tcPr>
            <w:tcW w:w="320" w:type="pct"/>
            <w:tcBorders>
              <w:top w:val="nil"/>
              <w:left w:val="nil"/>
              <w:bottom w:val="nil"/>
              <w:right w:val="single" w:sz="12" w:space="0" w:color="auto"/>
            </w:tcBorders>
            <w:shd w:val="clear" w:color="auto" w:fill="auto"/>
            <w:vAlign w:val="center"/>
            <w:hideMark/>
          </w:tcPr>
          <w:p w14:paraId="669DB7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219.2</w:t>
            </w:r>
          </w:p>
        </w:tc>
      </w:tr>
      <w:tr w:rsidR="006D1AC7" w:rsidRPr="006D1AC7" w14:paraId="7713685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45D2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62E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DA50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FF76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568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D4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05E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A8D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7AB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7F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6667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C2A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857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946D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D4B72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283D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692D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2A4F20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A542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6E67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9842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138</w:t>
            </w:r>
          </w:p>
        </w:tc>
        <w:tc>
          <w:tcPr>
            <w:tcW w:w="320" w:type="pct"/>
            <w:tcBorders>
              <w:top w:val="nil"/>
              <w:left w:val="single" w:sz="8" w:space="0" w:color="auto"/>
              <w:bottom w:val="nil"/>
              <w:right w:val="single" w:sz="12" w:space="0" w:color="auto"/>
            </w:tcBorders>
            <w:shd w:val="clear" w:color="000000" w:fill="D9D9D9"/>
            <w:vAlign w:val="center"/>
            <w:hideMark/>
          </w:tcPr>
          <w:p w14:paraId="4338DA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220.8</w:t>
            </w:r>
          </w:p>
        </w:tc>
      </w:tr>
      <w:tr w:rsidR="006D1AC7" w:rsidRPr="006D1AC7" w14:paraId="53BBD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95B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14AC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560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B5B9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4D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D65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CA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0A905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F419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2AA0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9D3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B8847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61FC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134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FD9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8F34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83D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5841B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83192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0D95B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D8F6AF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w:t>
            </w:r>
          </w:p>
        </w:tc>
        <w:tc>
          <w:tcPr>
            <w:tcW w:w="320" w:type="pct"/>
            <w:tcBorders>
              <w:top w:val="nil"/>
              <w:left w:val="nil"/>
              <w:bottom w:val="nil"/>
              <w:right w:val="single" w:sz="12" w:space="0" w:color="auto"/>
            </w:tcBorders>
            <w:shd w:val="clear" w:color="auto" w:fill="auto"/>
            <w:vAlign w:val="center"/>
            <w:hideMark/>
          </w:tcPr>
          <w:p w14:paraId="42084E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222.4</w:t>
            </w:r>
          </w:p>
        </w:tc>
      </w:tr>
      <w:tr w:rsidR="006D1AC7" w:rsidRPr="006D1AC7" w14:paraId="5DFB06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886D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9419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348C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E05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9E6A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B5DF2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1D0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939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C6C5B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016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5457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8A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A7D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4796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BBB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AADF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C34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4334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53AE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864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23DF1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w:t>
            </w:r>
          </w:p>
        </w:tc>
        <w:tc>
          <w:tcPr>
            <w:tcW w:w="320" w:type="pct"/>
            <w:tcBorders>
              <w:top w:val="nil"/>
              <w:left w:val="single" w:sz="8" w:space="0" w:color="auto"/>
              <w:bottom w:val="nil"/>
              <w:right w:val="single" w:sz="12" w:space="0" w:color="auto"/>
            </w:tcBorders>
            <w:shd w:val="clear" w:color="000000" w:fill="D9D9D9"/>
            <w:vAlign w:val="center"/>
            <w:hideMark/>
          </w:tcPr>
          <w:p w14:paraId="7D55C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224.0</w:t>
            </w:r>
          </w:p>
        </w:tc>
      </w:tr>
      <w:tr w:rsidR="006D1AC7" w:rsidRPr="006D1AC7" w14:paraId="4DD5FE2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246F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7A5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2B4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AA24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46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0DB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B28CD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7520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0B8B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5DA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8E3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ED1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B9DD3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0D57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9839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49B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A5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B5C63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25CF5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33B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A07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141</w:t>
            </w:r>
          </w:p>
        </w:tc>
        <w:tc>
          <w:tcPr>
            <w:tcW w:w="320" w:type="pct"/>
            <w:tcBorders>
              <w:top w:val="nil"/>
              <w:left w:val="nil"/>
              <w:bottom w:val="nil"/>
              <w:right w:val="single" w:sz="12" w:space="0" w:color="auto"/>
            </w:tcBorders>
            <w:shd w:val="clear" w:color="auto" w:fill="auto"/>
            <w:vAlign w:val="center"/>
            <w:hideMark/>
          </w:tcPr>
          <w:p w14:paraId="177711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225.6</w:t>
            </w:r>
          </w:p>
        </w:tc>
      </w:tr>
      <w:tr w:rsidR="006D1AC7" w:rsidRPr="006D1AC7" w14:paraId="28D6503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583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4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32B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C14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FF7B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3F3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F3D4A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D66B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8E33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4E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21197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FD7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289A7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5D94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1B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93FB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AD2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58E3F8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CBFD7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6BA5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50ABA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w:t>
            </w:r>
          </w:p>
        </w:tc>
        <w:tc>
          <w:tcPr>
            <w:tcW w:w="320" w:type="pct"/>
            <w:tcBorders>
              <w:top w:val="nil"/>
              <w:left w:val="single" w:sz="8" w:space="0" w:color="auto"/>
              <w:bottom w:val="nil"/>
              <w:right w:val="single" w:sz="12" w:space="0" w:color="auto"/>
            </w:tcBorders>
            <w:shd w:val="clear" w:color="000000" w:fill="D9D9D9"/>
            <w:vAlign w:val="center"/>
            <w:hideMark/>
          </w:tcPr>
          <w:p w14:paraId="1790CB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227.2</w:t>
            </w:r>
          </w:p>
        </w:tc>
      </w:tr>
      <w:tr w:rsidR="006D1AC7" w:rsidRPr="006D1AC7" w14:paraId="240BE52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CFB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667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2F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8BC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460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9259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1E36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3E9A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BFD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C5D2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CADA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327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028F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E077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F1A8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82AA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7204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3B796C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C4435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FD0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C6F31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143</w:t>
            </w:r>
          </w:p>
        </w:tc>
        <w:tc>
          <w:tcPr>
            <w:tcW w:w="320" w:type="pct"/>
            <w:tcBorders>
              <w:top w:val="nil"/>
              <w:left w:val="nil"/>
              <w:bottom w:val="nil"/>
              <w:right w:val="single" w:sz="12" w:space="0" w:color="auto"/>
            </w:tcBorders>
            <w:shd w:val="clear" w:color="auto" w:fill="auto"/>
            <w:vAlign w:val="center"/>
            <w:hideMark/>
          </w:tcPr>
          <w:p w14:paraId="40C6C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228.8</w:t>
            </w:r>
          </w:p>
        </w:tc>
      </w:tr>
      <w:tr w:rsidR="006D1AC7" w:rsidRPr="006D1AC7" w14:paraId="14607C7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7626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7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3F96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7EE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B9D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8CC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75C7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05E1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40D8E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70E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CA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1147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3FD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9A8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D428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CBE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96C7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1755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B670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131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5D4E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c>
          <w:tcPr>
            <w:tcW w:w="320" w:type="pct"/>
            <w:tcBorders>
              <w:top w:val="nil"/>
              <w:left w:val="single" w:sz="8" w:space="0" w:color="auto"/>
              <w:bottom w:val="nil"/>
              <w:right w:val="single" w:sz="12" w:space="0" w:color="auto"/>
            </w:tcBorders>
            <w:shd w:val="clear" w:color="000000" w:fill="D9D9D9"/>
            <w:vAlign w:val="center"/>
            <w:hideMark/>
          </w:tcPr>
          <w:p w14:paraId="32A8E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230.4</w:t>
            </w:r>
          </w:p>
        </w:tc>
      </w:tr>
      <w:tr w:rsidR="006D1AC7" w:rsidRPr="006D1AC7" w14:paraId="6B7140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4942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06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093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39D8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009D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971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6C7C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87F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246F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6E2C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164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063B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BB27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C8B4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3D3E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8E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59CA1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4DBC9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CCA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44B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F7BD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w:t>
            </w:r>
          </w:p>
        </w:tc>
        <w:tc>
          <w:tcPr>
            <w:tcW w:w="320" w:type="pct"/>
            <w:tcBorders>
              <w:top w:val="nil"/>
              <w:left w:val="nil"/>
              <w:bottom w:val="nil"/>
              <w:right w:val="single" w:sz="12" w:space="0" w:color="auto"/>
            </w:tcBorders>
            <w:shd w:val="clear" w:color="auto" w:fill="auto"/>
            <w:vAlign w:val="center"/>
            <w:hideMark/>
          </w:tcPr>
          <w:p w14:paraId="5CB6C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232.0</w:t>
            </w:r>
          </w:p>
        </w:tc>
      </w:tr>
      <w:tr w:rsidR="006D1AC7" w:rsidRPr="006D1AC7" w14:paraId="5F9007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2D0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D8CF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9D7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042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C3A4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5A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4693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4481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1871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21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0E77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B790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CD89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422E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366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108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EB39A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0B4830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831F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52A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63B8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146</w:t>
            </w:r>
          </w:p>
        </w:tc>
        <w:tc>
          <w:tcPr>
            <w:tcW w:w="320" w:type="pct"/>
            <w:tcBorders>
              <w:top w:val="nil"/>
              <w:left w:val="single" w:sz="8" w:space="0" w:color="auto"/>
              <w:bottom w:val="nil"/>
              <w:right w:val="single" w:sz="12" w:space="0" w:color="auto"/>
            </w:tcBorders>
            <w:shd w:val="clear" w:color="000000" w:fill="D9D9D9"/>
            <w:vAlign w:val="center"/>
            <w:hideMark/>
          </w:tcPr>
          <w:p w14:paraId="72AFDB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233.6</w:t>
            </w:r>
          </w:p>
        </w:tc>
      </w:tr>
      <w:tr w:rsidR="006D1AC7" w:rsidRPr="006D1AC7" w14:paraId="4BBE14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38F37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1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678E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56A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23E0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187D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36D0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9037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5E1E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369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7495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F0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2D7D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D30B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1BCA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E7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8AFB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76C67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BFF6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36DF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71A1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w:t>
            </w:r>
          </w:p>
        </w:tc>
        <w:tc>
          <w:tcPr>
            <w:tcW w:w="320" w:type="pct"/>
            <w:tcBorders>
              <w:top w:val="nil"/>
              <w:left w:val="nil"/>
              <w:bottom w:val="nil"/>
              <w:right w:val="single" w:sz="12" w:space="0" w:color="auto"/>
            </w:tcBorders>
            <w:shd w:val="clear" w:color="auto" w:fill="auto"/>
            <w:vAlign w:val="center"/>
            <w:hideMark/>
          </w:tcPr>
          <w:p w14:paraId="2E609E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235.2</w:t>
            </w:r>
          </w:p>
        </w:tc>
      </w:tr>
      <w:tr w:rsidR="006D1AC7" w:rsidRPr="006D1AC7" w14:paraId="1D5629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6331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9A4E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7E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36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78E8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D8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2F1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AAE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D4D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B2F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7DB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E5A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97B8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24039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4E7C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D26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3D84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6B3A0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86C4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C22C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CA97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w:t>
            </w:r>
          </w:p>
        </w:tc>
        <w:tc>
          <w:tcPr>
            <w:tcW w:w="320" w:type="pct"/>
            <w:tcBorders>
              <w:top w:val="nil"/>
              <w:left w:val="single" w:sz="8" w:space="0" w:color="auto"/>
              <w:bottom w:val="nil"/>
              <w:right w:val="single" w:sz="12" w:space="0" w:color="auto"/>
            </w:tcBorders>
            <w:shd w:val="clear" w:color="000000" w:fill="D9D9D9"/>
            <w:vAlign w:val="center"/>
            <w:hideMark/>
          </w:tcPr>
          <w:p w14:paraId="5CD97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236.8</w:t>
            </w:r>
          </w:p>
        </w:tc>
      </w:tr>
      <w:tr w:rsidR="006D1AC7" w:rsidRPr="006D1AC7" w14:paraId="777D928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D92B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42F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1585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C0E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067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FFF38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D14E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F2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FBCA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A2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D8F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8E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2521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1CD25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6168E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A73F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D8DC1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vAlign w:val="center"/>
            <w:hideMark/>
          </w:tcPr>
          <w:p w14:paraId="324BF9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7B4E2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6A7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BF1F9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149</w:t>
            </w:r>
          </w:p>
        </w:tc>
        <w:tc>
          <w:tcPr>
            <w:tcW w:w="320" w:type="pct"/>
            <w:tcBorders>
              <w:top w:val="nil"/>
              <w:left w:val="nil"/>
              <w:bottom w:val="nil"/>
              <w:right w:val="single" w:sz="12" w:space="0" w:color="auto"/>
            </w:tcBorders>
            <w:shd w:val="clear" w:color="auto" w:fill="auto"/>
            <w:vAlign w:val="center"/>
            <w:hideMark/>
          </w:tcPr>
          <w:p w14:paraId="1CFB80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238.4</w:t>
            </w:r>
          </w:p>
        </w:tc>
      </w:tr>
      <w:tr w:rsidR="006D1AC7" w:rsidRPr="006D1AC7" w14:paraId="224AF03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6B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5E15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6A3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00AD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C13D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F59A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8E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75F1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674F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DB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E8B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946A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614B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4FE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7BBD9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vAlign w:val="center"/>
            <w:hideMark/>
          </w:tcPr>
          <w:p w14:paraId="3CA69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DCBD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vAlign w:val="center"/>
            <w:hideMark/>
          </w:tcPr>
          <w:p w14:paraId="6FA7AF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17AF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AAA9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9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w:t>
            </w:r>
          </w:p>
        </w:tc>
        <w:tc>
          <w:tcPr>
            <w:tcW w:w="320" w:type="pct"/>
            <w:tcBorders>
              <w:top w:val="nil"/>
              <w:left w:val="single" w:sz="8" w:space="0" w:color="auto"/>
              <w:bottom w:val="nil"/>
              <w:right w:val="single" w:sz="12" w:space="0" w:color="auto"/>
            </w:tcBorders>
            <w:shd w:val="clear" w:color="000000" w:fill="D9D9D9"/>
            <w:vAlign w:val="center"/>
            <w:hideMark/>
          </w:tcPr>
          <w:p w14:paraId="14B5EC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240.0</w:t>
            </w:r>
          </w:p>
        </w:tc>
      </w:tr>
      <w:tr w:rsidR="006D1AC7" w:rsidRPr="006D1AC7" w14:paraId="1B94772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FEE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7C10F7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F04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3A7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46D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CB62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2D25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97A2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25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7A7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2A7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2BC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2607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9993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7042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C0F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D129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2732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0D65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A165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781D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151</w:t>
            </w:r>
          </w:p>
        </w:tc>
        <w:tc>
          <w:tcPr>
            <w:tcW w:w="320" w:type="pct"/>
            <w:tcBorders>
              <w:top w:val="nil"/>
              <w:left w:val="nil"/>
              <w:bottom w:val="nil"/>
              <w:right w:val="single" w:sz="12" w:space="0" w:color="auto"/>
            </w:tcBorders>
            <w:shd w:val="clear" w:color="auto" w:fill="auto"/>
            <w:noWrap/>
            <w:vAlign w:val="center"/>
            <w:hideMark/>
          </w:tcPr>
          <w:p w14:paraId="6C1FD0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241.6</w:t>
            </w:r>
          </w:p>
        </w:tc>
      </w:tr>
      <w:tr w:rsidR="006D1AC7" w:rsidRPr="006D1AC7" w14:paraId="79145DA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ACD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E9A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0A6E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F356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E50D8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7C7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748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8D1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E68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F5AC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8AC2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894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3DF1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0947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B925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6917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FA6B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98CDC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BE259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9D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DEF0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w:t>
            </w:r>
          </w:p>
        </w:tc>
        <w:tc>
          <w:tcPr>
            <w:tcW w:w="320" w:type="pct"/>
            <w:tcBorders>
              <w:top w:val="nil"/>
              <w:left w:val="single" w:sz="8" w:space="0" w:color="auto"/>
              <w:bottom w:val="nil"/>
              <w:right w:val="single" w:sz="12" w:space="0" w:color="auto"/>
            </w:tcBorders>
            <w:shd w:val="clear" w:color="000000" w:fill="D9D9D9"/>
            <w:noWrap/>
            <w:vAlign w:val="center"/>
            <w:hideMark/>
          </w:tcPr>
          <w:p w14:paraId="77B515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243.2</w:t>
            </w:r>
          </w:p>
        </w:tc>
      </w:tr>
      <w:tr w:rsidR="006D1AC7" w:rsidRPr="006D1AC7" w14:paraId="3BC5AC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D58D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8BD9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42DC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A77F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62D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98B1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8BE4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55C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02C7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5661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5A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A330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1CD9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77D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AE32B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0D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4F5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1742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6E48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DF1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B845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w:t>
            </w:r>
          </w:p>
        </w:tc>
        <w:tc>
          <w:tcPr>
            <w:tcW w:w="320" w:type="pct"/>
            <w:tcBorders>
              <w:top w:val="nil"/>
              <w:left w:val="nil"/>
              <w:bottom w:val="nil"/>
              <w:right w:val="single" w:sz="12" w:space="0" w:color="auto"/>
            </w:tcBorders>
            <w:shd w:val="clear" w:color="auto" w:fill="auto"/>
            <w:noWrap/>
            <w:vAlign w:val="center"/>
            <w:hideMark/>
          </w:tcPr>
          <w:p w14:paraId="4C4CDC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244.8</w:t>
            </w:r>
          </w:p>
        </w:tc>
      </w:tr>
      <w:tr w:rsidR="006D1AC7" w:rsidRPr="006D1AC7" w14:paraId="593D99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6BE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2C0C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4FF6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5DDD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A2455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F00F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A36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E502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362D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D8E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FBFE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016E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8D043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C8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73FD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6B1B8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AEF01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1B39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57964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07B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12A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154</w:t>
            </w:r>
          </w:p>
        </w:tc>
        <w:tc>
          <w:tcPr>
            <w:tcW w:w="320" w:type="pct"/>
            <w:tcBorders>
              <w:top w:val="nil"/>
              <w:left w:val="single" w:sz="8" w:space="0" w:color="auto"/>
              <w:bottom w:val="nil"/>
              <w:right w:val="single" w:sz="12" w:space="0" w:color="auto"/>
            </w:tcBorders>
            <w:shd w:val="clear" w:color="000000" w:fill="D9D9D9"/>
            <w:noWrap/>
            <w:vAlign w:val="center"/>
            <w:hideMark/>
          </w:tcPr>
          <w:p w14:paraId="2EBE65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246.4</w:t>
            </w:r>
          </w:p>
        </w:tc>
      </w:tr>
      <w:tr w:rsidR="006D1AC7" w:rsidRPr="006D1AC7" w14:paraId="203DB14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B4962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95FB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0C6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23F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A1BB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772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B54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8C38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6DDE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2EDB2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DA6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DF6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AC7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BAB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5AB3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995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BA24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BE161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06D68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4A9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214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w:t>
            </w:r>
          </w:p>
        </w:tc>
        <w:tc>
          <w:tcPr>
            <w:tcW w:w="320" w:type="pct"/>
            <w:tcBorders>
              <w:top w:val="nil"/>
              <w:left w:val="nil"/>
              <w:bottom w:val="nil"/>
              <w:right w:val="single" w:sz="12" w:space="0" w:color="auto"/>
            </w:tcBorders>
            <w:shd w:val="clear" w:color="auto" w:fill="auto"/>
            <w:noWrap/>
            <w:vAlign w:val="center"/>
            <w:hideMark/>
          </w:tcPr>
          <w:p w14:paraId="0DE4DE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248.0</w:t>
            </w:r>
          </w:p>
        </w:tc>
      </w:tr>
      <w:tr w:rsidR="006D1AC7" w:rsidRPr="006D1AC7" w14:paraId="56117B0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9C62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26AEE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3DC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A70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DCC8D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B5DE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EFC0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B09A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D22C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96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2FF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0538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FA04F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19D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DB36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42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DB7F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3438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F6FD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78B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A69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w:t>
            </w:r>
          </w:p>
        </w:tc>
        <w:tc>
          <w:tcPr>
            <w:tcW w:w="320" w:type="pct"/>
            <w:tcBorders>
              <w:top w:val="nil"/>
              <w:left w:val="single" w:sz="8" w:space="0" w:color="auto"/>
              <w:bottom w:val="nil"/>
              <w:right w:val="single" w:sz="12" w:space="0" w:color="auto"/>
            </w:tcBorders>
            <w:shd w:val="clear" w:color="000000" w:fill="D9D9D9"/>
            <w:noWrap/>
            <w:vAlign w:val="center"/>
            <w:hideMark/>
          </w:tcPr>
          <w:p w14:paraId="1B6D95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249.6</w:t>
            </w:r>
          </w:p>
        </w:tc>
      </w:tr>
      <w:tr w:rsidR="006D1AC7" w:rsidRPr="006D1AC7" w14:paraId="544FA34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AAA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98E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17B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0B9A7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D64B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CA70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F232B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4948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6F9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BFDA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CCC4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D5A1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939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AC0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B7C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7CD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5FF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E457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ED4F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08A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B148C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157</w:t>
            </w:r>
          </w:p>
        </w:tc>
        <w:tc>
          <w:tcPr>
            <w:tcW w:w="320" w:type="pct"/>
            <w:tcBorders>
              <w:top w:val="nil"/>
              <w:left w:val="nil"/>
              <w:bottom w:val="nil"/>
              <w:right w:val="single" w:sz="12" w:space="0" w:color="auto"/>
            </w:tcBorders>
            <w:shd w:val="clear" w:color="auto" w:fill="auto"/>
            <w:noWrap/>
            <w:vAlign w:val="center"/>
            <w:hideMark/>
          </w:tcPr>
          <w:p w14:paraId="3E68C4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251.2</w:t>
            </w:r>
          </w:p>
        </w:tc>
      </w:tr>
      <w:tr w:rsidR="006D1AC7" w:rsidRPr="006D1AC7" w14:paraId="0BF48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E38C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32C6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8F00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C5A5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1016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CE92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B30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63CE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39A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C53A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064C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E0E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271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64A6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5EF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E02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915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D442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CFE4D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2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70A4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w:t>
            </w:r>
          </w:p>
        </w:tc>
        <w:tc>
          <w:tcPr>
            <w:tcW w:w="320" w:type="pct"/>
            <w:tcBorders>
              <w:top w:val="nil"/>
              <w:left w:val="single" w:sz="8" w:space="0" w:color="auto"/>
              <w:bottom w:val="nil"/>
              <w:right w:val="single" w:sz="12" w:space="0" w:color="auto"/>
            </w:tcBorders>
            <w:shd w:val="clear" w:color="000000" w:fill="D9D9D9"/>
            <w:noWrap/>
            <w:vAlign w:val="center"/>
            <w:hideMark/>
          </w:tcPr>
          <w:p w14:paraId="6F50DB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252.8</w:t>
            </w:r>
          </w:p>
        </w:tc>
      </w:tr>
      <w:tr w:rsidR="006D1AC7" w:rsidRPr="006D1AC7" w14:paraId="367DE1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C90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0B450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0815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B92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836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B5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2A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D6A5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8C9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813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22D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7A0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50E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CA6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E55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1D5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F1F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558D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1FEB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9CC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8019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159</w:t>
            </w:r>
          </w:p>
        </w:tc>
        <w:tc>
          <w:tcPr>
            <w:tcW w:w="320" w:type="pct"/>
            <w:tcBorders>
              <w:top w:val="nil"/>
              <w:left w:val="nil"/>
              <w:bottom w:val="nil"/>
              <w:right w:val="single" w:sz="12" w:space="0" w:color="auto"/>
            </w:tcBorders>
            <w:shd w:val="clear" w:color="auto" w:fill="auto"/>
            <w:noWrap/>
            <w:vAlign w:val="center"/>
            <w:hideMark/>
          </w:tcPr>
          <w:p w14:paraId="545E08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254.4</w:t>
            </w:r>
          </w:p>
        </w:tc>
      </w:tr>
      <w:tr w:rsidR="006D1AC7" w:rsidRPr="006D1AC7" w14:paraId="5D71AD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64F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9C8C9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6E66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FE4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8D45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5B6B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5BF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21A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2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31F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75F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E841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F35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E4A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F9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15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69B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7570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6262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663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2E92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c>
          <w:tcPr>
            <w:tcW w:w="320" w:type="pct"/>
            <w:tcBorders>
              <w:top w:val="nil"/>
              <w:left w:val="single" w:sz="8" w:space="0" w:color="auto"/>
              <w:bottom w:val="nil"/>
              <w:right w:val="single" w:sz="12" w:space="0" w:color="auto"/>
            </w:tcBorders>
            <w:shd w:val="clear" w:color="000000" w:fill="D9D9D9"/>
            <w:noWrap/>
            <w:vAlign w:val="center"/>
            <w:hideMark/>
          </w:tcPr>
          <w:p w14:paraId="6BB6C3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256.0</w:t>
            </w:r>
          </w:p>
        </w:tc>
      </w:tr>
      <w:tr w:rsidR="006D1AC7" w:rsidRPr="006D1AC7" w14:paraId="69555B5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1D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97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D549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070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7EB3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2C33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BAD5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F3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A0BA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7247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9EA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A343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62C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422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107D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BB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6F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59F06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DA3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6001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435CD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w:t>
            </w:r>
          </w:p>
        </w:tc>
        <w:tc>
          <w:tcPr>
            <w:tcW w:w="320" w:type="pct"/>
            <w:tcBorders>
              <w:top w:val="nil"/>
              <w:left w:val="nil"/>
              <w:bottom w:val="nil"/>
              <w:right w:val="single" w:sz="12" w:space="0" w:color="auto"/>
            </w:tcBorders>
            <w:shd w:val="clear" w:color="auto" w:fill="auto"/>
            <w:noWrap/>
            <w:vAlign w:val="center"/>
            <w:hideMark/>
          </w:tcPr>
          <w:p w14:paraId="6F2494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257.6</w:t>
            </w:r>
          </w:p>
        </w:tc>
      </w:tr>
      <w:tr w:rsidR="006D1AC7" w:rsidRPr="006D1AC7" w14:paraId="0489CA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9ED0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B2D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C261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C32A0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D50A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B1BC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B71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3345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270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72D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C08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32D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7B2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A52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1B61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3846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F61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0B30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039C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880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48E5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162</w:t>
            </w:r>
          </w:p>
        </w:tc>
        <w:tc>
          <w:tcPr>
            <w:tcW w:w="320" w:type="pct"/>
            <w:tcBorders>
              <w:top w:val="nil"/>
              <w:left w:val="single" w:sz="8" w:space="0" w:color="auto"/>
              <w:bottom w:val="nil"/>
              <w:right w:val="single" w:sz="12" w:space="0" w:color="auto"/>
            </w:tcBorders>
            <w:shd w:val="clear" w:color="000000" w:fill="D9D9D9"/>
            <w:noWrap/>
            <w:vAlign w:val="center"/>
            <w:hideMark/>
          </w:tcPr>
          <w:p w14:paraId="4591C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259.2</w:t>
            </w:r>
          </w:p>
        </w:tc>
      </w:tr>
      <w:tr w:rsidR="006D1AC7" w:rsidRPr="006D1AC7" w14:paraId="5CB2701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532A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253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3614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70851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3D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C47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3D6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E7B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090C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34D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F23E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B72E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18211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EE9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22F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EC656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F08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A1C6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3A9A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350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AE9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w:t>
            </w:r>
          </w:p>
        </w:tc>
        <w:tc>
          <w:tcPr>
            <w:tcW w:w="320" w:type="pct"/>
            <w:tcBorders>
              <w:top w:val="nil"/>
              <w:left w:val="nil"/>
              <w:bottom w:val="nil"/>
              <w:right w:val="single" w:sz="12" w:space="0" w:color="auto"/>
            </w:tcBorders>
            <w:shd w:val="clear" w:color="auto" w:fill="auto"/>
            <w:noWrap/>
            <w:vAlign w:val="center"/>
            <w:hideMark/>
          </w:tcPr>
          <w:p w14:paraId="24DD6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260.8</w:t>
            </w:r>
          </w:p>
        </w:tc>
      </w:tr>
      <w:tr w:rsidR="006D1AC7" w:rsidRPr="006D1AC7" w14:paraId="191BF92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837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392DB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3EFF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7C5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B51A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AC1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4C1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DE9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2EAC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D58E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D71D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80D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79E9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407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8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E16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7A0F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DB7AE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A197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43A97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6D882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w:t>
            </w:r>
          </w:p>
        </w:tc>
        <w:tc>
          <w:tcPr>
            <w:tcW w:w="320" w:type="pct"/>
            <w:tcBorders>
              <w:top w:val="nil"/>
              <w:left w:val="single" w:sz="8" w:space="0" w:color="auto"/>
              <w:bottom w:val="nil"/>
              <w:right w:val="single" w:sz="12" w:space="0" w:color="auto"/>
            </w:tcBorders>
            <w:shd w:val="clear" w:color="000000" w:fill="D9D9D9"/>
            <w:noWrap/>
            <w:vAlign w:val="center"/>
            <w:hideMark/>
          </w:tcPr>
          <w:p w14:paraId="7B12BE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262.4</w:t>
            </w:r>
          </w:p>
        </w:tc>
      </w:tr>
      <w:tr w:rsidR="006D1AC7" w:rsidRPr="006D1AC7" w14:paraId="5B66073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320A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D67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A1420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31C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CFBA2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994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EFA3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16C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4C4C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724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CFF8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F8B3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A4610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CE57C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DDBC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7874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BA30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78A4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48E0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8DF7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11501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165</w:t>
            </w:r>
          </w:p>
        </w:tc>
        <w:tc>
          <w:tcPr>
            <w:tcW w:w="320" w:type="pct"/>
            <w:tcBorders>
              <w:top w:val="nil"/>
              <w:left w:val="nil"/>
              <w:bottom w:val="nil"/>
              <w:right w:val="single" w:sz="12" w:space="0" w:color="auto"/>
            </w:tcBorders>
            <w:shd w:val="clear" w:color="auto" w:fill="auto"/>
            <w:noWrap/>
            <w:vAlign w:val="center"/>
            <w:hideMark/>
          </w:tcPr>
          <w:p w14:paraId="4DDABB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264.0</w:t>
            </w:r>
          </w:p>
        </w:tc>
      </w:tr>
      <w:tr w:rsidR="006D1AC7" w:rsidRPr="006D1AC7" w14:paraId="00924D7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42ED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312AE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EB1D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76ED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CB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2E2C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074F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FA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6C19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D04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4B9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03BD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F7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179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4BEF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334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91B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52F9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4CA4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488F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BA72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w:t>
            </w:r>
          </w:p>
        </w:tc>
        <w:tc>
          <w:tcPr>
            <w:tcW w:w="320" w:type="pct"/>
            <w:tcBorders>
              <w:top w:val="nil"/>
              <w:left w:val="single" w:sz="8" w:space="0" w:color="auto"/>
              <w:bottom w:val="nil"/>
              <w:right w:val="single" w:sz="12" w:space="0" w:color="auto"/>
            </w:tcBorders>
            <w:shd w:val="clear" w:color="000000" w:fill="D9D9D9"/>
            <w:noWrap/>
            <w:vAlign w:val="center"/>
            <w:hideMark/>
          </w:tcPr>
          <w:p w14:paraId="36BCB5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265.6</w:t>
            </w:r>
          </w:p>
        </w:tc>
      </w:tr>
      <w:tr w:rsidR="006D1AC7" w:rsidRPr="006D1AC7" w14:paraId="7F6D336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7B2C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FA6A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67BF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E1873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B248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481C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1A46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2B8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36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B52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46CBD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B35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E671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7AE0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09D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03AE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9796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FAF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8BE9C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88B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ED987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167</w:t>
            </w:r>
          </w:p>
        </w:tc>
        <w:tc>
          <w:tcPr>
            <w:tcW w:w="320" w:type="pct"/>
            <w:tcBorders>
              <w:top w:val="nil"/>
              <w:left w:val="nil"/>
              <w:bottom w:val="nil"/>
              <w:right w:val="single" w:sz="12" w:space="0" w:color="auto"/>
            </w:tcBorders>
            <w:shd w:val="clear" w:color="auto" w:fill="auto"/>
            <w:noWrap/>
            <w:vAlign w:val="center"/>
            <w:hideMark/>
          </w:tcPr>
          <w:p w14:paraId="2A2C45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267.2</w:t>
            </w:r>
          </w:p>
        </w:tc>
      </w:tr>
      <w:tr w:rsidR="006D1AC7" w:rsidRPr="006D1AC7" w14:paraId="082141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591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4F21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6A9FB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2313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65E2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A5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8B55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6E36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F31A9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19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17E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75D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4190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A28F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A709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3765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C7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14A40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AAF4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64A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E900D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w:t>
            </w:r>
          </w:p>
        </w:tc>
        <w:tc>
          <w:tcPr>
            <w:tcW w:w="320" w:type="pct"/>
            <w:tcBorders>
              <w:top w:val="nil"/>
              <w:left w:val="single" w:sz="8" w:space="0" w:color="auto"/>
              <w:bottom w:val="nil"/>
              <w:right w:val="single" w:sz="12" w:space="0" w:color="auto"/>
            </w:tcBorders>
            <w:shd w:val="clear" w:color="000000" w:fill="D9D9D9"/>
            <w:noWrap/>
            <w:vAlign w:val="center"/>
            <w:hideMark/>
          </w:tcPr>
          <w:p w14:paraId="57558D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268.8</w:t>
            </w:r>
          </w:p>
        </w:tc>
      </w:tr>
      <w:tr w:rsidR="006D1AC7" w:rsidRPr="006D1AC7" w14:paraId="411F1CC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EEA51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37FF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56177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721B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3724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68B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F7F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C89E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15FBB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0B3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A1EA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321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0319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E7DE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F3D2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7AF50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BB0D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9A950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F8153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6A6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003DB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w:t>
            </w:r>
          </w:p>
        </w:tc>
        <w:tc>
          <w:tcPr>
            <w:tcW w:w="320" w:type="pct"/>
            <w:tcBorders>
              <w:top w:val="nil"/>
              <w:left w:val="nil"/>
              <w:bottom w:val="nil"/>
              <w:right w:val="single" w:sz="12" w:space="0" w:color="auto"/>
            </w:tcBorders>
            <w:shd w:val="clear" w:color="auto" w:fill="auto"/>
            <w:noWrap/>
            <w:vAlign w:val="center"/>
            <w:hideMark/>
          </w:tcPr>
          <w:p w14:paraId="3F0F18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270.4</w:t>
            </w:r>
          </w:p>
        </w:tc>
      </w:tr>
      <w:tr w:rsidR="006D1AC7" w:rsidRPr="006D1AC7" w14:paraId="04910D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1A02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BE31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380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F26F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4D52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05DF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3F30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24E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1170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C831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CDCF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4D0D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A91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37E2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F86F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AD55F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ADA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EA30B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FDAE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21F4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BEC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170</w:t>
            </w:r>
          </w:p>
        </w:tc>
        <w:tc>
          <w:tcPr>
            <w:tcW w:w="320" w:type="pct"/>
            <w:tcBorders>
              <w:top w:val="nil"/>
              <w:left w:val="single" w:sz="8" w:space="0" w:color="auto"/>
              <w:bottom w:val="nil"/>
              <w:right w:val="single" w:sz="12" w:space="0" w:color="auto"/>
            </w:tcBorders>
            <w:shd w:val="clear" w:color="000000" w:fill="D9D9D9"/>
            <w:noWrap/>
            <w:vAlign w:val="center"/>
            <w:hideMark/>
          </w:tcPr>
          <w:p w14:paraId="35EA9C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272.0</w:t>
            </w:r>
          </w:p>
        </w:tc>
      </w:tr>
      <w:tr w:rsidR="006D1AC7" w:rsidRPr="006D1AC7" w14:paraId="00D0D9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B8F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29DC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A214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A9056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E6257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DBAE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71A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A61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FA54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2BA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1D0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545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740B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475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4C083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8800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C95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D446B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1D4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6A065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6650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w:t>
            </w:r>
          </w:p>
        </w:tc>
        <w:tc>
          <w:tcPr>
            <w:tcW w:w="320" w:type="pct"/>
            <w:tcBorders>
              <w:top w:val="nil"/>
              <w:left w:val="nil"/>
              <w:bottom w:val="nil"/>
              <w:right w:val="single" w:sz="12" w:space="0" w:color="auto"/>
            </w:tcBorders>
            <w:shd w:val="clear" w:color="auto" w:fill="auto"/>
            <w:noWrap/>
            <w:vAlign w:val="center"/>
            <w:hideMark/>
          </w:tcPr>
          <w:p w14:paraId="1A3BBD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273.6</w:t>
            </w:r>
          </w:p>
        </w:tc>
      </w:tr>
      <w:tr w:rsidR="006D1AC7" w:rsidRPr="006D1AC7" w14:paraId="283FE6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CD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ED4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18D1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BC8C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51B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9028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AB4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2BB82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7C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2AEA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1837E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982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50C8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B07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28A7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7A901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A6F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55312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EFFAA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AF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A36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w:t>
            </w:r>
          </w:p>
        </w:tc>
        <w:tc>
          <w:tcPr>
            <w:tcW w:w="320" w:type="pct"/>
            <w:tcBorders>
              <w:top w:val="nil"/>
              <w:left w:val="single" w:sz="8" w:space="0" w:color="auto"/>
              <w:bottom w:val="nil"/>
              <w:right w:val="single" w:sz="12" w:space="0" w:color="auto"/>
            </w:tcBorders>
            <w:shd w:val="clear" w:color="000000" w:fill="D9D9D9"/>
            <w:noWrap/>
            <w:vAlign w:val="center"/>
            <w:hideMark/>
          </w:tcPr>
          <w:p w14:paraId="7B23D21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275.2</w:t>
            </w:r>
          </w:p>
        </w:tc>
      </w:tr>
      <w:tr w:rsidR="006D1AC7" w:rsidRPr="006D1AC7" w14:paraId="62F0FD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827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57F4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EEA1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AA29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F0AF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2D6F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C569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19C8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CC75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78AB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94B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296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892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1580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8AEC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4CB4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27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4F679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E69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4181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C77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173</w:t>
            </w:r>
          </w:p>
        </w:tc>
        <w:tc>
          <w:tcPr>
            <w:tcW w:w="320" w:type="pct"/>
            <w:tcBorders>
              <w:top w:val="nil"/>
              <w:left w:val="nil"/>
              <w:bottom w:val="nil"/>
              <w:right w:val="single" w:sz="12" w:space="0" w:color="auto"/>
            </w:tcBorders>
            <w:shd w:val="clear" w:color="auto" w:fill="auto"/>
            <w:noWrap/>
            <w:vAlign w:val="center"/>
            <w:hideMark/>
          </w:tcPr>
          <w:p w14:paraId="2BA48E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276.8</w:t>
            </w:r>
          </w:p>
        </w:tc>
      </w:tr>
      <w:tr w:rsidR="006D1AC7" w:rsidRPr="006D1AC7" w14:paraId="223130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22A5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D0B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A2627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BBC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32F9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46AC5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1AE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00F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C0F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B41A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4A64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0F54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C1F9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3986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9975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D3D59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59F2A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63B3B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6726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5464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2CD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w:t>
            </w:r>
          </w:p>
        </w:tc>
        <w:tc>
          <w:tcPr>
            <w:tcW w:w="320" w:type="pct"/>
            <w:tcBorders>
              <w:top w:val="nil"/>
              <w:left w:val="single" w:sz="8" w:space="0" w:color="auto"/>
              <w:bottom w:val="nil"/>
              <w:right w:val="single" w:sz="12" w:space="0" w:color="auto"/>
            </w:tcBorders>
            <w:shd w:val="clear" w:color="000000" w:fill="D9D9D9"/>
            <w:noWrap/>
            <w:vAlign w:val="center"/>
            <w:hideMark/>
          </w:tcPr>
          <w:p w14:paraId="6BF7F2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278.4</w:t>
            </w:r>
          </w:p>
        </w:tc>
      </w:tr>
      <w:tr w:rsidR="006D1AC7" w:rsidRPr="006D1AC7" w14:paraId="472097D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20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0BF8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F041D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ED9E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5F6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E7007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AE2A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53039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1D9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841D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171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D67FD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7AB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2D6F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AE6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A2EB7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D4ED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3C135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2B22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FE35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E8DFE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175</w:t>
            </w:r>
          </w:p>
        </w:tc>
        <w:tc>
          <w:tcPr>
            <w:tcW w:w="320" w:type="pct"/>
            <w:tcBorders>
              <w:top w:val="nil"/>
              <w:left w:val="nil"/>
              <w:bottom w:val="nil"/>
              <w:right w:val="single" w:sz="12" w:space="0" w:color="auto"/>
            </w:tcBorders>
            <w:shd w:val="clear" w:color="auto" w:fill="auto"/>
            <w:noWrap/>
            <w:vAlign w:val="center"/>
            <w:hideMark/>
          </w:tcPr>
          <w:p w14:paraId="68595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280.0</w:t>
            </w:r>
          </w:p>
        </w:tc>
      </w:tr>
      <w:tr w:rsidR="006D1AC7" w:rsidRPr="006D1AC7" w14:paraId="489D13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86E89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3A2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7C32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39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673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E28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34B4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1C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03F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AAF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BB2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AD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1642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F87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FD0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B1BC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4586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F2098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087CE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034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A922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c>
          <w:tcPr>
            <w:tcW w:w="320" w:type="pct"/>
            <w:tcBorders>
              <w:top w:val="nil"/>
              <w:left w:val="single" w:sz="8" w:space="0" w:color="auto"/>
              <w:bottom w:val="nil"/>
              <w:right w:val="single" w:sz="12" w:space="0" w:color="auto"/>
            </w:tcBorders>
            <w:shd w:val="clear" w:color="000000" w:fill="D9D9D9"/>
            <w:noWrap/>
            <w:vAlign w:val="center"/>
            <w:hideMark/>
          </w:tcPr>
          <w:p w14:paraId="68B025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281.6</w:t>
            </w:r>
          </w:p>
        </w:tc>
      </w:tr>
      <w:tr w:rsidR="006D1AC7" w:rsidRPr="006D1AC7" w14:paraId="37FAC9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F0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362C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0B8A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EC85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AC6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03D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6748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EAED2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3D4B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FEC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56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2822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5901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50FA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AA0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F9D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0D88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2D6D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6D0A0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9EA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679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w:t>
            </w:r>
          </w:p>
        </w:tc>
        <w:tc>
          <w:tcPr>
            <w:tcW w:w="320" w:type="pct"/>
            <w:tcBorders>
              <w:top w:val="nil"/>
              <w:left w:val="nil"/>
              <w:bottom w:val="nil"/>
              <w:right w:val="single" w:sz="12" w:space="0" w:color="auto"/>
            </w:tcBorders>
            <w:shd w:val="clear" w:color="auto" w:fill="auto"/>
            <w:noWrap/>
            <w:vAlign w:val="center"/>
            <w:hideMark/>
          </w:tcPr>
          <w:p w14:paraId="2B6760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283.2</w:t>
            </w:r>
          </w:p>
        </w:tc>
      </w:tr>
      <w:tr w:rsidR="006D1AC7" w:rsidRPr="006D1AC7" w14:paraId="1289EEF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0D8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13C6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5498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0E51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EBC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7C93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0F44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DD17D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8B7E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AF6E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F304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847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8F15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DE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236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73B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6A0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F507C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BE0D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A2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4A9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178</w:t>
            </w:r>
          </w:p>
        </w:tc>
        <w:tc>
          <w:tcPr>
            <w:tcW w:w="320" w:type="pct"/>
            <w:tcBorders>
              <w:top w:val="nil"/>
              <w:left w:val="single" w:sz="8" w:space="0" w:color="auto"/>
              <w:bottom w:val="nil"/>
              <w:right w:val="single" w:sz="12" w:space="0" w:color="auto"/>
            </w:tcBorders>
            <w:shd w:val="clear" w:color="000000" w:fill="D9D9D9"/>
            <w:noWrap/>
            <w:vAlign w:val="center"/>
            <w:hideMark/>
          </w:tcPr>
          <w:p w14:paraId="412A65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284.8</w:t>
            </w:r>
          </w:p>
        </w:tc>
      </w:tr>
      <w:tr w:rsidR="006D1AC7" w:rsidRPr="006D1AC7" w14:paraId="2BFC53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A2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9749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9221B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C7FA8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8722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D9538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B72C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E3EA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FA0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10A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0325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CF3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9C1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559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1C39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8B3B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DA2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D6DD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F5DD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D4C8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C797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w:t>
            </w:r>
          </w:p>
        </w:tc>
        <w:tc>
          <w:tcPr>
            <w:tcW w:w="320" w:type="pct"/>
            <w:tcBorders>
              <w:top w:val="nil"/>
              <w:left w:val="nil"/>
              <w:bottom w:val="nil"/>
              <w:right w:val="single" w:sz="12" w:space="0" w:color="auto"/>
            </w:tcBorders>
            <w:shd w:val="clear" w:color="auto" w:fill="auto"/>
            <w:noWrap/>
            <w:vAlign w:val="center"/>
            <w:hideMark/>
          </w:tcPr>
          <w:p w14:paraId="4A8359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286.4</w:t>
            </w:r>
          </w:p>
        </w:tc>
      </w:tr>
      <w:tr w:rsidR="006D1AC7" w:rsidRPr="006D1AC7" w14:paraId="464157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292C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891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B089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4412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25625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DEAF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109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A7BB2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752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7FF0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E304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C3C6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3E434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ADF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7F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5E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86115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8312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2682A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0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1F70E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w:t>
            </w:r>
          </w:p>
        </w:tc>
        <w:tc>
          <w:tcPr>
            <w:tcW w:w="320" w:type="pct"/>
            <w:tcBorders>
              <w:top w:val="nil"/>
              <w:left w:val="single" w:sz="8" w:space="0" w:color="auto"/>
              <w:bottom w:val="nil"/>
              <w:right w:val="single" w:sz="12" w:space="0" w:color="auto"/>
            </w:tcBorders>
            <w:shd w:val="clear" w:color="000000" w:fill="D9D9D9"/>
            <w:noWrap/>
            <w:vAlign w:val="center"/>
            <w:hideMark/>
          </w:tcPr>
          <w:p w14:paraId="4DFEE26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288.0</w:t>
            </w:r>
          </w:p>
        </w:tc>
      </w:tr>
      <w:tr w:rsidR="006D1AC7" w:rsidRPr="006D1AC7" w14:paraId="490D28C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D19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2A8C8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CDC5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D2496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AAA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49F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FF6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5280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246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E2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A31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46D7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78BA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BAA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5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30C1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2F37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7950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1712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E21D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191B6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181</w:t>
            </w:r>
          </w:p>
        </w:tc>
        <w:tc>
          <w:tcPr>
            <w:tcW w:w="320" w:type="pct"/>
            <w:tcBorders>
              <w:top w:val="nil"/>
              <w:left w:val="nil"/>
              <w:bottom w:val="nil"/>
              <w:right w:val="single" w:sz="12" w:space="0" w:color="auto"/>
            </w:tcBorders>
            <w:shd w:val="clear" w:color="auto" w:fill="auto"/>
            <w:noWrap/>
            <w:vAlign w:val="center"/>
            <w:hideMark/>
          </w:tcPr>
          <w:p w14:paraId="723DD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289.6</w:t>
            </w:r>
          </w:p>
        </w:tc>
      </w:tr>
      <w:tr w:rsidR="006D1AC7" w:rsidRPr="006D1AC7" w14:paraId="69BB2DB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26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F910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905C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EA1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2A93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10C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5991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D9BE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08E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FEE4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2491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231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6033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8A7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34A3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14D8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E7E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BF95E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89E30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7B47D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4AB7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w:t>
            </w:r>
          </w:p>
        </w:tc>
        <w:tc>
          <w:tcPr>
            <w:tcW w:w="320" w:type="pct"/>
            <w:tcBorders>
              <w:top w:val="nil"/>
              <w:left w:val="single" w:sz="8" w:space="0" w:color="auto"/>
              <w:bottom w:val="nil"/>
              <w:right w:val="single" w:sz="12" w:space="0" w:color="auto"/>
            </w:tcBorders>
            <w:shd w:val="clear" w:color="000000" w:fill="D9D9D9"/>
            <w:noWrap/>
            <w:vAlign w:val="center"/>
            <w:hideMark/>
          </w:tcPr>
          <w:p w14:paraId="276B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291.2</w:t>
            </w:r>
          </w:p>
        </w:tc>
      </w:tr>
      <w:tr w:rsidR="006D1AC7" w:rsidRPr="006D1AC7" w14:paraId="1057C1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D6C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76E7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3CC94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A7687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02A7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9490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80E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B84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AB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4B6E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4AC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8AD2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D63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323F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6F2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37411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6CA7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FFD09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9598D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996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8211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183</w:t>
            </w:r>
          </w:p>
        </w:tc>
        <w:tc>
          <w:tcPr>
            <w:tcW w:w="320" w:type="pct"/>
            <w:tcBorders>
              <w:top w:val="nil"/>
              <w:left w:val="nil"/>
              <w:bottom w:val="nil"/>
              <w:right w:val="single" w:sz="12" w:space="0" w:color="auto"/>
            </w:tcBorders>
            <w:shd w:val="clear" w:color="auto" w:fill="auto"/>
            <w:noWrap/>
            <w:vAlign w:val="center"/>
            <w:hideMark/>
          </w:tcPr>
          <w:p w14:paraId="7974C9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292.8</w:t>
            </w:r>
          </w:p>
        </w:tc>
      </w:tr>
      <w:tr w:rsidR="006D1AC7" w:rsidRPr="006D1AC7" w14:paraId="65BEC0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F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4841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49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669A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DB7E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2C7FF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DAEB6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29437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B18B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EC777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5528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AA7E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616D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35D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40E8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B36B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5C5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7F871E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3787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66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CCC7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w:t>
            </w:r>
          </w:p>
        </w:tc>
        <w:tc>
          <w:tcPr>
            <w:tcW w:w="320" w:type="pct"/>
            <w:tcBorders>
              <w:top w:val="nil"/>
              <w:left w:val="single" w:sz="8" w:space="0" w:color="auto"/>
              <w:bottom w:val="nil"/>
              <w:right w:val="single" w:sz="12" w:space="0" w:color="auto"/>
            </w:tcBorders>
            <w:shd w:val="clear" w:color="000000" w:fill="D9D9D9"/>
            <w:noWrap/>
            <w:vAlign w:val="center"/>
            <w:hideMark/>
          </w:tcPr>
          <w:p w14:paraId="27FB10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294.4</w:t>
            </w:r>
          </w:p>
        </w:tc>
      </w:tr>
      <w:tr w:rsidR="006D1AC7" w:rsidRPr="006D1AC7" w14:paraId="5C246D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E97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3A06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C9F6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831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224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1C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73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0CE4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EBE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5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C0F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1463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D4964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3A9C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2FE4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F72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6CE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CFD0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F8E60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4235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A944F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w:t>
            </w:r>
          </w:p>
        </w:tc>
        <w:tc>
          <w:tcPr>
            <w:tcW w:w="320" w:type="pct"/>
            <w:tcBorders>
              <w:top w:val="nil"/>
              <w:left w:val="nil"/>
              <w:bottom w:val="nil"/>
              <w:right w:val="single" w:sz="12" w:space="0" w:color="auto"/>
            </w:tcBorders>
            <w:shd w:val="clear" w:color="auto" w:fill="auto"/>
            <w:noWrap/>
            <w:vAlign w:val="center"/>
            <w:hideMark/>
          </w:tcPr>
          <w:p w14:paraId="56C4EF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296.0</w:t>
            </w:r>
          </w:p>
        </w:tc>
      </w:tr>
      <w:tr w:rsidR="006D1AC7" w:rsidRPr="006D1AC7" w14:paraId="5C589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92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35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1D823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BE25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4D56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DE6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65F4C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10902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A3B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1170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C886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6F70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7FD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D240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A0753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61BD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45A3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3B9C7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2AE8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E361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B7298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186</w:t>
            </w:r>
          </w:p>
        </w:tc>
        <w:tc>
          <w:tcPr>
            <w:tcW w:w="320" w:type="pct"/>
            <w:tcBorders>
              <w:top w:val="nil"/>
              <w:left w:val="single" w:sz="8" w:space="0" w:color="auto"/>
              <w:bottom w:val="nil"/>
              <w:right w:val="single" w:sz="12" w:space="0" w:color="auto"/>
            </w:tcBorders>
            <w:shd w:val="clear" w:color="000000" w:fill="D9D9D9"/>
            <w:noWrap/>
            <w:vAlign w:val="center"/>
            <w:hideMark/>
          </w:tcPr>
          <w:p w14:paraId="664767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297.6</w:t>
            </w:r>
          </w:p>
        </w:tc>
      </w:tr>
      <w:tr w:rsidR="006D1AC7" w:rsidRPr="006D1AC7" w14:paraId="5F6D3A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4F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A800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DCA4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95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299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A21D6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07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23FB3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E22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FB9E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D70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A608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1F36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C84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8B0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4CD1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B2FC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C4DA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EC6F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0FC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6920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w:t>
            </w:r>
          </w:p>
        </w:tc>
        <w:tc>
          <w:tcPr>
            <w:tcW w:w="320" w:type="pct"/>
            <w:tcBorders>
              <w:top w:val="nil"/>
              <w:left w:val="nil"/>
              <w:bottom w:val="nil"/>
              <w:right w:val="single" w:sz="12" w:space="0" w:color="auto"/>
            </w:tcBorders>
            <w:shd w:val="clear" w:color="auto" w:fill="auto"/>
            <w:noWrap/>
            <w:vAlign w:val="center"/>
            <w:hideMark/>
          </w:tcPr>
          <w:p w14:paraId="35036C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299.2</w:t>
            </w:r>
          </w:p>
        </w:tc>
      </w:tr>
      <w:tr w:rsidR="006D1AC7" w:rsidRPr="006D1AC7" w14:paraId="01181A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64AB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14ED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6F48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F3963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ACE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E50FE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434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AC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727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6B4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015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DBD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D737C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27375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26040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1A8E1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6CDA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216D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8033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4546B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A08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w:t>
            </w:r>
          </w:p>
        </w:tc>
        <w:tc>
          <w:tcPr>
            <w:tcW w:w="320" w:type="pct"/>
            <w:tcBorders>
              <w:top w:val="nil"/>
              <w:left w:val="single" w:sz="8" w:space="0" w:color="auto"/>
              <w:bottom w:val="nil"/>
              <w:right w:val="single" w:sz="12" w:space="0" w:color="auto"/>
            </w:tcBorders>
            <w:shd w:val="clear" w:color="000000" w:fill="D9D9D9"/>
            <w:noWrap/>
            <w:vAlign w:val="center"/>
            <w:hideMark/>
          </w:tcPr>
          <w:p w14:paraId="2B9B54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300.8</w:t>
            </w:r>
          </w:p>
        </w:tc>
      </w:tr>
      <w:tr w:rsidR="006D1AC7" w:rsidRPr="006D1AC7" w14:paraId="26C64DE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8B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2157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C18B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C59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99480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100F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D6C51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0D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CD07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4CBE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E437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FF56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7B41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B90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C635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B4428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DB88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0E30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5C8D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B38A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FE37E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189</w:t>
            </w:r>
          </w:p>
        </w:tc>
        <w:tc>
          <w:tcPr>
            <w:tcW w:w="320" w:type="pct"/>
            <w:tcBorders>
              <w:top w:val="nil"/>
              <w:left w:val="nil"/>
              <w:bottom w:val="nil"/>
              <w:right w:val="single" w:sz="12" w:space="0" w:color="auto"/>
            </w:tcBorders>
            <w:shd w:val="clear" w:color="auto" w:fill="auto"/>
            <w:noWrap/>
            <w:vAlign w:val="center"/>
            <w:hideMark/>
          </w:tcPr>
          <w:p w14:paraId="756E62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302.4</w:t>
            </w:r>
          </w:p>
        </w:tc>
      </w:tr>
      <w:tr w:rsidR="006D1AC7" w:rsidRPr="006D1AC7" w14:paraId="4A8DA2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A84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3A65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F7E3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871B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D135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A852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0594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B4146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23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028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214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BF39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219D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9EC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414AC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818E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6E7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ABE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51D7F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7A9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7B50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w:t>
            </w:r>
          </w:p>
        </w:tc>
        <w:tc>
          <w:tcPr>
            <w:tcW w:w="320" w:type="pct"/>
            <w:tcBorders>
              <w:top w:val="nil"/>
              <w:left w:val="single" w:sz="8" w:space="0" w:color="auto"/>
              <w:bottom w:val="nil"/>
              <w:right w:val="single" w:sz="12" w:space="0" w:color="auto"/>
            </w:tcBorders>
            <w:shd w:val="clear" w:color="000000" w:fill="D9D9D9"/>
            <w:noWrap/>
            <w:vAlign w:val="center"/>
            <w:hideMark/>
          </w:tcPr>
          <w:p w14:paraId="582626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304.0</w:t>
            </w:r>
          </w:p>
        </w:tc>
      </w:tr>
      <w:tr w:rsidR="006D1AC7" w:rsidRPr="006D1AC7" w14:paraId="0624E85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9C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A5E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D192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80E1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FC132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AF2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881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567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60FF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E7A53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5EFC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B6A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D5BA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0127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3C1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11A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30D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2678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2EB28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2785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A0D0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191</w:t>
            </w:r>
          </w:p>
        </w:tc>
        <w:tc>
          <w:tcPr>
            <w:tcW w:w="320" w:type="pct"/>
            <w:tcBorders>
              <w:top w:val="nil"/>
              <w:left w:val="nil"/>
              <w:bottom w:val="nil"/>
              <w:right w:val="single" w:sz="12" w:space="0" w:color="auto"/>
            </w:tcBorders>
            <w:shd w:val="clear" w:color="auto" w:fill="auto"/>
            <w:noWrap/>
            <w:vAlign w:val="center"/>
            <w:hideMark/>
          </w:tcPr>
          <w:p w14:paraId="7D5D7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305.6</w:t>
            </w:r>
          </w:p>
        </w:tc>
      </w:tr>
      <w:tr w:rsidR="006D1AC7" w:rsidRPr="006D1AC7" w14:paraId="1A0FA9C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0F12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EAB4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844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D946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9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A6AA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8DDD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978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F3BC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C1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C4EAC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385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C0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ADDF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73B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32A88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1B25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34B4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E0A23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5ED8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30EC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c>
          <w:tcPr>
            <w:tcW w:w="320" w:type="pct"/>
            <w:tcBorders>
              <w:top w:val="nil"/>
              <w:left w:val="single" w:sz="8" w:space="0" w:color="auto"/>
              <w:bottom w:val="nil"/>
              <w:right w:val="single" w:sz="12" w:space="0" w:color="auto"/>
            </w:tcBorders>
            <w:shd w:val="clear" w:color="000000" w:fill="D9D9D9"/>
            <w:noWrap/>
            <w:vAlign w:val="center"/>
            <w:hideMark/>
          </w:tcPr>
          <w:p w14:paraId="63FDC8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307.2</w:t>
            </w:r>
          </w:p>
        </w:tc>
      </w:tr>
      <w:tr w:rsidR="006D1AC7" w:rsidRPr="006D1AC7" w14:paraId="0D490E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5F18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AC4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68C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B8F6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8B549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DCEE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5D4A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98A1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25AD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FEF1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933E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EDE1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8AF1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B0B0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8713E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B666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1A7D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EEBEE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C321F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F8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B1C97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w:t>
            </w:r>
          </w:p>
        </w:tc>
        <w:tc>
          <w:tcPr>
            <w:tcW w:w="320" w:type="pct"/>
            <w:tcBorders>
              <w:top w:val="nil"/>
              <w:left w:val="nil"/>
              <w:bottom w:val="nil"/>
              <w:right w:val="single" w:sz="12" w:space="0" w:color="auto"/>
            </w:tcBorders>
            <w:shd w:val="clear" w:color="auto" w:fill="auto"/>
            <w:noWrap/>
            <w:vAlign w:val="center"/>
            <w:hideMark/>
          </w:tcPr>
          <w:p w14:paraId="62FC8A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308.8</w:t>
            </w:r>
          </w:p>
        </w:tc>
      </w:tr>
      <w:tr w:rsidR="006D1AC7" w:rsidRPr="006D1AC7" w14:paraId="01C2B0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C60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5A79F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A8CC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663E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250A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C5D5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CEF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5EF6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BE5F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08BF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3D83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3E1D9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5CA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DF2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27062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C7AE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0F34B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0B6F1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6A8E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EA6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213D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194</w:t>
            </w:r>
          </w:p>
        </w:tc>
        <w:tc>
          <w:tcPr>
            <w:tcW w:w="320" w:type="pct"/>
            <w:tcBorders>
              <w:top w:val="nil"/>
              <w:left w:val="single" w:sz="8" w:space="0" w:color="auto"/>
              <w:bottom w:val="nil"/>
              <w:right w:val="single" w:sz="12" w:space="0" w:color="auto"/>
            </w:tcBorders>
            <w:shd w:val="clear" w:color="000000" w:fill="D9D9D9"/>
            <w:noWrap/>
            <w:vAlign w:val="center"/>
            <w:hideMark/>
          </w:tcPr>
          <w:p w14:paraId="3E349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310.4</w:t>
            </w:r>
          </w:p>
        </w:tc>
      </w:tr>
      <w:tr w:rsidR="006D1AC7" w:rsidRPr="006D1AC7" w14:paraId="084BF60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F4B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C14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6C9A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804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74B1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E0D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A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0D7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5999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0907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224E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DA18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EA59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863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FF5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808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515F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EAA6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0A48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7AA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2D076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w:t>
            </w:r>
          </w:p>
        </w:tc>
        <w:tc>
          <w:tcPr>
            <w:tcW w:w="320" w:type="pct"/>
            <w:tcBorders>
              <w:top w:val="nil"/>
              <w:left w:val="nil"/>
              <w:bottom w:val="nil"/>
              <w:right w:val="single" w:sz="12" w:space="0" w:color="auto"/>
            </w:tcBorders>
            <w:shd w:val="clear" w:color="auto" w:fill="auto"/>
            <w:noWrap/>
            <w:vAlign w:val="center"/>
            <w:hideMark/>
          </w:tcPr>
          <w:p w14:paraId="226142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312.0</w:t>
            </w:r>
          </w:p>
        </w:tc>
      </w:tr>
      <w:tr w:rsidR="006D1AC7" w:rsidRPr="006D1AC7" w14:paraId="4E8B60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5296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1740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3E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EF6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05460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FFBD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C78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3542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571D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C1C2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F6C73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850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96EB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5E5C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3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4920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1E47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4A07C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E4802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158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105F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w:t>
            </w:r>
          </w:p>
        </w:tc>
        <w:tc>
          <w:tcPr>
            <w:tcW w:w="320" w:type="pct"/>
            <w:tcBorders>
              <w:top w:val="nil"/>
              <w:left w:val="single" w:sz="8" w:space="0" w:color="auto"/>
              <w:bottom w:val="nil"/>
              <w:right w:val="single" w:sz="12" w:space="0" w:color="auto"/>
            </w:tcBorders>
            <w:shd w:val="clear" w:color="000000" w:fill="D9D9D9"/>
            <w:noWrap/>
            <w:vAlign w:val="center"/>
            <w:hideMark/>
          </w:tcPr>
          <w:p w14:paraId="0B301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313.6</w:t>
            </w:r>
          </w:p>
        </w:tc>
      </w:tr>
      <w:tr w:rsidR="006D1AC7" w:rsidRPr="006D1AC7" w14:paraId="2D521AC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F47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5592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33F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91DB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14ACD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6B796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C1D7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27BE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698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669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F2A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880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1E483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696A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CE55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BE7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9F1DF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204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44DA4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B06B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2B3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197</w:t>
            </w:r>
          </w:p>
        </w:tc>
        <w:tc>
          <w:tcPr>
            <w:tcW w:w="320" w:type="pct"/>
            <w:tcBorders>
              <w:top w:val="nil"/>
              <w:left w:val="nil"/>
              <w:bottom w:val="nil"/>
              <w:right w:val="single" w:sz="12" w:space="0" w:color="auto"/>
            </w:tcBorders>
            <w:shd w:val="clear" w:color="auto" w:fill="auto"/>
            <w:noWrap/>
            <w:vAlign w:val="center"/>
            <w:hideMark/>
          </w:tcPr>
          <w:p w14:paraId="76581C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315.2</w:t>
            </w:r>
          </w:p>
        </w:tc>
      </w:tr>
      <w:tr w:rsidR="006D1AC7" w:rsidRPr="006D1AC7" w14:paraId="12106C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1DB1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DE498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5C80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585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86F9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C166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8AA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F13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9CED1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3DB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10CA5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3B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723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5EBD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41D1E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C2EA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5B4E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EE8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D9FC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B20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BAF0F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w:t>
            </w:r>
          </w:p>
        </w:tc>
        <w:tc>
          <w:tcPr>
            <w:tcW w:w="320" w:type="pct"/>
            <w:tcBorders>
              <w:top w:val="nil"/>
              <w:left w:val="single" w:sz="8" w:space="0" w:color="auto"/>
              <w:bottom w:val="nil"/>
              <w:right w:val="single" w:sz="12" w:space="0" w:color="auto"/>
            </w:tcBorders>
            <w:shd w:val="clear" w:color="000000" w:fill="D9D9D9"/>
            <w:noWrap/>
            <w:vAlign w:val="center"/>
            <w:hideMark/>
          </w:tcPr>
          <w:p w14:paraId="25E9B6A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316.8</w:t>
            </w:r>
          </w:p>
        </w:tc>
      </w:tr>
      <w:tr w:rsidR="006D1AC7" w:rsidRPr="006D1AC7" w14:paraId="449EB56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B23EE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C890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F17C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E946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E9C30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8FE1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6A7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288B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E815C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BA2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8BCE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2C73B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038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B539D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1C8F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694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BF68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0E6A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1F70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8335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43F7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199</w:t>
            </w:r>
          </w:p>
        </w:tc>
        <w:tc>
          <w:tcPr>
            <w:tcW w:w="320" w:type="pct"/>
            <w:tcBorders>
              <w:top w:val="nil"/>
              <w:left w:val="nil"/>
              <w:bottom w:val="nil"/>
              <w:right w:val="single" w:sz="12" w:space="0" w:color="auto"/>
            </w:tcBorders>
            <w:shd w:val="clear" w:color="auto" w:fill="auto"/>
            <w:noWrap/>
            <w:vAlign w:val="center"/>
            <w:hideMark/>
          </w:tcPr>
          <w:p w14:paraId="20D273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318.4</w:t>
            </w:r>
          </w:p>
        </w:tc>
      </w:tr>
      <w:tr w:rsidR="006D1AC7" w:rsidRPr="006D1AC7" w14:paraId="47E41A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7A30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A8F3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A22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10353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799D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412D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1678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7D7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186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8BA5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0EA02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C652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AE7D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115E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245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3F8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9BAA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F2BA0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2D73B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05A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487B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w:t>
            </w:r>
          </w:p>
        </w:tc>
        <w:tc>
          <w:tcPr>
            <w:tcW w:w="320" w:type="pct"/>
            <w:tcBorders>
              <w:top w:val="nil"/>
              <w:left w:val="single" w:sz="8" w:space="0" w:color="auto"/>
              <w:bottom w:val="nil"/>
              <w:right w:val="single" w:sz="12" w:space="0" w:color="auto"/>
            </w:tcBorders>
            <w:shd w:val="clear" w:color="000000" w:fill="D9D9D9"/>
            <w:noWrap/>
            <w:vAlign w:val="center"/>
            <w:hideMark/>
          </w:tcPr>
          <w:p w14:paraId="34AC0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320.0</w:t>
            </w:r>
          </w:p>
        </w:tc>
      </w:tr>
      <w:tr w:rsidR="006D1AC7" w:rsidRPr="006D1AC7" w14:paraId="1589FE8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B2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50FF02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222B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7CD8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31C6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F688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EB6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F94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DAA7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FC85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CDF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FB44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223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7EB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012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5000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B28DB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97E45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3AE2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A0AA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517B28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w:t>
            </w:r>
          </w:p>
        </w:tc>
        <w:tc>
          <w:tcPr>
            <w:tcW w:w="320" w:type="pct"/>
            <w:tcBorders>
              <w:top w:val="nil"/>
              <w:left w:val="nil"/>
              <w:bottom w:val="nil"/>
              <w:right w:val="single" w:sz="12" w:space="0" w:color="auto"/>
            </w:tcBorders>
            <w:shd w:val="clear" w:color="auto" w:fill="auto"/>
            <w:noWrap/>
            <w:vAlign w:val="center"/>
            <w:hideMark/>
          </w:tcPr>
          <w:p w14:paraId="592903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321.6</w:t>
            </w:r>
          </w:p>
        </w:tc>
      </w:tr>
      <w:tr w:rsidR="006D1AC7" w:rsidRPr="006D1AC7" w14:paraId="114D62D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F6A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6386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BECB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42B9B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80B5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A45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DF2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2E2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A8A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7B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2E96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E53F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6F7E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0B3C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CC5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47A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B3EB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D5204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92C6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FD98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EB89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202</w:t>
            </w:r>
          </w:p>
        </w:tc>
        <w:tc>
          <w:tcPr>
            <w:tcW w:w="320" w:type="pct"/>
            <w:tcBorders>
              <w:top w:val="nil"/>
              <w:left w:val="single" w:sz="8" w:space="0" w:color="auto"/>
              <w:bottom w:val="nil"/>
              <w:right w:val="single" w:sz="12" w:space="0" w:color="auto"/>
            </w:tcBorders>
            <w:shd w:val="clear" w:color="000000" w:fill="D9D9D9"/>
            <w:noWrap/>
            <w:vAlign w:val="center"/>
            <w:hideMark/>
          </w:tcPr>
          <w:p w14:paraId="4C4BC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323.2</w:t>
            </w:r>
          </w:p>
        </w:tc>
      </w:tr>
      <w:tr w:rsidR="006D1AC7" w:rsidRPr="006D1AC7" w14:paraId="3AEA69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D5A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0911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82BD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FAFE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8EFD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D44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EE1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282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CBC6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3E45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932D7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E9298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E22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79AC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757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EF94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512E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CC1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0BF29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09B9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3771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w:t>
            </w:r>
          </w:p>
        </w:tc>
        <w:tc>
          <w:tcPr>
            <w:tcW w:w="320" w:type="pct"/>
            <w:tcBorders>
              <w:top w:val="nil"/>
              <w:left w:val="nil"/>
              <w:bottom w:val="nil"/>
              <w:right w:val="single" w:sz="12" w:space="0" w:color="auto"/>
            </w:tcBorders>
            <w:shd w:val="clear" w:color="auto" w:fill="auto"/>
            <w:noWrap/>
            <w:vAlign w:val="center"/>
            <w:hideMark/>
          </w:tcPr>
          <w:p w14:paraId="230611E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324.8</w:t>
            </w:r>
          </w:p>
        </w:tc>
      </w:tr>
      <w:tr w:rsidR="006D1AC7" w:rsidRPr="006D1AC7" w14:paraId="25DEB49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E1C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938C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1760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81FE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BE487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93B9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CE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BB31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631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3F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D8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C50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3E3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92B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B639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730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6324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22845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E0681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A9C27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3B04E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w:t>
            </w:r>
          </w:p>
        </w:tc>
        <w:tc>
          <w:tcPr>
            <w:tcW w:w="320" w:type="pct"/>
            <w:tcBorders>
              <w:top w:val="nil"/>
              <w:left w:val="single" w:sz="8" w:space="0" w:color="auto"/>
              <w:bottom w:val="nil"/>
              <w:right w:val="single" w:sz="12" w:space="0" w:color="auto"/>
            </w:tcBorders>
            <w:shd w:val="clear" w:color="000000" w:fill="D9D9D9"/>
            <w:noWrap/>
            <w:vAlign w:val="center"/>
            <w:hideMark/>
          </w:tcPr>
          <w:p w14:paraId="0DC6FC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326.4</w:t>
            </w:r>
          </w:p>
        </w:tc>
      </w:tr>
      <w:tr w:rsidR="006D1AC7" w:rsidRPr="006D1AC7" w14:paraId="509ADD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23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D924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967F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5A09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BD73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661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60FA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16FA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DF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4373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10A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8C1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F9B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6EB4C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E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5989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001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88272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539C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AE5C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C2581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205</w:t>
            </w:r>
          </w:p>
        </w:tc>
        <w:tc>
          <w:tcPr>
            <w:tcW w:w="320" w:type="pct"/>
            <w:tcBorders>
              <w:top w:val="nil"/>
              <w:left w:val="nil"/>
              <w:bottom w:val="nil"/>
              <w:right w:val="single" w:sz="12" w:space="0" w:color="auto"/>
            </w:tcBorders>
            <w:shd w:val="clear" w:color="auto" w:fill="auto"/>
            <w:noWrap/>
            <w:vAlign w:val="center"/>
            <w:hideMark/>
          </w:tcPr>
          <w:p w14:paraId="75EAED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328.0</w:t>
            </w:r>
          </w:p>
        </w:tc>
      </w:tr>
      <w:tr w:rsidR="006D1AC7" w:rsidRPr="006D1AC7" w14:paraId="0D7167D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049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78D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739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B9076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0C9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030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4B99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F6133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F12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7788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D68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2E57E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2E0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7082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278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5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18CA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D286D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EFDC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6D93C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70353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w:t>
            </w:r>
          </w:p>
        </w:tc>
        <w:tc>
          <w:tcPr>
            <w:tcW w:w="320" w:type="pct"/>
            <w:tcBorders>
              <w:top w:val="nil"/>
              <w:left w:val="single" w:sz="8" w:space="0" w:color="auto"/>
              <w:bottom w:val="nil"/>
              <w:right w:val="single" w:sz="12" w:space="0" w:color="auto"/>
            </w:tcBorders>
            <w:shd w:val="clear" w:color="000000" w:fill="D9D9D9"/>
            <w:noWrap/>
            <w:vAlign w:val="center"/>
            <w:hideMark/>
          </w:tcPr>
          <w:p w14:paraId="15A246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329.6</w:t>
            </w:r>
          </w:p>
        </w:tc>
      </w:tr>
      <w:tr w:rsidR="006D1AC7" w:rsidRPr="006D1AC7" w14:paraId="53EB1ED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2A9C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3A56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41C8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B83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003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8CC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9D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C23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312A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2BA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98E3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4CE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D1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C0F7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F3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B82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3DE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370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CFFE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5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EA4E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207</w:t>
            </w:r>
          </w:p>
        </w:tc>
        <w:tc>
          <w:tcPr>
            <w:tcW w:w="320" w:type="pct"/>
            <w:tcBorders>
              <w:top w:val="nil"/>
              <w:left w:val="nil"/>
              <w:bottom w:val="nil"/>
              <w:right w:val="single" w:sz="12" w:space="0" w:color="auto"/>
            </w:tcBorders>
            <w:shd w:val="clear" w:color="auto" w:fill="auto"/>
            <w:noWrap/>
            <w:vAlign w:val="center"/>
            <w:hideMark/>
          </w:tcPr>
          <w:p w14:paraId="08E1A7B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331.2</w:t>
            </w:r>
          </w:p>
        </w:tc>
      </w:tr>
      <w:tr w:rsidR="006D1AC7" w:rsidRPr="006D1AC7" w14:paraId="6940D48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0B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ECCA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C8AF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A712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1AA7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D9C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7C2D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9373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B36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BE7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03D2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77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53B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144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1FE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C30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6C6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1C3B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130F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C59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5B08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c>
          <w:tcPr>
            <w:tcW w:w="320" w:type="pct"/>
            <w:tcBorders>
              <w:top w:val="nil"/>
              <w:left w:val="single" w:sz="8" w:space="0" w:color="auto"/>
              <w:bottom w:val="nil"/>
              <w:right w:val="single" w:sz="12" w:space="0" w:color="auto"/>
            </w:tcBorders>
            <w:shd w:val="clear" w:color="000000" w:fill="D9D9D9"/>
            <w:noWrap/>
            <w:vAlign w:val="center"/>
            <w:hideMark/>
          </w:tcPr>
          <w:p w14:paraId="756CC7F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332.8</w:t>
            </w:r>
          </w:p>
        </w:tc>
      </w:tr>
      <w:tr w:rsidR="006D1AC7" w:rsidRPr="006D1AC7" w14:paraId="3520C1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2632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F5B3C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A25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D14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7590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E53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0AAF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A1D72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B16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96C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7CF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4951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7EF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16E4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4812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05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A1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68FB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3C024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3C8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ABF1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w:t>
            </w:r>
          </w:p>
        </w:tc>
        <w:tc>
          <w:tcPr>
            <w:tcW w:w="320" w:type="pct"/>
            <w:tcBorders>
              <w:top w:val="nil"/>
              <w:left w:val="nil"/>
              <w:bottom w:val="nil"/>
              <w:right w:val="single" w:sz="12" w:space="0" w:color="auto"/>
            </w:tcBorders>
            <w:shd w:val="clear" w:color="auto" w:fill="auto"/>
            <w:noWrap/>
            <w:vAlign w:val="center"/>
            <w:hideMark/>
          </w:tcPr>
          <w:p w14:paraId="7D4AAE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334.4</w:t>
            </w:r>
          </w:p>
        </w:tc>
      </w:tr>
      <w:tr w:rsidR="006D1AC7" w:rsidRPr="006D1AC7" w14:paraId="43F7576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B48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BF35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24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EB24F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9A9FE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99BC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9229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9CED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3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EEE9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3A1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5119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5C3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E498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B1B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E1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7C03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94207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0AD18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B9CE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800EC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210</w:t>
            </w:r>
          </w:p>
        </w:tc>
        <w:tc>
          <w:tcPr>
            <w:tcW w:w="320" w:type="pct"/>
            <w:tcBorders>
              <w:top w:val="nil"/>
              <w:left w:val="single" w:sz="8" w:space="0" w:color="auto"/>
              <w:bottom w:val="nil"/>
              <w:right w:val="single" w:sz="12" w:space="0" w:color="auto"/>
            </w:tcBorders>
            <w:shd w:val="clear" w:color="000000" w:fill="D9D9D9"/>
            <w:noWrap/>
            <w:vAlign w:val="center"/>
            <w:hideMark/>
          </w:tcPr>
          <w:p w14:paraId="01C37F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336.0</w:t>
            </w:r>
          </w:p>
        </w:tc>
      </w:tr>
      <w:tr w:rsidR="006D1AC7" w:rsidRPr="006D1AC7" w14:paraId="3A12C1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E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AC93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4858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639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02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FE2BD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8892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A7A4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98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9B6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F8D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FF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43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C4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A26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1364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13A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C87426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0B52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7BB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57D2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w:t>
            </w:r>
          </w:p>
        </w:tc>
        <w:tc>
          <w:tcPr>
            <w:tcW w:w="320" w:type="pct"/>
            <w:tcBorders>
              <w:top w:val="nil"/>
              <w:left w:val="nil"/>
              <w:bottom w:val="nil"/>
              <w:right w:val="single" w:sz="12" w:space="0" w:color="auto"/>
            </w:tcBorders>
            <w:shd w:val="clear" w:color="auto" w:fill="auto"/>
            <w:noWrap/>
            <w:vAlign w:val="center"/>
            <w:hideMark/>
          </w:tcPr>
          <w:p w14:paraId="593750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337.6</w:t>
            </w:r>
          </w:p>
        </w:tc>
      </w:tr>
      <w:tr w:rsidR="006D1AC7" w:rsidRPr="006D1AC7" w14:paraId="62B96FD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8D6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481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18EA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915E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98DFD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7445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3BD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634E5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61E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07D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09B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639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B1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F04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8F2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95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04F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10328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2356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3A8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DE235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w:t>
            </w:r>
          </w:p>
        </w:tc>
        <w:tc>
          <w:tcPr>
            <w:tcW w:w="320" w:type="pct"/>
            <w:tcBorders>
              <w:top w:val="nil"/>
              <w:left w:val="single" w:sz="8" w:space="0" w:color="auto"/>
              <w:bottom w:val="nil"/>
              <w:right w:val="single" w:sz="12" w:space="0" w:color="auto"/>
            </w:tcBorders>
            <w:shd w:val="clear" w:color="000000" w:fill="D9D9D9"/>
            <w:noWrap/>
            <w:vAlign w:val="center"/>
            <w:hideMark/>
          </w:tcPr>
          <w:p w14:paraId="7CFF21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339.2</w:t>
            </w:r>
          </w:p>
        </w:tc>
      </w:tr>
      <w:tr w:rsidR="006D1AC7" w:rsidRPr="006D1AC7" w14:paraId="599B5F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F050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FD3C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A94AB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8B0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537A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4F8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FB84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9498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9B5D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6006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EBB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28A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D58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E80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F8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F9A7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9595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8651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F45E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DFF5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3E857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213</w:t>
            </w:r>
          </w:p>
        </w:tc>
        <w:tc>
          <w:tcPr>
            <w:tcW w:w="320" w:type="pct"/>
            <w:tcBorders>
              <w:top w:val="nil"/>
              <w:left w:val="nil"/>
              <w:bottom w:val="nil"/>
              <w:right w:val="single" w:sz="12" w:space="0" w:color="auto"/>
            </w:tcBorders>
            <w:shd w:val="clear" w:color="auto" w:fill="auto"/>
            <w:noWrap/>
            <w:vAlign w:val="center"/>
            <w:hideMark/>
          </w:tcPr>
          <w:p w14:paraId="0375CF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340.8</w:t>
            </w:r>
          </w:p>
        </w:tc>
      </w:tr>
      <w:tr w:rsidR="006D1AC7" w:rsidRPr="006D1AC7" w14:paraId="498690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9D2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037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988A8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3ABAD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2E0F5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14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52B97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46B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3388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17B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EE0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5C2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DE8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F6F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EEC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1E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300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C27E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31F7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43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466BF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w:t>
            </w:r>
          </w:p>
        </w:tc>
        <w:tc>
          <w:tcPr>
            <w:tcW w:w="320" w:type="pct"/>
            <w:tcBorders>
              <w:top w:val="nil"/>
              <w:left w:val="single" w:sz="8" w:space="0" w:color="auto"/>
              <w:bottom w:val="nil"/>
              <w:right w:val="single" w:sz="12" w:space="0" w:color="auto"/>
            </w:tcBorders>
            <w:shd w:val="clear" w:color="000000" w:fill="D9D9D9"/>
            <w:noWrap/>
            <w:vAlign w:val="center"/>
            <w:hideMark/>
          </w:tcPr>
          <w:p w14:paraId="54D34E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342.4</w:t>
            </w:r>
          </w:p>
        </w:tc>
      </w:tr>
      <w:tr w:rsidR="006D1AC7" w:rsidRPr="006D1AC7" w14:paraId="66A5E0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586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C80B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1B79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6B98A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A2A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56881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53B3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C394D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578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613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70F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C99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A3D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8A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88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504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F5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B0BA7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92EBC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090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C00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215</w:t>
            </w:r>
          </w:p>
        </w:tc>
        <w:tc>
          <w:tcPr>
            <w:tcW w:w="320" w:type="pct"/>
            <w:tcBorders>
              <w:top w:val="nil"/>
              <w:left w:val="nil"/>
              <w:bottom w:val="nil"/>
              <w:right w:val="single" w:sz="12" w:space="0" w:color="auto"/>
            </w:tcBorders>
            <w:shd w:val="clear" w:color="auto" w:fill="auto"/>
            <w:noWrap/>
            <w:vAlign w:val="center"/>
            <w:hideMark/>
          </w:tcPr>
          <w:p w14:paraId="0C81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344.0</w:t>
            </w:r>
          </w:p>
        </w:tc>
      </w:tr>
      <w:tr w:rsidR="006D1AC7" w:rsidRPr="006D1AC7" w14:paraId="7C97E44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9A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3F5F9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2714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EFA9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6E8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75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209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CB5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B23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0CCE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66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E7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610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94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EE2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121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9D1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8F0E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2A9B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8A7D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785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w:t>
            </w:r>
          </w:p>
        </w:tc>
        <w:tc>
          <w:tcPr>
            <w:tcW w:w="320" w:type="pct"/>
            <w:tcBorders>
              <w:top w:val="nil"/>
              <w:left w:val="single" w:sz="8" w:space="0" w:color="auto"/>
              <w:bottom w:val="nil"/>
              <w:right w:val="single" w:sz="12" w:space="0" w:color="auto"/>
            </w:tcBorders>
            <w:shd w:val="clear" w:color="000000" w:fill="D9D9D9"/>
            <w:noWrap/>
            <w:vAlign w:val="center"/>
            <w:hideMark/>
          </w:tcPr>
          <w:p w14:paraId="019643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345.6</w:t>
            </w:r>
          </w:p>
        </w:tc>
      </w:tr>
      <w:tr w:rsidR="006D1AC7" w:rsidRPr="006D1AC7" w14:paraId="3F47875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1D5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01A0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0D09E3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4F56C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4E961F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03FD9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C882C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8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BE69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EE2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310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7A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2F6B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E81E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7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31B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AC3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83635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2AC6C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B8B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911D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w:t>
            </w:r>
          </w:p>
        </w:tc>
        <w:tc>
          <w:tcPr>
            <w:tcW w:w="320" w:type="pct"/>
            <w:tcBorders>
              <w:top w:val="nil"/>
              <w:left w:val="nil"/>
              <w:bottom w:val="nil"/>
              <w:right w:val="single" w:sz="12" w:space="0" w:color="auto"/>
            </w:tcBorders>
            <w:shd w:val="clear" w:color="auto" w:fill="auto"/>
            <w:noWrap/>
            <w:vAlign w:val="center"/>
            <w:hideMark/>
          </w:tcPr>
          <w:p w14:paraId="551C71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347.2</w:t>
            </w:r>
          </w:p>
        </w:tc>
      </w:tr>
      <w:tr w:rsidR="006D1AC7" w:rsidRPr="006D1AC7" w14:paraId="3A8E577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20E1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266CB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342B1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4E30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43B9B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DC235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8AC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CEE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FA9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242E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070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766B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12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35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CFF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85AF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4D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257C4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C16A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BC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0A96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218</w:t>
            </w:r>
          </w:p>
        </w:tc>
        <w:tc>
          <w:tcPr>
            <w:tcW w:w="320" w:type="pct"/>
            <w:tcBorders>
              <w:top w:val="nil"/>
              <w:left w:val="single" w:sz="8" w:space="0" w:color="auto"/>
              <w:bottom w:val="nil"/>
              <w:right w:val="single" w:sz="12" w:space="0" w:color="auto"/>
            </w:tcBorders>
            <w:shd w:val="clear" w:color="000000" w:fill="D9D9D9"/>
            <w:noWrap/>
            <w:vAlign w:val="center"/>
            <w:hideMark/>
          </w:tcPr>
          <w:p w14:paraId="3231C6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348.8</w:t>
            </w:r>
          </w:p>
        </w:tc>
      </w:tr>
      <w:tr w:rsidR="006D1AC7" w:rsidRPr="006D1AC7" w14:paraId="1851049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BF4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23200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E82E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EB3A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CB4E8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3515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A4E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BA1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806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7C7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D63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9CD8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311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F22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C8A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13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8495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0839F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48810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2F8A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841C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w:t>
            </w:r>
          </w:p>
        </w:tc>
        <w:tc>
          <w:tcPr>
            <w:tcW w:w="320" w:type="pct"/>
            <w:tcBorders>
              <w:top w:val="nil"/>
              <w:left w:val="nil"/>
              <w:bottom w:val="nil"/>
              <w:right w:val="single" w:sz="12" w:space="0" w:color="auto"/>
            </w:tcBorders>
            <w:shd w:val="clear" w:color="auto" w:fill="auto"/>
            <w:noWrap/>
            <w:vAlign w:val="center"/>
            <w:hideMark/>
          </w:tcPr>
          <w:p w14:paraId="3C4759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350.4</w:t>
            </w:r>
          </w:p>
        </w:tc>
      </w:tr>
      <w:tr w:rsidR="006D1AC7" w:rsidRPr="006D1AC7" w14:paraId="48A02F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97F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0E18B3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64B43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0060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2898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0DA7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8A3A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7CE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175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81A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646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865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85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EF4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3F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D4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721A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610E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6F51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D5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1E7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w:t>
            </w:r>
          </w:p>
        </w:tc>
        <w:tc>
          <w:tcPr>
            <w:tcW w:w="320" w:type="pct"/>
            <w:tcBorders>
              <w:top w:val="nil"/>
              <w:left w:val="single" w:sz="8" w:space="0" w:color="auto"/>
              <w:bottom w:val="nil"/>
              <w:right w:val="single" w:sz="12" w:space="0" w:color="auto"/>
            </w:tcBorders>
            <w:shd w:val="clear" w:color="000000" w:fill="D9D9D9"/>
            <w:noWrap/>
            <w:vAlign w:val="center"/>
            <w:hideMark/>
          </w:tcPr>
          <w:p w14:paraId="00C2B4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352.0</w:t>
            </w:r>
          </w:p>
        </w:tc>
      </w:tr>
      <w:tr w:rsidR="006D1AC7" w:rsidRPr="006D1AC7" w14:paraId="78D78B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4E70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102C76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4B83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A284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687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311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11E3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45F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D35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929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54E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7D0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6B4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200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2FB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B63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83A7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B7A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7D75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C8C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FB4C9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221</w:t>
            </w:r>
          </w:p>
        </w:tc>
        <w:tc>
          <w:tcPr>
            <w:tcW w:w="320" w:type="pct"/>
            <w:tcBorders>
              <w:top w:val="nil"/>
              <w:left w:val="nil"/>
              <w:bottom w:val="nil"/>
              <w:right w:val="single" w:sz="12" w:space="0" w:color="auto"/>
            </w:tcBorders>
            <w:shd w:val="clear" w:color="auto" w:fill="auto"/>
            <w:noWrap/>
            <w:vAlign w:val="center"/>
            <w:hideMark/>
          </w:tcPr>
          <w:p w14:paraId="359D9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353.6</w:t>
            </w:r>
          </w:p>
        </w:tc>
      </w:tr>
      <w:tr w:rsidR="006D1AC7" w:rsidRPr="006D1AC7" w14:paraId="0136857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01CB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691E5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D1D64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BA9E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03AEE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FDFD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A58C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F35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04C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E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5BB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A20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655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DAB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987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E7C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C9E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C7EBA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4B388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881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E51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w:t>
            </w:r>
          </w:p>
        </w:tc>
        <w:tc>
          <w:tcPr>
            <w:tcW w:w="320" w:type="pct"/>
            <w:tcBorders>
              <w:top w:val="nil"/>
              <w:left w:val="single" w:sz="8" w:space="0" w:color="auto"/>
              <w:bottom w:val="nil"/>
              <w:right w:val="single" w:sz="12" w:space="0" w:color="auto"/>
            </w:tcBorders>
            <w:shd w:val="clear" w:color="000000" w:fill="D9D9D9"/>
            <w:noWrap/>
            <w:vAlign w:val="center"/>
            <w:hideMark/>
          </w:tcPr>
          <w:p w14:paraId="262554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355.2</w:t>
            </w:r>
          </w:p>
        </w:tc>
      </w:tr>
      <w:tr w:rsidR="006D1AC7" w:rsidRPr="006D1AC7" w14:paraId="42C506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AA3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554D50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2231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66BB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E7CC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F15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B67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0F0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B69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C1446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E0C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1F9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F8E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B74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04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30F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8416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589B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5856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DF73C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E38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223</w:t>
            </w:r>
          </w:p>
        </w:tc>
        <w:tc>
          <w:tcPr>
            <w:tcW w:w="320" w:type="pct"/>
            <w:tcBorders>
              <w:top w:val="nil"/>
              <w:left w:val="nil"/>
              <w:bottom w:val="nil"/>
              <w:right w:val="single" w:sz="12" w:space="0" w:color="auto"/>
            </w:tcBorders>
            <w:shd w:val="clear" w:color="auto" w:fill="auto"/>
            <w:noWrap/>
            <w:vAlign w:val="center"/>
            <w:hideMark/>
          </w:tcPr>
          <w:p w14:paraId="12E052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356.8</w:t>
            </w:r>
          </w:p>
        </w:tc>
      </w:tr>
      <w:tr w:rsidR="006D1AC7" w:rsidRPr="006D1AC7" w14:paraId="755046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910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26A4D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D9CC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21E36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C144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309F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5DD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6CE8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321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7A0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F31A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417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B4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3BE5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D60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5B2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789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19B43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7F21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439ED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5F53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c>
          <w:tcPr>
            <w:tcW w:w="320" w:type="pct"/>
            <w:tcBorders>
              <w:top w:val="nil"/>
              <w:left w:val="single" w:sz="8" w:space="0" w:color="auto"/>
              <w:bottom w:val="nil"/>
              <w:right w:val="single" w:sz="12" w:space="0" w:color="auto"/>
            </w:tcBorders>
            <w:shd w:val="clear" w:color="000000" w:fill="D9D9D9"/>
            <w:noWrap/>
            <w:vAlign w:val="center"/>
            <w:hideMark/>
          </w:tcPr>
          <w:p w14:paraId="2D21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358.4</w:t>
            </w:r>
          </w:p>
        </w:tc>
      </w:tr>
      <w:tr w:rsidR="006D1AC7" w:rsidRPr="006D1AC7" w14:paraId="0CF2E50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9D7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6C37E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7A55B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DAB1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30C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EE71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93C4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E83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3BD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AD4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8F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B1C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DCA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8CF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EC0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B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0D8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409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13783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9C64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BB27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w:t>
            </w:r>
          </w:p>
        </w:tc>
        <w:tc>
          <w:tcPr>
            <w:tcW w:w="320" w:type="pct"/>
            <w:tcBorders>
              <w:top w:val="nil"/>
              <w:left w:val="nil"/>
              <w:bottom w:val="nil"/>
              <w:right w:val="single" w:sz="12" w:space="0" w:color="auto"/>
            </w:tcBorders>
            <w:shd w:val="clear" w:color="auto" w:fill="auto"/>
            <w:noWrap/>
            <w:vAlign w:val="center"/>
            <w:hideMark/>
          </w:tcPr>
          <w:p w14:paraId="01E36D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360.0</w:t>
            </w:r>
          </w:p>
        </w:tc>
      </w:tr>
      <w:tr w:rsidR="006D1AC7" w:rsidRPr="006D1AC7" w14:paraId="541DCF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4928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5A9C9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434D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AAB2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73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8E73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84AB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567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14A9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A78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4C6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4A8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821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87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534AE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06A3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CCC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957D8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169D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9877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1D08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226</w:t>
            </w:r>
          </w:p>
        </w:tc>
        <w:tc>
          <w:tcPr>
            <w:tcW w:w="320" w:type="pct"/>
            <w:tcBorders>
              <w:top w:val="nil"/>
              <w:left w:val="single" w:sz="8" w:space="0" w:color="auto"/>
              <w:bottom w:val="nil"/>
              <w:right w:val="single" w:sz="12" w:space="0" w:color="auto"/>
            </w:tcBorders>
            <w:shd w:val="clear" w:color="000000" w:fill="D9D9D9"/>
            <w:noWrap/>
            <w:vAlign w:val="center"/>
            <w:hideMark/>
          </w:tcPr>
          <w:p w14:paraId="78E715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361.6</w:t>
            </w:r>
          </w:p>
        </w:tc>
      </w:tr>
      <w:tr w:rsidR="006D1AC7" w:rsidRPr="006D1AC7" w14:paraId="437E93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B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2F2F4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4A0C2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6623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09D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1AF2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82E1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84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BA2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8E9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3C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169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D4D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B1C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A13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AC03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04B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E635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39519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9F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2BF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w:t>
            </w:r>
          </w:p>
        </w:tc>
        <w:tc>
          <w:tcPr>
            <w:tcW w:w="320" w:type="pct"/>
            <w:tcBorders>
              <w:top w:val="nil"/>
              <w:left w:val="nil"/>
              <w:bottom w:val="nil"/>
              <w:right w:val="single" w:sz="12" w:space="0" w:color="auto"/>
            </w:tcBorders>
            <w:shd w:val="clear" w:color="auto" w:fill="auto"/>
            <w:noWrap/>
            <w:vAlign w:val="center"/>
            <w:hideMark/>
          </w:tcPr>
          <w:p w14:paraId="035DE0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363.2</w:t>
            </w:r>
          </w:p>
        </w:tc>
      </w:tr>
      <w:tr w:rsidR="006D1AC7" w:rsidRPr="006D1AC7" w14:paraId="4383ECC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E0B1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6C170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4B1EE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B28B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F357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964D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1F7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D20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CF6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C8F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D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38A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DD4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A4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650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BF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EDB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9E33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826F1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9010C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52CA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w:t>
            </w:r>
          </w:p>
        </w:tc>
        <w:tc>
          <w:tcPr>
            <w:tcW w:w="320" w:type="pct"/>
            <w:tcBorders>
              <w:top w:val="nil"/>
              <w:left w:val="single" w:sz="8" w:space="0" w:color="auto"/>
              <w:bottom w:val="nil"/>
              <w:right w:val="single" w:sz="12" w:space="0" w:color="auto"/>
            </w:tcBorders>
            <w:shd w:val="clear" w:color="000000" w:fill="D9D9D9"/>
            <w:noWrap/>
            <w:vAlign w:val="center"/>
            <w:hideMark/>
          </w:tcPr>
          <w:p w14:paraId="5B32B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364.8</w:t>
            </w:r>
          </w:p>
        </w:tc>
      </w:tr>
      <w:tr w:rsidR="006D1AC7" w:rsidRPr="006D1AC7" w14:paraId="6BD9DE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720A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7A139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BF5A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B2EA7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EE4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B046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3E6A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741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A5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65C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93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564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D2BA1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E23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E28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FC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42E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FCA13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6853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5C5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A02C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229</w:t>
            </w:r>
          </w:p>
        </w:tc>
        <w:tc>
          <w:tcPr>
            <w:tcW w:w="320" w:type="pct"/>
            <w:tcBorders>
              <w:top w:val="nil"/>
              <w:left w:val="nil"/>
              <w:bottom w:val="nil"/>
              <w:right w:val="single" w:sz="12" w:space="0" w:color="auto"/>
            </w:tcBorders>
            <w:shd w:val="clear" w:color="auto" w:fill="auto"/>
            <w:noWrap/>
            <w:vAlign w:val="center"/>
            <w:hideMark/>
          </w:tcPr>
          <w:p w14:paraId="6EDB3D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366.4</w:t>
            </w:r>
          </w:p>
        </w:tc>
      </w:tr>
      <w:tr w:rsidR="006D1AC7" w:rsidRPr="006D1AC7" w14:paraId="30C356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492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309CE6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E438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871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C36B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A296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8B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625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828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557A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5598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7E4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B8B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637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0D9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9C1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48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0BC9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74710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57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4F9E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w:t>
            </w:r>
          </w:p>
        </w:tc>
        <w:tc>
          <w:tcPr>
            <w:tcW w:w="320" w:type="pct"/>
            <w:tcBorders>
              <w:top w:val="nil"/>
              <w:left w:val="single" w:sz="8" w:space="0" w:color="auto"/>
              <w:bottom w:val="nil"/>
              <w:right w:val="single" w:sz="12" w:space="0" w:color="auto"/>
            </w:tcBorders>
            <w:shd w:val="clear" w:color="000000" w:fill="D9D9D9"/>
            <w:noWrap/>
            <w:vAlign w:val="center"/>
            <w:hideMark/>
          </w:tcPr>
          <w:p w14:paraId="5F7544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368.0</w:t>
            </w:r>
          </w:p>
        </w:tc>
      </w:tr>
      <w:tr w:rsidR="006D1AC7" w:rsidRPr="006D1AC7" w14:paraId="4CDED7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D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1E5184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3857B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18AE6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636F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6412E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AEE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02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10D5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22C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E8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ABD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1B1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4C79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361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C41A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281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57AC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72A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7A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836AD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231</w:t>
            </w:r>
          </w:p>
        </w:tc>
        <w:tc>
          <w:tcPr>
            <w:tcW w:w="320" w:type="pct"/>
            <w:tcBorders>
              <w:top w:val="nil"/>
              <w:left w:val="nil"/>
              <w:bottom w:val="nil"/>
              <w:right w:val="single" w:sz="12" w:space="0" w:color="auto"/>
            </w:tcBorders>
            <w:shd w:val="clear" w:color="auto" w:fill="auto"/>
            <w:noWrap/>
            <w:vAlign w:val="center"/>
            <w:hideMark/>
          </w:tcPr>
          <w:p w14:paraId="24B4F3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369.6</w:t>
            </w:r>
          </w:p>
        </w:tc>
      </w:tr>
      <w:tr w:rsidR="006D1AC7" w:rsidRPr="006D1AC7" w14:paraId="75FD5AE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EE0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4C2C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FCF03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13BD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67BB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D9214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18A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61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02D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1DA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3520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304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D227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3E3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CF8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23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C6C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6A7A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0EEAE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FB0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0734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w:t>
            </w:r>
          </w:p>
        </w:tc>
        <w:tc>
          <w:tcPr>
            <w:tcW w:w="320" w:type="pct"/>
            <w:tcBorders>
              <w:top w:val="nil"/>
              <w:left w:val="single" w:sz="8" w:space="0" w:color="auto"/>
              <w:bottom w:val="nil"/>
              <w:right w:val="single" w:sz="12" w:space="0" w:color="auto"/>
            </w:tcBorders>
            <w:shd w:val="clear" w:color="000000" w:fill="D9D9D9"/>
            <w:noWrap/>
            <w:vAlign w:val="center"/>
            <w:hideMark/>
          </w:tcPr>
          <w:p w14:paraId="7C842E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371.2</w:t>
            </w:r>
          </w:p>
        </w:tc>
      </w:tr>
      <w:tr w:rsidR="006D1AC7" w:rsidRPr="006D1AC7" w14:paraId="7773136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3956B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66515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9936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36B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591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20E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D68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06A4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ED5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839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4B9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D4B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77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BBA3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E5E4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6C4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7CA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D07B0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F8DF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F6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4437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w:t>
            </w:r>
          </w:p>
        </w:tc>
        <w:tc>
          <w:tcPr>
            <w:tcW w:w="320" w:type="pct"/>
            <w:tcBorders>
              <w:top w:val="nil"/>
              <w:left w:val="nil"/>
              <w:bottom w:val="nil"/>
              <w:right w:val="single" w:sz="12" w:space="0" w:color="auto"/>
            </w:tcBorders>
            <w:shd w:val="clear" w:color="auto" w:fill="auto"/>
            <w:noWrap/>
            <w:vAlign w:val="center"/>
            <w:hideMark/>
          </w:tcPr>
          <w:p w14:paraId="5D21DE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372.8</w:t>
            </w:r>
          </w:p>
        </w:tc>
      </w:tr>
      <w:tr w:rsidR="006D1AC7" w:rsidRPr="006D1AC7" w14:paraId="6408A6C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BC2B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1D66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A50B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8D7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C770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E24B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01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518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71A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D9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144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9E60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92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AB9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D924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4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50E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C673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B2D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3FEF3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CDC4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234</w:t>
            </w:r>
          </w:p>
        </w:tc>
        <w:tc>
          <w:tcPr>
            <w:tcW w:w="320" w:type="pct"/>
            <w:tcBorders>
              <w:top w:val="nil"/>
              <w:left w:val="single" w:sz="8" w:space="0" w:color="auto"/>
              <w:bottom w:val="nil"/>
              <w:right w:val="single" w:sz="12" w:space="0" w:color="auto"/>
            </w:tcBorders>
            <w:shd w:val="clear" w:color="000000" w:fill="D9D9D9"/>
            <w:noWrap/>
            <w:vAlign w:val="center"/>
            <w:hideMark/>
          </w:tcPr>
          <w:p w14:paraId="0EFB9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374.4</w:t>
            </w:r>
          </w:p>
        </w:tc>
      </w:tr>
      <w:tr w:rsidR="006D1AC7" w:rsidRPr="006D1AC7" w14:paraId="36839F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AF2C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0068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54F7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3D97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934F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09CF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15B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08D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274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FC7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322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611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FC9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B133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1C8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B7F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7995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CE3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D4E52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B4FD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A6F97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w:t>
            </w:r>
          </w:p>
        </w:tc>
        <w:tc>
          <w:tcPr>
            <w:tcW w:w="320" w:type="pct"/>
            <w:tcBorders>
              <w:top w:val="nil"/>
              <w:left w:val="nil"/>
              <w:bottom w:val="nil"/>
              <w:right w:val="single" w:sz="12" w:space="0" w:color="auto"/>
            </w:tcBorders>
            <w:shd w:val="clear" w:color="auto" w:fill="auto"/>
            <w:noWrap/>
            <w:vAlign w:val="center"/>
            <w:hideMark/>
          </w:tcPr>
          <w:p w14:paraId="7604F0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376.0</w:t>
            </w:r>
          </w:p>
        </w:tc>
      </w:tr>
      <w:tr w:rsidR="006D1AC7" w:rsidRPr="006D1AC7" w14:paraId="35623C6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293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35A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F9C4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8BCCF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E6A9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B1DF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801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70D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E7B2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6AFF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E4A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341C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337F0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046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71A9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05A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F39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25BFB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DBE2D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3E0B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24C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w:t>
            </w:r>
          </w:p>
        </w:tc>
        <w:tc>
          <w:tcPr>
            <w:tcW w:w="320" w:type="pct"/>
            <w:tcBorders>
              <w:top w:val="nil"/>
              <w:left w:val="single" w:sz="8" w:space="0" w:color="auto"/>
              <w:bottom w:val="nil"/>
              <w:right w:val="single" w:sz="12" w:space="0" w:color="auto"/>
            </w:tcBorders>
            <w:shd w:val="clear" w:color="000000" w:fill="D9D9D9"/>
            <w:noWrap/>
            <w:vAlign w:val="center"/>
            <w:hideMark/>
          </w:tcPr>
          <w:p w14:paraId="393E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377.6</w:t>
            </w:r>
          </w:p>
        </w:tc>
      </w:tr>
      <w:tr w:rsidR="006D1AC7" w:rsidRPr="006D1AC7" w14:paraId="700029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B53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6768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C7CF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F26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C10B8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7B2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344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DF3F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9259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860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110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6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95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39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22B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5EE1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79E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42BFC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81F4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29CB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780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237</w:t>
            </w:r>
          </w:p>
        </w:tc>
        <w:tc>
          <w:tcPr>
            <w:tcW w:w="320" w:type="pct"/>
            <w:tcBorders>
              <w:top w:val="nil"/>
              <w:left w:val="nil"/>
              <w:bottom w:val="nil"/>
              <w:right w:val="single" w:sz="12" w:space="0" w:color="auto"/>
            </w:tcBorders>
            <w:shd w:val="clear" w:color="auto" w:fill="auto"/>
            <w:noWrap/>
            <w:vAlign w:val="center"/>
            <w:hideMark/>
          </w:tcPr>
          <w:p w14:paraId="57F869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379.2</w:t>
            </w:r>
          </w:p>
        </w:tc>
      </w:tr>
      <w:tr w:rsidR="006D1AC7" w:rsidRPr="006D1AC7" w14:paraId="6F82C41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450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FCFE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6A584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E919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765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2168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99D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8A1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DEF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D6E1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F2F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4C41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78D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DF7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9E0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3C0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EF35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4AE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6D7A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093F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5CB8D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w:t>
            </w:r>
          </w:p>
        </w:tc>
        <w:tc>
          <w:tcPr>
            <w:tcW w:w="320" w:type="pct"/>
            <w:tcBorders>
              <w:top w:val="nil"/>
              <w:left w:val="single" w:sz="8" w:space="0" w:color="auto"/>
              <w:bottom w:val="nil"/>
              <w:right w:val="single" w:sz="12" w:space="0" w:color="auto"/>
            </w:tcBorders>
            <w:shd w:val="clear" w:color="000000" w:fill="D9D9D9"/>
            <w:noWrap/>
            <w:vAlign w:val="center"/>
            <w:hideMark/>
          </w:tcPr>
          <w:p w14:paraId="2CF5DF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380.8</w:t>
            </w:r>
          </w:p>
        </w:tc>
      </w:tr>
      <w:tr w:rsidR="006D1AC7" w:rsidRPr="006D1AC7" w14:paraId="12EB96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6AA5D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0E17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3C4D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079A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63C1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9AC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6F2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0CA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4E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561E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5D67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B7F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E43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301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0E7D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B12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7C0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A400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B17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BF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9313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239</w:t>
            </w:r>
          </w:p>
        </w:tc>
        <w:tc>
          <w:tcPr>
            <w:tcW w:w="320" w:type="pct"/>
            <w:tcBorders>
              <w:top w:val="nil"/>
              <w:left w:val="nil"/>
              <w:bottom w:val="nil"/>
              <w:right w:val="single" w:sz="12" w:space="0" w:color="auto"/>
            </w:tcBorders>
            <w:shd w:val="clear" w:color="auto" w:fill="auto"/>
            <w:noWrap/>
            <w:vAlign w:val="center"/>
            <w:hideMark/>
          </w:tcPr>
          <w:p w14:paraId="1061CC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382.4</w:t>
            </w:r>
          </w:p>
        </w:tc>
      </w:tr>
      <w:tr w:rsidR="006D1AC7" w:rsidRPr="006D1AC7" w14:paraId="1FCEBEC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307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7ABC9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309F2C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56F55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B3B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39B2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F52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BB5B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A82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B66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09A4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AA8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0222C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228E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C8C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69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3F0F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AEFA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C99D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DA2C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5055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c>
          <w:tcPr>
            <w:tcW w:w="320" w:type="pct"/>
            <w:tcBorders>
              <w:top w:val="nil"/>
              <w:left w:val="single" w:sz="8" w:space="0" w:color="auto"/>
              <w:bottom w:val="nil"/>
              <w:right w:val="single" w:sz="12" w:space="0" w:color="auto"/>
            </w:tcBorders>
            <w:shd w:val="clear" w:color="000000" w:fill="D9D9D9"/>
            <w:noWrap/>
            <w:vAlign w:val="center"/>
            <w:hideMark/>
          </w:tcPr>
          <w:p w14:paraId="1CFFE3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384.0</w:t>
            </w:r>
          </w:p>
        </w:tc>
      </w:tr>
      <w:tr w:rsidR="006D1AC7" w:rsidRPr="006D1AC7" w14:paraId="377272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97A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C889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015B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00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A7CA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2F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6567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3AB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D5C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0B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A3D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265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4B9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8D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A9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92FC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5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63C1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AF35F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59646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0EA1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w:t>
            </w:r>
          </w:p>
        </w:tc>
        <w:tc>
          <w:tcPr>
            <w:tcW w:w="320" w:type="pct"/>
            <w:tcBorders>
              <w:top w:val="nil"/>
              <w:left w:val="nil"/>
              <w:bottom w:val="nil"/>
              <w:right w:val="single" w:sz="12" w:space="0" w:color="auto"/>
            </w:tcBorders>
            <w:shd w:val="clear" w:color="auto" w:fill="auto"/>
            <w:noWrap/>
            <w:vAlign w:val="center"/>
            <w:hideMark/>
          </w:tcPr>
          <w:p w14:paraId="49615E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385.6</w:t>
            </w:r>
          </w:p>
        </w:tc>
      </w:tr>
      <w:tr w:rsidR="006D1AC7" w:rsidRPr="006D1AC7" w14:paraId="293B93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CB07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87AA9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4CA9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0A1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1C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38BC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84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DAE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C9A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ADD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B65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16A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E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E4A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6BC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69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037B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EAB20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179E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3384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082BD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242</w:t>
            </w:r>
          </w:p>
        </w:tc>
        <w:tc>
          <w:tcPr>
            <w:tcW w:w="320" w:type="pct"/>
            <w:tcBorders>
              <w:top w:val="nil"/>
              <w:left w:val="single" w:sz="8" w:space="0" w:color="auto"/>
              <w:bottom w:val="nil"/>
              <w:right w:val="single" w:sz="12" w:space="0" w:color="auto"/>
            </w:tcBorders>
            <w:shd w:val="clear" w:color="000000" w:fill="D9D9D9"/>
            <w:noWrap/>
            <w:vAlign w:val="center"/>
            <w:hideMark/>
          </w:tcPr>
          <w:p w14:paraId="12AD9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387.2</w:t>
            </w:r>
          </w:p>
        </w:tc>
      </w:tr>
      <w:tr w:rsidR="006D1AC7" w:rsidRPr="006D1AC7" w14:paraId="053713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9F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2941A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652A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B1B8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A85EC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DD7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9E8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640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E007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907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008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9AA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56A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A82B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9E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E632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808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1C69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7F9FDA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C845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B13E2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w:t>
            </w:r>
          </w:p>
        </w:tc>
        <w:tc>
          <w:tcPr>
            <w:tcW w:w="320" w:type="pct"/>
            <w:tcBorders>
              <w:top w:val="nil"/>
              <w:left w:val="nil"/>
              <w:bottom w:val="nil"/>
              <w:right w:val="single" w:sz="12" w:space="0" w:color="auto"/>
            </w:tcBorders>
            <w:shd w:val="clear" w:color="auto" w:fill="auto"/>
            <w:noWrap/>
            <w:vAlign w:val="center"/>
            <w:hideMark/>
          </w:tcPr>
          <w:p w14:paraId="64EA22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388.8</w:t>
            </w:r>
          </w:p>
        </w:tc>
      </w:tr>
      <w:tr w:rsidR="006D1AC7" w:rsidRPr="006D1AC7" w14:paraId="19138F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D02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4BE82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43AD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F9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1461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ECC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53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3B8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BF3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ED8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78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99BC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EAA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B4C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34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95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F4E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F43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EC3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C02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FE3C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w:t>
            </w:r>
          </w:p>
        </w:tc>
        <w:tc>
          <w:tcPr>
            <w:tcW w:w="320" w:type="pct"/>
            <w:tcBorders>
              <w:top w:val="nil"/>
              <w:left w:val="single" w:sz="8" w:space="0" w:color="auto"/>
              <w:bottom w:val="nil"/>
              <w:right w:val="single" w:sz="12" w:space="0" w:color="auto"/>
            </w:tcBorders>
            <w:shd w:val="clear" w:color="000000" w:fill="D9D9D9"/>
            <w:noWrap/>
            <w:vAlign w:val="center"/>
            <w:hideMark/>
          </w:tcPr>
          <w:p w14:paraId="115586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390.4</w:t>
            </w:r>
          </w:p>
        </w:tc>
      </w:tr>
      <w:tr w:rsidR="006D1AC7" w:rsidRPr="006D1AC7" w14:paraId="79AB444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E7C6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7C9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8795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08C0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C33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3D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60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4C66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BB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3C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464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159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789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57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F78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59E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4E2E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13CD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AE3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0371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F45A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245</w:t>
            </w:r>
          </w:p>
        </w:tc>
        <w:tc>
          <w:tcPr>
            <w:tcW w:w="320" w:type="pct"/>
            <w:tcBorders>
              <w:top w:val="nil"/>
              <w:left w:val="nil"/>
              <w:bottom w:val="nil"/>
              <w:right w:val="single" w:sz="12" w:space="0" w:color="auto"/>
            </w:tcBorders>
            <w:shd w:val="clear" w:color="auto" w:fill="auto"/>
            <w:noWrap/>
            <w:vAlign w:val="center"/>
            <w:hideMark/>
          </w:tcPr>
          <w:p w14:paraId="784E94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392.0</w:t>
            </w:r>
          </w:p>
        </w:tc>
      </w:tr>
      <w:tr w:rsidR="006D1AC7" w:rsidRPr="006D1AC7" w14:paraId="7E9E2FA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A677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DBDF4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B525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0E69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A794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048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12B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D06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B68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58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755E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A6CE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3D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8C4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096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483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6908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6BFC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D0AB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5FE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0058E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w:t>
            </w:r>
          </w:p>
        </w:tc>
        <w:tc>
          <w:tcPr>
            <w:tcW w:w="320" w:type="pct"/>
            <w:tcBorders>
              <w:top w:val="nil"/>
              <w:left w:val="single" w:sz="8" w:space="0" w:color="auto"/>
              <w:bottom w:val="nil"/>
              <w:right w:val="single" w:sz="12" w:space="0" w:color="auto"/>
            </w:tcBorders>
            <w:shd w:val="clear" w:color="000000" w:fill="D9D9D9"/>
            <w:noWrap/>
            <w:vAlign w:val="center"/>
            <w:hideMark/>
          </w:tcPr>
          <w:p w14:paraId="70260B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393.6</w:t>
            </w:r>
          </w:p>
        </w:tc>
      </w:tr>
      <w:tr w:rsidR="006D1AC7" w:rsidRPr="006D1AC7" w14:paraId="03CAC9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596E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9E920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A03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0FAA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A429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F99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3FA3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6C7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6D4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8C4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E4CF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FFA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AB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64C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56BE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C75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2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B1DB1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1C65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55CAC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5017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247</w:t>
            </w:r>
          </w:p>
        </w:tc>
        <w:tc>
          <w:tcPr>
            <w:tcW w:w="320" w:type="pct"/>
            <w:tcBorders>
              <w:top w:val="nil"/>
              <w:left w:val="nil"/>
              <w:bottom w:val="nil"/>
              <w:right w:val="single" w:sz="12" w:space="0" w:color="auto"/>
            </w:tcBorders>
            <w:shd w:val="clear" w:color="auto" w:fill="auto"/>
            <w:noWrap/>
            <w:vAlign w:val="center"/>
            <w:hideMark/>
          </w:tcPr>
          <w:p w14:paraId="0EB2FE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395.2</w:t>
            </w:r>
          </w:p>
        </w:tc>
      </w:tr>
      <w:tr w:rsidR="006D1AC7" w:rsidRPr="006D1AC7" w14:paraId="4BC1A3D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5A0B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21B8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8E5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474A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A0AE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2FE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DC1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FB5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1ED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54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9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4C63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9A0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4D8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10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E2A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F32E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F23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31EB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43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463A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w:t>
            </w:r>
          </w:p>
        </w:tc>
        <w:tc>
          <w:tcPr>
            <w:tcW w:w="320" w:type="pct"/>
            <w:tcBorders>
              <w:top w:val="nil"/>
              <w:left w:val="single" w:sz="8" w:space="0" w:color="auto"/>
              <w:bottom w:val="nil"/>
              <w:right w:val="single" w:sz="12" w:space="0" w:color="auto"/>
            </w:tcBorders>
            <w:shd w:val="clear" w:color="000000" w:fill="D9D9D9"/>
            <w:noWrap/>
            <w:vAlign w:val="center"/>
            <w:hideMark/>
          </w:tcPr>
          <w:p w14:paraId="2244FD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396.8</w:t>
            </w:r>
          </w:p>
        </w:tc>
      </w:tr>
      <w:tr w:rsidR="006D1AC7" w:rsidRPr="006D1AC7" w14:paraId="536997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EB70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2E86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B96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637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F87B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95C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44C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DDC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C49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FFD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B63C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6444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310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F7A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DCC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F2B2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AF8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9D67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7FE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DD6E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D85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w:t>
            </w:r>
          </w:p>
        </w:tc>
        <w:tc>
          <w:tcPr>
            <w:tcW w:w="320" w:type="pct"/>
            <w:tcBorders>
              <w:top w:val="nil"/>
              <w:left w:val="nil"/>
              <w:bottom w:val="nil"/>
              <w:right w:val="single" w:sz="12" w:space="0" w:color="auto"/>
            </w:tcBorders>
            <w:shd w:val="clear" w:color="auto" w:fill="auto"/>
            <w:noWrap/>
            <w:vAlign w:val="center"/>
            <w:hideMark/>
          </w:tcPr>
          <w:p w14:paraId="628CEC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398.4</w:t>
            </w:r>
          </w:p>
        </w:tc>
      </w:tr>
      <w:tr w:rsidR="006D1AC7" w:rsidRPr="006D1AC7" w14:paraId="3587161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E27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0348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097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5E98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E6F1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BF0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A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F6C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408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42B6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EC6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BAA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BE2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CF2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51E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1C8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AC1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1597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7307A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9D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169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250</w:t>
            </w:r>
          </w:p>
        </w:tc>
        <w:tc>
          <w:tcPr>
            <w:tcW w:w="320" w:type="pct"/>
            <w:tcBorders>
              <w:top w:val="nil"/>
              <w:left w:val="single" w:sz="8" w:space="0" w:color="auto"/>
              <w:bottom w:val="nil"/>
              <w:right w:val="single" w:sz="12" w:space="0" w:color="auto"/>
            </w:tcBorders>
            <w:shd w:val="clear" w:color="000000" w:fill="D9D9D9"/>
            <w:noWrap/>
            <w:vAlign w:val="center"/>
            <w:hideMark/>
          </w:tcPr>
          <w:p w14:paraId="4DB50B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400.0</w:t>
            </w:r>
          </w:p>
        </w:tc>
      </w:tr>
      <w:tr w:rsidR="006D1AC7" w:rsidRPr="006D1AC7" w14:paraId="1A3E24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A67A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7</w:t>
            </w:r>
          </w:p>
        </w:tc>
        <w:tc>
          <w:tcPr>
            <w:tcW w:w="201" w:type="pct"/>
            <w:tcBorders>
              <w:top w:val="nil"/>
              <w:left w:val="nil"/>
              <w:bottom w:val="nil"/>
              <w:right w:val="single" w:sz="4" w:space="0" w:color="auto"/>
            </w:tcBorders>
            <w:shd w:val="clear" w:color="auto" w:fill="auto"/>
            <w:noWrap/>
            <w:vAlign w:val="center"/>
            <w:hideMark/>
          </w:tcPr>
          <w:p w14:paraId="165D0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9FB10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FAB09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9521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244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DA92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2A0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DBF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560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12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609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D8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D0E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C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5CB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E9E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E80E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8ABF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4D24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1653A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w:t>
            </w:r>
          </w:p>
        </w:tc>
        <w:tc>
          <w:tcPr>
            <w:tcW w:w="320" w:type="pct"/>
            <w:tcBorders>
              <w:top w:val="nil"/>
              <w:left w:val="nil"/>
              <w:bottom w:val="nil"/>
              <w:right w:val="single" w:sz="12" w:space="0" w:color="auto"/>
            </w:tcBorders>
            <w:shd w:val="clear" w:color="auto" w:fill="auto"/>
            <w:noWrap/>
            <w:vAlign w:val="center"/>
            <w:hideMark/>
          </w:tcPr>
          <w:p w14:paraId="238401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401.6</w:t>
            </w:r>
          </w:p>
        </w:tc>
      </w:tr>
      <w:tr w:rsidR="006D1AC7" w:rsidRPr="006D1AC7" w14:paraId="43A7C5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0260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F434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7C2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E395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D2C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61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8C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651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340C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83EF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B88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863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FF4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A69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BE1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AB3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9B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76FE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0301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6092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BD411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w:t>
            </w:r>
          </w:p>
        </w:tc>
        <w:tc>
          <w:tcPr>
            <w:tcW w:w="320" w:type="pct"/>
            <w:tcBorders>
              <w:top w:val="nil"/>
              <w:left w:val="single" w:sz="8" w:space="0" w:color="auto"/>
              <w:bottom w:val="nil"/>
              <w:right w:val="single" w:sz="12" w:space="0" w:color="auto"/>
            </w:tcBorders>
            <w:shd w:val="clear" w:color="000000" w:fill="D9D9D9"/>
            <w:noWrap/>
            <w:vAlign w:val="center"/>
            <w:hideMark/>
          </w:tcPr>
          <w:p w14:paraId="41AA77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403.2</w:t>
            </w:r>
          </w:p>
        </w:tc>
      </w:tr>
      <w:tr w:rsidR="006D1AC7" w:rsidRPr="006D1AC7" w14:paraId="19C365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632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FA3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167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53FC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B7D9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7BB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4F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4E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F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BA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91B1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4B1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E79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988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1CAB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48E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F9AEC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7677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E27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1468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253</w:t>
            </w:r>
          </w:p>
        </w:tc>
        <w:tc>
          <w:tcPr>
            <w:tcW w:w="320" w:type="pct"/>
            <w:tcBorders>
              <w:top w:val="nil"/>
              <w:left w:val="nil"/>
              <w:bottom w:val="nil"/>
              <w:right w:val="single" w:sz="12" w:space="0" w:color="auto"/>
            </w:tcBorders>
            <w:shd w:val="clear" w:color="auto" w:fill="auto"/>
            <w:noWrap/>
            <w:vAlign w:val="center"/>
            <w:hideMark/>
          </w:tcPr>
          <w:p w14:paraId="42037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404.8</w:t>
            </w:r>
          </w:p>
        </w:tc>
      </w:tr>
      <w:tr w:rsidR="006D1AC7" w:rsidRPr="006D1AC7" w14:paraId="3AD4D1E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8197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03ECA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3F9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2F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012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986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15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BABC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E04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15B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146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175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917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501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128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C6BC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45B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DC86A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CA1EA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BF5F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AB4B3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w:t>
            </w:r>
          </w:p>
        </w:tc>
        <w:tc>
          <w:tcPr>
            <w:tcW w:w="320" w:type="pct"/>
            <w:tcBorders>
              <w:top w:val="nil"/>
              <w:left w:val="single" w:sz="8" w:space="0" w:color="auto"/>
              <w:bottom w:val="nil"/>
              <w:right w:val="single" w:sz="12" w:space="0" w:color="auto"/>
            </w:tcBorders>
            <w:shd w:val="clear" w:color="000000" w:fill="D9D9D9"/>
            <w:noWrap/>
            <w:vAlign w:val="center"/>
            <w:hideMark/>
          </w:tcPr>
          <w:p w14:paraId="115311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406.4</w:t>
            </w:r>
          </w:p>
        </w:tc>
      </w:tr>
      <w:tr w:rsidR="006D1AC7" w:rsidRPr="006D1AC7" w14:paraId="53BDF1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1851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3965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33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F0F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D3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CA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A50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7727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ECB1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545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A3C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7B1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9445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D6A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4A5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DEF5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814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7DCFF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43CAC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A753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ABF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255</w:t>
            </w:r>
          </w:p>
        </w:tc>
        <w:tc>
          <w:tcPr>
            <w:tcW w:w="320" w:type="pct"/>
            <w:tcBorders>
              <w:top w:val="nil"/>
              <w:left w:val="nil"/>
              <w:bottom w:val="nil"/>
              <w:right w:val="single" w:sz="12" w:space="0" w:color="auto"/>
            </w:tcBorders>
            <w:shd w:val="clear" w:color="auto" w:fill="auto"/>
            <w:noWrap/>
            <w:vAlign w:val="center"/>
            <w:hideMark/>
          </w:tcPr>
          <w:p w14:paraId="7A98D2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408.0</w:t>
            </w:r>
          </w:p>
        </w:tc>
      </w:tr>
      <w:tr w:rsidR="006D1AC7" w:rsidRPr="006D1AC7" w14:paraId="75F460C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EF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50FF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873D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E3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411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422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5C7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42D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9910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CE5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E58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7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1DE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217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E3A9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F59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8A7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34E4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032E8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206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916D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c>
          <w:tcPr>
            <w:tcW w:w="320" w:type="pct"/>
            <w:tcBorders>
              <w:top w:val="nil"/>
              <w:left w:val="single" w:sz="8" w:space="0" w:color="auto"/>
              <w:bottom w:val="nil"/>
              <w:right w:val="single" w:sz="12" w:space="0" w:color="auto"/>
            </w:tcBorders>
            <w:shd w:val="clear" w:color="000000" w:fill="D9D9D9"/>
            <w:noWrap/>
            <w:vAlign w:val="center"/>
            <w:hideMark/>
          </w:tcPr>
          <w:p w14:paraId="2022E6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409.6</w:t>
            </w:r>
          </w:p>
        </w:tc>
      </w:tr>
      <w:tr w:rsidR="006D1AC7" w:rsidRPr="006D1AC7" w14:paraId="7D13C8F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31B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E7F4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DE5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A6E2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4C0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7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418B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02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CF3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BCA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F5E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1D8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57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00E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A2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E2F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977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062B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B16D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B25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66F39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w:t>
            </w:r>
          </w:p>
        </w:tc>
        <w:tc>
          <w:tcPr>
            <w:tcW w:w="320" w:type="pct"/>
            <w:tcBorders>
              <w:top w:val="nil"/>
              <w:left w:val="nil"/>
              <w:bottom w:val="nil"/>
              <w:right w:val="single" w:sz="12" w:space="0" w:color="auto"/>
            </w:tcBorders>
            <w:shd w:val="clear" w:color="auto" w:fill="auto"/>
            <w:noWrap/>
            <w:vAlign w:val="center"/>
            <w:hideMark/>
          </w:tcPr>
          <w:p w14:paraId="3410A1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411.2</w:t>
            </w:r>
          </w:p>
        </w:tc>
      </w:tr>
      <w:tr w:rsidR="006D1AC7" w:rsidRPr="006D1AC7" w14:paraId="356E3B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108A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8C5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CC6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0CE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6F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7A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3E2A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FC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D3F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33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714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F48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E04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88E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75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EFA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1C2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4E2E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A47AD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ADB29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D16E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258</w:t>
            </w:r>
          </w:p>
        </w:tc>
        <w:tc>
          <w:tcPr>
            <w:tcW w:w="320" w:type="pct"/>
            <w:tcBorders>
              <w:top w:val="nil"/>
              <w:left w:val="single" w:sz="8" w:space="0" w:color="auto"/>
              <w:bottom w:val="nil"/>
              <w:right w:val="single" w:sz="12" w:space="0" w:color="auto"/>
            </w:tcBorders>
            <w:shd w:val="clear" w:color="000000" w:fill="D9D9D9"/>
            <w:noWrap/>
            <w:vAlign w:val="center"/>
            <w:hideMark/>
          </w:tcPr>
          <w:p w14:paraId="018063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412.8</w:t>
            </w:r>
          </w:p>
        </w:tc>
      </w:tr>
      <w:tr w:rsidR="006D1AC7" w:rsidRPr="006D1AC7" w14:paraId="4809B9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F5C4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8FC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B949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4E4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6C4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F01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B87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FB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EFC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6EDB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EB6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A6C4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D3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445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B9F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FBE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C52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29DAB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5BC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743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21ED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w:t>
            </w:r>
          </w:p>
        </w:tc>
        <w:tc>
          <w:tcPr>
            <w:tcW w:w="320" w:type="pct"/>
            <w:tcBorders>
              <w:top w:val="nil"/>
              <w:left w:val="nil"/>
              <w:bottom w:val="nil"/>
              <w:right w:val="single" w:sz="12" w:space="0" w:color="auto"/>
            </w:tcBorders>
            <w:shd w:val="clear" w:color="auto" w:fill="auto"/>
            <w:noWrap/>
            <w:vAlign w:val="center"/>
            <w:hideMark/>
          </w:tcPr>
          <w:p w14:paraId="5CA52F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414.4</w:t>
            </w:r>
          </w:p>
        </w:tc>
      </w:tr>
      <w:tr w:rsidR="006D1AC7" w:rsidRPr="006D1AC7" w14:paraId="59AFBF3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1464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72A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5CD7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73F3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68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ACBA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3B8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44B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9F6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81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288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4577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17C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A09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301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4AC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D3A6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9D07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4483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6B3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CA6EF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w:t>
            </w:r>
          </w:p>
        </w:tc>
        <w:tc>
          <w:tcPr>
            <w:tcW w:w="320" w:type="pct"/>
            <w:tcBorders>
              <w:top w:val="nil"/>
              <w:left w:val="single" w:sz="8" w:space="0" w:color="auto"/>
              <w:bottom w:val="nil"/>
              <w:right w:val="single" w:sz="12" w:space="0" w:color="auto"/>
            </w:tcBorders>
            <w:shd w:val="clear" w:color="000000" w:fill="D9D9D9"/>
            <w:noWrap/>
            <w:vAlign w:val="center"/>
            <w:hideMark/>
          </w:tcPr>
          <w:p w14:paraId="5B36A0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416.0</w:t>
            </w:r>
          </w:p>
        </w:tc>
      </w:tr>
      <w:tr w:rsidR="006D1AC7" w:rsidRPr="006D1AC7" w14:paraId="19589A4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646E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92F3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D43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D91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5C4F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752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6BB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61B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9251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577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17C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F9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913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EE6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A0BC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7B56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B87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CB39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6577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99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F21F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261</w:t>
            </w:r>
          </w:p>
        </w:tc>
        <w:tc>
          <w:tcPr>
            <w:tcW w:w="320" w:type="pct"/>
            <w:tcBorders>
              <w:top w:val="nil"/>
              <w:left w:val="nil"/>
              <w:bottom w:val="nil"/>
              <w:right w:val="single" w:sz="12" w:space="0" w:color="auto"/>
            </w:tcBorders>
            <w:shd w:val="clear" w:color="auto" w:fill="auto"/>
            <w:noWrap/>
            <w:vAlign w:val="center"/>
            <w:hideMark/>
          </w:tcPr>
          <w:p w14:paraId="4EBBE5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417.6</w:t>
            </w:r>
          </w:p>
        </w:tc>
      </w:tr>
      <w:tr w:rsidR="006D1AC7" w:rsidRPr="006D1AC7" w14:paraId="60AC92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397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832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5D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68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8BC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F5F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DA90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E9E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814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833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1BD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C55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AE3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A376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040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2715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A44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6905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9AF1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E54DC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8A1E6E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w:t>
            </w:r>
          </w:p>
        </w:tc>
        <w:tc>
          <w:tcPr>
            <w:tcW w:w="320" w:type="pct"/>
            <w:tcBorders>
              <w:top w:val="nil"/>
              <w:left w:val="single" w:sz="8" w:space="0" w:color="auto"/>
              <w:bottom w:val="nil"/>
              <w:right w:val="single" w:sz="12" w:space="0" w:color="auto"/>
            </w:tcBorders>
            <w:shd w:val="clear" w:color="000000" w:fill="D9D9D9"/>
            <w:noWrap/>
            <w:vAlign w:val="center"/>
            <w:hideMark/>
          </w:tcPr>
          <w:p w14:paraId="16233B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419.2</w:t>
            </w:r>
          </w:p>
        </w:tc>
      </w:tr>
      <w:tr w:rsidR="006D1AC7" w:rsidRPr="006D1AC7" w14:paraId="37B27A0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7767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690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2EE9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6421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F77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9E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84BD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669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E85F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8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5E8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ACC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6FD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337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6F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3D4B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F1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0CE7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263DC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91DC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14A1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263</w:t>
            </w:r>
          </w:p>
        </w:tc>
        <w:tc>
          <w:tcPr>
            <w:tcW w:w="320" w:type="pct"/>
            <w:tcBorders>
              <w:top w:val="nil"/>
              <w:left w:val="nil"/>
              <w:bottom w:val="nil"/>
              <w:right w:val="single" w:sz="12" w:space="0" w:color="auto"/>
            </w:tcBorders>
            <w:shd w:val="clear" w:color="auto" w:fill="auto"/>
            <w:noWrap/>
            <w:vAlign w:val="center"/>
            <w:hideMark/>
          </w:tcPr>
          <w:p w14:paraId="6D92E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420.8</w:t>
            </w:r>
          </w:p>
        </w:tc>
      </w:tr>
      <w:tr w:rsidR="006D1AC7" w:rsidRPr="006D1AC7" w14:paraId="39F0F1F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4FF3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4A1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2C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A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F780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A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850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8843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7A454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38E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55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FDE7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AB4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FD9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780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593F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6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EE42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D177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BDA8B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A2E64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w:t>
            </w:r>
          </w:p>
        </w:tc>
        <w:tc>
          <w:tcPr>
            <w:tcW w:w="320" w:type="pct"/>
            <w:tcBorders>
              <w:top w:val="nil"/>
              <w:left w:val="single" w:sz="8" w:space="0" w:color="auto"/>
              <w:bottom w:val="nil"/>
              <w:right w:val="single" w:sz="12" w:space="0" w:color="auto"/>
            </w:tcBorders>
            <w:shd w:val="clear" w:color="000000" w:fill="D9D9D9"/>
            <w:noWrap/>
            <w:vAlign w:val="center"/>
            <w:hideMark/>
          </w:tcPr>
          <w:p w14:paraId="40C754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422.4</w:t>
            </w:r>
          </w:p>
        </w:tc>
      </w:tr>
      <w:tr w:rsidR="006D1AC7" w:rsidRPr="006D1AC7" w14:paraId="09FF82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7F1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E51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D9A2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47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895A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75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4090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42B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CF66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479A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EDC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6C6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39F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7681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4EA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D7DA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E2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170E4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EEE0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1DD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0C5A7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w:t>
            </w:r>
          </w:p>
        </w:tc>
        <w:tc>
          <w:tcPr>
            <w:tcW w:w="320" w:type="pct"/>
            <w:tcBorders>
              <w:top w:val="nil"/>
              <w:left w:val="nil"/>
              <w:bottom w:val="nil"/>
              <w:right w:val="single" w:sz="12" w:space="0" w:color="auto"/>
            </w:tcBorders>
            <w:shd w:val="clear" w:color="auto" w:fill="auto"/>
            <w:noWrap/>
            <w:vAlign w:val="center"/>
            <w:hideMark/>
          </w:tcPr>
          <w:p w14:paraId="39AF0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424.0</w:t>
            </w:r>
          </w:p>
        </w:tc>
      </w:tr>
      <w:tr w:rsidR="006D1AC7" w:rsidRPr="006D1AC7" w14:paraId="0CBCB2B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A388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D9EB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36B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C07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0FA4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CCBB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E392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CCA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08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7A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C07F2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E99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70DC7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6A3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EB8B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4FC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53863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F5BA8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4C6AE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0ADC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96A6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266</w:t>
            </w:r>
          </w:p>
        </w:tc>
        <w:tc>
          <w:tcPr>
            <w:tcW w:w="320" w:type="pct"/>
            <w:tcBorders>
              <w:top w:val="nil"/>
              <w:left w:val="single" w:sz="8" w:space="0" w:color="auto"/>
              <w:bottom w:val="nil"/>
              <w:right w:val="single" w:sz="12" w:space="0" w:color="auto"/>
            </w:tcBorders>
            <w:shd w:val="clear" w:color="000000" w:fill="D9D9D9"/>
            <w:noWrap/>
            <w:vAlign w:val="center"/>
            <w:hideMark/>
          </w:tcPr>
          <w:p w14:paraId="4C87B1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425.6</w:t>
            </w:r>
          </w:p>
        </w:tc>
      </w:tr>
      <w:tr w:rsidR="006D1AC7" w:rsidRPr="006D1AC7" w14:paraId="190592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217E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05D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E5AF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8B3E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E7F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30B3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E94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249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78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3BF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0C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AC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A687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AA4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8EF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843B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8823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7231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8C93F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A5A2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81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w:t>
            </w:r>
          </w:p>
        </w:tc>
        <w:tc>
          <w:tcPr>
            <w:tcW w:w="320" w:type="pct"/>
            <w:tcBorders>
              <w:top w:val="nil"/>
              <w:left w:val="nil"/>
              <w:bottom w:val="nil"/>
              <w:right w:val="single" w:sz="12" w:space="0" w:color="auto"/>
            </w:tcBorders>
            <w:shd w:val="clear" w:color="auto" w:fill="auto"/>
            <w:noWrap/>
            <w:vAlign w:val="center"/>
            <w:hideMark/>
          </w:tcPr>
          <w:p w14:paraId="1541D1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427.2</w:t>
            </w:r>
          </w:p>
        </w:tc>
      </w:tr>
      <w:tr w:rsidR="006D1AC7" w:rsidRPr="006D1AC7" w14:paraId="0A555F2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5C53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D4E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ECC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9A12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0B17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5AF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C4C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A20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F64F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4A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EEE2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7A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378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9C0E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AB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05B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55B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8FD4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3C712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7262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D37D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w:t>
            </w:r>
          </w:p>
        </w:tc>
        <w:tc>
          <w:tcPr>
            <w:tcW w:w="320" w:type="pct"/>
            <w:tcBorders>
              <w:top w:val="nil"/>
              <w:left w:val="single" w:sz="8" w:space="0" w:color="auto"/>
              <w:bottom w:val="nil"/>
              <w:right w:val="single" w:sz="12" w:space="0" w:color="auto"/>
            </w:tcBorders>
            <w:shd w:val="clear" w:color="000000" w:fill="D9D9D9"/>
            <w:noWrap/>
            <w:vAlign w:val="center"/>
            <w:hideMark/>
          </w:tcPr>
          <w:p w14:paraId="62E871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428.8</w:t>
            </w:r>
          </w:p>
        </w:tc>
      </w:tr>
      <w:tr w:rsidR="006D1AC7" w:rsidRPr="006D1AC7" w14:paraId="3F42BC1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8307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5B9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97C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F2AE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C03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7D84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1490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2EE26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456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4E4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A5C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D41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F90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129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4E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12F8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D195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E5F82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0DBA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C59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61E3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269</w:t>
            </w:r>
          </w:p>
        </w:tc>
        <w:tc>
          <w:tcPr>
            <w:tcW w:w="320" w:type="pct"/>
            <w:tcBorders>
              <w:top w:val="nil"/>
              <w:left w:val="nil"/>
              <w:bottom w:val="nil"/>
              <w:right w:val="single" w:sz="12" w:space="0" w:color="auto"/>
            </w:tcBorders>
            <w:shd w:val="clear" w:color="auto" w:fill="auto"/>
            <w:noWrap/>
            <w:vAlign w:val="center"/>
            <w:hideMark/>
          </w:tcPr>
          <w:p w14:paraId="5078A44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430.4</w:t>
            </w:r>
          </w:p>
        </w:tc>
      </w:tr>
      <w:tr w:rsidR="006D1AC7" w:rsidRPr="006D1AC7" w14:paraId="56FA599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359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439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25B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5F0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9A3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D988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950E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68B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65EBA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12E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BE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7C8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A2F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62F9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C036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8CB08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01E7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BFAAA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A64DF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CD2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C7F4F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w:t>
            </w:r>
          </w:p>
        </w:tc>
        <w:tc>
          <w:tcPr>
            <w:tcW w:w="320" w:type="pct"/>
            <w:tcBorders>
              <w:top w:val="nil"/>
              <w:left w:val="single" w:sz="8" w:space="0" w:color="auto"/>
              <w:bottom w:val="nil"/>
              <w:right w:val="single" w:sz="12" w:space="0" w:color="auto"/>
            </w:tcBorders>
            <w:shd w:val="clear" w:color="000000" w:fill="D9D9D9"/>
            <w:noWrap/>
            <w:vAlign w:val="center"/>
            <w:hideMark/>
          </w:tcPr>
          <w:p w14:paraId="3B08AD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432.0</w:t>
            </w:r>
          </w:p>
        </w:tc>
      </w:tr>
      <w:tr w:rsidR="006D1AC7" w:rsidRPr="006D1AC7" w14:paraId="437A7D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4C2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91B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956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B43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C2A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1D20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05FF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AD5E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501A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680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188DE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AC42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35B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9CB1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94B9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484D0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6300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3AF5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E85E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08406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08DA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271</w:t>
            </w:r>
          </w:p>
        </w:tc>
        <w:tc>
          <w:tcPr>
            <w:tcW w:w="320" w:type="pct"/>
            <w:tcBorders>
              <w:top w:val="nil"/>
              <w:left w:val="nil"/>
              <w:bottom w:val="nil"/>
              <w:right w:val="single" w:sz="12" w:space="0" w:color="auto"/>
            </w:tcBorders>
            <w:shd w:val="clear" w:color="auto" w:fill="auto"/>
            <w:noWrap/>
            <w:vAlign w:val="center"/>
            <w:hideMark/>
          </w:tcPr>
          <w:p w14:paraId="02A9B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433.6</w:t>
            </w:r>
          </w:p>
        </w:tc>
      </w:tr>
      <w:tr w:rsidR="006D1AC7" w:rsidRPr="006D1AC7" w14:paraId="086C67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2021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B8D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2658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863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6173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3B5F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6CA5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B3D9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CFB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3C5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116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6F0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B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499E4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CE8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914D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5462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0296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1ABA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F755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AC4D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c>
          <w:tcPr>
            <w:tcW w:w="320" w:type="pct"/>
            <w:tcBorders>
              <w:top w:val="nil"/>
              <w:left w:val="single" w:sz="8" w:space="0" w:color="auto"/>
              <w:bottom w:val="nil"/>
              <w:right w:val="single" w:sz="12" w:space="0" w:color="auto"/>
            </w:tcBorders>
            <w:shd w:val="clear" w:color="000000" w:fill="D9D9D9"/>
            <w:noWrap/>
            <w:vAlign w:val="center"/>
            <w:hideMark/>
          </w:tcPr>
          <w:p w14:paraId="212AF7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435.2</w:t>
            </w:r>
          </w:p>
        </w:tc>
      </w:tr>
      <w:tr w:rsidR="006D1AC7" w:rsidRPr="006D1AC7" w14:paraId="6219AA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D29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A3C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3C8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B141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C109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31A3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9CB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F95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BED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6B50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06F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2876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789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CA14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12EE7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611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AE45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5FBBC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574C0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AF79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7EAE3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w:t>
            </w:r>
          </w:p>
        </w:tc>
        <w:tc>
          <w:tcPr>
            <w:tcW w:w="320" w:type="pct"/>
            <w:tcBorders>
              <w:top w:val="nil"/>
              <w:left w:val="nil"/>
              <w:bottom w:val="nil"/>
              <w:right w:val="single" w:sz="12" w:space="0" w:color="auto"/>
            </w:tcBorders>
            <w:shd w:val="clear" w:color="auto" w:fill="auto"/>
            <w:noWrap/>
            <w:vAlign w:val="center"/>
            <w:hideMark/>
          </w:tcPr>
          <w:p w14:paraId="59385B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436.8</w:t>
            </w:r>
          </w:p>
        </w:tc>
      </w:tr>
      <w:tr w:rsidR="006D1AC7" w:rsidRPr="006D1AC7" w14:paraId="75E4F65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DBAC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1BC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E657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6998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A58F8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24A5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F7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99C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8288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6C0F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829F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2A8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3B1E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B0B69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E99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F203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9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7FE3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4C56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C96C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EEAF9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274</w:t>
            </w:r>
          </w:p>
        </w:tc>
        <w:tc>
          <w:tcPr>
            <w:tcW w:w="320" w:type="pct"/>
            <w:tcBorders>
              <w:top w:val="nil"/>
              <w:left w:val="single" w:sz="8" w:space="0" w:color="auto"/>
              <w:bottom w:val="nil"/>
              <w:right w:val="single" w:sz="12" w:space="0" w:color="auto"/>
            </w:tcBorders>
            <w:shd w:val="clear" w:color="000000" w:fill="D9D9D9"/>
            <w:noWrap/>
            <w:vAlign w:val="center"/>
            <w:hideMark/>
          </w:tcPr>
          <w:p w14:paraId="6763AC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438.4</w:t>
            </w:r>
          </w:p>
        </w:tc>
      </w:tr>
      <w:tr w:rsidR="006D1AC7" w:rsidRPr="006D1AC7" w14:paraId="6EE76C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C3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2CB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34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27D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741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68C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1B77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6EA7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1D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BBF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8DAE6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C1F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327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D70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B4A0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81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FA0B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EE88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0ED5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71E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533C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w:t>
            </w:r>
          </w:p>
        </w:tc>
        <w:tc>
          <w:tcPr>
            <w:tcW w:w="320" w:type="pct"/>
            <w:tcBorders>
              <w:top w:val="nil"/>
              <w:left w:val="nil"/>
              <w:bottom w:val="nil"/>
              <w:right w:val="single" w:sz="12" w:space="0" w:color="auto"/>
            </w:tcBorders>
            <w:shd w:val="clear" w:color="auto" w:fill="auto"/>
            <w:noWrap/>
            <w:vAlign w:val="center"/>
            <w:hideMark/>
          </w:tcPr>
          <w:p w14:paraId="1244A7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440.0</w:t>
            </w:r>
          </w:p>
        </w:tc>
      </w:tr>
      <w:tr w:rsidR="006D1AC7" w:rsidRPr="006D1AC7" w14:paraId="2A8BE14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2AC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0C4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23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E259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6BE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DE0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A95C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E1D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68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1F69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B13F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F5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D6C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A3F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DFC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C18E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827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65EF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3ECC5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D619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52FB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w:t>
            </w:r>
          </w:p>
        </w:tc>
        <w:tc>
          <w:tcPr>
            <w:tcW w:w="320" w:type="pct"/>
            <w:tcBorders>
              <w:top w:val="nil"/>
              <w:left w:val="single" w:sz="8" w:space="0" w:color="auto"/>
              <w:bottom w:val="nil"/>
              <w:right w:val="single" w:sz="12" w:space="0" w:color="auto"/>
            </w:tcBorders>
            <w:shd w:val="clear" w:color="000000" w:fill="D9D9D9"/>
            <w:noWrap/>
            <w:vAlign w:val="center"/>
            <w:hideMark/>
          </w:tcPr>
          <w:p w14:paraId="01796E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441.6</w:t>
            </w:r>
          </w:p>
        </w:tc>
      </w:tr>
      <w:tr w:rsidR="006D1AC7" w:rsidRPr="006D1AC7" w14:paraId="249C619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4DD4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E6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0EE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9D5E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EB01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47AB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084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BEA6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DF5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17B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92E3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FAC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75A3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D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BA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59C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C79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C4602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BFA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07D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48FD9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277</w:t>
            </w:r>
          </w:p>
        </w:tc>
        <w:tc>
          <w:tcPr>
            <w:tcW w:w="320" w:type="pct"/>
            <w:tcBorders>
              <w:top w:val="nil"/>
              <w:left w:val="nil"/>
              <w:bottom w:val="nil"/>
              <w:right w:val="single" w:sz="12" w:space="0" w:color="auto"/>
            </w:tcBorders>
            <w:shd w:val="clear" w:color="auto" w:fill="auto"/>
            <w:noWrap/>
            <w:vAlign w:val="center"/>
            <w:hideMark/>
          </w:tcPr>
          <w:p w14:paraId="1D8579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443.2</w:t>
            </w:r>
          </w:p>
        </w:tc>
      </w:tr>
      <w:tr w:rsidR="006D1AC7" w:rsidRPr="006D1AC7" w14:paraId="29B617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E57A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4D20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C5C0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7574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D0A6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181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6FF6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4435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5D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FD8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FD54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AAEC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54D6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C388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582A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524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61DFE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C287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CC8C6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D731D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3F0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w:t>
            </w:r>
          </w:p>
        </w:tc>
        <w:tc>
          <w:tcPr>
            <w:tcW w:w="320" w:type="pct"/>
            <w:tcBorders>
              <w:top w:val="nil"/>
              <w:left w:val="single" w:sz="8" w:space="0" w:color="auto"/>
              <w:bottom w:val="nil"/>
              <w:right w:val="single" w:sz="12" w:space="0" w:color="auto"/>
            </w:tcBorders>
            <w:shd w:val="clear" w:color="000000" w:fill="D9D9D9"/>
            <w:noWrap/>
            <w:vAlign w:val="center"/>
            <w:hideMark/>
          </w:tcPr>
          <w:p w14:paraId="178D7B0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444.8</w:t>
            </w:r>
          </w:p>
        </w:tc>
      </w:tr>
      <w:tr w:rsidR="006D1AC7" w:rsidRPr="006D1AC7" w14:paraId="589D23B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9B76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1F8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988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084B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6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CD8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56A5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B67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467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EE73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B7B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644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305A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7054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09A28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5064E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FD7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11701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AA687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9AF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1008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279</w:t>
            </w:r>
          </w:p>
        </w:tc>
        <w:tc>
          <w:tcPr>
            <w:tcW w:w="320" w:type="pct"/>
            <w:tcBorders>
              <w:top w:val="nil"/>
              <w:left w:val="nil"/>
              <w:bottom w:val="nil"/>
              <w:right w:val="single" w:sz="12" w:space="0" w:color="auto"/>
            </w:tcBorders>
            <w:shd w:val="clear" w:color="auto" w:fill="auto"/>
            <w:noWrap/>
            <w:vAlign w:val="center"/>
            <w:hideMark/>
          </w:tcPr>
          <w:p w14:paraId="42127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446.4</w:t>
            </w:r>
          </w:p>
        </w:tc>
      </w:tr>
      <w:tr w:rsidR="006D1AC7" w:rsidRPr="006D1AC7" w14:paraId="17376A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F6F3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60B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9938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0F4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947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99A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239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613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D93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8EEC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6D5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877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005A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6AA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5458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7C4FB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AF2E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3A32C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F240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A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9C3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w:t>
            </w:r>
          </w:p>
        </w:tc>
        <w:tc>
          <w:tcPr>
            <w:tcW w:w="320" w:type="pct"/>
            <w:tcBorders>
              <w:top w:val="nil"/>
              <w:left w:val="single" w:sz="8" w:space="0" w:color="auto"/>
              <w:bottom w:val="nil"/>
              <w:right w:val="single" w:sz="12" w:space="0" w:color="auto"/>
            </w:tcBorders>
            <w:shd w:val="clear" w:color="000000" w:fill="D9D9D9"/>
            <w:noWrap/>
            <w:vAlign w:val="center"/>
            <w:hideMark/>
          </w:tcPr>
          <w:p w14:paraId="44FF74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448.0</w:t>
            </w:r>
          </w:p>
        </w:tc>
      </w:tr>
      <w:tr w:rsidR="006D1AC7" w:rsidRPr="006D1AC7" w14:paraId="0F66ABE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FF3A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17513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3733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758F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B4FC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EE26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EB8B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F1D8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90C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D62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89E8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B56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F0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688C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EAD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EB7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C36E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91F7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BFA7C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E947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0129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w:t>
            </w:r>
          </w:p>
        </w:tc>
        <w:tc>
          <w:tcPr>
            <w:tcW w:w="320" w:type="pct"/>
            <w:tcBorders>
              <w:top w:val="nil"/>
              <w:left w:val="nil"/>
              <w:bottom w:val="nil"/>
              <w:right w:val="single" w:sz="12" w:space="0" w:color="auto"/>
            </w:tcBorders>
            <w:shd w:val="clear" w:color="auto" w:fill="auto"/>
            <w:noWrap/>
            <w:vAlign w:val="center"/>
            <w:hideMark/>
          </w:tcPr>
          <w:p w14:paraId="14B21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449.6</w:t>
            </w:r>
          </w:p>
        </w:tc>
      </w:tr>
      <w:tr w:rsidR="006D1AC7" w:rsidRPr="006D1AC7" w14:paraId="62C5938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0DE97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570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D031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FD6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C8E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F12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37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1C1E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1CD8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C1C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831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E03F4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8B7C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8A3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36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E46E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70D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F06A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63B28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73D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0CB8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282</w:t>
            </w:r>
          </w:p>
        </w:tc>
        <w:tc>
          <w:tcPr>
            <w:tcW w:w="320" w:type="pct"/>
            <w:tcBorders>
              <w:top w:val="nil"/>
              <w:left w:val="single" w:sz="8" w:space="0" w:color="auto"/>
              <w:bottom w:val="nil"/>
              <w:right w:val="single" w:sz="12" w:space="0" w:color="auto"/>
            </w:tcBorders>
            <w:shd w:val="clear" w:color="000000" w:fill="D9D9D9"/>
            <w:noWrap/>
            <w:vAlign w:val="center"/>
            <w:hideMark/>
          </w:tcPr>
          <w:p w14:paraId="7A106A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451.2</w:t>
            </w:r>
          </w:p>
        </w:tc>
      </w:tr>
      <w:tr w:rsidR="006D1AC7" w:rsidRPr="006D1AC7" w14:paraId="3123A2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9F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4FE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EF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29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E0B7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864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5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7003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74D1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3876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CE4CF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F24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17E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1CC2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1A0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DFCF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D95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697EC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D637F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282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CA7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w:t>
            </w:r>
          </w:p>
        </w:tc>
        <w:tc>
          <w:tcPr>
            <w:tcW w:w="320" w:type="pct"/>
            <w:tcBorders>
              <w:top w:val="nil"/>
              <w:left w:val="nil"/>
              <w:bottom w:val="nil"/>
              <w:right w:val="single" w:sz="12" w:space="0" w:color="auto"/>
            </w:tcBorders>
            <w:shd w:val="clear" w:color="auto" w:fill="auto"/>
            <w:noWrap/>
            <w:vAlign w:val="center"/>
            <w:hideMark/>
          </w:tcPr>
          <w:p w14:paraId="09F257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452.8</w:t>
            </w:r>
          </w:p>
        </w:tc>
      </w:tr>
      <w:tr w:rsidR="006D1AC7" w:rsidRPr="006D1AC7" w14:paraId="552392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113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693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F9C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24CE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0705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76C2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CD7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F03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8D4D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37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0DA20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0AD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3EE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850BA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C159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3A1F4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20D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05B0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C5B33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C94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5226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w:t>
            </w:r>
          </w:p>
        </w:tc>
        <w:tc>
          <w:tcPr>
            <w:tcW w:w="320" w:type="pct"/>
            <w:tcBorders>
              <w:top w:val="nil"/>
              <w:left w:val="single" w:sz="8" w:space="0" w:color="auto"/>
              <w:bottom w:val="nil"/>
              <w:right w:val="single" w:sz="12" w:space="0" w:color="auto"/>
            </w:tcBorders>
            <w:shd w:val="clear" w:color="000000" w:fill="D9D9D9"/>
            <w:noWrap/>
            <w:vAlign w:val="center"/>
            <w:hideMark/>
          </w:tcPr>
          <w:p w14:paraId="44A6FC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454.4</w:t>
            </w:r>
          </w:p>
        </w:tc>
      </w:tr>
      <w:tr w:rsidR="006D1AC7" w:rsidRPr="006D1AC7" w14:paraId="12F9C73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DA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82B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D398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239B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3F1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68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704E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36F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EC68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1755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D6DD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0DB6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188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50F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5EB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97A4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3A1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0F905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4686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58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8959C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285</w:t>
            </w:r>
          </w:p>
        </w:tc>
        <w:tc>
          <w:tcPr>
            <w:tcW w:w="320" w:type="pct"/>
            <w:tcBorders>
              <w:top w:val="nil"/>
              <w:left w:val="nil"/>
              <w:bottom w:val="nil"/>
              <w:right w:val="single" w:sz="12" w:space="0" w:color="auto"/>
            </w:tcBorders>
            <w:shd w:val="clear" w:color="auto" w:fill="auto"/>
            <w:noWrap/>
            <w:vAlign w:val="center"/>
            <w:hideMark/>
          </w:tcPr>
          <w:p w14:paraId="2D46DF8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456.0</w:t>
            </w:r>
          </w:p>
        </w:tc>
      </w:tr>
      <w:tr w:rsidR="006D1AC7" w:rsidRPr="006D1AC7" w14:paraId="48B970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35B3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35AB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EF0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B3A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FD28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CA5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7016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318B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80B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F075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100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ACD4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CBA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F3CC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3D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A86E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51D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BF9C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9DA1F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052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0E5AC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w:t>
            </w:r>
          </w:p>
        </w:tc>
        <w:tc>
          <w:tcPr>
            <w:tcW w:w="320" w:type="pct"/>
            <w:tcBorders>
              <w:top w:val="nil"/>
              <w:left w:val="single" w:sz="8" w:space="0" w:color="auto"/>
              <w:bottom w:val="nil"/>
              <w:right w:val="single" w:sz="12" w:space="0" w:color="auto"/>
            </w:tcBorders>
            <w:shd w:val="clear" w:color="000000" w:fill="D9D9D9"/>
            <w:noWrap/>
            <w:vAlign w:val="center"/>
            <w:hideMark/>
          </w:tcPr>
          <w:p w14:paraId="46265C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457.6</w:t>
            </w:r>
          </w:p>
        </w:tc>
      </w:tr>
      <w:tr w:rsidR="006D1AC7" w:rsidRPr="006D1AC7" w14:paraId="11B3F4B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D0F7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4B55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92A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42EA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DE5BE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1C9E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5C4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212B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26AC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47D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C559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72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06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29C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68DC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7656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8AD1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3C81A7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B6B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14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A4F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287</w:t>
            </w:r>
          </w:p>
        </w:tc>
        <w:tc>
          <w:tcPr>
            <w:tcW w:w="320" w:type="pct"/>
            <w:tcBorders>
              <w:top w:val="nil"/>
              <w:left w:val="nil"/>
              <w:bottom w:val="nil"/>
              <w:right w:val="single" w:sz="12" w:space="0" w:color="auto"/>
            </w:tcBorders>
            <w:shd w:val="clear" w:color="auto" w:fill="auto"/>
            <w:noWrap/>
            <w:vAlign w:val="center"/>
            <w:hideMark/>
          </w:tcPr>
          <w:p w14:paraId="4F3725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459.2</w:t>
            </w:r>
          </w:p>
        </w:tc>
      </w:tr>
      <w:tr w:rsidR="006D1AC7" w:rsidRPr="006D1AC7" w14:paraId="3E30690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BEC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588E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0F56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28EA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592A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584D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505F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68E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1C72E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1465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A5E6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482A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4930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D46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23E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F060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AB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143C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8F6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E86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C12C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c>
          <w:tcPr>
            <w:tcW w:w="320" w:type="pct"/>
            <w:tcBorders>
              <w:top w:val="nil"/>
              <w:left w:val="single" w:sz="8" w:space="0" w:color="auto"/>
              <w:bottom w:val="nil"/>
              <w:right w:val="single" w:sz="12" w:space="0" w:color="auto"/>
            </w:tcBorders>
            <w:shd w:val="clear" w:color="000000" w:fill="D9D9D9"/>
            <w:noWrap/>
            <w:vAlign w:val="center"/>
            <w:hideMark/>
          </w:tcPr>
          <w:p w14:paraId="0EE339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460.8</w:t>
            </w:r>
          </w:p>
        </w:tc>
      </w:tr>
      <w:tr w:rsidR="006D1AC7" w:rsidRPr="006D1AC7" w14:paraId="2D4A29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23AB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C98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5E5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A6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3A4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C73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FEDA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F0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608C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0A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5BB9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8CA41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2500E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454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D760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97A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415A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AAC7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B072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29D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ABF5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w:t>
            </w:r>
          </w:p>
        </w:tc>
        <w:tc>
          <w:tcPr>
            <w:tcW w:w="320" w:type="pct"/>
            <w:tcBorders>
              <w:top w:val="nil"/>
              <w:left w:val="nil"/>
              <w:bottom w:val="nil"/>
              <w:right w:val="single" w:sz="12" w:space="0" w:color="auto"/>
            </w:tcBorders>
            <w:shd w:val="clear" w:color="auto" w:fill="auto"/>
            <w:noWrap/>
            <w:vAlign w:val="center"/>
            <w:hideMark/>
          </w:tcPr>
          <w:p w14:paraId="670105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462.4</w:t>
            </w:r>
          </w:p>
        </w:tc>
      </w:tr>
      <w:tr w:rsidR="006D1AC7" w:rsidRPr="006D1AC7" w14:paraId="48B3B40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365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C1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AAE6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032A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2352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C320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517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79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537D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14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C5B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26860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9527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7D9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8FBD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764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5DCA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62DC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68568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6FE6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DE0E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290</w:t>
            </w:r>
          </w:p>
        </w:tc>
        <w:tc>
          <w:tcPr>
            <w:tcW w:w="320" w:type="pct"/>
            <w:tcBorders>
              <w:top w:val="nil"/>
              <w:left w:val="single" w:sz="8" w:space="0" w:color="auto"/>
              <w:bottom w:val="nil"/>
              <w:right w:val="single" w:sz="12" w:space="0" w:color="auto"/>
            </w:tcBorders>
            <w:shd w:val="clear" w:color="000000" w:fill="D9D9D9"/>
            <w:noWrap/>
            <w:vAlign w:val="center"/>
            <w:hideMark/>
          </w:tcPr>
          <w:p w14:paraId="39E607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464.0</w:t>
            </w:r>
          </w:p>
        </w:tc>
      </w:tr>
      <w:tr w:rsidR="006D1AC7" w:rsidRPr="006D1AC7" w14:paraId="28D1EF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10E1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C24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6F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2539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23A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6BCF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979D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17D1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06B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24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B083C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6003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196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38A8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EC0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0B7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C994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85016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387A4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5B79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F05C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w:t>
            </w:r>
          </w:p>
        </w:tc>
        <w:tc>
          <w:tcPr>
            <w:tcW w:w="320" w:type="pct"/>
            <w:tcBorders>
              <w:top w:val="nil"/>
              <w:left w:val="nil"/>
              <w:bottom w:val="nil"/>
              <w:right w:val="single" w:sz="12" w:space="0" w:color="auto"/>
            </w:tcBorders>
            <w:shd w:val="clear" w:color="auto" w:fill="auto"/>
            <w:noWrap/>
            <w:vAlign w:val="center"/>
            <w:hideMark/>
          </w:tcPr>
          <w:p w14:paraId="73193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465.6</w:t>
            </w:r>
          </w:p>
        </w:tc>
      </w:tr>
      <w:tr w:rsidR="006D1AC7" w:rsidRPr="006D1AC7" w14:paraId="2435B82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1F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FCED3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83C8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6B0D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9B4A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C24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9E9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C81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2499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47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B8426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D5E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08D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EA51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E7AE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D1FC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AD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B2B2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96821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E6C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2ACE4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w:t>
            </w:r>
          </w:p>
        </w:tc>
        <w:tc>
          <w:tcPr>
            <w:tcW w:w="320" w:type="pct"/>
            <w:tcBorders>
              <w:top w:val="nil"/>
              <w:left w:val="single" w:sz="8" w:space="0" w:color="auto"/>
              <w:bottom w:val="nil"/>
              <w:right w:val="single" w:sz="12" w:space="0" w:color="auto"/>
            </w:tcBorders>
            <w:shd w:val="clear" w:color="000000" w:fill="D9D9D9"/>
            <w:noWrap/>
            <w:vAlign w:val="center"/>
            <w:hideMark/>
          </w:tcPr>
          <w:p w14:paraId="4DD5F5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467.2</w:t>
            </w:r>
          </w:p>
        </w:tc>
      </w:tr>
      <w:tr w:rsidR="006D1AC7" w:rsidRPr="006D1AC7" w14:paraId="6962B7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E5C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95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3A0D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117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9BA3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8A18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705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B1E1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08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D49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103F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08B8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4F97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2756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E57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7B7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DF0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591B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9097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17C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60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293</w:t>
            </w:r>
          </w:p>
        </w:tc>
        <w:tc>
          <w:tcPr>
            <w:tcW w:w="320" w:type="pct"/>
            <w:tcBorders>
              <w:top w:val="nil"/>
              <w:left w:val="nil"/>
              <w:bottom w:val="nil"/>
              <w:right w:val="single" w:sz="12" w:space="0" w:color="auto"/>
            </w:tcBorders>
            <w:shd w:val="clear" w:color="auto" w:fill="auto"/>
            <w:noWrap/>
            <w:vAlign w:val="center"/>
            <w:hideMark/>
          </w:tcPr>
          <w:p w14:paraId="771E88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468.8</w:t>
            </w:r>
          </w:p>
        </w:tc>
      </w:tr>
      <w:tr w:rsidR="006D1AC7" w:rsidRPr="006D1AC7" w14:paraId="2280811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B2A3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F1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A03C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E22BA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546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2798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74B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33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840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9DD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3C1DB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F17D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17D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86C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444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FAD2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078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615FF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08CA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5CC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9664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w:t>
            </w:r>
          </w:p>
        </w:tc>
        <w:tc>
          <w:tcPr>
            <w:tcW w:w="320" w:type="pct"/>
            <w:tcBorders>
              <w:top w:val="nil"/>
              <w:left w:val="single" w:sz="8" w:space="0" w:color="auto"/>
              <w:bottom w:val="nil"/>
              <w:right w:val="single" w:sz="12" w:space="0" w:color="auto"/>
            </w:tcBorders>
            <w:shd w:val="clear" w:color="000000" w:fill="D9D9D9"/>
            <w:noWrap/>
            <w:vAlign w:val="center"/>
            <w:hideMark/>
          </w:tcPr>
          <w:p w14:paraId="17AB52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470.4</w:t>
            </w:r>
          </w:p>
        </w:tc>
      </w:tr>
      <w:tr w:rsidR="006D1AC7" w:rsidRPr="006D1AC7" w14:paraId="34974F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E5A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44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F7D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9063B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F37B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6E35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882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CF00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0491F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04CD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E34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D9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5BDC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AD9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DE81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B1CC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902A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23C8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C734B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D3D4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420D71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295</w:t>
            </w:r>
          </w:p>
        </w:tc>
        <w:tc>
          <w:tcPr>
            <w:tcW w:w="320" w:type="pct"/>
            <w:tcBorders>
              <w:top w:val="nil"/>
              <w:left w:val="nil"/>
              <w:bottom w:val="nil"/>
              <w:right w:val="single" w:sz="12" w:space="0" w:color="auto"/>
            </w:tcBorders>
            <w:shd w:val="clear" w:color="auto" w:fill="auto"/>
            <w:noWrap/>
            <w:vAlign w:val="center"/>
            <w:hideMark/>
          </w:tcPr>
          <w:p w14:paraId="2AE880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472.0</w:t>
            </w:r>
          </w:p>
        </w:tc>
      </w:tr>
      <w:tr w:rsidR="006D1AC7" w:rsidRPr="006D1AC7" w14:paraId="4B6B90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C6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949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7E5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5ED6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F297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42CF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BF78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359D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545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63E5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1C4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4C290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7344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AA860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92C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3A0A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AB9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C30E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17DA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127E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E728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w:t>
            </w:r>
          </w:p>
        </w:tc>
        <w:tc>
          <w:tcPr>
            <w:tcW w:w="320" w:type="pct"/>
            <w:tcBorders>
              <w:top w:val="nil"/>
              <w:left w:val="single" w:sz="8" w:space="0" w:color="auto"/>
              <w:bottom w:val="nil"/>
              <w:right w:val="single" w:sz="12" w:space="0" w:color="auto"/>
            </w:tcBorders>
            <w:shd w:val="clear" w:color="000000" w:fill="D9D9D9"/>
            <w:noWrap/>
            <w:vAlign w:val="center"/>
            <w:hideMark/>
          </w:tcPr>
          <w:p w14:paraId="490E7A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473.6</w:t>
            </w:r>
          </w:p>
        </w:tc>
      </w:tr>
      <w:tr w:rsidR="006D1AC7" w:rsidRPr="006D1AC7" w14:paraId="3CC9DA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894F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6CA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05F1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42A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E0D1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D92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AE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4A71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FDA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7805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0917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B3E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0A5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9928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50B4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D97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C9C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3CB5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D0F3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C6C2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1E01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w:t>
            </w:r>
          </w:p>
        </w:tc>
        <w:tc>
          <w:tcPr>
            <w:tcW w:w="320" w:type="pct"/>
            <w:tcBorders>
              <w:top w:val="nil"/>
              <w:left w:val="nil"/>
              <w:bottom w:val="nil"/>
              <w:right w:val="single" w:sz="12" w:space="0" w:color="auto"/>
            </w:tcBorders>
            <w:shd w:val="clear" w:color="auto" w:fill="auto"/>
            <w:noWrap/>
            <w:vAlign w:val="center"/>
            <w:hideMark/>
          </w:tcPr>
          <w:p w14:paraId="6339D5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475.2</w:t>
            </w:r>
          </w:p>
        </w:tc>
      </w:tr>
      <w:tr w:rsidR="006D1AC7" w:rsidRPr="006D1AC7" w14:paraId="027C9EC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C2D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B6D4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1D7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58BF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835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9E5B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CC74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4EB0D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628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6CF8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1AC7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E123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1D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75E94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829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8B5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A15E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4419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80B6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BD8A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A913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298</w:t>
            </w:r>
          </w:p>
        </w:tc>
        <w:tc>
          <w:tcPr>
            <w:tcW w:w="320" w:type="pct"/>
            <w:tcBorders>
              <w:top w:val="nil"/>
              <w:left w:val="single" w:sz="8" w:space="0" w:color="auto"/>
              <w:bottom w:val="nil"/>
              <w:right w:val="single" w:sz="12" w:space="0" w:color="auto"/>
            </w:tcBorders>
            <w:shd w:val="clear" w:color="000000" w:fill="D9D9D9"/>
            <w:noWrap/>
            <w:vAlign w:val="center"/>
            <w:hideMark/>
          </w:tcPr>
          <w:p w14:paraId="4E6B39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476.8</w:t>
            </w:r>
          </w:p>
        </w:tc>
      </w:tr>
      <w:tr w:rsidR="006D1AC7" w:rsidRPr="006D1AC7" w14:paraId="4AF4CD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E33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67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994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6165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2688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F70B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3404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38E0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B869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5DB8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26389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F917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A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E6D4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1737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0C6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7BABC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DE62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6FE7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F01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DC6F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w:t>
            </w:r>
          </w:p>
        </w:tc>
        <w:tc>
          <w:tcPr>
            <w:tcW w:w="320" w:type="pct"/>
            <w:tcBorders>
              <w:top w:val="nil"/>
              <w:left w:val="nil"/>
              <w:bottom w:val="nil"/>
              <w:right w:val="single" w:sz="12" w:space="0" w:color="auto"/>
            </w:tcBorders>
            <w:shd w:val="clear" w:color="auto" w:fill="auto"/>
            <w:noWrap/>
            <w:vAlign w:val="center"/>
            <w:hideMark/>
          </w:tcPr>
          <w:p w14:paraId="70A37C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478.4</w:t>
            </w:r>
          </w:p>
        </w:tc>
      </w:tr>
      <w:tr w:rsidR="006D1AC7" w:rsidRPr="006D1AC7" w14:paraId="2AFD97C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C6B5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2A22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687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E98D8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8AD5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577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C36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1FBF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0F4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5D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53E6F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561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CE47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356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A00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83C2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BCC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2A275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D7089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59B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F3B1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w:t>
            </w:r>
          </w:p>
        </w:tc>
        <w:tc>
          <w:tcPr>
            <w:tcW w:w="320" w:type="pct"/>
            <w:tcBorders>
              <w:top w:val="nil"/>
              <w:left w:val="single" w:sz="8" w:space="0" w:color="auto"/>
              <w:bottom w:val="nil"/>
              <w:right w:val="single" w:sz="12" w:space="0" w:color="auto"/>
            </w:tcBorders>
            <w:shd w:val="clear" w:color="000000" w:fill="D9D9D9"/>
            <w:noWrap/>
            <w:vAlign w:val="center"/>
            <w:hideMark/>
          </w:tcPr>
          <w:p w14:paraId="77DE6C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480.0</w:t>
            </w:r>
          </w:p>
        </w:tc>
      </w:tr>
      <w:tr w:rsidR="006D1AC7" w:rsidRPr="006D1AC7" w14:paraId="552E2A8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B370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47F19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0EDB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6F79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45D69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A65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8B1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C95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238F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3AD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E655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DF3F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29A1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C92D2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9CA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000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85D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108C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E630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E9A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90D6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301</w:t>
            </w:r>
          </w:p>
        </w:tc>
        <w:tc>
          <w:tcPr>
            <w:tcW w:w="320" w:type="pct"/>
            <w:tcBorders>
              <w:top w:val="nil"/>
              <w:left w:val="nil"/>
              <w:bottom w:val="nil"/>
              <w:right w:val="single" w:sz="12" w:space="0" w:color="auto"/>
            </w:tcBorders>
            <w:shd w:val="clear" w:color="auto" w:fill="auto"/>
            <w:noWrap/>
            <w:vAlign w:val="center"/>
            <w:hideMark/>
          </w:tcPr>
          <w:p w14:paraId="6A8040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481.6</w:t>
            </w:r>
          </w:p>
        </w:tc>
      </w:tr>
      <w:tr w:rsidR="006D1AC7" w:rsidRPr="006D1AC7" w14:paraId="223004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31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781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988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BB5DC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ADD7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C83B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517C1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B726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E23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0E2B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4EE5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7123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44C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8D189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937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6CB1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E5B6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8FE7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AACB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3A83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5C1C7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w:t>
            </w:r>
          </w:p>
        </w:tc>
        <w:tc>
          <w:tcPr>
            <w:tcW w:w="320" w:type="pct"/>
            <w:tcBorders>
              <w:top w:val="nil"/>
              <w:left w:val="single" w:sz="8" w:space="0" w:color="auto"/>
              <w:bottom w:val="nil"/>
              <w:right w:val="single" w:sz="12" w:space="0" w:color="auto"/>
            </w:tcBorders>
            <w:shd w:val="clear" w:color="000000" w:fill="D9D9D9"/>
            <w:noWrap/>
            <w:vAlign w:val="center"/>
            <w:hideMark/>
          </w:tcPr>
          <w:p w14:paraId="560B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483.2</w:t>
            </w:r>
          </w:p>
        </w:tc>
      </w:tr>
      <w:tr w:rsidR="006D1AC7" w:rsidRPr="006D1AC7" w14:paraId="43DFC29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34C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BD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D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1977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01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1E2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309E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D621F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715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F44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9E2C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42A2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FBA62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519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4E18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64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5A22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3039F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A2C9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7B2B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C4605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303</w:t>
            </w:r>
          </w:p>
        </w:tc>
        <w:tc>
          <w:tcPr>
            <w:tcW w:w="320" w:type="pct"/>
            <w:tcBorders>
              <w:top w:val="nil"/>
              <w:left w:val="nil"/>
              <w:bottom w:val="nil"/>
              <w:right w:val="single" w:sz="12" w:space="0" w:color="auto"/>
            </w:tcBorders>
            <w:shd w:val="clear" w:color="auto" w:fill="auto"/>
            <w:noWrap/>
            <w:vAlign w:val="center"/>
            <w:hideMark/>
          </w:tcPr>
          <w:p w14:paraId="253D83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484.8</w:t>
            </w:r>
          </w:p>
        </w:tc>
      </w:tr>
      <w:tr w:rsidR="006D1AC7" w:rsidRPr="006D1AC7" w14:paraId="2659C3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A395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5D10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FE86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2697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44A6E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82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077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6E2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68F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906C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4BD2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C8C5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4B5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AEC8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0513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F87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34F35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B145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BCE91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EB75E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A21D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c>
          <w:tcPr>
            <w:tcW w:w="320" w:type="pct"/>
            <w:tcBorders>
              <w:top w:val="nil"/>
              <w:left w:val="single" w:sz="8" w:space="0" w:color="auto"/>
              <w:bottom w:val="nil"/>
              <w:right w:val="single" w:sz="12" w:space="0" w:color="auto"/>
            </w:tcBorders>
            <w:shd w:val="clear" w:color="000000" w:fill="D9D9D9"/>
            <w:noWrap/>
            <w:vAlign w:val="center"/>
            <w:hideMark/>
          </w:tcPr>
          <w:p w14:paraId="156031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486.4</w:t>
            </w:r>
          </w:p>
        </w:tc>
      </w:tr>
      <w:tr w:rsidR="006D1AC7" w:rsidRPr="006D1AC7" w14:paraId="2300B1D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CB62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3027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207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E4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1AC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C10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7D5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D5E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9E8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87A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F5A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358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EF0D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8359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A3FF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2920C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F8C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AC94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CF06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49D0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DED0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w:t>
            </w:r>
          </w:p>
        </w:tc>
        <w:tc>
          <w:tcPr>
            <w:tcW w:w="320" w:type="pct"/>
            <w:tcBorders>
              <w:top w:val="nil"/>
              <w:left w:val="nil"/>
              <w:bottom w:val="nil"/>
              <w:right w:val="single" w:sz="12" w:space="0" w:color="auto"/>
            </w:tcBorders>
            <w:shd w:val="clear" w:color="auto" w:fill="auto"/>
            <w:noWrap/>
            <w:vAlign w:val="center"/>
            <w:hideMark/>
          </w:tcPr>
          <w:p w14:paraId="6A0027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488.0</w:t>
            </w:r>
          </w:p>
        </w:tc>
      </w:tr>
      <w:tr w:rsidR="006D1AC7" w:rsidRPr="006D1AC7" w14:paraId="711F2E5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CB31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D73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F74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82E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34F0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ED9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EC0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AE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0C8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E44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CCEB3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DAEF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A28F3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150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7FE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1C8F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D01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04C0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4A79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300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3AE3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306</w:t>
            </w:r>
          </w:p>
        </w:tc>
        <w:tc>
          <w:tcPr>
            <w:tcW w:w="320" w:type="pct"/>
            <w:tcBorders>
              <w:top w:val="nil"/>
              <w:left w:val="single" w:sz="8" w:space="0" w:color="auto"/>
              <w:bottom w:val="nil"/>
              <w:right w:val="single" w:sz="12" w:space="0" w:color="auto"/>
            </w:tcBorders>
            <w:shd w:val="clear" w:color="000000" w:fill="D9D9D9"/>
            <w:noWrap/>
            <w:vAlign w:val="center"/>
            <w:hideMark/>
          </w:tcPr>
          <w:p w14:paraId="5C7AE1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489.6</w:t>
            </w:r>
          </w:p>
        </w:tc>
      </w:tr>
      <w:tr w:rsidR="006D1AC7" w:rsidRPr="006D1AC7" w14:paraId="3F4EC5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42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86F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5EB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744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C93D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584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ABCA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2481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BAB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34AF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E5FB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90F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2600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8FB28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658F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EA77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7B3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66CAA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D7D4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FF7F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0108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w:t>
            </w:r>
          </w:p>
        </w:tc>
        <w:tc>
          <w:tcPr>
            <w:tcW w:w="320" w:type="pct"/>
            <w:tcBorders>
              <w:top w:val="nil"/>
              <w:left w:val="nil"/>
              <w:bottom w:val="nil"/>
              <w:right w:val="single" w:sz="12" w:space="0" w:color="auto"/>
            </w:tcBorders>
            <w:shd w:val="clear" w:color="auto" w:fill="auto"/>
            <w:noWrap/>
            <w:vAlign w:val="center"/>
            <w:hideMark/>
          </w:tcPr>
          <w:p w14:paraId="1DB18B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491.2</w:t>
            </w:r>
          </w:p>
        </w:tc>
      </w:tr>
      <w:tr w:rsidR="006D1AC7" w:rsidRPr="006D1AC7" w14:paraId="7BF2F5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E92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3E7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96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1B2B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A58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B537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AB3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F15F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92BC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FCF8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9E7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73CB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0893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B45A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FA6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D98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2665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42A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4DEEB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F6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7A81F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w:t>
            </w:r>
          </w:p>
        </w:tc>
        <w:tc>
          <w:tcPr>
            <w:tcW w:w="320" w:type="pct"/>
            <w:tcBorders>
              <w:top w:val="nil"/>
              <w:left w:val="single" w:sz="8" w:space="0" w:color="auto"/>
              <w:bottom w:val="nil"/>
              <w:right w:val="single" w:sz="12" w:space="0" w:color="auto"/>
            </w:tcBorders>
            <w:shd w:val="clear" w:color="000000" w:fill="D9D9D9"/>
            <w:noWrap/>
            <w:vAlign w:val="center"/>
            <w:hideMark/>
          </w:tcPr>
          <w:p w14:paraId="37C782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492.8</w:t>
            </w:r>
          </w:p>
        </w:tc>
      </w:tr>
      <w:tr w:rsidR="006D1AC7" w:rsidRPr="006D1AC7" w14:paraId="751F20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2C5E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9E55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559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875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4C4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74C3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767E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F11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5CA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6D2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AA6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182C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0C5E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985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8877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078E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975B6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F7AF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0089F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5D7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8C72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309</w:t>
            </w:r>
          </w:p>
        </w:tc>
        <w:tc>
          <w:tcPr>
            <w:tcW w:w="320" w:type="pct"/>
            <w:tcBorders>
              <w:top w:val="nil"/>
              <w:left w:val="nil"/>
              <w:bottom w:val="nil"/>
              <w:right w:val="single" w:sz="12" w:space="0" w:color="auto"/>
            </w:tcBorders>
            <w:shd w:val="clear" w:color="auto" w:fill="auto"/>
            <w:noWrap/>
            <w:vAlign w:val="center"/>
            <w:hideMark/>
          </w:tcPr>
          <w:p w14:paraId="3C005D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494.4</w:t>
            </w:r>
          </w:p>
        </w:tc>
      </w:tr>
      <w:tr w:rsidR="006D1AC7" w:rsidRPr="006D1AC7" w14:paraId="209FA7A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1ED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FF4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54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4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24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B326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7965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BA4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713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F633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C019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3017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ADE5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E6AB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DFC2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9EF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86105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1EE5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4488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1325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A80B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w:t>
            </w:r>
          </w:p>
        </w:tc>
        <w:tc>
          <w:tcPr>
            <w:tcW w:w="320" w:type="pct"/>
            <w:tcBorders>
              <w:top w:val="nil"/>
              <w:left w:val="single" w:sz="8" w:space="0" w:color="auto"/>
              <w:bottom w:val="nil"/>
              <w:right w:val="single" w:sz="12" w:space="0" w:color="auto"/>
            </w:tcBorders>
            <w:shd w:val="clear" w:color="000000" w:fill="D9D9D9"/>
            <w:noWrap/>
            <w:vAlign w:val="center"/>
            <w:hideMark/>
          </w:tcPr>
          <w:p w14:paraId="33CB7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496.0</w:t>
            </w:r>
          </w:p>
        </w:tc>
      </w:tr>
      <w:tr w:rsidR="006D1AC7" w:rsidRPr="006D1AC7" w14:paraId="0E949DE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EFE9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D3C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FD8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EA72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142F4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A888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88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CA97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28C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5A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3386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50A0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C2A7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3F25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D81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1B91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DBB0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4D093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6689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2AB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A715C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311</w:t>
            </w:r>
          </w:p>
        </w:tc>
        <w:tc>
          <w:tcPr>
            <w:tcW w:w="320" w:type="pct"/>
            <w:tcBorders>
              <w:top w:val="nil"/>
              <w:left w:val="nil"/>
              <w:bottom w:val="nil"/>
              <w:right w:val="single" w:sz="12" w:space="0" w:color="auto"/>
            </w:tcBorders>
            <w:shd w:val="clear" w:color="auto" w:fill="auto"/>
            <w:noWrap/>
            <w:vAlign w:val="center"/>
            <w:hideMark/>
          </w:tcPr>
          <w:p w14:paraId="49FD1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497.6</w:t>
            </w:r>
          </w:p>
        </w:tc>
      </w:tr>
      <w:tr w:rsidR="006D1AC7" w:rsidRPr="006D1AC7" w14:paraId="3F4449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9A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C9B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F08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FC4B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F77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6BF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6B5F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E8E97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F541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604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49D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FB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E146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24AE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DB25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ED9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BEB7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7796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C77A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1A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7D7B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w:t>
            </w:r>
          </w:p>
        </w:tc>
        <w:tc>
          <w:tcPr>
            <w:tcW w:w="320" w:type="pct"/>
            <w:tcBorders>
              <w:top w:val="nil"/>
              <w:left w:val="single" w:sz="8" w:space="0" w:color="auto"/>
              <w:bottom w:val="nil"/>
              <w:right w:val="single" w:sz="12" w:space="0" w:color="auto"/>
            </w:tcBorders>
            <w:shd w:val="clear" w:color="000000" w:fill="D9D9D9"/>
            <w:noWrap/>
            <w:vAlign w:val="center"/>
            <w:hideMark/>
          </w:tcPr>
          <w:p w14:paraId="22F580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499.2</w:t>
            </w:r>
          </w:p>
        </w:tc>
      </w:tr>
      <w:tr w:rsidR="006D1AC7" w:rsidRPr="006D1AC7" w14:paraId="4372CF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9B70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7F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A64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87A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18A9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809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19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0F47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62A0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68D0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BFDF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7FE8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A5FE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D134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7620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732E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632B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B77C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73C9E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9BF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9E38B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w:t>
            </w:r>
          </w:p>
        </w:tc>
        <w:tc>
          <w:tcPr>
            <w:tcW w:w="320" w:type="pct"/>
            <w:tcBorders>
              <w:top w:val="nil"/>
              <w:left w:val="nil"/>
              <w:bottom w:val="nil"/>
              <w:right w:val="single" w:sz="12" w:space="0" w:color="auto"/>
            </w:tcBorders>
            <w:shd w:val="clear" w:color="auto" w:fill="auto"/>
            <w:noWrap/>
            <w:vAlign w:val="center"/>
            <w:hideMark/>
          </w:tcPr>
          <w:p w14:paraId="197548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500.8</w:t>
            </w:r>
          </w:p>
        </w:tc>
      </w:tr>
      <w:tr w:rsidR="006D1AC7" w:rsidRPr="006D1AC7" w14:paraId="5657676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9C8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59D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B9D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3610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1E8B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7E5E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F1E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BBC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179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A2B0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F129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1C5A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60C0A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072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8F0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936AC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7A1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3B25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AB4406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016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D3A1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314</w:t>
            </w:r>
          </w:p>
        </w:tc>
        <w:tc>
          <w:tcPr>
            <w:tcW w:w="320" w:type="pct"/>
            <w:tcBorders>
              <w:top w:val="nil"/>
              <w:left w:val="single" w:sz="8" w:space="0" w:color="auto"/>
              <w:bottom w:val="nil"/>
              <w:right w:val="single" w:sz="12" w:space="0" w:color="auto"/>
            </w:tcBorders>
            <w:shd w:val="clear" w:color="000000" w:fill="D9D9D9"/>
            <w:noWrap/>
            <w:vAlign w:val="center"/>
            <w:hideMark/>
          </w:tcPr>
          <w:p w14:paraId="2BE39E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502.4</w:t>
            </w:r>
          </w:p>
        </w:tc>
      </w:tr>
      <w:tr w:rsidR="006D1AC7" w:rsidRPr="006D1AC7" w14:paraId="0E8340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2273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B580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14E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5E0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FF7B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B7DB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45DC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C7CC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A561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17C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5F4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622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D5F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BFA31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503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95AA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6AE9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2F9F5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A42E5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375E6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15A3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w:t>
            </w:r>
          </w:p>
        </w:tc>
        <w:tc>
          <w:tcPr>
            <w:tcW w:w="320" w:type="pct"/>
            <w:tcBorders>
              <w:top w:val="nil"/>
              <w:left w:val="nil"/>
              <w:bottom w:val="nil"/>
              <w:right w:val="single" w:sz="12" w:space="0" w:color="auto"/>
            </w:tcBorders>
            <w:shd w:val="clear" w:color="auto" w:fill="auto"/>
            <w:noWrap/>
            <w:vAlign w:val="center"/>
            <w:hideMark/>
          </w:tcPr>
          <w:p w14:paraId="121D70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504.0</w:t>
            </w:r>
          </w:p>
        </w:tc>
      </w:tr>
      <w:tr w:rsidR="006D1AC7" w:rsidRPr="006D1AC7" w14:paraId="69A952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C419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703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BF6D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3EB9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FB54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D11B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C2A1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20B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3430E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7D8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2872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7C30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8BA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BB6D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5402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EEAF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6C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1A5E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A8E7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D0F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EC1E9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w:t>
            </w:r>
          </w:p>
        </w:tc>
        <w:tc>
          <w:tcPr>
            <w:tcW w:w="320" w:type="pct"/>
            <w:tcBorders>
              <w:top w:val="nil"/>
              <w:left w:val="single" w:sz="8" w:space="0" w:color="auto"/>
              <w:bottom w:val="nil"/>
              <w:right w:val="single" w:sz="12" w:space="0" w:color="auto"/>
            </w:tcBorders>
            <w:shd w:val="clear" w:color="000000" w:fill="D9D9D9"/>
            <w:noWrap/>
            <w:vAlign w:val="center"/>
            <w:hideMark/>
          </w:tcPr>
          <w:p w14:paraId="302A812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505.6</w:t>
            </w:r>
          </w:p>
        </w:tc>
      </w:tr>
      <w:tr w:rsidR="006D1AC7" w:rsidRPr="006D1AC7" w14:paraId="0D5DBD8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FE19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B6F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4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49F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1BF7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0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60E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CF5D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D31BE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856A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6C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F32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4E37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6148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D9B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4951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BCCF4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D0F9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F46B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C51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76E9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317</w:t>
            </w:r>
          </w:p>
        </w:tc>
        <w:tc>
          <w:tcPr>
            <w:tcW w:w="320" w:type="pct"/>
            <w:tcBorders>
              <w:top w:val="nil"/>
              <w:left w:val="nil"/>
              <w:bottom w:val="nil"/>
              <w:right w:val="single" w:sz="12" w:space="0" w:color="auto"/>
            </w:tcBorders>
            <w:shd w:val="clear" w:color="auto" w:fill="auto"/>
            <w:noWrap/>
            <w:vAlign w:val="center"/>
            <w:hideMark/>
          </w:tcPr>
          <w:p w14:paraId="6AF328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507.2</w:t>
            </w:r>
          </w:p>
        </w:tc>
      </w:tr>
      <w:tr w:rsidR="006D1AC7" w:rsidRPr="006D1AC7" w14:paraId="0EA23C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BEC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28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BA2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E6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A23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33C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0F35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D15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158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7E01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019F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F9ED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C4FD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D8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65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30EF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0C81C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8080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038EF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1913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BD7F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w:t>
            </w:r>
          </w:p>
        </w:tc>
        <w:tc>
          <w:tcPr>
            <w:tcW w:w="320" w:type="pct"/>
            <w:tcBorders>
              <w:top w:val="nil"/>
              <w:left w:val="single" w:sz="8" w:space="0" w:color="auto"/>
              <w:bottom w:val="nil"/>
              <w:right w:val="single" w:sz="12" w:space="0" w:color="auto"/>
            </w:tcBorders>
            <w:shd w:val="clear" w:color="000000" w:fill="D9D9D9"/>
            <w:noWrap/>
            <w:vAlign w:val="center"/>
            <w:hideMark/>
          </w:tcPr>
          <w:p w14:paraId="2FD161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508.8</w:t>
            </w:r>
          </w:p>
        </w:tc>
      </w:tr>
      <w:tr w:rsidR="006D1AC7" w:rsidRPr="006D1AC7" w14:paraId="4109DC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0F44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618A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44EF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1A0B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1BF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4BB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F62D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4BC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33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2E8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737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457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2074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72E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F9EB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6ED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7FB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AD2E9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85CDD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B71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330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319</w:t>
            </w:r>
          </w:p>
        </w:tc>
        <w:tc>
          <w:tcPr>
            <w:tcW w:w="320" w:type="pct"/>
            <w:tcBorders>
              <w:top w:val="nil"/>
              <w:left w:val="nil"/>
              <w:bottom w:val="nil"/>
              <w:right w:val="single" w:sz="12" w:space="0" w:color="auto"/>
            </w:tcBorders>
            <w:shd w:val="clear" w:color="auto" w:fill="auto"/>
            <w:noWrap/>
            <w:vAlign w:val="center"/>
            <w:hideMark/>
          </w:tcPr>
          <w:p w14:paraId="22C37F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510.4</w:t>
            </w:r>
          </w:p>
        </w:tc>
      </w:tr>
      <w:tr w:rsidR="006D1AC7" w:rsidRPr="006D1AC7" w14:paraId="250347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2504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AE4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4155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23F79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2B2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D87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513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BF0E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43FA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D0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38FE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BF32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FD1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3B4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3BB7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B98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D8D94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86D0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E094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377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85A2D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c>
          <w:tcPr>
            <w:tcW w:w="320" w:type="pct"/>
            <w:tcBorders>
              <w:top w:val="nil"/>
              <w:left w:val="single" w:sz="8" w:space="0" w:color="auto"/>
              <w:bottom w:val="nil"/>
              <w:right w:val="single" w:sz="12" w:space="0" w:color="auto"/>
            </w:tcBorders>
            <w:shd w:val="clear" w:color="000000" w:fill="D9D9D9"/>
            <w:noWrap/>
            <w:vAlign w:val="center"/>
            <w:hideMark/>
          </w:tcPr>
          <w:p w14:paraId="0691DE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512.0</w:t>
            </w:r>
          </w:p>
        </w:tc>
      </w:tr>
      <w:tr w:rsidR="006D1AC7" w:rsidRPr="006D1AC7" w14:paraId="1544F07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C94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B04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B13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B0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24C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180C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5651C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3061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B8A05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287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6EAE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C7C5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F69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6F34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BF1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7655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569D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92B99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BF72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3A20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94883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w:t>
            </w:r>
          </w:p>
        </w:tc>
        <w:tc>
          <w:tcPr>
            <w:tcW w:w="320" w:type="pct"/>
            <w:tcBorders>
              <w:top w:val="nil"/>
              <w:left w:val="nil"/>
              <w:bottom w:val="nil"/>
              <w:right w:val="single" w:sz="12" w:space="0" w:color="auto"/>
            </w:tcBorders>
            <w:shd w:val="clear" w:color="auto" w:fill="auto"/>
            <w:noWrap/>
            <w:vAlign w:val="center"/>
            <w:hideMark/>
          </w:tcPr>
          <w:p w14:paraId="7DF0AD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513.6</w:t>
            </w:r>
          </w:p>
        </w:tc>
      </w:tr>
      <w:tr w:rsidR="006D1AC7" w:rsidRPr="006D1AC7" w14:paraId="11158B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AC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84E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E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87B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AE8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9C31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A60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F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898E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C34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A51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94E48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B4C9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8AB5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55D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701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C9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CF26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F3D2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3D518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1084C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322</w:t>
            </w:r>
          </w:p>
        </w:tc>
        <w:tc>
          <w:tcPr>
            <w:tcW w:w="320" w:type="pct"/>
            <w:tcBorders>
              <w:top w:val="nil"/>
              <w:left w:val="single" w:sz="8" w:space="0" w:color="auto"/>
              <w:bottom w:val="nil"/>
              <w:right w:val="single" w:sz="12" w:space="0" w:color="auto"/>
            </w:tcBorders>
            <w:shd w:val="clear" w:color="000000" w:fill="D9D9D9"/>
            <w:noWrap/>
            <w:vAlign w:val="center"/>
            <w:hideMark/>
          </w:tcPr>
          <w:p w14:paraId="566C3A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515.2</w:t>
            </w:r>
          </w:p>
        </w:tc>
      </w:tr>
      <w:tr w:rsidR="006D1AC7" w:rsidRPr="006D1AC7" w14:paraId="4E2EDA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9DF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A930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ACF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8B9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30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B47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80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BAC4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AC1C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8FA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D9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E68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EA24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01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D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83C3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D04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7866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C175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AB40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03B2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w:t>
            </w:r>
          </w:p>
        </w:tc>
        <w:tc>
          <w:tcPr>
            <w:tcW w:w="320" w:type="pct"/>
            <w:tcBorders>
              <w:top w:val="nil"/>
              <w:left w:val="nil"/>
              <w:bottom w:val="nil"/>
              <w:right w:val="single" w:sz="12" w:space="0" w:color="auto"/>
            </w:tcBorders>
            <w:shd w:val="clear" w:color="auto" w:fill="auto"/>
            <w:noWrap/>
            <w:vAlign w:val="center"/>
            <w:hideMark/>
          </w:tcPr>
          <w:p w14:paraId="40EC8E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516.8</w:t>
            </w:r>
          </w:p>
        </w:tc>
      </w:tr>
      <w:tr w:rsidR="006D1AC7" w:rsidRPr="006D1AC7" w14:paraId="7C5A3E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15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6266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5071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20F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43F7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1B210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3F1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BB49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A1A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7C36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3C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6968E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E497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4A5C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B08D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E212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9D6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722D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3C91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B3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7C31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w:t>
            </w:r>
          </w:p>
        </w:tc>
        <w:tc>
          <w:tcPr>
            <w:tcW w:w="320" w:type="pct"/>
            <w:tcBorders>
              <w:top w:val="nil"/>
              <w:left w:val="single" w:sz="8" w:space="0" w:color="auto"/>
              <w:bottom w:val="nil"/>
              <w:right w:val="single" w:sz="12" w:space="0" w:color="auto"/>
            </w:tcBorders>
            <w:shd w:val="clear" w:color="000000" w:fill="D9D9D9"/>
            <w:noWrap/>
            <w:vAlign w:val="center"/>
            <w:hideMark/>
          </w:tcPr>
          <w:p w14:paraId="117624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518.4</w:t>
            </w:r>
          </w:p>
        </w:tc>
      </w:tr>
      <w:tr w:rsidR="006D1AC7" w:rsidRPr="006D1AC7" w14:paraId="3468ED4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D09D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5DE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96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37F5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167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381B7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5E6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BA47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F021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411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EDC3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1BCB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05472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2B1A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C7F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5FE6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59A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45F0C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342C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B95B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8D63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325</w:t>
            </w:r>
          </w:p>
        </w:tc>
        <w:tc>
          <w:tcPr>
            <w:tcW w:w="320" w:type="pct"/>
            <w:tcBorders>
              <w:top w:val="nil"/>
              <w:left w:val="nil"/>
              <w:bottom w:val="nil"/>
              <w:right w:val="single" w:sz="12" w:space="0" w:color="auto"/>
            </w:tcBorders>
            <w:shd w:val="clear" w:color="auto" w:fill="auto"/>
            <w:noWrap/>
            <w:vAlign w:val="center"/>
            <w:hideMark/>
          </w:tcPr>
          <w:p w14:paraId="7D4AAA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520.0</w:t>
            </w:r>
          </w:p>
        </w:tc>
      </w:tr>
      <w:tr w:rsidR="006D1AC7" w:rsidRPr="006D1AC7" w14:paraId="429507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63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F0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C29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A5A2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42C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8DA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67C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0916E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6413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E59D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44E5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1BD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D3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7F5C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2FA41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5A2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0F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E9D9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5448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D67E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66761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w:t>
            </w:r>
          </w:p>
        </w:tc>
        <w:tc>
          <w:tcPr>
            <w:tcW w:w="320" w:type="pct"/>
            <w:tcBorders>
              <w:top w:val="nil"/>
              <w:left w:val="single" w:sz="8" w:space="0" w:color="auto"/>
              <w:bottom w:val="nil"/>
              <w:right w:val="single" w:sz="12" w:space="0" w:color="auto"/>
            </w:tcBorders>
            <w:shd w:val="clear" w:color="000000" w:fill="D9D9D9"/>
            <w:noWrap/>
            <w:vAlign w:val="center"/>
            <w:hideMark/>
          </w:tcPr>
          <w:p w14:paraId="270D41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521.6</w:t>
            </w:r>
          </w:p>
        </w:tc>
      </w:tr>
      <w:tr w:rsidR="006D1AC7" w:rsidRPr="006D1AC7" w14:paraId="5A45FDA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5F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9E9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62F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FF5E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89107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EE1C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6FFF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484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700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718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0BA0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C3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9C01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8CE2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743D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0409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BCE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152D1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3A78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B214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C03F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327</w:t>
            </w:r>
          </w:p>
        </w:tc>
        <w:tc>
          <w:tcPr>
            <w:tcW w:w="320" w:type="pct"/>
            <w:tcBorders>
              <w:top w:val="nil"/>
              <w:left w:val="nil"/>
              <w:bottom w:val="nil"/>
              <w:right w:val="single" w:sz="12" w:space="0" w:color="auto"/>
            </w:tcBorders>
            <w:shd w:val="clear" w:color="auto" w:fill="auto"/>
            <w:noWrap/>
            <w:vAlign w:val="center"/>
            <w:hideMark/>
          </w:tcPr>
          <w:p w14:paraId="054C4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523.2</w:t>
            </w:r>
          </w:p>
        </w:tc>
      </w:tr>
      <w:tr w:rsidR="006D1AC7" w:rsidRPr="006D1AC7" w14:paraId="302FA4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A207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E15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93F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062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69A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6ED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B8B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6A6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F555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294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FA15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3F1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959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7B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9228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27D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3630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12AF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D564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3F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8FEC8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w:t>
            </w:r>
          </w:p>
        </w:tc>
        <w:tc>
          <w:tcPr>
            <w:tcW w:w="320" w:type="pct"/>
            <w:tcBorders>
              <w:top w:val="nil"/>
              <w:left w:val="single" w:sz="8" w:space="0" w:color="auto"/>
              <w:bottom w:val="nil"/>
              <w:right w:val="single" w:sz="12" w:space="0" w:color="auto"/>
            </w:tcBorders>
            <w:shd w:val="clear" w:color="000000" w:fill="D9D9D9"/>
            <w:noWrap/>
            <w:vAlign w:val="center"/>
            <w:hideMark/>
          </w:tcPr>
          <w:p w14:paraId="116A25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524.8</w:t>
            </w:r>
          </w:p>
        </w:tc>
      </w:tr>
      <w:tr w:rsidR="006D1AC7" w:rsidRPr="006D1AC7" w14:paraId="79B5FFA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EC8D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2C16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7B1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B40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CAFC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F8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C584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23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7FD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265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C4FB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99B1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CF2C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9C20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5871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A827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AE1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95A71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38469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FA0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2201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w:t>
            </w:r>
          </w:p>
        </w:tc>
        <w:tc>
          <w:tcPr>
            <w:tcW w:w="320" w:type="pct"/>
            <w:tcBorders>
              <w:top w:val="nil"/>
              <w:left w:val="nil"/>
              <w:bottom w:val="nil"/>
              <w:right w:val="single" w:sz="12" w:space="0" w:color="auto"/>
            </w:tcBorders>
            <w:shd w:val="clear" w:color="auto" w:fill="auto"/>
            <w:noWrap/>
            <w:vAlign w:val="center"/>
            <w:hideMark/>
          </w:tcPr>
          <w:p w14:paraId="0C963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526.4</w:t>
            </w:r>
          </w:p>
        </w:tc>
      </w:tr>
      <w:tr w:rsidR="006D1AC7" w:rsidRPr="006D1AC7" w14:paraId="71F5F50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61D8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087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BDA4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B6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910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ACA5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755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984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A20A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18154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91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F2D5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F70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4DF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D6B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7C43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B161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F56E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951F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E41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A5268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330</w:t>
            </w:r>
          </w:p>
        </w:tc>
        <w:tc>
          <w:tcPr>
            <w:tcW w:w="320" w:type="pct"/>
            <w:tcBorders>
              <w:top w:val="nil"/>
              <w:left w:val="single" w:sz="8" w:space="0" w:color="auto"/>
              <w:bottom w:val="nil"/>
              <w:right w:val="single" w:sz="12" w:space="0" w:color="auto"/>
            </w:tcBorders>
            <w:shd w:val="clear" w:color="000000" w:fill="D9D9D9"/>
            <w:noWrap/>
            <w:vAlign w:val="center"/>
            <w:hideMark/>
          </w:tcPr>
          <w:p w14:paraId="167A6E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528.0</w:t>
            </w:r>
          </w:p>
        </w:tc>
      </w:tr>
      <w:tr w:rsidR="006D1AC7" w:rsidRPr="006D1AC7" w14:paraId="25232D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3C74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E4D1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376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A6E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3C3C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9069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BEB4F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48F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3BB8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33FF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ED5E2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E6C69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10E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4077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E39BD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8239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6A6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34B1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888E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C22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68F3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w:t>
            </w:r>
          </w:p>
        </w:tc>
        <w:tc>
          <w:tcPr>
            <w:tcW w:w="320" w:type="pct"/>
            <w:tcBorders>
              <w:top w:val="nil"/>
              <w:left w:val="nil"/>
              <w:bottom w:val="nil"/>
              <w:right w:val="single" w:sz="12" w:space="0" w:color="auto"/>
            </w:tcBorders>
            <w:shd w:val="clear" w:color="auto" w:fill="auto"/>
            <w:noWrap/>
            <w:vAlign w:val="center"/>
            <w:hideMark/>
          </w:tcPr>
          <w:p w14:paraId="2A4E9E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529.6</w:t>
            </w:r>
          </w:p>
        </w:tc>
      </w:tr>
      <w:tr w:rsidR="006D1AC7" w:rsidRPr="006D1AC7" w14:paraId="070D557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852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B732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227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4C9A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683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7CF2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5C0B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3A8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7D6D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9F10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990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D848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E45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089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2C7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C945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CA7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0CCA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B65C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70B4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6E56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w:t>
            </w:r>
          </w:p>
        </w:tc>
        <w:tc>
          <w:tcPr>
            <w:tcW w:w="320" w:type="pct"/>
            <w:tcBorders>
              <w:top w:val="nil"/>
              <w:left w:val="single" w:sz="8" w:space="0" w:color="auto"/>
              <w:bottom w:val="nil"/>
              <w:right w:val="single" w:sz="12" w:space="0" w:color="auto"/>
            </w:tcBorders>
            <w:shd w:val="clear" w:color="000000" w:fill="D9D9D9"/>
            <w:noWrap/>
            <w:vAlign w:val="center"/>
            <w:hideMark/>
          </w:tcPr>
          <w:p w14:paraId="792E7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531.2</w:t>
            </w:r>
          </w:p>
        </w:tc>
      </w:tr>
      <w:tr w:rsidR="006D1AC7" w:rsidRPr="006D1AC7" w14:paraId="594D5D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5954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BF0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80F9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DDED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A37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709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1A09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7C34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AA03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2EF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3ED5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24B2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14B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838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6A7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EDD4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A32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2786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1AF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C49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08C9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333</w:t>
            </w:r>
          </w:p>
        </w:tc>
        <w:tc>
          <w:tcPr>
            <w:tcW w:w="320" w:type="pct"/>
            <w:tcBorders>
              <w:top w:val="nil"/>
              <w:left w:val="nil"/>
              <w:bottom w:val="nil"/>
              <w:right w:val="single" w:sz="12" w:space="0" w:color="auto"/>
            </w:tcBorders>
            <w:shd w:val="clear" w:color="auto" w:fill="auto"/>
            <w:noWrap/>
            <w:vAlign w:val="center"/>
            <w:hideMark/>
          </w:tcPr>
          <w:p w14:paraId="3E22D4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532.8</w:t>
            </w:r>
          </w:p>
        </w:tc>
      </w:tr>
      <w:tr w:rsidR="006D1AC7" w:rsidRPr="006D1AC7" w14:paraId="6EDA5CA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7FE8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C23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5D2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E15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3B9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DE6F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E6A2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9BA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4839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7BA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7F4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0C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C2C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2F5A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152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9C6C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26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DD2F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1763B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FCE7F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FF93D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w:t>
            </w:r>
          </w:p>
        </w:tc>
        <w:tc>
          <w:tcPr>
            <w:tcW w:w="320" w:type="pct"/>
            <w:tcBorders>
              <w:top w:val="nil"/>
              <w:left w:val="single" w:sz="8" w:space="0" w:color="auto"/>
              <w:bottom w:val="nil"/>
              <w:right w:val="single" w:sz="12" w:space="0" w:color="auto"/>
            </w:tcBorders>
            <w:shd w:val="clear" w:color="000000" w:fill="D9D9D9"/>
            <w:noWrap/>
            <w:vAlign w:val="center"/>
            <w:hideMark/>
          </w:tcPr>
          <w:p w14:paraId="27B53C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534.4</w:t>
            </w:r>
          </w:p>
        </w:tc>
      </w:tr>
      <w:tr w:rsidR="006D1AC7" w:rsidRPr="006D1AC7" w14:paraId="498CA97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2095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F0CC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7F80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0721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FBC2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94FE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A646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BA8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9C2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95DC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699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D63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262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C06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72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5DC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DC4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86148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72809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037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93DD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335</w:t>
            </w:r>
          </w:p>
        </w:tc>
        <w:tc>
          <w:tcPr>
            <w:tcW w:w="320" w:type="pct"/>
            <w:tcBorders>
              <w:top w:val="nil"/>
              <w:left w:val="nil"/>
              <w:bottom w:val="nil"/>
              <w:right w:val="single" w:sz="12" w:space="0" w:color="auto"/>
            </w:tcBorders>
            <w:shd w:val="clear" w:color="auto" w:fill="auto"/>
            <w:noWrap/>
            <w:vAlign w:val="center"/>
            <w:hideMark/>
          </w:tcPr>
          <w:p w14:paraId="7C9A6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536.0</w:t>
            </w:r>
          </w:p>
        </w:tc>
      </w:tr>
      <w:tr w:rsidR="006D1AC7" w:rsidRPr="006D1AC7" w14:paraId="15FC40A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44D4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223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A209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4F7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3F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862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71EF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10D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166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8686F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916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E4C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C7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6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BC6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764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68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A923B7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700ED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99A6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1326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c>
          <w:tcPr>
            <w:tcW w:w="320" w:type="pct"/>
            <w:tcBorders>
              <w:top w:val="nil"/>
              <w:left w:val="single" w:sz="8" w:space="0" w:color="auto"/>
              <w:bottom w:val="nil"/>
              <w:right w:val="single" w:sz="12" w:space="0" w:color="auto"/>
            </w:tcBorders>
            <w:shd w:val="clear" w:color="000000" w:fill="D9D9D9"/>
            <w:noWrap/>
            <w:vAlign w:val="center"/>
            <w:hideMark/>
          </w:tcPr>
          <w:p w14:paraId="70C022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537.6</w:t>
            </w:r>
          </w:p>
        </w:tc>
      </w:tr>
      <w:tr w:rsidR="006D1AC7" w:rsidRPr="006D1AC7" w14:paraId="52C1B03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49A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BE03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88E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1C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24D3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830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C77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B2FA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4BA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2320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935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670D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3DE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7DA3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96FD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E57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8068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D70B9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792A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634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F79D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w:t>
            </w:r>
          </w:p>
        </w:tc>
        <w:tc>
          <w:tcPr>
            <w:tcW w:w="320" w:type="pct"/>
            <w:tcBorders>
              <w:top w:val="nil"/>
              <w:left w:val="nil"/>
              <w:bottom w:val="nil"/>
              <w:right w:val="single" w:sz="12" w:space="0" w:color="auto"/>
            </w:tcBorders>
            <w:shd w:val="clear" w:color="auto" w:fill="auto"/>
            <w:noWrap/>
            <w:vAlign w:val="center"/>
            <w:hideMark/>
          </w:tcPr>
          <w:p w14:paraId="2B5E11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539.2</w:t>
            </w:r>
          </w:p>
        </w:tc>
      </w:tr>
      <w:tr w:rsidR="006D1AC7" w:rsidRPr="006D1AC7" w14:paraId="22F59BD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B92D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C9C4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5E6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E0EE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533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C711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03D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F519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906A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E95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BA9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940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DDA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CABF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C3BE2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0799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B96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AAE8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396FF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CBB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CD2E7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338</w:t>
            </w:r>
          </w:p>
        </w:tc>
        <w:tc>
          <w:tcPr>
            <w:tcW w:w="320" w:type="pct"/>
            <w:tcBorders>
              <w:top w:val="nil"/>
              <w:left w:val="single" w:sz="8" w:space="0" w:color="auto"/>
              <w:bottom w:val="nil"/>
              <w:right w:val="single" w:sz="12" w:space="0" w:color="auto"/>
            </w:tcBorders>
            <w:shd w:val="clear" w:color="000000" w:fill="D9D9D9"/>
            <w:noWrap/>
            <w:vAlign w:val="center"/>
            <w:hideMark/>
          </w:tcPr>
          <w:p w14:paraId="6216E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540.8</w:t>
            </w:r>
          </w:p>
        </w:tc>
      </w:tr>
      <w:tr w:rsidR="006D1AC7" w:rsidRPr="006D1AC7" w14:paraId="4213F1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675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BEB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860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B8E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37A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FA7C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74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04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CB0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130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A2E73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31E79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277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5A9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F36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09CF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54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F1D66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00C3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4AB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1161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w:t>
            </w:r>
          </w:p>
        </w:tc>
        <w:tc>
          <w:tcPr>
            <w:tcW w:w="320" w:type="pct"/>
            <w:tcBorders>
              <w:top w:val="nil"/>
              <w:left w:val="nil"/>
              <w:bottom w:val="nil"/>
              <w:right w:val="single" w:sz="12" w:space="0" w:color="auto"/>
            </w:tcBorders>
            <w:shd w:val="clear" w:color="auto" w:fill="auto"/>
            <w:noWrap/>
            <w:vAlign w:val="center"/>
            <w:hideMark/>
          </w:tcPr>
          <w:p w14:paraId="74CEF1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542.4</w:t>
            </w:r>
          </w:p>
        </w:tc>
      </w:tr>
      <w:tr w:rsidR="006D1AC7" w:rsidRPr="006D1AC7" w14:paraId="4D228C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235D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592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2A9C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A36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7A6F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DC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E7C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077AD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A3D1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5085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B814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9761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23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450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58EC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0808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CD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49951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D331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9175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D732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w:t>
            </w:r>
          </w:p>
        </w:tc>
        <w:tc>
          <w:tcPr>
            <w:tcW w:w="320" w:type="pct"/>
            <w:tcBorders>
              <w:top w:val="nil"/>
              <w:left w:val="single" w:sz="8" w:space="0" w:color="auto"/>
              <w:bottom w:val="nil"/>
              <w:right w:val="single" w:sz="12" w:space="0" w:color="auto"/>
            </w:tcBorders>
            <w:shd w:val="clear" w:color="000000" w:fill="D9D9D9"/>
            <w:noWrap/>
            <w:vAlign w:val="center"/>
            <w:hideMark/>
          </w:tcPr>
          <w:p w14:paraId="10B00E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544.0</w:t>
            </w:r>
          </w:p>
        </w:tc>
      </w:tr>
      <w:tr w:rsidR="006D1AC7" w:rsidRPr="006D1AC7" w14:paraId="2B2D540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667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3412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C6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D363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994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E0E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752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F8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1C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6F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C4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3FB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2D3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8C1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9BB4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0604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8867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3E497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8E8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F1FB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D47B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341</w:t>
            </w:r>
          </w:p>
        </w:tc>
        <w:tc>
          <w:tcPr>
            <w:tcW w:w="320" w:type="pct"/>
            <w:tcBorders>
              <w:top w:val="nil"/>
              <w:left w:val="nil"/>
              <w:bottom w:val="nil"/>
              <w:right w:val="single" w:sz="12" w:space="0" w:color="auto"/>
            </w:tcBorders>
            <w:shd w:val="clear" w:color="auto" w:fill="auto"/>
            <w:noWrap/>
            <w:vAlign w:val="center"/>
            <w:hideMark/>
          </w:tcPr>
          <w:p w14:paraId="65814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545.6</w:t>
            </w:r>
          </w:p>
        </w:tc>
      </w:tr>
      <w:tr w:rsidR="006D1AC7" w:rsidRPr="006D1AC7" w14:paraId="53A92FF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FDD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D2E0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F6C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B3F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B196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AF4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7133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6D51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81C1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A306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E4A51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191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278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9B99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6E60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6AF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A66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D876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D49A1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CB6F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9C3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w:t>
            </w:r>
          </w:p>
        </w:tc>
        <w:tc>
          <w:tcPr>
            <w:tcW w:w="320" w:type="pct"/>
            <w:tcBorders>
              <w:top w:val="nil"/>
              <w:left w:val="single" w:sz="8" w:space="0" w:color="auto"/>
              <w:bottom w:val="nil"/>
              <w:right w:val="single" w:sz="12" w:space="0" w:color="auto"/>
            </w:tcBorders>
            <w:shd w:val="clear" w:color="000000" w:fill="D9D9D9"/>
            <w:noWrap/>
            <w:vAlign w:val="center"/>
            <w:hideMark/>
          </w:tcPr>
          <w:p w14:paraId="504A76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547.2</w:t>
            </w:r>
          </w:p>
        </w:tc>
      </w:tr>
      <w:tr w:rsidR="006D1AC7" w:rsidRPr="006D1AC7" w14:paraId="0779C0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CA27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095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374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F757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9B06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098D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18EF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5F70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06ED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4AF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59A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4AF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DE05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0A48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C890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0053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4396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A7F59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A6FE0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B6B1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78BEE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343</w:t>
            </w:r>
          </w:p>
        </w:tc>
        <w:tc>
          <w:tcPr>
            <w:tcW w:w="320" w:type="pct"/>
            <w:tcBorders>
              <w:top w:val="nil"/>
              <w:left w:val="nil"/>
              <w:bottom w:val="nil"/>
              <w:right w:val="single" w:sz="12" w:space="0" w:color="auto"/>
            </w:tcBorders>
            <w:shd w:val="clear" w:color="auto" w:fill="auto"/>
            <w:noWrap/>
            <w:vAlign w:val="center"/>
            <w:hideMark/>
          </w:tcPr>
          <w:p w14:paraId="5E47E7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548.8</w:t>
            </w:r>
          </w:p>
        </w:tc>
      </w:tr>
      <w:tr w:rsidR="006D1AC7" w:rsidRPr="006D1AC7" w14:paraId="407FAE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4CDDE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DA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CD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415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D4E8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A82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D90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060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AB0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FA0E1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FA2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C875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677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174FC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11A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065B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9BDE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DE1E2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8372E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000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4EBFA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w:t>
            </w:r>
          </w:p>
        </w:tc>
        <w:tc>
          <w:tcPr>
            <w:tcW w:w="320" w:type="pct"/>
            <w:tcBorders>
              <w:top w:val="nil"/>
              <w:left w:val="single" w:sz="8" w:space="0" w:color="auto"/>
              <w:bottom w:val="nil"/>
              <w:right w:val="single" w:sz="12" w:space="0" w:color="auto"/>
            </w:tcBorders>
            <w:shd w:val="clear" w:color="000000" w:fill="D9D9D9"/>
            <w:noWrap/>
            <w:vAlign w:val="center"/>
            <w:hideMark/>
          </w:tcPr>
          <w:p w14:paraId="3BF1A6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550.4</w:t>
            </w:r>
          </w:p>
        </w:tc>
      </w:tr>
      <w:tr w:rsidR="006D1AC7" w:rsidRPr="006D1AC7" w14:paraId="671A29C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D612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B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B312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9080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C8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8CD51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7B16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4D6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214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4909C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ACA1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65E2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4A56A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EF1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806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F5B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99B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60DAC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D3F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C2D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BDD91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w:t>
            </w:r>
          </w:p>
        </w:tc>
        <w:tc>
          <w:tcPr>
            <w:tcW w:w="320" w:type="pct"/>
            <w:tcBorders>
              <w:top w:val="nil"/>
              <w:left w:val="nil"/>
              <w:bottom w:val="nil"/>
              <w:right w:val="single" w:sz="12" w:space="0" w:color="auto"/>
            </w:tcBorders>
            <w:shd w:val="clear" w:color="auto" w:fill="auto"/>
            <w:noWrap/>
            <w:vAlign w:val="center"/>
            <w:hideMark/>
          </w:tcPr>
          <w:p w14:paraId="3E15D8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552.0</w:t>
            </w:r>
          </w:p>
        </w:tc>
      </w:tr>
      <w:tr w:rsidR="006D1AC7" w:rsidRPr="006D1AC7" w14:paraId="0E67F29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1C25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6CDA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09E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629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DB8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5B0F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7FF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8DD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6D42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2FA3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D9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58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D51E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800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D86C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80D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D87F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ADAD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EE329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BC0E9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BA1A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346</w:t>
            </w:r>
          </w:p>
        </w:tc>
        <w:tc>
          <w:tcPr>
            <w:tcW w:w="320" w:type="pct"/>
            <w:tcBorders>
              <w:top w:val="nil"/>
              <w:left w:val="single" w:sz="8" w:space="0" w:color="auto"/>
              <w:bottom w:val="nil"/>
              <w:right w:val="single" w:sz="12" w:space="0" w:color="auto"/>
            </w:tcBorders>
            <w:shd w:val="clear" w:color="000000" w:fill="D9D9D9"/>
            <w:noWrap/>
            <w:vAlign w:val="center"/>
            <w:hideMark/>
          </w:tcPr>
          <w:p w14:paraId="5892AF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553.6</w:t>
            </w:r>
          </w:p>
        </w:tc>
      </w:tr>
      <w:tr w:rsidR="006D1AC7" w:rsidRPr="006D1AC7" w14:paraId="3D63BD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D2C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25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4AA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1A33B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26C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11F1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AED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DE4E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B4D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60C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F5B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2F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660E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F4BE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D0FE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742D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AB1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86BFCA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C8CB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260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0B02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w:t>
            </w:r>
          </w:p>
        </w:tc>
        <w:tc>
          <w:tcPr>
            <w:tcW w:w="320" w:type="pct"/>
            <w:tcBorders>
              <w:top w:val="nil"/>
              <w:left w:val="nil"/>
              <w:bottom w:val="nil"/>
              <w:right w:val="single" w:sz="12" w:space="0" w:color="auto"/>
            </w:tcBorders>
            <w:shd w:val="clear" w:color="auto" w:fill="auto"/>
            <w:noWrap/>
            <w:vAlign w:val="center"/>
            <w:hideMark/>
          </w:tcPr>
          <w:p w14:paraId="50829A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555.2</w:t>
            </w:r>
          </w:p>
        </w:tc>
      </w:tr>
      <w:tr w:rsidR="006D1AC7" w:rsidRPr="006D1AC7" w14:paraId="1DA97F2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77F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794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335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2286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E44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5B5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23BF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A02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052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6412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BB7C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39E17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300B1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C98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A40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9B48C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918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6EAB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A9C9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B41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E73A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w:t>
            </w:r>
          </w:p>
        </w:tc>
        <w:tc>
          <w:tcPr>
            <w:tcW w:w="320" w:type="pct"/>
            <w:tcBorders>
              <w:top w:val="nil"/>
              <w:left w:val="single" w:sz="8" w:space="0" w:color="auto"/>
              <w:bottom w:val="nil"/>
              <w:right w:val="single" w:sz="12" w:space="0" w:color="auto"/>
            </w:tcBorders>
            <w:shd w:val="clear" w:color="000000" w:fill="D9D9D9"/>
            <w:noWrap/>
            <w:vAlign w:val="center"/>
            <w:hideMark/>
          </w:tcPr>
          <w:p w14:paraId="34B1A2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556.8</w:t>
            </w:r>
          </w:p>
        </w:tc>
      </w:tr>
      <w:tr w:rsidR="006D1AC7" w:rsidRPr="006D1AC7" w14:paraId="12905B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A7F2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709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B2E3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BFE3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6F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2C6E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3E7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BDE0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849EA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6C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F417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E475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2D87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653C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DFE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43914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CE3C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9C05A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6E8B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2F4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88F8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349</w:t>
            </w:r>
          </w:p>
        </w:tc>
        <w:tc>
          <w:tcPr>
            <w:tcW w:w="320" w:type="pct"/>
            <w:tcBorders>
              <w:top w:val="nil"/>
              <w:left w:val="nil"/>
              <w:bottom w:val="nil"/>
              <w:right w:val="single" w:sz="12" w:space="0" w:color="auto"/>
            </w:tcBorders>
            <w:shd w:val="clear" w:color="auto" w:fill="auto"/>
            <w:noWrap/>
            <w:vAlign w:val="center"/>
            <w:hideMark/>
          </w:tcPr>
          <w:p w14:paraId="1CA21F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558.4</w:t>
            </w:r>
          </w:p>
        </w:tc>
      </w:tr>
      <w:tr w:rsidR="006D1AC7" w:rsidRPr="006D1AC7" w14:paraId="4339FD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702C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FD6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308F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F677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556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B90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845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4EE8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1B4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E6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B1A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31B2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31643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3B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4F2F6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D69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F53E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2050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CB46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B52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2275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w:t>
            </w:r>
          </w:p>
        </w:tc>
        <w:tc>
          <w:tcPr>
            <w:tcW w:w="320" w:type="pct"/>
            <w:tcBorders>
              <w:top w:val="nil"/>
              <w:left w:val="single" w:sz="8" w:space="0" w:color="auto"/>
              <w:bottom w:val="nil"/>
              <w:right w:val="single" w:sz="12" w:space="0" w:color="auto"/>
            </w:tcBorders>
            <w:shd w:val="clear" w:color="000000" w:fill="D9D9D9"/>
            <w:noWrap/>
            <w:vAlign w:val="center"/>
            <w:hideMark/>
          </w:tcPr>
          <w:p w14:paraId="02FD1C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560.0</w:t>
            </w:r>
          </w:p>
        </w:tc>
      </w:tr>
      <w:tr w:rsidR="006D1AC7" w:rsidRPr="006D1AC7" w14:paraId="606EAB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2BD77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59ABC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90D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8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2E720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7E8D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06FB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5F92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39AF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786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C67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C97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1716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7C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2F90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ACA1D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D34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07F5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674B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D6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2978E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351</w:t>
            </w:r>
          </w:p>
        </w:tc>
        <w:tc>
          <w:tcPr>
            <w:tcW w:w="320" w:type="pct"/>
            <w:tcBorders>
              <w:top w:val="nil"/>
              <w:left w:val="nil"/>
              <w:bottom w:val="nil"/>
              <w:right w:val="single" w:sz="12" w:space="0" w:color="auto"/>
            </w:tcBorders>
            <w:shd w:val="clear" w:color="auto" w:fill="auto"/>
            <w:noWrap/>
            <w:vAlign w:val="center"/>
            <w:hideMark/>
          </w:tcPr>
          <w:p w14:paraId="0B3A8E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561.6</w:t>
            </w:r>
          </w:p>
        </w:tc>
      </w:tr>
      <w:tr w:rsidR="006D1AC7" w:rsidRPr="006D1AC7" w14:paraId="226014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75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4ED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6BF6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EAE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0A1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0901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079D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D8456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8E96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DFD3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4CC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DA19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B601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1B2BA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0B409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FC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B268B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C8F5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8712D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F08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2B2D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c>
          <w:tcPr>
            <w:tcW w:w="320" w:type="pct"/>
            <w:tcBorders>
              <w:top w:val="nil"/>
              <w:left w:val="single" w:sz="8" w:space="0" w:color="auto"/>
              <w:bottom w:val="nil"/>
              <w:right w:val="single" w:sz="12" w:space="0" w:color="auto"/>
            </w:tcBorders>
            <w:shd w:val="clear" w:color="000000" w:fill="D9D9D9"/>
            <w:noWrap/>
            <w:vAlign w:val="center"/>
            <w:hideMark/>
          </w:tcPr>
          <w:p w14:paraId="568E0B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563.2</w:t>
            </w:r>
          </w:p>
        </w:tc>
      </w:tr>
      <w:tr w:rsidR="006D1AC7" w:rsidRPr="006D1AC7" w14:paraId="1A7B00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B07C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487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697DF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69E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8951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A358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3068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BA22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DC54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9F5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2963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FEF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CA30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6A0F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691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47D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D54B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CED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1EF1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1E4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3643B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w:t>
            </w:r>
          </w:p>
        </w:tc>
        <w:tc>
          <w:tcPr>
            <w:tcW w:w="320" w:type="pct"/>
            <w:tcBorders>
              <w:top w:val="nil"/>
              <w:left w:val="nil"/>
              <w:bottom w:val="nil"/>
              <w:right w:val="single" w:sz="12" w:space="0" w:color="auto"/>
            </w:tcBorders>
            <w:shd w:val="clear" w:color="auto" w:fill="auto"/>
            <w:noWrap/>
            <w:vAlign w:val="center"/>
            <w:hideMark/>
          </w:tcPr>
          <w:p w14:paraId="574C05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564.8</w:t>
            </w:r>
          </w:p>
        </w:tc>
      </w:tr>
      <w:tr w:rsidR="006D1AC7" w:rsidRPr="006D1AC7" w14:paraId="764B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E02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15D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30A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BC7FD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65A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E9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674E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F4B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1A1F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30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38C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1E1E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34139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9E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9C6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8AC8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D2FB8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BC1D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DBB34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1E0F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D865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354</w:t>
            </w:r>
          </w:p>
        </w:tc>
        <w:tc>
          <w:tcPr>
            <w:tcW w:w="320" w:type="pct"/>
            <w:tcBorders>
              <w:top w:val="nil"/>
              <w:left w:val="single" w:sz="8" w:space="0" w:color="auto"/>
              <w:bottom w:val="nil"/>
              <w:right w:val="single" w:sz="12" w:space="0" w:color="auto"/>
            </w:tcBorders>
            <w:shd w:val="clear" w:color="000000" w:fill="D9D9D9"/>
            <w:noWrap/>
            <w:vAlign w:val="center"/>
            <w:hideMark/>
          </w:tcPr>
          <w:p w14:paraId="664814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566.4</w:t>
            </w:r>
          </w:p>
        </w:tc>
      </w:tr>
      <w:tr w:rsidR="006D1AC7" w:rsidRPr="006D1AC7" w14:paraId="40F2CF8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0C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E1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D60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A6A6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8F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996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F2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C4C71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A8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856C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3960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CB06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6495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591F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2F7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0AC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EF7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F8FE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E4E22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5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6AB7F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w:t>
            </w:r>
          </w:p>
        </w:tc>
        <w:tc>
          <w:tcPr>
            <w:tcW w:w="320" w:type="pct"/>
            <w:tcBorders>
              <w:top w:val="nil"/>
              <w:left w:val="nil"/>
              <w:bottom w:val="nil"/>
              <w:right w:val="single" w:sz="12" w:space="0" w:color="auto"/>
            </w:tcBorders>
            <w:shd w:val="clear" w:color="auto" w:fill="auto"/>
            <w:noWrap/>
            <w:vAlign w:val="center"/>
            <w:hideMark/>
          </w:tcPr>
          <w:p w14:paraId="5C3A3A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568.0</w:t>
            </w:r>
          </w:p>
        </w:tc>
      </w:tr>
      <w:tr w:rsidR="006D1AC7" w:rsidRPr="006D1AC7" w14:paraId="6E70A9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E0FD0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C80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F72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FF31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D42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7F755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6A687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B9A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BA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E54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22A7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9BE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178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6DD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C08A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9F37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1216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AC986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60CC1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E8177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D8F6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w:t>
            </w:r>
          </w:p>
        </w:tc>
        <w:tc>
          <w:tcPr>
            <w:tcW w:w="320" w:type="pct"/>
            <w:tcBorders>
              <w:top w:val="nil"/>
              <w:left w:val="single" w:sz="8" w:space="0" w:color="auto"/>
              <w:bottom w:val="nil"/>
              <w:right w:val="single" w:sz="12" w:space="0" w:color="auto"/>
            </w:tcBorders>
            <w:shd w:val="clear" w:color="000000" w:fill="D9D9D9"/>
            <w:noWrap/>
            <w:vAlign w:val="center"/>
            <w:hideMark/>
          </w:tcPr>
          <w:p w14:paraId="49878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569.6</w:t>
            </w:r>
          </w:p>
        </w:tc>
      </w:tr>
      <w:tr w:rsidR="006D1AC7" w:rsidRPr="006D1AC7" w14:paraId="0F6E7E1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32A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54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034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F852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13C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2A3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D5702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DFC5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219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6BAC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1FC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613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6D2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E47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2F08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06488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E32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479DE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5BA6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136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F96E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357</w:t>
            </w:r>
          </w:p>
        </w:tc>
        <w:tc>
          <w:tcPr>
            <w:tcW w:w="320" w:type="pct"/>
            <w:tcBorders>
              <w:top w:val="nil"/>
              <w:left w:val="nil"/>
              <w:bottom w:val="nil"/>
              <w:right w:val="single" w:sz="12" w:space="0" w:color="auto"/>
            </w:tcBorders>
            <w:shd w:val="clear" w:color="auto" w:fill="auto"/>
            <w:noWrap/>
            <w:vAlign w:val="center"/>
            <w:hideMark/>
          </w:tcPr>
          <w:p w14:paraId="3C0B0FE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571.2</w:t>
            </w:r>
          </w:p>
        </w:tc>
      </w:tr>
      <w:tr w:rsidR="006D1AC7" w:rsidRPr="006D1AC7" w14:paraId="5FDA9F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CE72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AF24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05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2FAF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1BC5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01F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A75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ABD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6CD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2A40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9C81F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5F7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324D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566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AAE9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7D63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FE7F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1FDFC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7C8AC7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E5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9593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w:t>
            </w:r>
          </w:p>
        </w:tc>
        <w:tc>
          <w:tcPr>
            <w:tcW w:w="320" w:type="pct"/>
            <w:tcBorders>
              <w:top w:val="nil"/>
              <w:left w:val="single" w:sz="8" w:space="0" w:color="auto"/>
              <w:bottom w:val="nil"/>
              <w:right w:val="single" w:sz="12" w:space="0" w:color="auto"/>
            </w:tcBorders>
            <w:shd w:val="clear" w:color="000000" w:fill="D9D9D9"/>
            <w:noWrap/>
            <w:vAlign w:val="center"/>
            <w:hideMark/>
          </w:tcPr>
          <w:p w14:paraId="1D36F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572.8</w:t>
            </w:r>
          </w:p>
        </w:tc>
      </w:tr>
      <w:tr w:rsidR="006D1AC7" w:rsidRPr="006D1AC7" w14:paraId="30D28C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1765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3D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4A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582C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4D4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73D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53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8F66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0B20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8917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006C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EDE9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6C7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193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9ADDC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DE17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4AF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76E7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8A824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58F1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D753C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359</w:t>
            </w:r>
          </w:p>
        </w:tc>
        <w:tc>
          <w:tcPr>
            <w:tcW w:w="320" w:type="pct"/>
            <w:tcBorders>
              <w:top w:val="nil"/>
              <w:left w:val="nil"/>
              <w:bottom w:val="nil"/>
              <w:right w:val="single" w:sz="12" w:space="0" w:color="auto"/>
            </w:tcBorders>
            <w:shd w:val="clear" w:color="auto" w:fill="auto"/>
            <w:noWrap/>
            <w:vAlign w:val="center"/>
            <w:hideMark/>
          </w:tcPr>
          <w:p w14:paraId="25A472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574.4</w:t>
            </w:r>
          </w:p>
        </w:tc>
      </w:tr>
      <w:tr w:rsidR="006D1AC7" w:rsidRPr="006D1AC7" w14:paraId="60B2A0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690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7A9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04D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DFA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D1CC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478A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92D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10ED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8786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64A0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86F2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108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5119C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F9D7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A3B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FD39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CE7D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6BFD5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6551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20471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820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w:t>
            </w:r>
          </w:p>
        </w:tc>
        <w:tc>
          <w:tcPr>
            <w:tcW w:w="320" w:type="pct"/>
            <w:tcBorders>
              <w:top w:val="nil"/>
              <w:left w:val="single" w:sz="8" w:space="0" w:color="auto"/>
              <w:bottom w:val="nil"/>
              <w:right w:val="single" w:sz="12" w:space="0" w:color="auto"/>
            </w:tcBorders>
            <w:shd w:val="clear" w:color="000000" w:fill="D9D9D9"/>
            <w:noWrap/>
            <w:vAlign w:val="center"/>
            <w:hideMark/>
          </w:tcPr>
          <w:p w14:paraId="5A113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576.0</w:t>
            </w:r>
          </w:p>
        </w:tc>
      </w:tr>
      <w:tr w:rsidR="006D1AC7" w:rsidRPr="006D1AC7" w14:paraId="3A42E78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FB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000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1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FD85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A711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01C5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B1A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762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10E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136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D213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F4FF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CEF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2EA9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C214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3356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E96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EDB54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F3FD4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ED5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9DD7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w:t>
            </w:r>
          </w:p>
        </w:tc>
        <w:tc>
          <w:tcPr>
            <w:tcW w:w="320" w:type="pct"/>
            <w:tcBorders>
              <w:top w:val="nil"/>
              <w:left w:val="nil"/>
              <w:bottom w:val="nil"/>
              <w:right w:val="single" w:sz="12" w:space="0" w:color="auto"/>
            </w:tcBorders>
            <w:shd w:val="clear" w:color="auto" w:fill="auto"/>
            <w:noWrap/>
            <w:vAlign w:val="center"/>
            <w:hideMark/>
          </w:tcPr>
          <w:p w14:paraId="156AB8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577.6</w:t>
            </w:r>
          </w:p>
        </w:tc>
      </w:tr>
      <w:tr w:rsidR="006D1AC7" w:rsidRPr="006D1AC7" w14:paraId="5F2D9F9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3B8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5A2A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76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A3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06FA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5D8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ABFE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E02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922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72D8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DC6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CD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548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8A67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E5B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508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785BC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0A738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33CC9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3C3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64DD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362</w:t>
            </w:r>
          </w:p>
        </w:tc>
        <w:tc>
          <w:tcPr>
            <w:tcW w:w="320" w:type="pct"/>
            <w:tcBorders>
              <w:top w:val="nil"/>
              <w:left w:val="single" w:sz="8" w:space="0" w:color="auto"/>
              <w:bottom w:val="nil"/>
              <w:right w:val="single" w:sz="12" w:space="0" w:color="auto"/>
            </w:tcBorders>
            <w:shd w:val="clear" w:color="000000" w:fill="D9D9D9"/>
            <w:noWrap/>
            <w:vAlign w:val="center"/>
            <w:hideMark/>
          </w:tcPr>
          <w:p w14:paraId="75A53D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579.2</w:t>
            </w:r>
          </w:p>
        </w:tc>
      </w:tr>
      <w:tr w:rsidR="006D1AC7" w:rsidRPr="006D1AC7" w14:paraId="37EBA68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45158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CD3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FE2F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7D7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9650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4C2BF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36F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D71D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3B2A0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BF7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9CA0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D9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E8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BF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05A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E1F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9B4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01F5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12A44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911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30A34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w:t>
            </w:r>
          </w:p>
        </w:tc>
        <w:tc>
          <w:tcPr>
            <w:tcW w:w="320" w:type="pct"/>
            <w:tcBorders>
              <w:top w:val="nil"/>
              <w:left w:val="nil"/>
              <w:bottom w:val="nil"/>
              <w:right w:val="single" w:sz="12" w:space="0" w:color="auto"/>
            </w:tcBorders>
            <w:shd w:val="clear" w:color="auto" w:fill="auto"/>
            <w:noWrap/>
            <w:vAlign w:val="center"/>
            <w:hideMark/>
          </w:tcPr>
          <w:p w14:paraId="79908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580.8</w:t>
            </w:r>
          </w:p>
        </w:tc>
      </w:tr>
      <w:tr w:rsidR="006D1AC7" w:rsidRPr="006D1AC7" w14:paraId="3C2882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6600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2DE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DD5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B7B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15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245C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139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F640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4D48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EDEE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1EF4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7956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FBC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C566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9964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8184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C92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0469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050F4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CD1D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E84D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w:t>
            </w:r>
          </w:p>
        </w:tc>
        <w:tc>
          <w:tcPr>
            <w:tcW w:w="320" w:type="pct"/>
            <w:tcBorders>
              <w:top w:val="nil"/>
              <w:left w:val="single" w:sz="8" w:space="0" w:color="auto"/>
              <w:bottom w:val="nil"/>
              <w:right w:val="single" w:sz="12" w:space="0" w:color="auto"/>
            </w:tcBorders>
            <w:shd w:val="clear" w:color="000000" w:fill="D9D9D9"/>
            <w:noWrap/>
            <w:vAlign w:val="center"/>
            <w:hideMark/>
          </w:tcPr>
          <w:p w14:paraId="6001B27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582.4</w:t>
            </w:r>
          </w:p>
        </w:tc>
      </w:tr>
      <w:tr w:rsidR="006D1AC7" w:rsidRPr="006D1AC7" w14:paraId="4CCB10E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92C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A0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213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9B1E5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8BB5C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6DA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46872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603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C2E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98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BB51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AF0C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F7BB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28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AD3E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D472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DD60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7459E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4E27E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0A4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67C05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365</w:t>
            </w:r>
          </w:p>
        </w:tc>
        <w:tc>
          <w:tcPr>
            <w:tcW w:w="320" w:type="pct"/>
            <w:tcBorders>
              <w:top w:val="nil"/>
              <w:left w:val="nil"/>
              <w:bottom w:val="nil"/>
              <w:right w:val="single" w:sz="12" w:space="0" w:color="auto"/>
            </w:tcBorders>
            <w:shd w:val="clear" w:color="auto" w:fill="auto"/>
            <w:noWrap/>
            <w:vAlign w:val="center"/>
            <w:hideMark/>
          </w:tcPr>
          <w:p w14:paraId="0ED998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584.0</w:t>
            </w:r>
          </w:p>
        </w:tc>
      </w:tr>
      <w:tr w:rsidR="006D1AC7" w:rsidRPr="006D1AC7" w14:paraId="44CFA9E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55489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24D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650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9E5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4021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E778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183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A1FC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127A6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93C21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2CF9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DD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FB51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0DD1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D347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1872A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794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264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CBE9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6C8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1F2C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w:t>
            </w:r>
          </w:p>
        </w:tc>
        <w:tc>
          <w:tcPr>
            <w:tcW w:w="320" w:type="pct"/>
            <w:tcBorders>
              <w:top w:val="nil"/>
              <w:left w:val="single" w:sz="8" w:space="0" w:color="auto"/>
              <w:bottom w:val="nil"/>
              <w:right w:val="single" w:sz="12" w:space="0" w:color="auto"/>
            </w:tcBorders>
            <w:shd w:val="clear" w:color="000000" w:fill="D9D9D9"/>
            <w:noWrap/>
            <w:vAlign w:val="center"/>
            <w:hideMark/>
          </w:tcPr>
          <w:p w14:paraId="3B0B8A9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585.6</w:t>
            </w:r>
          </w:p>
        </w:tc>
      </w:tr>
      <w:tr w:rsidR="006D1AC7" w:rsidRPr="006D1AC7" w14:paraId="2A0BEF8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B6CD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F0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8A4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CF6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935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8A951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2A7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045C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B7B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2728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C78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54C4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9D0A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34F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C546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457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ABAA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64EB0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E100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9DB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1E19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367</w:t>
            </w:r>
          </w:p>
        </w:tc>
        <w:tc>
          <w:tcPr>
            <w:tcW w:w="320" w:type="pct"/>
            <w:tcBorders>
              <w:top w:val="nil"/>
              <w:left w:val="nil"/>
              <w:bottom w:val="nil"/>
              <w:right w:val="single" w:sz="12" w:space="0" w:color="auto"/>
            </w:tcBorders>
            <w:shd w:val="clear" w:color="auto" w:fill="auto"/>
            <w:noWrap/>
            <w:vAlign w:val="center"/>
            <w:hideMark/>
          </w:tcPr>
          <w:p w14:paraId="3BB857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587.2</w:t>
            </w:r>
          </w:p>
        </w:tc>
      </w:tr>
      <w:tr w:rsidR="006D1AC7" w:rsidRPr="006D1AC7" w14:paraId="46C5941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F16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6D0F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88F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5C19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1B4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3BA2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50D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464D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B9E8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BE84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F5E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AA073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8748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2E5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EDAA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433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1E8E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03794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F3A7F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28A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8E56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c>
          <w:tcPr>
            <w:tcW w:w="320" w:type="pct"/>
            <w:tcBorders>
              <w:top w:val="nil"/>
              <w:left w:val="single" w:sz="8" w:space="0" w:color="auto"/>
              <w:bottom w:val="nil"/>
              <w:right w:val="single" w:sz="12" w:space="0" w:color="auto"/>
            </w:tcBorders>
            <w:shd w:val="clear" w:color="000000" w:fill="D9D9D9"/>
            <w:noWrap/>
            <w:vAlign w:val="center"/>
            <w:hideMark/>
          </w:tcPr>
          <w:p w14:paraId="6BA57D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588.8</w:t>
            </w:r>
          </w:p>
        </w:tc>
      </w:tr>
      <w:tr w:rsidR="006D1AC7" w:rsidRPr="006D1AC7" w14:paraId="2C86D5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D0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661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AAF80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F156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A865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86E6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5419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F88E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243A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A3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EC66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CC1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4EBB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1D7C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2B0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BAE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A81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C9D2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4B01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287B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CC4B23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w:t>
            </w:r>
          </w:p>
        </w:tc>
        <w:tc>
          <w:tcPr>
            <w:tcW w:w="320" w:type="pct"/>
            <w:tcBorders>
              <w:top w:val="nil"/>
              <w:left w:val="nil"/>
              <w:bottom w:val="nil"/>
              <w:right w:val="single" w:sz="12" w:space="0" w:color="auto"/>
            </w:tcBorders>
            <w:shd w:val="clear" w:color="auto" w:fill="auto"/>
            <w:noWrap/>
            <w:vAlign w:val="center"/>
            <w:hideMark/>
          </w:tcPr>
          <w:p w14:paraId="60F4D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590.4</w:t>
            </w:r>
          </w:p>
        </w:tc>
      </w:tr>
      <w:tr w:rsidR="006D1AC7" w:rsidRPr="006D1AC7" w14:paraId="758146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AC2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A37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B4B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403E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4D47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6601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D4FD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C205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0869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76A8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76C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2FCB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4C0B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03E2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A92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A9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E6998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409A9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1ADD3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A67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27D3C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370</w:t>
            </w:r>
          </w:p>
        </w:tc>
        <w:tc>
          <w:tcPr>
            <w:tcW w:w="320" w:type="pct"/>
            <w:tcBorders>
              <w:top w:val="nil"/>
              <w:left w:val="single" w:sz="8" w:space="0" w:color="auto"/>
              <w:bottom w:val="nil"/>
              <w:right w:val="single" w:sz="12" w:space="0" w:color="auto"/>
            </w:tcBorders>
            <w:shd w:val="clear" w:color="000000" w:fill="D9D9D9"/>
            <w:noWrap/>
            <w:vAlign w:val="center"/>
            <w:hideMark/>
          </w:tcPr>
          <w:p w14:paraId="798EC7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592.0</w:t>
            </w:r>
          </w:p>
        </w:tc>
      </w:tr>
      <w:tr w:rsidR="006D1AC7" w:rsidRPr="006D1AC7" w14:paraId="49F330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B8A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87BE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5206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17BA1F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A58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65C3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BD9C8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F91E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1FF0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04E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222E4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AE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AFC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5B4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EA9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6E4E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17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BD43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D88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3D7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70A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w:t>
            </w:r>
          </w:p>
        </w:tc>
        <w:tc>
          <w:tcPr>
            <w:tcW w:w="320" w:type="pct"/>
            <w:tcBorders>
              <w:top w:val="nil"/>
              <w:left w:val="nil"/>
              <w:bottom w:val="nil"/>
              <w:right w:val="single" w:sz="12" w:space="0" w:color="auto"/>
            </w:tcBorders>
            <w:shd w:val="clear" w:color="auto" w:fill="auto"/>
            <w:noWrap/>
            <w:vAlign w:val="center"/>
            <w:hideMark/>
          </w:tcPr>
          <w:p w14:paraId="1200F6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593.6</w:t>
            </w:r>
          </w:p>
        </w:tc>
      </w:tr>
      <w:tr w:rsidR="006D1AC7" w:rsidRPr="006D1AC7" w14:paraId="0FC31E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86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ABF1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5E3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06C2AD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587D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7BB6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155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9153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71A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55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AE62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D01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EC01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A71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17E6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A3D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A04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F610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E1AC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DA73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48B5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w:t>
            </w:r>
          </w:p>
        </w:tc>
        <w:tc>
          <w:tcPr>
            <w:tcW w:w="320" w:type="pct"/>
            <w:tcBorders>
              <w:top w:val="nil"/>
              <w:left w:val="single" w:sz="8" w:space="0" w:color="auto"/>
              <w:bottom w:val="nil"/>
              <w:right w:val="single" w:sz="12" w:space="0" w:color="auto"/>
            </w:tcBorders>
            <w:shd w:val="clear" w:color="000000" w:fill="D9D9D9"/>
            <w:noWrap/>
            <w:vAlign w:val="center"/>
            <w:hideMark/>
          </w:tcPr>
          <w:p w14:paraId="6A59BD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595.2</w:t>
            </w:r>
          </w:p>
        </w:tc>
      </w:tr>
      <w:tr w:rsidR="006D1AC7" w:rsidRPr="006D1AC7" w14:paraId="58C0496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878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200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070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6B413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400EAF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0E809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E4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0D9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A590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CA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6E5C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87F4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53F7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E42A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CB4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BB44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DB0D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35F0A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01B25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C8077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6C7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373</w:t>
            </w:r>
          </w:p>
        </w:tc>
        <w:tc>
          <w:tcPr>
            <w:tcW w:w="320" w:type="pct"/>
            <w:tcBorders>
              <w:top w:val="nil"/>
              <w:left w:val="nil"/>
              <w:bottom w:val="nil"/>
              <w:right w:val="single" w:sz="12" w:space="0" w:color="auto"/>
            </w:tcBorders>
            <w:shd w:val="clear" w:color="auto" w:fill="auto"/>
            <w:noWrap/>
            <w:vAlign w:val="center"/>
            <w:hideMark/>
          </w:tcPr>
          <w:p w14:paraId="175FFED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596.8</w:t>
            </w:r>
          </w:p>
        </w:tc>
      </w:tr>
      <w:tr w:rsidR="006D1AC7" w:rsidRPr="006D1AC7" w14:paraId="1AB86C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3CD09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F90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453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1A1B4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30064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110A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5FA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3F21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A960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C89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6AB3F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2BA8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9D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04BEE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C1B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DA75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781AF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381F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108C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F9B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4D5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w:t>
            </w:r>
          </w:p>
        </w:tc>
        <w:tc>
          <w:tcPr>
            <w:tcW w:w="320" w:type="pct"/>
            <w:tcBorders>
              <w:top w:val="nil"/>
              <w:left w:val="single" w:sz="8" w:space="0" w:color="auto"/>
              <w:bottom w:val="nil"/>
              <w:right w:val="single" w:sz="12" w:space="0" w:color="auto"/>
            </w:tcBorders>
            <w:shd w:val="clear" w:color="000000" w:fill="D9D9D9"/>
            <w:noWrap/>
            <w:vAlign w:val="center"/>
            <w:hideMark/>
          </w:tcPr>
          <w:p w14:paraId="2CCB9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598.4</w:t>
            </w:r>
          </w:p>
        </w:tc>
      </w:tr>
      <w:tr w:rsidR="006D1AC7" w:rsidRPr="006D1AC7" w14:paraId="23CEE4EA" w14:textId="77777777" w:rsidTr="006B6FC2">
        <w:trPr>
          <w:cantSplit/>
          <w:trHeight w:val="270"/>
        </w:trPr>
        <w:tc>
          <w:tcPr>
            <w:tcW w:w="208" w:type="pct"/>
            <w:tcBorders>
              <w:top w:val="nil"/>
              <w:left w:val="single" w:sz="12" w:space="0" w:color="auto"/>
              <w:bottom w:val="single" w:sz="12" w:space="0" w:color="auto"/>
              <w:right w:val="single" w:sz="4" w:space="0" w:color="auto"/>
            </w:tcBorders>
            <w:shd w:val="clear" w:color="auto" w:fill="auto"/>
            <w:noWrap/>
            <w:vAlign w:val="center"/>
            <w:hideMark/>
          </w:tcPr>
          <w:p w14:paraId="301F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30CB0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78F91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70F12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68542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0872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CF6B4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F78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46EB6A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073D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6D86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7634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63BE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366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4F228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7B59D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FAEEA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single" w:sz="12" w:space="0" w:color="auto"/>
              <w:right w:val="single" w:sz="4" w:space="0" w:color="auto"/>
            </w:tcBorders>
            <w:shd w:val="clear" w:color="auto" w:fill="auto"/>
            <w:noWrap/>
            <w:vAlign w:val="center"/>
            <w:hideMark/>
          </w:tcPr>
          <w:p w14:paraId="34787A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single" w:sz="12" w:space="0" w:color="auto"/>
              <w:right w:val="single" w:sz="4" w:space="0" w:color="auto"/>
            </w:tcBorders>
            <w:shd w:val="clear" w:color="auto" w:fill="auto"/>
            <w:noWrap/>
            <w:vAlign w:val="center"/>
            <w:hideMark/>
          </w:tcPr>
          <w:p w14:paraId="0D0E6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single" w:sz="12" w:space="0" w:color="auto"/>
              <w:right w:val="single" w:sz="12" w:space="0" w:color="auto"/>
            </w:tcBorders>
            <w:shd w:val="clear" w:color="auto" w:fill="auto"/>
            <w:noWrap/>
            <w:vAlign w:val="center"/>
            <w:hideMark/>
          </w:tcPr>
          <w:p w14:paraId="7C0CF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single" w:sz="12" w:space="0" w:color="auto"/>
              <w:right w:val="single" w:sz="8" w:space="0" w:color="auto"/>
            </w:tcBorders>
            <w:shd w:val="clear" w:color="auto" w:fill="auto"/>
            <w:noWrap/>
            <w:vAlign w:val="center"/>
            <w:hideMark/>
          </w:tcPr>
          <w:p w14:paraId="17E498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375</w:t>
            </w:r>
          </w:p>
        </w:tc>
        <w:tc>
          <w:tcPr>
            <w:tcW w:w="320" w:type="pct"/>
            <w:tcBorders>
              <w:top w:val="nil"/>
              <w:left w:val="nil"/>
              <w:bottom w:val="single" w:sz="12" w:space="0" w:color="auto"/>
              <w:right w:val="single" w:sz="12" w:space="0" w:color="auto"/>
            </w:tcBorders>
            <w:shd w:val="clear" w:color="auto" w:fill="auto"/>
            <w:noWrap/>
            <w:vAlign w:val="center"/>
            <w:hideMark/>
          </w:tcPr>
          <w:p w14:paraId="37CBE2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600.0</w:t>
            </w:r>
          </w:p>
        </w:tc>
      </w:tr>
    </w:tbl>
    <w:p w14:paraId="0D8CB9BC" w14:textId="268CFC74" w:rsidR="00F96BD0" w:rsidRPr="006D1AC7" w:rsidRDefault="00F96BD0" w:rsidP="004D5856">
      <w:pPr>
        <w:widowControl w:val="0"/>
        <w:spacing w:after="0"/>
        <w:rPr>
          <w:rFonts w:ascii="Calibri" w:hAnsi="Calibri" w:cs="Calibri"/>
          <w:sz w:val="20"/>
        </w:rPr>
      </w:pPr>
    </w:p>
    <w:sectPr w:rsidR="00F96BD0" w:rsidRPr="006D1AC7" w:rsidSect="00563BB5">
      <w:footnotePr>
        <w:numFmt w:val="lowerLetter"/>
        <w:numRestart w:val="eachSect"/>
      </w:footnotePr>
      <w:pgSz w:w="12240" w:h="15840"/>
      <w:pgMar w:top="1152" w:right="720" w:bottom="1152" w:left="864"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Wright, Lisa S CIV USARMY CENWD (USA)" w:date="2022-01-27T17:22:00Z" w:initials="LSW">
    <w:p w14:paraId="3C822141" w14:textId="77777777" w:rsidR="001D0B55" w:rsidRDefault="001D0B55">
      <w:pPr>
        <w:pStyle w:val="CommentText"/>
      </w:pPr>
      <w:r>
        <w:rPr>
          <w:rStyle w:val="CommentReference"/>
        </w:rPr>
        <w:annotationRef/>
      </w:r>
      <w:r>
        <w:t>Change Form 22JDA002</w:t>
      </w:r>
    </w:p>
    <w:p w14:paraId="52DF279F" w14:textId="2748A494" w:rsidR="001D0B55" w:rsidRDefault="001D0B55">
      <w:pPr>
        <w:pStyle w:val="CommentText"/>
      </w:pPr>
      <w:r>
        <w:t>Approved 1/27/22</w:t>
      </w:r>
    </w:p>
  </w:comment>
  <w:comment w:id="67" w:author="Wright, Lisa S CIV USARMY CENWD (USA)" w:date="2022-02-10T15:49:00Z" w:initials="LSW">
    <w:p w14:paraId="134385DF" w14:textId="77777777" w:rsidR="0007776E" w:rsidRDefault="0007776E">
      <w:pPr>
        <w:pStyle w:val="CommentText"/>
      </w:pPr>
      <w:r>
        <w:rPr>
          <w:rStyle w:val="CommentReference"/>
        </w:rPr>
        <w:annotationRef/>
      </w:r>
      <w:r>
        <w:t>Change Form 22JDA007</w:t>
      </w:r>
    </w:p>
    <w:p w14:paraId="406C0A43" w14:textId="380885A8" w:rsidR="0007776E" w:rsidRDefault="0007776E">
      <w:pPr>
        <w:pStyle w:val="CommentText"/>
      </w:pPr>
      <w:r>
        <w:t>Approved 2/10/22</w:t>
      </w:r>
    </w:p>
  </w:comment>
  <w:comment w:id="82" w:author="Wright, Lisa S CIV USARMY CENWD (USA)" w:date="2022-02-10T15:45:00Z" w:initials="LSW">
    <w:p w14:paraId="12C14995" w14:textId="77777777" w:rsidR="00CD1001" w:rsidRDefault="00CD1001">
      <w:pPr>
        <w:pStyle w:val="CommentText"/>
      </w:pPr>
      <w:r>
        <w:rPr>
          <w:rStyle w:val="CommentReference"/>
        </w:rPr>
        <w:annotationRef/>
      </w:r>
      <w:r>
        <w:t>Change Form 22JDA001</w:t>
      </w:r>
    </w:p>
    <w:p w14:paraId="48E9E07C" w14:textId="3B092264" w:rsidR="00CD1001" w:rsidRDefault="00CD1001">
      <w:pPr>
        <w:pStyle w:val="CommentText"/>
      </w:pPr>
      <w:r>
        <w:t>Approved 2/10/22</w:t>
      </w:r>
    </w:p>
  </w:comment>
  <w:comment w:id="115" w:author="Wright, Lisa S CIV USARMY CENWD (USA)" w:date="2022-01-27T17:27:00Z" w:initials="LSW">
    <w:p w14:paraId="0C990BD8" w14:textId="77777777" w:rsidR="00CC6830" w:rsidRDefault="00CC6830">
      <w:pPr>
        <w:pStyle w:val="CommentText"/>
      </w:pPr>
      <w:r>
        <w:rPr>
          <w:rStyle w:val="CommentReference"/>
        </w:rPr>
        <w:annotationRef/>
      </w:r>
      <w:r>
        <w:t>Change Form 22JDA002</w:t>
      </w:r>
    </w:p>
    <w:p w14:paraId="600866C5" w14:textId="10F285C7" w:rsidR="00CC6830" w:rsidRDefault="00CC6830">
      <w:pPr>
        <w:pStyle w:val="CommentText"/>
      </w:pPr>
      <w:r>
        <w:t>Approved 1/27/22</w:t>
      </w:r>
    </w:p>
  </w:comment>
  <w:comment w:id="118" w:author="Wright, Lisa S CIV USARMY CENWD (USA)" w:date="2022-01-27T17:33:00Z" w:initials="LSW">
    <w:p w14:paraId="7E087FBC" w14:textId="77777777" w:rsidR="00476436" w:rsidRDefault="00476436">
      <w:pPr>
        <w:pStyle w:val="CommentText"/>
      </w:pPr>
      <w:r>
        <w:rPr>
          <w:rStyle w:val="CommentReference"/>
        </w:rPr>
        <w:annotationRef/>
      </w:r>
      <w:r>
        <w:t>Change Form 22JDA004</w:t>
      </w:r>
    </w:p>
    <w:p w14:paraId="5D4ED71D" w14:textId="64BB30EC" w:rsidR="00476436" w:rsidRDefault="00476436">
      <w:pPr>
        <w:pStyle w:val="CommentText"/>
      </w:pPr>
      <w:r>
        <w:t>Approved 1/27/22</w:t>
      </w:r>
    </w:p>
  </w:comment>
  <w:comment w:id="121" w:author="Wright, Lisa S CIV USARMY CENWD (USA)" w:date="2022-01-27T17:36:00Z" w:initials="LSW">
    <w:p w14:paraId="6DD2F8E8" w14:textId="77777777" w:rsidR="00476436" w:rsidRDefault="00476436">
      <w:pPr>
        <w:pStyle w:val="CommentText"/>
      </w:pPr>
      <w:r>
        <w:rPr>
          <w:rStyle w:val="CommentReference"/>
        </w:rPr>
        <w:annotationRef/>
      </w:r>
      <w:r>
        <w:t>Change Form 22JDA005</w:t>
      </w:r>
    </w:p>
    <w:p w14:paraId="45F273BB" w14:textId="52F95A53" w:rsidR="00476436" w:rsidRDefault="00476436">
      <w:pPr>
        <w:pStyle w:val="CommentText"/>
      </w:pPr>
      <w:r>
        <w:t>Approved 1/27/22</w:t>
      </w:r>
    </w:p>
  </w:comment>
  <w:comment w:id="131" w:author="Wright, Lisa S CIV USARMY CENWD (USA)" w:date="2022-01-27T17:38:00Z" w:initials="LSW">
    <w:p w14:paraId="18170783" w14:textId="77777777" w:rsidR="00806EE0" w:rsidRDefault="00806EE0">
      <w:pPr>
        <w:pStyle w:val="CommentText"/>
      </w:pPr>
      <w:r>
        <w:rPr>
          <w:rStyle w:val="CommentReference"/>
        </w:rPr>
        <w:annotationRef/>
      </w:r>
      <w:r>
        <w:t>Change Form 22JDA006</w:t>
      </w:r>
    </w:p>
    <w:p w14:paraId="214902D3" w14:textId="732948D9" w:rsidR="00806EE0" w:rsidRDefault="00806EE0">
      <w:pPr>
        <w:pStyle w:val="CommentText"/>
      </w:pPr>
      <w:r>
        <w:t>Approved 1/27/22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DF279F" w15:done="0"/>
  <w15:commentEx w15:paraId="406C0A43" w15:done="0"/>
  <w15:commentEx w15:paraId="48E9E07C" w15:done="0"/>
  <w15:commentEx w15:paraId="600866C5" w15:done="0"/>
  <w15:commentEx w15:paraId="5D4ED71D" w15:done="0"/>
  <w15:commentEx w15:paraId="45F273BB" w15:done="0"/>
  <w15:commentEx w15:paraId="214902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5344" w16cex:dateUtc="2022-01-28T01:22:00Z"/>
  <w16cex:commentExtensible w16cex:durableId="25AFB26D" w16cex:dateUtc="2022-02-10T23:49:00Z"/>
  <w16cex:commentExtensible w16cex:durableId="25AFB1A9" w16cex:dateUtc="2022-02-10T23:45:00Z"/>
  <w16cex:commentExtensible w16cex:durableId="259D5481" w16cex:dateUtc="2022-01-28T01:27:00Z"/>
  <w16cex:commentExtensible w16cex:durableId="259D55FE" w16cex:dateUtc="2022-01-28T01:33:00Z"/>
  <w16cex:commentExtensible w16cex:durableId="259D56AA" w16cex:dateUtc="2022-01-28T01:36:00Z"/>
  <w16cex:commentExtensible w16cex:durableId="259D5721" w16cex:dateUtc="2022-01-28T0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F279F" w16cid:durableId="259D5344"/>
  <w16cid:commentId w16cid:paraId="406C0A43" w16cid:durableId="25AFB26D"/>
  <w16cid:commentId w16cid:paraId="48E9E07C" w16cid:durableId="25AFB1A9"/>
  <w16cid:commentId w16cid:paraId="600866C5" w16cid:durableId="259D5481"/>
  <w16cid:commentId w16cid:paraId="5D4ED71D" w16cid:durableId="259D55FE"/>
  <w16cid:commentId w16cid:paraId="45F273BB" w16cid:durableId="259D56AA"/>
  <w16cid:commentId w16cid:paraId="214902D3" w16cid:durableId="259D57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98C0" w14:textId="77777777" w:rsidR="009B377B" w:rsidRDefault="009B377B">
      <w:r>
        <w:separator/>
      </w:r>
    </w:p>
  </w:endnote>
  <w:endnote w:type="continuationSeparator" w:id="0">
    <w:p w14:paraId="636BC871" w14:textId="77777777" w:rsidR="009B377B" w:rsidRDefault="009B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6EEE" w14:textId="77777777" w:rsidR="00CD1001" w:rsidRDefault="00CD1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EE60" w14:textId="77777777" w:rsidR="00452D36" w:rsidRPr="00E454E8" w:rsidRDefault="00452D36" w:rsidP="00EB54DF">
    <w:pPr>
      <w:pStyle w:val="Footer"/>
      <w:jc w:val="center"/>
      <w:rPr>
        <w:b/>
        <w:sz w:val="28"/>
        <w:szCs w:val="28"/>
      </w:rPr>
    </w:pPr>
    <w:r>
      <w:rPr>
        <w:rStyle w:val="PageNumber"/>
      </w:rPr>
      <w:t>JDA-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D40A" w14:textId="77777777" w:rsidR="00CD1001" w:rsidRDefault="00CD10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D61" w14:textId="77777777" w:rsidR="00452D36" w:rsidRPr="008B70A4" w:rsidRDefault="00452D36" w:rsidP="009C2328">
    <w:pPr>
      <w:pStyle w:val="Footer"/>
      <w:pBdr>
        <w:top w:val="single" w:sz="4" w:space="1" w:color="auto"/>
      </w:pBdr>
      <w:spacing w:after="0"/>
      <w:jc w:val="center"/>
      <w:rPr>
        <w:rFonts w:ascii="Calibri" w:hAnsi="Calibri" w:cs="Calibri"/>
        <w:b/>
        <w:sz w:val="20"/>
      </w:rPr>
    </w:pPr>
    <w:r w:rsidRPr="008B70A4">
      <w:rPr>
        <w:rStyle w:val="PageNumber"/>
        <w:rFonts w:ascii="Calibri" w:hAnsi="Calibri" w:cs="Calibri"/>
        <w:b/>
        <w:sz w:val="20"/>
      </w:rPr>
      <w:t>JDA-</w:t>
    </w:r>
    <w:r w:rsidRPr="008B70A4">
      <w:rPr>
        <w:rStyle w:val="PageNumber"/>
        <w:rFonts w:ascii="Calibri" w:hAnsi="Calibri" w:cs="Calibri"/>
        <w:b/>
        <w:sz w:val="20"/>
      </w:rPr>
      <w:fldChar w:fldCharType="begin"/>
    </w:r>
    <w:r w:rsidRPr="008B70A4">
      <w:rPr>
        <w:rStyle w:val="PageNumber"/>
        <w:rFonts w:ascii="Calibri" w:hAnsi="Calibri" w:cs="Calibri"/>
        <w:b/>
        <w:sz w:val="20"/>
      </w:rPr>
      <w:instrText xml:space="preserve"> PAGE </w:instrText>
    </w:r>
    <w:r w:rsidRPr="008B70A4">
      <w:rPr>
        <w:rStyle w:val="PageNumber"/>
        <w:rFonts w:ascii="Calibri" w:hAnsi="Calibri" w:cs="Calibri"/>
        <w:b/>
        <w:sz w:val="20"/>
      </w:rPr>
      <w:fldChar w:fldCharType="separate"/>
    </w:r>
    <w:r>
      <w:rPr>
        <w:rStyle w:val="PageNumber"/>
        <w:rFonts w:ascii="Calibri" w:hAnsi="Calibri" w:cs="Calibri"/>
        <w:b/>
        <w:noProof/>
        <w:sz w:val="20"/>
      </w:rPr>
      <w:t>7</w:t>
    </w:r>
    <w:r w:rsidRPr="008B70A4">
      <w:rPr>
        <w:rStyle w:val="PageNumber"/>
        <w:rFonts w:ascii="Calibri" w:hAnsi="Calibri" w:cs="Calibri"/>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E634" w14:textId="77777777" w:rsidR="00452D36" w:rsidRPr="00603C30" w:rsidRDefault="00452D36" w:rsidP="00603C30">
    <w:pPr>
      <w:pStyle w:val="Footer"/>
      <w:pBdr>
        <w:top w:val="single" w:sz="4" w:space="1" w:color="auto"/>
      </w:pBdr>
      <w:spacing w:after="0"/>
      <w:jc w:val="center"/>
      <w:rPr>
        <w:rFonts w:ascii="Calibri" w:hAnsi="Calibri" w:cs="Calibri"/>
        <w:b/>
        <w:sz w:val="20"/>
      </w:rPr>
    </w:pPr>
    <w:r w:rsidRPr="00603C30">
      <w:rPr>
        <w:rFonts w:ascii="Calibri" w:hAnsi="Calibri" w:cs="Calibri"/>
        <w:b/>
        <w:sz w:val="20"/>
      </w:rPr>
      <w:t>JDA-</w:t>
    </w:r>
    <w:r w:rsidRPr="00603C30">
      <w:rPr>
        <w:rFonts w:ascii="Calibri" w:hAnsi="Calibri" w:cs="Calibri"/>
        <w:b/>
        <w:sz w:val="20"/>
      </w:rPr>
      <w:fldChar w:fldCharType="begin"/>
    </w:r>
    <w:r w:rsidRPr="00603C30">
      <w:rPr>
        <w:rFonts w:ascii="Calibri" w:hAnsi="Calibri" w:cs="Calibri"/>
        <w:b/>
        <w:sz w:val="20"/>
      </w:rPr>
      <w:instrText xml:space="preserve"> PAGE   \* MERGEFORMAT </w:instrText>
    </w:r>
    <w:r w:rsidRPr="00603C30">
      <w:rPr>
        <w:rFonts w:ascii="Calibri" w:hAnsi="Calibri" w:cs="Calibri"/>
        <w:b/>
        <w:sz w:val="20"/>
      </w:rPr>
      <w:fldChar w:fldCharType="separate"/>
    </w:r>
    <w:r>
      <w:rPr>
        <w:rFonts w:ascii="Calibri" w:hAnsi="Calibri" w:cs="Calibri"/>
        <w:b/>
        <w:noProof/>
        <w:sz w:val="20"/>
      </w:rPr>
      <w:t>1</w:t>
    </w:r>
    <w:r w:rsidRPr="00603C30">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EE59" w14:textId="77777777" w:rsidR="009B377B" w:rsidRDefault="009B377B">
      <w:r>
        <w:separator/>
      </w:r>
    </w:p>
  </w:footnote>
  <w:footnote w:type="continuationSeparator" w:id="0">
    <w:p w14:paraId="1F1E4BC7" w14:textId="77777777" w:rsidR="009B377B" w:rsidRDefault="009B377B">
      <w:r>
        <w:continuationSeparator/>
      </w:r>
    </w:p>
  </w:footnote>
  <w:footnote w:id="1">
    <w:p w14:paraId="21FBB6E4" w14:textId="09744BF8" w:rsidR="00452D36" w:rsidRPr="004B4B61" w:rsidRDefault="00452D36" w:rsidP="00A41C69">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4B4B61">
        <w:rPr>
          <w:rFonts w:asciiTheme="minorHAnsi" w:hAnsiTheme="minorHAnsi" w:cstheme="minorHAnsi"/>
          <w:sz w:val="20"/>
        </w:rPr>
        <w:t>Data are for powerhouse passage only. Recent radio-tracking and hydroacoustic data indicate different passage patterns for the spillway and project when spill is occurring 24 hours/day.</w:t>
      </w:r>
    </w:p>
  </w:footnote>
  <w:footnote w:id="2">
    <w:p w14:paraId="3FCF303E" w14:textId="137CC1E5" w:rsidR="00452D36" w:rsidRPr="004B4B61" w:rsidRDefault="00452D36" w:rsidP="00902612">
      <w:pPr>
        <w:pStyle w:val="FootnoteText"/>
        <w:spacing w:after="0"/>
        <w:rPr>
          <w:rStyle w:val="Hyperlink"/>
          <w:rFonts w:asciiTheme="minorHAnsi" w:hAnsiTheme="minorHAnsi" w:cstheme="minorHAnsi"/>
          <w:sz w:val="20"/>
          <w:u w:val="none"/>
        </w:rPr>
      </w:pPr>
      <w:r w:rsidRPr="004B4B61">
        <w:rPr>
          <w:rStyle w:val="FootnoteReference"/>
          <w:rFonts w:asciiTheme="minorHAnsi" w:hAnsiTheme="minorHAnsi" w:cstheme="minorHAnsi"/>
          <w:b/>
          <w:sz w:val="20"/>
        </w:rPr>
        <w:footnoteRef/>
      </w:r>
      <w:r w:rsidRPr="004B4B61">
        <w:rPr>
          <w:rFonts w:asciiTheme="minorHAnsi" w:hAnsiTheme="minorHAnsi" w:cstheme="minorHAnsi"/>
          <w:b/>
          <w:sz w:val="20"/>
        </w:rPr>
        <w:t xml:space="preserve"> </w:t>
      </w:r>
      <w:r w:rsidRPr="004B4B61">
        <w:rPr>
          <w:rFonts w:asciiTheme="minorHAnsi" w:hAnsiTheme="minorHAnsi" w:cstheme="minorHAnsi"/>
          <w:sz w:val="20"/>
        </w:rPr>
        <w:t>TDG Management Plan (Appendix 4 of the WMP)</w:t>
      </w:r>
      <w:r w:rsidR="00550A82">
        <w:rPr>
          <w:rFonts w:asciiTheme="minorHAnsi" w:hAnsiTheme="minorHAnsi" w:cstheme="minorHAnsi"/>
          <w:sz w:val="20"/>
        </w:rPr>
        <w:t xml:space="preserve">: </w:t>
      </w:r>
      <w:hyperlink r:id="rId1" w:history="1">
        <w:r w:rsidRPr="004B4B61">
          <w:rPr>
            <w:rStyle w:val="Hyperlink"/>
            <w:rFonts w:asciiTheme="minorHAnsi" w:hAnsiTheme="minorHAnsi" w:cstheme="minorHAnsi"/>
            <w:sz w:val="20"/>
          </w:rPr>
          <w:t>pweb.crohms.org/tmt/documents/wmp/</w:t>
        </w:r>
      </w:hyperlink>
    </w:p>
    <w:p w14:paraId="0A7A9DF5" w14:textId="0CC43B14" w:rsidR="00452D36" w:rsidRDefault="00452D36" w:rsidP="00902612">
      <w:pPr>
        <w:pStyle w:val="FootnoteText"/>
        <w:spacing w:after="0"/>
      </w:pPr>
      <w:r>
        <w:rPr>
          <w:rFonts w:asciiTheme="minorHAnsi" w:hAnsiTheme="minorHAnsi" w:cstheme="minorHAnsi"/>
          <w:sz w:val="20"/>
        </w:rPr>
        <w:t xml:space="preserve">  </w:t>
      </w:r>
      <w:r w:rsidRPr="004B4B61">
        <w:rPr>
          <w:rFonts w:asciiTheme="minorHAnsi" w:hAnsiTheme="minorHAnsi" w:cstheme="minorHAnsi"/>
          <w:sz w:val="20"/>
        </w:rPr>
        <w:t>TDG Monitoring Plan of Action</w:t>
      </w:r>
      <w:r w:rsidR="00550A82">
        <w:rPr>
          <w:rFonts w:asciiTheme="minorHAnsi" w:hAnsiTheme="minorHAnsi" w:cstheme="minorHAnsi"/>
          <w:sz w:val="20"/>
        </w:rPr>
        <w:t xml:space="preserve">: </w:t>
      </w:r>
      <w:hyperlink r:id="rId2" w:history="1">
        <w:r w:rsidRPr="004B4B61">
          <w:rPr>
            <w:rStyle w:val="Hyperlink"/>
            <w:rFonts w:asciiTheme="minorHAnsi" w:hAnsiTheme="minorHAnsi" w:cstheme="minorHAnsi"/>
            <w:sz w:val="20"/>
          </w:rPr>
          <w:t>www.nwd.usace.army.mil/Missions/Water/Columbia/Water-Quality</w:t>
        </w:r>
      </w:hyperlink>
      <w:r w:rsidRPr="004B4B61">
        <w:rPr>
          <w:rFonts w:asciiTheme="minorHAnsi" w:hAnsiTheme="minorHAnsi" w:cstheme="minorHAnsi"/>
          <w:sz w:val="20"/>
          <w:u w:val="single"/>
        </w:rPr>
        <w:t>/</w:t>
      </w:r>
    </w:p>
  </w:footnote>
  <w:footnote w:id="3">
    <w:p w14:paraId="7619D611" w14:textId="3C2B57E9" w:rsidR="00452D36" w:rsidRPr="00C36603" w:rsidRDefault="00452D36" w:rsidP="00C36603">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C36603">
        <w:rPr>
          <w:rFonts w:asciiTheme="minorHAnsi" w:hAnsiTheme="minorHAnsi" w:cstheme="minorHAnsi"/>
          <w:sz w:val="20"/>
        </w:rPr>
        <w:t xml:space="preserve">FPC ladder temperature data website: </w:t>
      </w:r>
      <w:hyperlink r:id="rId3" w:history="1">
        <w:r w:rsidRPr="00EB4ADF">
          <w:rPr>
            <w:rStyle w:val="Hyperlink"/>
            <w:rFonts w:asciiTheme="minorHAnsi" w:hAnsiTheme="minorHAnsi" w:cstheme="minorHAnsi"/>
            <w:sz w:val="20"/>
          </w:rPr>
          <w:t>www.fpc.org/smolt/smolt_queries/Q_ladderwatertempgraphv2.php</w:t>
        </w:r>
      </w:hyperlink>
    </w:p>
  </w:footnote>
  <w:footnote w:id="4">
    <w:p w14:paraId="60E62637" w14:textId="1596B62C" w:rsidR="00452D36" w:rsidRPr="004710EB" w:rsidRDefault="00452D36" w:rsidP="004710EB">
      <w:pPr>
        <w:pStyle w:val="FootnoteText"/>
        <w:spacing w:after="60"/>
        <w:rPr>
          <w:rFonts w:asciiTheme="minorHAnsi" w:hAnsiTheme="minorHAnsi" w:cstheme="minorHAnsi"/>
          <w:sz w:val="20"/>
        </w:rPr>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 xml:space="preserve">Dewatering Plans: </w:t>
      </w:r>
      <w:hyperlink r:id="rId4" w:history="1">
        <w:r w:rsidRPr="004710EB">
          <w:rPr>
            <w:rStyle w:val="Hyperlink"/>
            <w:rFonts w:asciiTheme="minorHAnsi" w:hAnsiTheme="minorHAnsi" w:cstheme="minorHAnsi"/>
            <w:sz w:val="20"/>
          </w:rPr>
          <w:t>pweb.crohms.org/tmt/documents/FPOM/2010/</w:t>
        </w:r>
      </w:hyperlink>
    </w:p>
  </w:footnote>
  <w:footnote w:id="5">
    <w:p w14:paraId="4429B356" w14:textId="3AC12CCD" w:rsidR="00452D36" w:rsidRDefault="00452D36" w:rsidP="003754C6">
      <w:pPr>
        <w:pStyle w:val="FootnoteText"/>
        <w:spacing w:after="0"/>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Head gates may also be referred to as “operating” gates at some projects.</w:t>
      </w:r>
      <w:r>
        <w:rPr>
          <w:rFonts w:asciiTheme="minorHAnsi" w:hAnsiTheme="minorHAnsi" w:cstheme="minorHAnsi"/>
          <w:sz w:val="20"/>
        </w:rPr>
        <w:t xml:space="preserve"> </w:t>
      </w:r>
      <w:r w:rsidRPr="004710EB">
        <w:rPr>
          <w:rFonts w:asciiTheme="minorHAnsi" w:hAnsiTheme="minorHAnsi" w:cstheme="minorHAnsi"/>
          <w:sz w:val="20"/>
        </w:rPr>
        <w:t>The terms are interchangeable.</w:t>
      </w:r>
    </w:p>
  </w:footnote>
  <w:footnote w:id="6">
    <w:p w14:paraId="5AF7BBB9" w14:textId="35225AB5" w:rsidR="00452D36" w:rsidRPr="004D5856" w:rsidRDefault="00452D36" w:rsidP="004D5856">
      <w:pPr>
        <w:widowControl w:val="0"/>
        <w:spacing w:after="0"/>
        <w:rPr>
          <w:rFonts w:asciiTheme="minorHAnsi" w:hAnsiTheme="minorHAnsi" w:cstheme="minorHAnsi"/>
          <w:sz w:val="20"/>
        </w:rPr>
      </w:pPr>
      <w:r w:rsidRPr="004D5856">
        <w:rPr>
          <w:rStyle w:val="FootnoteReference"/>
          <w:rFonts w:asciiTheme="minorHAnsi" w:hAnsiTheme="minorHAnsi" w:cstheme="minorHAnsi"/>
          <w:b/>
          <w:sz w:val="20"/>
        </w:rPr>
        <w:footnoteRef/>
      </w:r>
      <w:r w:rsidRPr="004D5856">
        <w:rPr>
          <w:rFonts w:asciiTheme="minorHAnsi" w:hAnsiTheme="minorHAnsi" w:cstheme="minorHAnsi"/>
          <w:sz w:val="20"/>
        </w:rPr>
        <w:t xml:space="preserve"> Spill (kcfs) is calculated as a function of total stops + TSW spill. At Spill &gt;</w:t>
      </w:r>
      <w:r>
        <w:rPr>
          <w:rFonts w:asciiTheme="minorHAnsi" w:hAnsiTheme="minorHAnsi" w:cstheme="minorHAnsi"/>
          <w:sz w:val="20"/>
        </w:rPr>
        <w:t xml:space="preserve"> </w:t>
      </w:r>
      <w:r w:rsidRPr="004D5856">
        <w:rPr>
          <w:rFonts w:asciiTheme="minorHAnsi" w:hAnsiTheme="minorHAnsi" w:cstheme="minorHAnsi"/>
          <w:sz w:val="20"/>
        </w:rPr>
        <w:t>305 kcfs, transition from</w:t>
      </w:r>
      <w:r>
        <w:rPr>
          <w:rFonts w:asciiTheme="minorHAnsi" w:hAnsiTheme="minorHAnsi" w:cstheme="minorHAnsi"/>
          <w:sz w:val="20"/>
        </w:rPr>
        <w:t xml:space="preserve"> pattern for</w:t>
      </w:r>
      <w:r w:rsidRPr="004D5856">
        <w:rPr>
          <w:rFonts w:asciiTheme="minorHAnsi" w:hAnsiTheme="minorHAnsi" w:cstheme="minorHAnsi"/>
          <w:sz w:val="20"/>
        </w:rPr>
        <w:t xml:space="preserve"> juvenile fish to flood. </w:t>
      </w:r>
    </w:p>
  </w:footnote>
  <w:footnote w:id="7">
    <w:p w14:paraId="76123018" w14:textId="28C7C474" w:rsidR="00452D36" w:rsidRPr="004D5856" w:rsidRDefault="00452D36" w:rsidP="004D5856">
      <w:pPr>
        <w:pStyle w:val="FootnoteText"/>
        <w:spacing w:after="0"/>
        <w:rPr>
          <w:rFonts w:asciiTheme="minorHAnsi" w:hAnsiTheme="minorHAnsi" w:cstheme="minorHAnsi"/>
          <w:sz w:val="20"/>
        </w:rPr>
      </w:pPr>
      <w:r w:rsidRPr="004D5856">
        <w:rPr>
          <w:rStyle w:val="FootnoteReference"/>
          <w:rFonts w:asciiTheme="minorHAnsi" w:hAnsiTheme="minorHAnsi" w:cstheme="minorHAnsi"/>
          <w:b/>
          <w:sz w:val="20"/>
        </w:rPr>
        <w:footnoteRef/>
      </w:r>
      <w:r w:rsidRPr="004D5856">
        <w:rPr>
          <w:rFonts w:asciiTheme="minorHAnsi" w:hAnsiTheme="minorHAnsi" w:cstheme="minorHAnsi"/>
          <w:b/>
          <w:sz w:val="20"/>
        </w:rPr>
        <w:t xml:space="preserve"> </w:t>
      </w:r>
      <w:r w:rsidRPr="004D5856">
        <w:rPr>
          <w:rFonts w:asciiTheme="minorHAnsi" w:hAnsiTheme="minorHAnsi" w:cstheme="minorHAnsi"/>
          <w:sz w:val="20"/>
        </w:rPr>
        <w:t>Gates 1 &amp; 20 blocked at 11 stops (10.3 ft opening).</w:t>
      </w:r>
    </w:p>
  </w:footnote>
  <w:footnote w:id="8">
    <w:p w14:paraId="3D93B202" w14:textId="735F7BA5" w:rsidR="00452D36" w:rsidRDefault="00452D36" w:rsidP="004D5856">
      <w:pPr>
        <w:pStyle w:val="FootnoteText"/>
        <w:spacing w:after="0"/>
      </w:pPr>
      <w:r w:rsidRPr="004D5856">
        <w:rPr>
          <w:rStyle w:val="FootnoteReference"/>
          <w:rFonts w:asciiTheme="minorHAnsi" w:hAnsiTheme="minorHAnsi" w:cstheme="minorHAnsi"/>
          <w:b/>
          <w:sz w:val="20"/>
        </w:rPr>
        <w:footnoteRef/>
      </w:r>
      <w:r w:rsidRPr="004D5856">
        <w:rPr>
          <w:rFonts w:asciiTheme="minorHAnsi" w:hAnsiTheme="minorHAnsi" w:cstheme="minorHAnsi"/>
          <w:b/>
          <w:sz w:val="20"/>
        </w:rPr>
        <w:t xml:space="preserve"> </w:t>
      </w:r>
      <w:r w:rsidRPr="004D5856">
        <w:rPr>
          <w:rFonts w:asciiTheme="minorHAnsi" w:hAnsiTheme="minorHAnsi" w:cstheme="minorHAnsi"/>
          <w:sz w:val="20"/>
        </w:rPr>
        <w:t>TSWs in Bays 18-19 = fixed spill of ~19.4 kcfs (~9.7 kcfs/bay). TSW removal recommended for flow &gt; 685 kcfs. TSW does not affect spillway flood capacity until flow ≥ 1,492 kcfs.</w:t>
      </w:r>
    </w:p>
  </w:footnote>
  <w:footnote w:id="9">
    <w:p w14:paraId="113AD91C" w14:textId="7E1703B7" w:rsidR="00452D36" w:rsidRPr="00366A2B" w:rsidRDefault="00452D36" w:rsidP="00366A2B">
      <w:pPr>
        <w:widowControl w:val="0"/>
        <w:spacing w:after="0"/>
        <w:rPr>
          <w:rFonts w:asciiTheme="minorHAnsi" w:hAnsiTheme="minorHAnsi" w:cstheme="minorHAnsi"/>
          <w:sz w:val="20"/>
        </w:rPr>
      </w:pPr>
      <w:r w:rsidRPr="00366A2B">
        <w:rPr>
          <w:rStyle w:val="FootnoteReference"/>
          <w:rFonts w:asciiTheme="minorHAnsi" w:hAnsiTheme="minorHAnsi" w:cstheme="minorHAnsi"/>
          <w:b/>
          <w:sz w:val="20"/>
        </w:rPr>
        <w:footnoteRef/>
      </w:r>
      <w:r w:rsidRPr="00366A2B">
        <w:rPr>
          <w:rFonts w:asciiTheme="minorHAnsi" w:hAnsiTheme="minorHAnsi" w:cstheme="minorHAnsi"/>
          <w:sz w:val="20"/>
        </w:rPr>
        <w:t xml:space="preserve"> Spill (kcfs) is calculated as a function of total stops + TSW spill. At Spill &gt;305 kcfs, transition from </w:t>
      </w:r>
      <w:r>
        <w:rPr>
          <w:rFonts w:asciiTheme="minorHAnsi" w:hAnsiTheme="minorHAnsi" w:cstheme="minorHAnsi"/>
          <w:sz w:val="20"/>
        </w:rPr>
        <w:t xml:space="preserve">pattern for </w:t>
      </w:r>
      <w:r w:rsidRPr="00366A2B">
        <w:rPr>
          <w:rFonts w:asciiTheme="minorHAnsi" w:hAnsiTheme="minorHAnsi" w:cstheme="minorHAnsi"/>
          <w:sz w:val="20"/>
        </w:rPr>
        <w:t xml:space="preserve">juvenile fish to flood. </w:t>
      </w:r>
    </w:p>
  </w:footnote>
  <w:footnote w:id="10">
    <w:p w14:paraId="0CAC86C2" w14:textId="10D17213" w:rsidR="00452D36" w:rsidRDefault="00452D36" w:rsidP="00366A2B">
      <w:pPr>
        <w:pStyle w:val="FootnoteText"/>
        <w:spacing w:after="0"/>
      </w:pPr>
      <w:r w:rsidRPr="00366A2B">
        <w:rPr>
          <w:rStyle w:val="FootnoteReference"/>
          <w:rFonts w:asciiTheme="minorHAnsi" w:hAnsiTheme="minorHAnsi" w:cstheme="minorHAnsi"/>
          <w:b/>
          <w:sz w:val="20"/>
        </w:rPr>
        <w:footnoteRef/>
      </w:r>
      <w:r w:rsidRPr="00366A2B">
        <w:rPr>
          <w:rFonts w:asciiTheme="minorHAnsi" w:hAnsiTheme="minorHAnsi" w:cstheme="minorHAnsi"/>
          <w:b/>
          <w:sz w:val="20"/>
        </w:rPr>
        <w:t xml:space="preserve"> </w:t>
      </w:r>
      <w:r w:rsidRPr="00366A2B">
        <w:rPr>
          <w:rFonts w:asciiTheme="minorHAnsi" w:hAnsiTheme="minorHAnsi" w:cstheme="minorHAnsi"/>
          <w:sz w:val="20"/>
        </w:rPr>
        <w:t>Gates 1 &amp; 20 blocked at 11 stops (10.3 ft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D0A8" w14:textId="77777777" w:rsidR="00CD1001" w:rsidRDefault="00CD1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2DC1" w14:textId="4647A87A" w:rsidR="00452D36" w:rsidRPr="00AA211F" w:rsidRDefault="00452D36" w:rsidP="00073DC0">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rPr>
      <w:t>2022 Fish Passage Plan</w:t>
    </w:r>
    <w:r w:rsidRPr="00073DC0">
      <w:rPr>
        <w:rFonts w:asciiTheme="minorHAnsi" w:hAnsiTheme="minorHAnsi" w:cstheme="minorHAnsi"/>
        <w:sz w:val="20"/>
      </w:rPr>
      <w:ptab w:relativeTo="margin" w:alignment="center" w:leader="none"/>
    </w:r>
    <w:r>
      <w:rPr>
        <w:rFonts w:asciiTheme="minorHAnsi" w:hAnsiTheme="minorHAnsi" w:cstheme="minorHAnsi"/>
        <w:sz w:val="20"/>
      </w:rPr>
      <w:t xml:space="preserve">John Day </w:t>
    </w:r>
    <w:r w:rsidRPr="009A1DB6">
      <w:rPr>
        <w:rFonts w:asciiTheme="minorHAnsi" w:hAnsiTheme="minorHAnsi" w:cstheme="minorHAnsi"/>
        <w:sz w:val="20"/>
      </w:rPr>
      <w:t>Dam</w:t>
    </w:r>
    <w:r w:rsidRPr="00AA211F">
      <w:rPr>
        <w:rFonts w:asciiTheme="minorHAnsi" w:hAnsiTheme="minorHAnsi" w:cstheme="minorHAnsi"/>
        <w:color w:val="FF0000"/>
        <w:sz w:val="20"/>
      </w:rPr>
      <w:ptab w:relativeTo="margin" w:alignment="right" w:leader="none"/>
    </w:r>
    <w:r w:rsidRPr="00452D36">
      <w:rPr>
        <w:rFonts w:asciiTheme="minorHAnsi" w:hAnsiTheme="minorHAnsi" w:cstheme="minorHAnsi"/>
        <w:color w:val="FF0000"/>
        <w:sz w:val="20"/>
        <w:highlight w:val="yellow"/>
      </w:rPr>
      <w:t>D</w:t>
    </w:r>
    <w:r w:rsidR="00474AE4">
      <w:rPr>
        <w:rFonts w:asciiTheme="minorHAnsi" w:hAnsiTheme="minorHAnsi" w:cstheme="minorHAnsi"/>
        <w:color w:val="FF0000"/>
        <w:sz w:val="20"/>
        <w:highlight w:val="yellow"/>
      </w:rPr>
      <w:t xml:space="preserve">RAFT: </w:t>
    </w:r>
    <w:r w:rsidR="00F50CDD">
      <w:rPr>
        <w:rFonts w:asciiTheme="minorHAnsi" w:hAnsiTheme="minorHAnsi" w:cstheme="minorHAnsi"/>
        <w:color w:val="FF0000"/>
        <w:sz w:val="20"/>
        <w:highlight w:val="yellow"/>
      </w:rPr>
      <w:t>10</w:t>
    </w:r>
    <w:r w:rsidRPr="00452D36">
      <w:rPr>
        <w:rFonts w:asciiTheme="minorHAnsi" w:hAnsiTheme="minorHAnsi" w:cstheme="minorHAnsi"/>
        <w:color w:val="FF0000"/>
        <w:sz w:val="20"/>
        <w:highlight w:val="yellow"/>
      </w:rPr>
      <w:t>-</w:t>
    </w:r>
    <w:r w:rsidR="002E6AFA">
      <w:rPr>
        <w:rFonts w:asciiTheme="minorHAnsi" w:hAnsiTheme="minorHAnsi" w:cstheme="minorHAnsi"/>
        <w:color w:val="FF0000"/>
        <w:sz w:val="20"/>
        <w:highlight w:val="yellow"/>
      </w:rPr>
      <w:t>FEB</w:t>
    </w:r>
    <w:r w:rsidRPr="00452D36">
      <w:rPr>
        <w:rFonts w:asciiTheme="minorHAnsi" w:hAnsiTheme="minorHAnsi" w:cstheme="minorHAnsi"/>
        <w:color w:val="FF0000"/>
        <w:sz w:val="20"/>
        <w:highlight w:val="yellow"/>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E0F6" w14:textId="7C1EC932" w:rsidR="00452D36" w:rsidRPr="00AA211F" w:rsidRDefault="00452D36" w:rsidP="00620181">
    <w:pPr>
      <w:pStyle w:val="Header"/>
      <w:spacing w:after="0"/>
      <w:jc w:val="right"/>
      <w:rPr>
        <w:rFonts w:asciiTheme="minorHAnsi" w:hAnsiTheme="minorHAnsi" w:cstheme="minorHAnsi"/>
        <w:color w:val="FF0000"/>
        <w:sz w:val="20"/>
      </w:rPr>
    </w:pPr>
    <w:bookmarkStart w:id="1" w:name="_Hlk64443510"/>
    <w:bookmarkStart w:id="2" w:name="_Hlk64443511"/>
    <w:r>
      <w:rPr>
        <w:rFonts w:asciiTheme="minorHAnsi" w:hAnsiTheme="minorHAnsi" w:cstheme="minorHAnsi"/>
        <w:color w:val="FF0000"/>
        <w:sz w:val="20"/>
      </w:rPr>
      <w:t>DRAFT</w:t>
    </w:r>
    <w:r w:rsidRPr="00AA211F">
      <w:rPr>
        <w:rFonts w:asciiTheme="minorHAnsi" w:hAnsiTheme="minorHAnsi" w:cstheme="minorHAnsi"/>
        <w:color w:val="FF0000"/>
        <w:sz w:val="20"/>
      </w:rPr>
      <w:t xml:space="preserve">: </w:t>
    </w:r>
    <w:bookmarkEnd w:id="1"/>
    <w:bookmarkEnd w:id="2"/>
    <w:r w:rsidR="00F50CDD">
      <w:rPr>
        <w:rFonts w:asciiTheme="minorHAnsi" w:hAnsiTheme="minorHAnsi" w:cstheme="minorHAnsi"/>
        <w:color w:val="FF0000"/>
        <w:sz w:val="20"/>
      </w:rPr>
      <w:t>10</w:t>
    </w:r>
    <w:r w:rsidR="002E6AFA">
      <w:rPr>
        <w:rFonts w:asciiTheme="minorHAnsi" w:hAnsiTheme="minorHAnsi" w:cstheme="minorHAnsi"/>
        <w:color w:val="FF0000"/>
        <w:sz w:val="20"/>
      </w:rPr>
      <w:t>-FEB</w:t>
    </w:r>
    <w:r>
      <w:rPr>
        <w:rFonts w:asciiTheme="minorHAnsi" w:hAnsiTheme="minorHAnsi" w:cstheme="minorHAnsi"/>
        <w:color w:val="FF0000"/>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8B25" w14:textId="53B7FB55" w:rsidR="00452D36" w:rsidRPr="00603C30" w:rsidRDefault="00452D36" w:rsidP="00603C30">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4B6557">
      <w:rPr>
        <w:rFonts w:ascii="Calibri" w:hAnsi="Calibri" w:cs="Calibri"/>
        <w:sz w:val="20"/>
        <w:highlight w:val="yellow"/>
      </w:rPr>
      <w:t>DRAFT</w:t>
    </w:r>
    <w:r>
      <w:rPr>
        <w:rFonts w:ascii="Calibri" w:hAnsi="Calibri" w:cs="Calibri"/>
        <w:sz w:val="20"/>
      </w:rPr>
      <w:t xml:space="preserve"> </w:t>
    </w: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C44"/>
    <w:multiLevelType w:val="multilevel"/>
    <w:tmpl w:val="FFF05672"/>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021455B7"/>
    <w:multiLevelType w:val="multilevel"/>
    <w:tmpl w:val="2F8C96E4"/>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A9D480E"/>
    <w:multiLevelType w:val="multilevel"/>
    <w:tmpl w:val="E6B0854E"/>
    <w:lvl w:ilvl="0">
      <w:start w:val="4"/>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D71C37"/>
    <w:multiLevelType w:val="multilevel"/>
    <w:tmpl w:val="52AE39D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0E6C64B9"/>
    <w:multiLevelType w:val="hybridMultilevel"/>
    <w:tmpl w:val="0568BFE8"/>
    <w:lvl w:ilvl="0" w:tplc="F37C7034">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D06CE"/>
    <w:multiLevelType w:val="multilevel"/>
    <w:tmpl w:val="5CC66C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14F6589B"/>
    <w:multiLevelType w:val="multilevel"/>
    <w:tmpl w:val="E02EE5AC"/>
    <w:lvl w:ilvl="0">
      <w:start w:val="2"/>
      <w:numFmt w:val="decimal"/>
      <w:lvlText w:val="%1."/>
      <w:lvlJc w:val="left"/>
      <w:pPr>
        <w:tabs>
          <w:tab w:val="num" w:pos="1155"/>
        </w:tabs>
        <w:ind w:left="1155" w:hanging="1155"/>
      </w:pPr>
      <w:rPr>
        <w:rFonts w:hint="default"/>
        <w:b/>
      </w:rPr>
    </w:lvl>
    <w:lvl w:ilvl="1">
      <w:start w:val="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1C872B15"/>
    <w:multiLevelType w:val="multilevel"/>
    <w:tmpl w:val="EE1C4A3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FD73F61"/>
    <w:multiLevelType w:val="hybridMultilevel"/>
    <w:tmpl w:val="15664D10"/>
    <w:lvl w:ilvl="0" w:tplc="D7489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B55E60"/>
    <w:multiLevelType w:val="hybridMultilevel"/>
    <w:tmpl w:val="B178EE4C"/>
    <w:lvl w:ilvl="0" w:tplc="04090019">
      <w:start w:val="1"/>
      <w:numFmt w:val="lowerLetter"/>
      <w:lvlText w:val="%1."/>
      <w:lvlJc w:val="left"/>
      <w:pPr>
        <w:ind w:left="720" w:hanging="360"/>
      </w:pPr>
    </w:lvl>
    <w:lvl w:ilvl="1" w:tplc="65FC0240">
      <w:start w:val="1"/>
      <w:numFmt w:val="lowerLetter"/>
      <w:suff w:val="space"/>
      <w:lvlText w:val="%2."/>
      <w:lvlJc w:val="left"/>
      <w:pPr>
        <w:ind w:left="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56EEE"/>
    <w:multiLevelType w:val="multilevel"/>
    <w:tmpl w:val="DBA03E0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BE23CC5"/>
    <w:multiLevelType w:val="multilevel"/>
    <w:tmpl w:val="2F726D5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2E565586"/>
    <w:multiLevelType w:val="multilevel"/>
    <w:tmpl w:val="786069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2"/>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7F32FB1"/>
    <w:multiLevelType w:val="hybridMultilevel"/>
    <w:tmpl w:val="2F8EAFB8"/>
    <w:lvl w:ilvl="0" w:tplc="8F86B09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1259E"/>
    <w:multiLevelType w:val="multilevel"/>
    <w:tmpl w:val="960E0DCC"/>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15:restartNumberingAfterBreak="0">
    <w:nsid w:val="392A3396"/>
    <w:multiLevelType w:val="multilevel"/>
    <w:tmpl w:val="7E76E3D4"/>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3AD5356C"/>
    <w:multiLevelType w:val="multilevel"/>
    <w:tmpl w:val="6900A1C6"/>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3C21111A"/>
    <w:multiLevelType w:val="hybridMultilevel"/>
    <w:tmpl w:val="07661B04"/>
    <w:lvl w:ilvl="0" w:tplc="4BC2DF5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3EC30C99"/>
    <w:multiLevelType w:val="hybridMultilevel"/>
    <w:tmpl w:val="A2A2B062"/>
    <w:lvl w:ilvl="0" w:tplc="187815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44B92F63"/>
    <w:multiLevelType w:val="hybridMultilevel"/>
    <w:tmpl w:val="EAC8A274"/>
    <w:lvl w:ilvl="0" w:tplc="CF00EA2E">
      <w:start w:val="1"/>
      <w:numFmt w:val="decimal"/>
      <w:lvlText w:val="%1."/>
      <w:lvlJc w:val="left"/>
      <w:pPr>
        <w:tabs>
          <w:tab w:val="num" w:pos="216"/>
        </w:tabs>
        <w:ind w:left="216" w:hanging="216"/>
      </w:pPr>
      <w:rPr>
        <w:rFonts w:hint="default"/>
        <w:b/>
      </w:rPr>
    </w:lvl>
    <w:lvl w:ilvl="1" w:tplc="B2027AF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874558"/>
    <w:multiLevelType w:val="multilevel"/>
    <w:tmpl w:val="19540CC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4E9E433A"/>
    <w:multiLevelType w:val="hybridMultilevel"/>
    <w:tmpl w:val="0AE0B42E"/>
    <w:lvl w:ilvl="0" w:tplc="F01AA94C">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646ECE"/>
    <w:multiLevelType w:val="multilevel"/>
    <w:tmpl w:val="89F4FC3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39" w15:restartNumberingAfterBreak="0">
    <w:nsid w:val="522D5A22"/>
    <w:multiLevelType w:val="hybridMultilevel"/>
    <w:tmpl w:val="DC240810"/>
    <w:lvl w:ilvl="0" w:tplc="2F6E158C">
      <w:start w:val="3"/>
      <w:numFmt w:val="lowerLetter"/>
      <w:lvlText w:val="%1."/>
      <w:lvlJc w:val="left"/>
      <w:pPr>
        <w:tabs>
          <w:tab w:val="num" w:pos="1305"/>
        </w:tabs>
        <w:ind w:left="1305" w:hanging="58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57D711D"/>
    <w:multiLevelType w:val="multilevel"/>
    <w:tmpl w:val="8AD46DC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1" w15:restartNumberingAfterBreak="0">
    <w:nsid w:val="5A704F74"/>
    <w:multiLevelType w:val="hybridMultilevel"/>
    <w:tmpl w:val="4F96BF66"/>
    <w:lvl w:ilvl="0" w:tplc="22CEA90A">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96FDF"/>
    <w:multiLevelType w:val="multilevel"/>
    <w:tmpl w:val="0000638E"/>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15:restartNumberingAfterBreak="0">
    <w:nsid w:val="6113562E"/>
    <w:multiLevelType w:val="multilevel"/>
    <w:tmpl w:val="D902CCC6"/>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4" w15:restartNumberingAfterBreak="0">
    <w:nsid w:val="61DC6FCD"/>
    <w:multiLevelType w:val="multilevel"/>
    <w:tmpl w:val="9822F0FE"/>
    <w:lvl w:ilvl="0">
      <w:start w:val="1"/>
      <w:numFmt w:val="decimal"/>
      <w:lvlText w:val="%1."/>
      <w:lvlJc w:val="left"/>
      <w:pPr>
        <w:tabs>
          <w:tab w:val="num" w:pos="1155"/>
        </w:tabs>
        <w:ind w:left="1155" w:hanging="1155"/>
      </w:pPr>
      <w:rPr>
        <w:rFonts w:hint="default"/>
        <w:b/>
      </w:rPr>
    </w:lvl>
    <w:lvl w:ilvl="1">
      <w:start w:val="2"/>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45"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6546067E"/>
    <w:multiLevelType w:val="multilevel"/>
    <w:tmpl w:val="844E136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7"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9" w15:restartNumberingAfterBreak="0">
    <w:nsid w:val="6F556BB9"/>
    <w:multiLevelType w:val="hybridMultilevel"/>
    <w:tmpl w:val="FD52F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72910641"/>
    <w:multiLevelType w:val="hybridMultilevel"/>
    <w:tmpl w:val="A3EAD5C8"/>
    <w:lvl w:ilvl="0" w:tplc="8BA01BA4">
      <w:start w:val="1"/>
      <w:numFmt w:val="upperLetter"/>
      <w:suff w:val="space"/>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9F331C3"/>
    <w:multiLevelType w:val="multilevel"/>
    <w:tmpl w:val="9740DF4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2" w15:restartNumberingAfterBreak="0">
    <w:nsid w:val="7E3874EB"/>
    <w:multiLevelType w:val="multilevel"/>
    <w:tmpl w:val="5484D44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44"/>
  </w:num>
  <w:num w:numId="14">
    <w:abstractNumId w:val="10"/>
  </w:num>
  <w:num w:numId="15">
    <w:abstractNumId w:val="18"/>
  </w:num>
  <w:num w:numId="16">
    <w:abstractNumId w:val="48"/>
  </w:num>
  <w:num w:numId="17">
    <w:abstractNumId w:val="24"/>
  </w:num>
  <w:num w:numId="18">
    <w:abstractNumId w:val="21"/>
  </w:num>
  <w:num w:numId="19">
    <w:abstractNumId w:val="26"/>
  </w:num>
  <w:num w:numId="20">
    <w:abstractNumId w:val="35"/>
  </w:num>
  <w:num w:numId="21">
    <w:abstractNumId w:val="15"/>
  </w:num>
  <w:num w:numId="22">
    <w:abstractNumId w:val="42"/>
  </w:num>
  <w:num w:numId="23">
    <w:abstractNumId w:val="46"/>
  </w:num>
  <w:num w:numId="24">
    <w:abstractNumId w:val="23"/>
  </w:num>
  <w:num w:numId="25">
    <w:abstractNumId w:val="17"/>
  </w:num>
  <w:num w:numId="26">
    <w:abstractNumId w:val="31"/>
  </w:num>
  <w:num w:numId="27">
    <w:abstractNumId w:val="13"/>
  </w:num>
  <w:num w:numId="28">
    <w:abstractNumId w:val="52"/>
  </w:num>
  <w:num w:numId="29">
    <w:abstractNumId w:val="30"/>
  </w:num>
  <w:num w:numId="30">
    <w:abstractNumId w:val="28"/>
  </w:num>
  <w:num w:numId="31">
    <w:abstractNumId w:val="11"/>
  </w:num>
  <w:num w:numId="32">
    <w:abstractNumId w:val="51"/>
  </w:num>
  <w:num w:numId="33">
    <w:abstractNumId w:val="43"/>
  </w:num>
  <w:num w:numId="34">
    <w:abstractNumId w:val="16"/>
  </w:num>
  <w:num w:numId="35">
    <w:abstractNumId w:val="40"/>
  </w:num>
  <w:num w:numId="36">
    <w:abstractNumId w:val="27"/>
  </w:num>
  <w:num w:numId="37">
    <w:abstractNumId w:val="39"/>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50"/>
  </w:num>
  <w:num w:numId="41">
    <w:abstractNumId w:val="12"/>
  </w:num>
  <w:num w:numId="42">
    <w:abstractNumId w:val="12"/>
  </w:num>
  <w:num w:numId="43">
    <w:abstractNumId w:val="12"/>
  </w:num>
  <w:num w:numId="44">
    <w:abstractNumId w:val="12"/>
  </w:num>
  <w:num w:numId="45">
    <w:abstractNumId w:val="12"/>
  </w:num>
  <w:num w:numId="46">
    <w:abstractNumId w:val="36"/>
  </w:num>
  <w:num w:numId="47">
    <w:abstractNumId w:val="49"/>
  </w:num>
  <w:num w:numId="48">
    <w:abstractNumId w:val="38"/>
  </w:num>
  <w:num w:numId="49">
    <w:abstractNumId w:val="38"/>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50">
    <w:abstractNumId w:val="32"/>
  </w:num>
  <w:num w:numId="51">
    <w:abstractNumId w:val="29"/>
  </w:num>
  <w:num w:numId="52">
    <w:abstractNumId w:val="33"/>
  </w:num>
  <w:num w:numId="53">
    <w:abstractNumId w:val="20"/>
  </w:num>
  <w:num w:numId="54">
    <w:abstractNumId w:val="47"/>
  </w:num>
  <w:num w:numId="55">
    <w:abstractNumId w:val="37"/>
  </w:num>
  <w:num w:numId="56">
    <w:abstractNumId w:val="14"/>
  </w:num>
  <w:num w:numId="57">
    <w:abstractNumId w:val="25"/>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Ricketts, Laura A CIV (USA)">
    <w15:presenceInfo w15:providerId="AD" w15:userId="S-1-5-21-2950984858-2914444344-2099276330-156865"/>
  </w15:person>
  <w15:person w15:author="Fielding, Scott D CIV USARMY CENWP (USA)">
    <w15:presenceInfo w15:providerId="AD" w15:userId="S::Scott.D.Fielding@usace.army.mil::2cd9d609-47c4-4177-acf3-0809dba190d1"/>
  </w15:person>
  <w15:person w15:author="Fielding, Scott D CIV USARMY CENWP (USA) [2]">
    <w15:presenceInfo w15:providerId="None" w15:userId="Fielding, Scott D CIV USARMY CENWP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DF"/>
    <w:rsid w:val="00000150"/>
    <w:rsid w:val="0000312D"/>
    <w:rsid w:val="00005A50"/>
    <w:rsid w:val="00006003"/>
    <w:rsid w:val="00006289"/>
    <w:rsid w:val="0000643E"/>
    <w:rsid w:val="0000680B"/>
    <w:rsid w:val="00006C1C"/>
    <w:rsid w:val="0000715C"/>
    <w:rsid w:val="00010297"/>
    <w:rsid w:val="00010468"/>
    <w:rsid w:val="000111DE"/>
    <w:rsid w:val="00012EDE"/>
    <w:rsid w:val="00014062"/>
    <w:rsid w:val="0001430F"/>
    <w:rsid w:val="00015006"/>
    <w:rsid w:val="0001514B"/>
    <w:rsid w:val="00016D04"/>
    <w:rsid w:val="000175C5"/>
    <w:rsid w:val="00017730"/>
    <w:rsid w:val="00020375"/>
    <w:rsid w:val="00021675"/>
    <w:rsid w:val="00021A0A"/>
    <w:rsid w:val="00022195"/>
    <w:rsid w:val="00022476"/>
    <w:rsid w:val="00023CB4"/>
    <w:rsid w:val="000242D3"/>
    <w:rsid w:val="000244A2"/>
    <w:rsid w:val="00026F48"/>
    <w:rsid w:val="00027856"/>
    <w:rsid w:val="000300AC"/>
    <w:rsid w:val="00031408"/>
    <w:rsid w:val="000332F8"/>
    <w:rsid w:val="00033776"/>
    <w:rsid w:val="00037377"/>
    <w:rsid w:val="00040A46"/>
    <w:rsid w:val="00041902"/>
    <w:rsid w:val="00042281"/>
    <w:rsid w:val="000426FC"/>
    <w:rsid w:val="000433BD"/>
    <w:rsid w:val="000438C0"/>
    <w:rsid w:val="0004398D"/>
    <w:rsid w:val="000445A1"/>
    <w:rsid w:val="00045524"/>
    <w:rsid w:val="000456AF"/>
    <w:rsid w:val="00046957"/>
    <w:rsid w:val="00047962"/>
    <w:rsid w:val="00051818"/>
    <w:rsid w:val="00052548"/>
    <w:rsid w:val="00052658"/>
    <w:rsid w:val="0005289F"/>
    <w:rsid w:val="000535D4"/>
    <w:rsid w:val="00053EB3"/>
    <w:rsid w:val="00054163"/>
    <w:rsid w:val="00055499"/>
    <w:rsid w:val="000556E5"/>
    <w:rsid w:val="00056572"/>
    <w:rsid w:val="00056C9A"/>
    <w:rsid w:val="00057A74"/>
    <w:rsid w:val="000607C5"/>
    <w:rsid w:val="00061627"/>
    <w:rsid w:val="0006199D"/>
    <w:rsid w:val="000624A3"/>
    <w:rsid w:val="00062510"/>
    <w:rsid w:val="00071838"/>
    <w:rsid w:val="0007214B"/>
    <w:rsid w:val="00072271"/>
    <w:rsid w:val="000726DD"/>
    <w:rsid w:val="00072713"/>
    <w:rsid w:val="00073DC0"/>
    <w:rsid w:val="00075548"/>
    <w:rsid w:val="0007572F"/>
    <w:rsid w:val="000766ED"/>
    <w:rsid w:val="00076869"/>
    <w:rsid w:val="00076B5B"/>
    <w:rsid w:val="0007776E"/>
    <w:rsid w:val="00077FD8"/>
    <w:rsid w:val="00082376"/>
    <w:rsid w:val="00082B14"/>
    <w:rsid w:val="00082B15"/>
    <w:rsid w:val="00082FCC"/>
    <w:rsid w:val="00083FDB"/>
    <w:rsid w:val="00084053"/>
    <w:rsid w:val="000858E4"/>
    <w:rsid w:val="00086101"/>
    <w:rsid w:val="00087468"/>
    <w:rsid w:val="0008783A"/>
    <w:rsid w:val="00087A6D"/>
    <w:rsid w:val="00090056"/>
    <w:rsid w:val="0009057A"/>
    <w:rsid w:val="00090718"/>
    <w:rsid w:val="000910B3"/>
    <w:rsid w:val="0009165D"/>
    <w:rsid w:val="00091A85"/>
    <w:rsid w:val="000929C6"/>
    <w:rsid w:val="00092E2B"/>
    <w:rsid w:val="000943CD"/>
    <w:rsid w:val="00095504"/>
    <w:rsid w:val="00095962"/>
    <w:rsid w:val="00097A63"/>
    <w:rsid w:val="000A1213"/>
    <w:rsid w:val="000A1D72"/>
    <w:rsid w:val="000A3D4C"/>
    <w:rsid w:val="000A4AA7"/>
    <w:rsid w:val="000A4CFB"/>
    <w:rsid w:val="000A4F19"/>
    <w:rsid w:val="000A707D"/>
    <w:rsid w:val="000A7FCD"/>
    <w:rsid w:val="000B05A1"/>
    <w:rsid w:val="000B0A49"/>
    <w:rsid w:val="000B1230"/>
    <w:rsid w:val="000B19AD"/>
    <w:rsid w:val="000B23E2"/>
    <w:rsid w:val="000B2B67"/>
    <w:rsid w:val="000B5113"/>
    <w:rsid w:val="000B5E10"/>
    <w:rsid w:val="000B6082"/>
    <w:rsid w:val="000B67DE"/>
    <w:rsid w:val="000C0F1C"/>
    <w:rsid w:val="000C331C"/>
    <w:rsid w:val="000C38FB"/>
    <w:rsid w:val="000C3A5A"/>
    <w:rsid w:val="000C3D42"/>
    <w:rsid w:val="000C3FA6"/>
    <w:rsid w:val="000C56D9"/>
    <w:rsid w:val="000C6FC2"/>
    <w:rsid w:val="000C7AC2"/>
    <w:rsid w:val="000C7DB1"/>
    <w:rsid w:val="000D0458"/>
    <w:rsid w:val="000D21FA"/>
    <w:rsid w:val="000D25C4"/>
    <w:rsid w:val="000D280F"/>
    <w:rsid w:val="000D353C"/>
    <w:rsid w:val="000D47E4"/>
    <w:rsid w:val="000D6715"/>
    <w:rsid w:val="000D67E4"/>
    <w:rsid w:val="000D78D7"/>
    <w:rsid w:val="000D79B5"/>
    <w:rsid w:val="000D7E65"/>
    <w:rsid w:val="000E0092"/>
    <w:rsid w:val="000E1A8F"/>
    <w:rsid w:val="000E22A8"/>
    <w:rsid w:val="000E30FB"/>
    <w:rsid w:val="000E4AC6"/>
    <w:rsid w:val="000E4DD5"/>
    <w:rsid w:val="000E4FAF"/>
    <w:rsid w:val="000E53E5"/>
    <w:rsid w:val="000E6FF1"/>
    <w:rsid w:val="000E77AF"/>
    <w:rsid w:val="000F15D1"/>
    <w:rsid w:val="000F171B"/>
    <w:rsid w:val="000F184B"/>
    <w:rsid w:val="000F1B5A"/>
    <w:rsid w:val="000F3A78"/>
    <w:rsid w:val="000F65FF"/>
    <w:rsid w:val="001003CF"/>
    <w:rsid w:val="001006CF"/>
    <w:rsid w:val="0010209A"/>
    <w:rsid w:val="00102BB4"/>
    <w:rsid w:val="00103038"/>
    <w:rsid w:val="001036EA"/>
    <w:rsid w:val="00103AED"/>
    <w:rsid w:val="00104B30"/>
    <w:rsid w:val="0010507E"/>
    <w:rsid w:val="00105722"/>
    <w:rsid w:val="00105DE8"/>
    <w:rsid w:val="00106D7D"/>
    <w:rsid w:val="00107A5A"/>
    <w:rsid w:val="00107FE5"/>
    <w:rsid w:val="001104FE"/>
    <w:rsid w:val="00111021"/>
    <w:rsid w:val="00111D25"/>
    <w:rsid w:val="00111F27"/>
    <w:rsid w:val="001120B1"/>
    <w:rsid w:val="0011260E"/>
    <w:rsid w:val="00113662"/>
    <w:rsid w:val="00113F8C"/>
    <w:rsid w:val="00114C72"/>
    <w:rsid w:val="001152BE"/>
    <w:rsid w:val="0011588E"/>
    <w:rsid w:val="00115C2F"/>
    <w:rsid w:val="0011792D"/>
    <w:rsid w:val="00117D59"/>
    <w:rsid w:val="00121888"/>
    <w:rsid w:val="00122133"/>
    <w:rsid w:val="00124D70"/>
    <w:rsid w:val="001252CC"/>
    <w:rsid w:val="0012672C"/>
    <w:rsid w:val="00126CBD"/>
    <w:rsid w:val="00127F82"/>
    <w:rsid w:val="00130859"/>
    <w:rsid w:val="00130D76"/>
    <w:rsid w:val="00130E90"/>
    <w:rsid w:val="00134024"/>
    <w:rsid w:val="00134F36"/>
    <w:rsid w:val="00135539"/>
    <w:rsid w:val="00135ACF"/>
    <w:rsid w:val="00135BCD"/>
    <w:rsid w:val="00135C35"/>
    <w:rsid w:val="0013642C"/>
    <w:rsid w:val="001370D4"/>
    <w:rsid w:val="00142085"/>
    <w:rsid w:val="0014384B"/>
    <w:rsid w:val="00143C83"/>
    <w:rsid w:val="0014401B"/>
    <w:rsid w:val="0014477A"/>
    <w:rsid w:val="0014503F"/>
    <w:rsid w:val="001451F1"/>
    <w:rsid w:val="00145876"/>
    <w:rsid w:val="00146B35"/>
    <w:rsid w:val="00147206"/>
    <w:rsid w:val="00147C53"/>
    <w:rsid w:val="00147C85"/>
    <w:rsid w:val="00151E91"/>
    <w:rsid w:val="001525F2"/>
    <w:rsid w:val="001528DF"/>
    <w:rsid w:val="00155993"/>
    <w:rsid w:val="001566C4"/>
    <w:rsid w:val="001568A3"/>
    <w:rsid w:val="00156953"/>
    <w:rsid w:val="001603FC"/>
    <w:rsid w:val="00160AD5"/>
    <w:rsid w:val="00161747"/>
    <w:rsid w:val="001632F2"/>
    <w:rsid w:val="00163869"/>
    <w:rsid w:val="00163B1A"/>
    <w:rsid w:val="00163C9A"/>
    <w:rsid w:val="00164FE9"/>
    <w:rsid w:val="0016566C"/>
    <w:rsid w:val="00170EB5"/>
    <w:rsid w:val="00171AF5"/>
    <w:rsid w:val="001738B4"/>
    <w:rsid w:val="00173EE6"/>
    <w:rsid w:val="00174292"/>
    <w:rsid w:val="00174C66"/>
    <w:rsid w:val="001759F3"/>
    <w:rsid w:val="00176139"/>
    <w:rsid w:val="0017716C"/>
    <w:rsid w:val="00177D15"/>
    <w:rsid w:val="0018017E"/>
    <w:rsid w:val="001803AD"/>
    <w:rsid w:val="00182B6F"/>
    <w:rsid w:val="00183760"/>
    <w:rsid w:val="00183F4E"/>
    <w:rsid w:val="001863B7"/>
    <w:rsid w:val="00186BE6"/>
    <w:rsid w:val="0019082E"/>
    <w:rsid w:val="001933F6"/>
    <w:rsid w:val="00193B85"/>
    <w:rsid w:val="0019643C"/>
    <w:rsid w:val="00196E51"/>
    <w:rsid w:val="00197460"/>
    <w:rsid w:val="00197D8E"/>
    <w:rsid w:val="001A089C"/>
    <w:rsid w:val="001A08A4"/>
    <w:rsid w:val="001A15E7"/>
    <w:rsid w:val="001A18DE"/>
    <w:rsid w:val="001A1A1D"/>
    <w:rsid w:val="001A25A2"/>
    <w:rsid w:val="001A28AB"/>
    <w:rsid w:val="001A3489"/>
    <w:rsid w:val="001A49E2"/>
    <w:rsid w:val="001A7AB0"/>
    <w:rsid w:val="001B00EA"/>
    <w:rsid w:val="001B0FA0"/>
    <w:rsid w:val="001B1043"/>
    <w:rsid w:val="001B3437"/>
    <w:rsid w:val="001B4072"/>
    <w:rsid w:val="001B4FE7"/>
    <w:rsid w:val="001B5D33"/>
    <w:rsid w:val="001B609A"/>
    <w:rsid w:val="001B7268"/>
    <w:rsid w:val="001B72C0"/>
    <w:rsid w:val="001B7DA4"/>
    <w:rsid w:val="001C105A"/>
    <w:rsid w:val="001C11BA"/>
    <w:rsid w:val="001C19DE"/>
    <w:rsid w:val="001C1C51"/>
    <w:rsid w:val="001C3779"/>
    <w:rsid w:val="001C44A5"/>
    <w:rsid w:val="001C4801"/>
    <w:rsid w:val="001C48D5"/>
    <w:rsid w:val="001C609D"/>
    <w:rsid w:val="001C6D12"/>
    <w:rsid w:val="001C7500"/>
    <w:rsid w:val="001D0B55"/>
    <w:rsid w:val="001D0CD4"/>
    <w:rsid w:val="001D16B0"/>
    <w:rsid w:val="001D27F4"/>
    <w:rsid w:val="001D3625"/>
    <w:rsid w:val="001D3A46"/>
    <w:rsid w:val="001D7141"/>
    <w:rsid w:val="001D7169"/>
    <w:rsid w:val="001D7569"/>
    <w:rsid w:val="001E0A4B"/>
    <w:rsid w:val="001E20BC"/>
    <w:rsid w:val="001E3ABA"/>
    <w:rsid w:val="001E4AE4"/>
    <w:rsid w:val="001E4D8F"/>
    <w:rsid w:val="001E4F2F"/>
    <w:rsid w:val="001E51D9"/>
    <w:rsid w:val="001E52FE"/>
    <w:rsid w:val="001E5FEC"/>
    <w:rsid w:val="001E7179"/>
    <w:rsid w:val="001E7A54"/>
    <w:rsid w:val="001F0256"/>
    <w:rsid w:val="001F0764"/>
    <w:rsid w:val="001F139A"/>
    <w:rsid w:val="001F16CD"/>
    <w:rsid w:val="001F2665"/>
    <w:rsid w:val="001F275E"/>
    <w:rsid w:val="001F2D5E"/>
    <w:rsid w:val="001F36EB"/>
    <w:rsid w:val="001F4013"/>
    <w:rsid w:val="001F4425"/>
    <w:rsid w:val="001F4640"/>
    <w:rsid w:val="001F56CA"/>
    <w:rsid w:val="00201366"/>
    <w:rsid w:val="002014CC"/>
    <w:rsid w:val="0020158E"/>
    <w:rsid w:val="002016B3"/>
    <w:rsid w:val="00202153"/>
    <w:rsid w:val="002026BE"/>
    <w:rsid w:val="00203166"/>
    <w:rsid w:val="00203FCE"/>
    <w:rsid w:val="00204526"/>
    <w:rsid w:val="00204578"/>
    <w:rsid w:val="00204A2C"/>
    <w:rsid w:val="00205A13"/>
    <w:rsid w:val="00206C0A"/>
    <w:rsid w:val="0020786F"/>
    <w:rsid w:val="0020797A"/>
    <w:rsid w:val="00207AF0"/>
    <w:rsid w:val="0021052F"/>
    <w:rsid w:val="00210FFA"/>
    <w:rsid w:val="00211EE1"/>
    <w:rsid w:val="00212386"/>
    <w:rsid w:val="00212773"/>
    <w:rsid w:val="002134B9"/>
    <w:rsid w:val="00215F18"/>
    <w:rsid w:val="002203E3"/>
    <w:rsid w:val="00221DD3"/>
    <w:rsid w:val="00222DC2"/>
    <w:rsid w:val="002253AC"/>
    <w:rsid w:val="00225691"/>
    <w:rsid w:val="00227257"/>
    <w:rsid w:val="002308A0"/>
    <w:rsid w:val="00233C6C"/>
    <w:rsid w:val="002348B3"/>
    <w:rsid w:val="00235C7A"/>
    <w:rsid w:val="002363DB"/>
    <w:rsid w:val="002369F8"/>
    <w:rsid w:val="00241690"/>
    <w:rsid w:val="00242372"/>
    <w:rsid w:val="00243BC0"/>
    <w:rsid w:val="00243C4D"/>
    <w:rsid w:val="002455FC"/>
    <w:rsid w:val="00245936"/>
    <w:rsid w:val="00247A8E"/>
    <w:rsid w:val="002504ED"/>
    <w:rsid w:val="00252700"/>
    <w:rsid w:val="0025281C"/>
    <w:rsid w:val="002531BE"/>
    <w:rsid w:val="0025659A"/>
    <w:rsid w:val="00256756"/>
    <w:rsid w:val="00260F3D"/>
    <w:rsid w:val="0026155D"/>
    <w:rsid w:val="00263366"/>
    <w:rsid w:val="00263789"/>
    <w:rsid w:val="002639D3"/>
    <w:rsid w:val="00263E1E"/>
    <w:rsid w:val="0026406A"/>
    <w:rsid w:val="002642CB"/>
    <w:rsid w:val="00264553"/>
    <w:rsid w:val="002648C9"/>
    <w:rsid w:val="00265253"/>
    <w:rsid w:val="00265A1F"/>
    <w:rsid w:val="002711F0"/>
    <w:rsid w:val="00271F2C"/>
    <w:rsid w:val="0027311A"/>
    <w:rsid w:val="00273473"/>
    <w:rsid w:val="0027744E"/>
    <w:rsid w:val="002801EB"/>
    <w:rsid w:val="00280833"/>
    <w:rsid w:val="0028087F"/>
    <w:rsid w:val="00280CF4"/>
    <w:rsid w:val="00281409"/>
    <w:rsid w:val="00283C95"/>
    <w:rsid w:val="00285660"/>
    <w:rsid w:val="002863A0"/>
    <w:rsid w:val="00286682"/>
    <w:rsid w:val="0028692D"/>
    <w:rsid w:val="00286FC6"/>
    <w:rsid w:val="00290671"/>
    <w:rsid w:val="00290AC1"/>
    <w:rsid w:val="00292E25"/>
    <w:rsid w:val="002938DA"/>
    <w:rsid w:val="0029725B"/>
    <w:rsid w:val="0029785A"/>
    <w:rsid w:val="00297A72"/>
    <w:rsid w:val="002A00A2"/>
    <w:rsid w:val="002A1D04"/>
    <w:rsid w:val="002A33BE"/>
    <w:rsid w:val="002A3801"/>
    <w:rsid w:val="002A3CD7"/>
    <w:rsid w:val="002A5D06"/>
    <w:rsid w:val="002A7F9C"/>
    <w:rsid w:val="002B06E0"/>
    <w:rsid w:val="002B0884"/>
    <w:rsid w:val="002B1E3A"/>
    <w:rsid w:val="002B2C6C"/>
    <w:rsid w:val="002B3280"/>
    <w:rsid w:val="002B3C16"/>
    <w:rsid w:val="002B616D"/>
    <w:rsid w:val="002B6BCB"/>
    <w:rsid w:val="002B725B"/>
    <w:rsid w:val="002B7312"/>
    <w:rsid w:val="002B7827"/>
    <w:rsid w:val="002B7BCB"/>
    <w:rsid w:val="002C0660"/>
    <w:rsid w:val="002C0D85"/>
    <w:rsid w:val="002C0EEF"/>
    <w:rsid w:val="002C187C"/>
    <w:rsid w:val="002C1ED6"/>
    <w:rsid w:val="002C2DE8"/>
    <w:rsid w:val="002C544E"/>
    <w:rsid w:val="002C627D"/>
    <w:rsid w:val="002C65D3"/>
    <w:rsid w:val="002D1005"/>
    <w:rsid w:val="002D3A50"/>
    <w:rsid w:val="002D50E6"/>
    <w:rsid w:val="002D5771"/>
    <w:rsid w:val="002D5F25"/>
    <w:rsid w:val="002D60C3"/>
    <w:rsid w:val="002D6AA1"/>
    <w:rsid w:val="002E06A9"/>
    <w:rsid w:val="002E131D"/>
    <w:rsid w:val="002E2500"/>
    <w:rsid w:val="002E29D3"/>
    <w:rsid w:val="002E32BF"/>
    <w:rsid w:val="002E3B5E"/>
    <w:rsid w:val="002E417A"/>
    <w:rsid w:val="002E4BFD"/>
    <w:rsid w:val="002E52B1"/>
    <w:rsid w:val="002E6AFA"/>
    <w:rsid w:val="002E7E3E"/>
    <w:rsid w:val="002E7FB9"/>
    <w:rsid w:val="002F0B5D"/>
    <w:rsid w:val="002F0E2C"/>
    <w:rsid w:val="002F2C19"/>
    <w:rsid w:val="002F4262"/>
    <w:rsid w:val="002F46CD"/>
    <w:rsid w:val="002F4F26"/>
    <w:rsid w:val="002F6760"/>
    <w:rsid w:val="0030372B"/>
    <w:rsid w:val="0030531E"/>
    <w:rsid w:val="0030548F"/>
    <w:rsid w:val="003073E7"/>
    <w:rsid w:val="00307C3C"/>
    <w:rsid w:val="00310746"/>
    <w:rsid w:val="00310FAB"/>
    <w:rsid w:val="00311593"/>
    <w:rsid w:val="00312750"/>
    <w:rsid w:val="003139B7"/>
    <w:rsid w:val="00314AF0"/>
    <w:rsid w:val="00314B13"/>
    <w:rsid w:val="00314D50"/>
    <w:rsid w:val="00320957"/>
    <w:rsid w:val="00320E1D"/>
    <w:rsid w:val="00321168"/>
    <w:rsid w:val="00321D3C"/>
    <w:rsid w:val="00322874"/>
    <w:rsid w:val="00322A83"/>
    <w:rsid w:val="0032395B"/>
    <w:rsid w:val="00323EC9"/>
    <w:rsid w:val="003246BB"/>
    <w:rsid w:val="0032574C"/>
    <w:rsid w:val="0033069C"/>
    <w:rsid w:val="003307C1"/>
    <w:rsid w:val="0033087A"/>
    <w:rsid w:val="00331BA2"/>
    <w:rsid w:val="00332127"/>
    <w:rsid w:val="003322A9"/>
    <w:rsid w:val="00333E13"/>
    <w:rsid w:val="0033426D"/>
    <w:rsid w:val="00334941"/>
    <w:rsid w:val="00335B08"/>
    <w:rsid w:val="00336B6D"/>
    <w:rsid w:val="00340D7C"/>
    <w:rsid w:val="00341B3B"/>
    <w:rsid w:val="003452AE"/>
    <w:rsid w:val="003466C2"/>
    <w:rsid w:val="003470AD"/>
    <w:rsid w:val="003505AC"/>
    <w:rsid w:val="00351B11"/>
    <w:rsid w:val="0035268C"/>
    <w:rsid w:val="00353580"/>
    <w:rsid w:val="003552E3"/>
    <w:rsid w:val="00357FD4"/>
    <w:rsid w:val="003601E5"/>
    <w:rsid w:val="00360379"/>
    <w:rsid w:val="00360927"/>
    <w:rsid w:val="00360FF8"/>
    <w:rsid w:val="003633DA"/>
    <w:rsid w:val="00366A2B"/>
    <w:rsid w:val="00366C58"/>
    <w:rsid w:val="0036725C"/>
    <w:rsid w:val="00367C6C"/>
    <w:rsid w:val="00367CEA"/>
    <w:rsid w:val="003718ED"/>
    <w:rsid w:val="003754C6"/>
    <w:rsid w:val="003759E2"/>
    <w:rsid w:val="00377F2C"/>
    <w:rsid w:val="00380FAA"/>
    <w:rsid w:val="00383729"/>
    <w:rsid w:val="003843FE"/>
    <w:rsid w:val="0038475F"/>
    <w:rsid w:val="00384849"/>
    <w:rsid w:val="0038583A"/>
    <w:rsid w:val="00386ED0"/>
    <w:rsid w:val="00387243"/>
    <w:rsid w:val="00387331"/>
    <w:rsid w:val="00387846"/>
    <w:rsid w:val="00387A74"/>
    <w:rsid w:val="00387A7A"/>
    <w:rsid w:val="00387AE2"/>
    <w:rsid w:val="00387DE6"/>
    <w:rsid w:val="0039112B"/>
    <w:rsid w:val="00391280"/>
    <w:rsid w:val="00391526"/>
    <w:rsid w:val="00391B14"/>
    <w:rsid w:val="00391F4C"/>
    <w:rsid w:val="00392DD8"/>
    <w:rsid w:val="003935D9"/>
    <w:rsid w:val="003938B4"/>
    <w:rsid w:val="00394BFF"/>
    <w:rsid w:val="0039672F"/>
    <w:rsid w:val="00396C38"/>
    <w:rsid w:val="00397E31"/>
    <w:rsid w:val="003A024C"/>
    <w:rsid w:val="003A0537"/>
    <w:rsid w:val="003A366B"/>
    <w:rsid w:val="003A3B60"/>
    <w:rsid w:val="003A3F12"/>
    <w:rsid w:val="003A4C0C"/>
    <w:rsid w:val="003A4D44"/>
    <w:rsid w:val="003A573E"/>
    <w:rsid w:val="003A647C"/>
    <w:rsid w:val="003A7A77"/>
    <w:rsid w:val="003A7F60"/>
    <w:rsid w:val="003B0FF6"/>
    <w:rsid w:val="003B25A9"/>
    <w:rsid w:val="003B2EAE"/>
    <w:rsid w:val="003B4E18"/>
    <w:rsid w:val="003B6388"/>
    <w:rsid w:val="003B72A3"/>
    <w:rsid w:val="003B7F2E"/>
    <w:rsid w:val="003C182C"/>
    <w:rsid w:val="003C1FCF"/>
    <w:rsid w:val="003C2DB3"/>
    <w:rsid w:val="003C45AB"/>
    <w:rsid w:val="003C6C4B"/>
    <w:rsid w:val="003C6DC5"/>
    <w:rsid w:val="003C75BD"/>
    <w:rsid w:val="003D125A"/>
    <w:rsid w:val="003D1849"/>
    <w:rsid w:val="003D2C9D"/>
    <w:rsid w:val="003D3F0B"/>
    <w:rsid w:val="003D4272"/>
    <w:rsid w:val="003D4461"/>
    <w:rsid w:val="003D4A5A"/>
    <w:rsid w:val="003D4B11"/>
    <w:rsid w:val="003D4FA5"/>
    <w:rsid w:val="003D55B5"/>
    <w:rsid w:val="003D72A5"/>
    <w:rsid w:val="003E05F5"/>
    <w:rsid w:val="003E2DF7"/>
    <w:rsid w:val="003E38D1"/>
    <w:rsid w:val="003E5281"/>
    <w:rsid w:val="003E5F15"/>
    <w:rsid w:val="003E67FE"/>
    <w:rsid w:val="003E6A91"/>
    <w:rsid w:val="003E7314"/>
    <w:rsid w:val="003F0724"/>
    <w:rsid w:val="003F0C16"/>
    <w:rsid w:val="003F2170"/>
    <w:rsid w:val="003F2FA0"/>
    <w:rsid w:val="003F3697"/>
    <w:rsid w:val="003F653F"/>
    <w:rsid w:val="004003B5"/>
    <w:rsid w:val="0040055E"/>
    <w:rsid w:val="004010C3"/>
    <w:rsid w:val="0040264C"/>
    <w:rsid w:val="00403607"/>
    <w:rsid w:val="00406238"/>
    <w:rsid w:val="0040752E"/>
    <w:rsid w:val="0041066D"/>
    <w:rsid w:val="0041093F"/>
    <w:rsid w:val="004110B6"/>
    <w:rsid w:val="0041280B"/>
    <w:rsid w:val="00412E64"/>
    <w:rsid w:val="00413FFB"/>
    <w:rsid w:val="004141F2"/>
    <w:rsid w:val="00415229"/>
    <w:rsid w:val="00415AAB"/>
    <w:rsid w:val="00415B4A"/>
    <w:rsid w:val="004164BB"/>
    <w:rsid w:val="004168DC"/>
    <w:rsid w:val="0042069D"/>
    <w:rsid w:val="00421AAF"/>
    <w:rsid w:val="0042442F"/>
    <w:rsid w:val="00424633"/>
    <w:rsid w:val="00424A20"/>
    <w:rsid w:val="00424E87"/>
    <w:rsid w:val="0042550B"/>
    <w:rsid w:val="00426CFD"/>
    <w:rsid w:val="00427031"/>
    <w:rsid w:val="004304EC"/>
    <w:rsid w:val="0043181C"/>
    <w:rsid w:val="00432FA4"/>
    <w:rsid w:val="00433B67"/>
    <w:rsid w:val="00433DDE"/>
    <w:rsid w:val="004343A2"/>
    <w:rsid w:val="00436A39"/>
    <w:rsid w:val="00436B8C"/>
    <w:rsid w:val="004375B0"/>
    <w:rsid w:val="00437DBA"/>
    <w:rsid w:val="004404FE"/>
    <w:rsid w:val="00440D61"/>
    <w:rsid w:val="00440EC0"/>
    <w:rsid w:val="00443340"/>
    <w:rsid w:val="0044345B"/>
    <w:rsid w:val="00445B6D"/>
    <w:rsid w:val="004464EA"/>
    <w:rsid w:val="00446FCF"/>
    <w:rsid w:val="00451BA5"/>
    <w:rsid w:val="00452D36"/>
    <w:rsid w:val="004533CC"/>
    <w:rsid w:val="00453604"/>
    <w:rsid w:val="0045600B"/>
    <w:rsid w:val="00460255"/>
    <w:rsid w:val="00460B98"/>
    <w:rsid w:val="00461F0D"/>
    <w:rsid w:val="00462B4D"/>
    <w:rsid w:val="00463250"/>
    <w:rsid w:val="004635F9"/>
    <w:rsid w:val="00463760"/>
    <w:rsid w:val="00463CFE"/>
    <w:rsid w:val="004647DD"/>
    <w:rsid w:val="00467918"/>
    <w:rsid w:val="004710EB"/>
    <w:rsid w:val="00471341"/>
    <w:rsid w:val="004717EF"/>
    <w:rsid w:val="0047193C"/>
    <w:rsid w:val="00474187"/>
    <w:rsid w:val="00474807"/>
    <w:rsid w:val="00474AE4"/>
    <w:rsid w:val="00474D78"/>
    <w:rsid w:val="00474D8D"/>
    <w:rsid w:val="00475561"/>
    <w:rsid w:val="00475AED"/>
    <w:rsid w:val="00475CA1"/>
    <w:rsid w:val="00476436"/>
    <w:rsid w:val="00476C0C"/>
    <w:rsid w:val="00477620"/>
    <w:rsid w:val="00477898"/>
    <w:rsid w:val="00481922"/>
    <w:rsid w:val="00481BD9"/>
    <w:rsid w:val="004828D9"/>
    <w:rsid w:val="00482AF7"/>
    <w:rsid w:val="00483FF0"/>
    <w:rsid w:val="00484ED7"/>
    <w:rsid w:val="00485F61"/>
    <w:rsid w:val="0048645F"/>
    <w:rsid w:val="00487B64"/>
    <w:rsid w:val="00490451"/>
    <w:rsid w:val="00490A93"/>
    <w:rsid w:val="00492A59"/>
    <w:rsid w:val="00492F31"/>
    <w:rsid w:val="0049316E"/>
    <w:rsid w:val="004933C3"/>
    <w:rsid w:val="004937AE"/>
    <w:rsid w:val="00494621"/>
    <w:rsid w:val="00495D0E"/>
    <w:rsid w:val="00497186"/>
    <w:rsid w:val="00497FB6"/>
    <w:rsid w:val="004A1155"/>
    <w:rsid w:val="004A15A9"/>
    <w:rsid w:val="004A1CBA"/>
    <w:rsid w:val="004A1EE5"/>
    <w:rsid w:val="004A210C"/>
    <w:rsid w:val="004A2D05"/>
    <w:rsid w:val="004A5CF1"/>
    <w:rsid w:val="004A7F3C"/>
    <w:rsid w:val="004B0D9F"/>
    <w:rsid w:val="004B2041"/>
    <w:rsid w:val="004B27A8"/>
    <w:rsid w:val="004B27C6"/>
    <w:rsid w:val="004B4941"/>
    <w:rsid w:val="004B4B61"/>
    <w:rsid w:val="004B596F"/>
    <w:rsid w:val="004B6557"/>
    <w:rsid w:val="004B6BD3"/>
    <w:rsid w:val="004B6EE2"/>
    <w:rsid w:val="004B771B"/>
    <w:rsid w:val="004B7B9B"/>
    <w:rsid w:val="004C0141"/>
    <w:rsid w:val="004C5816"/>
    <w:rsid w:val="004C6E1C"/>
    <w:rsid w:val="004C7045"/>
    <w:rsid w:val="004C7848"/>
    <w:rsid w:val="004C7BCA"/>
    <w:rsid w:val="004D1359"/>
    <w:rsid w:val="004D17DE"/>
    <w:rsid w:val="004D1821"/>
    <w:rsid w:val="004D19E1"/>
    <w:rsid w:val="004D27F3"/>
    <w:rsid w:val="004D3B59"/>
    <w:rsid w:val="004D5856"/>
    <w:rsid w:val="004D60F6"/>
    <w:rsid w:val="004D68AA"/>
    <w:rsid w:val="004D69BA"/>
    <w:rsid w:val="004D6BCF"/>
    <w:rsid w:val="004D79C3"/>
    <w:rsid w:val="004D7A20"/>
    <w:rsid w:val="004E0188"/>
    <w:rsid w:val="004E0C4E"/>
    <w:rsid w:val="004E41F9"/>
    <w:rsid w:val="004E4F58"/>
    <w:rsid w:val="004E5498"/>
    <w:rsid w:val="004E56E9"/>
    <w:rsid w:val="004E58AF"/>
    <w:rsid w:val="004E5BC3"/>
    <w:rsid w:val="004E646C"/>
    <w:rsid w:val="004E6F6E"/>
    <w:rsid w:val="004E7838"/>
    <w:rsid w:val="004E7993"/>
    <w:rsid w:val="004E79C5"/>
    <w:rsid w:val="004E7C1B"/>
    <w:rsid w:val="004F110C"/>
    <w:rsid w:val="004F1476"/>
    <w:rsid w:val="004F167E"/>
    <w:rsid w:val="004F33FE"/>
    <w:rsid w:val="004F3850"/>
    <w:rsid w:val="004F5E3F"/>
    <w:rsid w:val="004F7559"/>
    <w:rsid w:val="0050122C"/>
    <w:rsid w:val="0050129F"/>
    <w:rsid w:val="00501D02"/>
    <w:rsid w:val="00503CE3"/>
    <w:rsid w:val="00503DED"/>
    <w:rsid w:val="00505881"/>
    <w:rsid w:val="005072B0"/>
    <w:rsid w:val="00507B8A"/>
    <w:rsid w:val="00510CD0"/>
    <w:rsid w:val="0051105D"/>
    <w:rsid w:val="005119D3"/>
    <w:rsid w:val="005129FF"/>
    <w:rsid w:val="005137C3"/>
    <w:rsid w:val="00514069"/>
    <w:rsid w:val="005142BB"/>
    <w:rsid w:val="00514D81"/>
    <w:rsid w:val="0051538B"/>
    <w:rsid w:val="005154D0"/>
    <w:rsid w:val="005156F8"/>
    <w:rsid w:val="005170C3"/>
    <w:rsid w:val="005179B3"/>
    <w:rsid w:val="0052089D"/>
    <w:rsid w:val="00520AE9"/>
    <w:rsid w:val="0052128E"/>
    <w:rsid w:val="005213E8"/>
    <w:rsid w:val="005233F9"/>
    <w:rsid w:val="00523478"/>
    <w:rsid w:val="005244E1"/>
    <w:rsid w:val="005245C6"/>
    <w:rsid w:val="00524DB8"/>
    <w:rsid w:val="00524FB5"/>
    <w:rsid w:val="005250CE"/>
    <w:rsid w:val="005254FA"/>
    <w:rsid w:val="00525D70"/>
    <w:rsid w:val="00526092"/>
    <w:rsid w:val="00527125"/>
    <w:rsid w:val="00530803"/>
    <w:rsid w:val="00531583"/>
    <w:rsid w:val="00531A19"/>
    <w:rsid w:val="00532378"/>
    <w:rsid w:val="00533943"/>
    <w:rsid w:val="00533A34"/>
    <w:rsid w:val="00534207"/>
    <w:rsid w:val="005349E6"/>
    <w:rsid w:val="005358D9"/>
    <w:rsid w:val="0053694C"/>
    <w:rsid w:val="00540181"/>
    <w:rsid w:val="00540443"/>
    <w:rsid w:val="00542317"/>
    <w:rsid w:val="0054498A"/>
    <w:rsid w:val="00544D7B"/>
    <w:rsid w:val="00544F00"/>
    <w:rsid w:val="0054638C"/>
    <w:rsid w:val="00550A82"/>
    <w:rsid w:val="00550AB4"/>
    <w:rsid w:val="00552F1A"/>
    <w:rsid w:val="0055356D"/>
    <w:rsid w:val="005544FF"/>
    <w:rsid w:val="00554688"/>
    <w:rsid w:val="00555186"/>
    <w:rsid w:val="00555212"/>
    <w:rsid w:val="0055541A"/>
    <w:rsid w:val="00555D74"/>
    <w:rsid w:val="005560C2"/>
    <w:rsid w:val="0055647B"/>
    <w:rsid w:val="0055789B"/>
    <w:rsid w:val="00557AE9"/>
    <w:rsid w:val="00557D56"/>
    <w:rsid w:val="0056193E"/>
    <w:rsid w:val="00562229"/>
    <w:rsid w:val="00562DD8"/>
    <w:rsid w:val="00563BB5"/>
    <w:rsid w:val="00564409"/>
    <w:rsid w:val="005664CA"/>
    <w:rsid w:val="005664F1"/>
    <w:rsid w:val="00566BE9"/>
    <w:rsid w:val="0056708D"/>
    <w:rsid w:val="00567882"/>
    <w:rsid w:val="005702AA"/>
    <w:rsid w:val="005706DB"/>
    <w:rsid w:val="00571322"/>
    <w:rsid w:val="00572691"/>
    <w:rsid w:val="005729E0"/>
    <w:rsid w:val="0057380D"/>
    <w:rsid w:val="0057400F"/>
    <w:rsid w:val="0057470B"/>
    <w:rsid w:val="00575C4B"/>
    <w:rsid w:val="00577B8B"/>
    <w:rsid w:val="00580771"/>
    <w:rsid w:val="00580AB0"/>
    <w:rsid w:val="00580AE0"/>
    <w:rsid w:val="00580FCA"/>
    <w:rsid w:val="005815EC"/>
    <w:rsid w:val="00581FEC"/>
    <w:rsid w:val="00584460"/>
    <w:rsid w:val="00584598"/>
    <w:rsid w:val="00584981"/>
    <w:rsid w:val="005849E1"/>
    <w:rsid w:val="00584E54"/>
    <w:rsid w:val="005869AB"/>
    <w:rsid w:val="00590BBB"/>
    <w:rsid w:val="00591621"/>
    <w:rsid w:val="00592118"/>
    <w:rsid w:val="00592701"/>
    <w:rsid w:val="00592AD2"/>
    <w:rsid w:val="00592B7C"/>
    <w:rsid w:val="00594010"/>
    <w:rsid w:val="005943A1"/>
    <w:rsid w:val="005945D3"/>
    <w:rsid w:val="00594F15"/>
    <w:rsid w:val="0059539B"/>
    <w:rsid w:val="00595FF0"/>
    <w:rsid w:val="00596583"/>
    <w:rsid w:val="0059714C"/>
    <w:rsid w:val="005975EF"/>
    <w:rsid w:val="00597AC8"/>
    <w:rsid w:val="005A016B"/>
    <w:rsid w:val="005A0794"/>
    <w:rsid w:val="005A0C07"/>
    <w:rsid w:val="005A105A"/>
    <w:rsid w:val="005A24A7"/>
    <w:rsid w:val="005A269B"/>
    <w:rsid w:val="005A279D"/>
    <w:rsid w:val="005A2BBD"/>
    <w:rsid w:val="005A4222"/>
    <w:rsid w:val="005A4D80"/>
    <w:rsid w:val="005B00E2"/>
    <w:rsid w:val="005B0232"/>
    <w:rsid w:val="005B0B6D"/>
    <w:rsid w:val="005B0D9D"/>
    <w:rsid w:val="005B135B"/>
    <w:rsid w:val="005B2DB0"/>
    <w:rsid w:val="005B54A8"/>
    <w:rsid w:val="005B6637"/>
    <w:rsid w:val="005B670C"/>
    <w:rsid w:val="005B6E69"/>
    <w:rsid w:val="005B7CE7"/>
    <w:rsid w:val="005C0AAE"/>
    <w:rsid w:val="005C1DD9"/>
    <w:rsid w:val="005C469F"/>
    <w:rsid w:val="005C6076"/>
    <w:rsid w:val="005C7733"/>
    <w:rsid w:val="005D025E"/>
    <w:rsid w:val="005D1356"/>
    <w:rsid w:val="005D26AE"/>
    <w:rsid w:val="005D27A3"/>
    <w:rsid w:val="005D424A"/>
    <w:rsid w:val="005D4344"/>
    <w:rsid w:val="005D4FDE"/>
    <w:rsid w:val="005D5E2A"/>
    <w:rsid w:val="005D6249"/>
    <w:rsid w:val="005D7564"/>
    <w:rsid w:val="005E005F"/>
    <w:rsid w:val="005E1CBD"/>
    <w:rsid w:val="005E2926"/>
    <w:rsid w:val="005E3485"/>
    <w:rsid w:val="005E3722"/>
    <w:rsid w:val="005E37E9"/>
    <w:rsid w:val="005E3AD4"/>
    <w:rsid w:val="005E3C57"/>
    <w:rsid w:val="005E48E6"/>
    <w:rsid w:val="005E58CE"/>
    <w:rsid w:val="005E5DA5"/>
    <w:rsid w:val="005E6406"/>
    <w:rsid w:val="005E7741"/>
    <w:rsid w:val="005F06B5"/>
    <w:rsid w:val="005F06B7"/>
    <w:rsid w:val="005F07DA"/>
    <w:rsid w:val="005F3A78"/>
    <w:rsid w:val="005F68E0"/>
    <w:rsid w:val="005F7A11"/>
    <w:rsid w:val="005F7C3F"/>
    <w:rsid w:val="0060177E"/>
    <w:rsid w:val="00602BB9"/>
    <w:rsid w:val="006036A2"/>
    <w:rsid w:val="006038FE"/>
    <w:rsid w:val="00603C30"/>
    <w:rsid w:val="00603DDF"/>
    <w:rsid w:val="00606523"/>
    <w:rsid w:val="006122D9"/>
    <w:rsid w:val="0061350A"/>
    <w:rsid w:val="0061403E"/>
    <w:rsid w:val="0061457F"/>
    <w:rsid w:val="0061469A"/>
    <w:rsid w:val="0061574A"/>
    <w:rsid w:val="00616BE0"/>
    <w:rsid w:val="00617290"/>
    <w:rsid w:val="0061779C"/>
    <w:rsid w:val="00620181"/>
    <w:rsid w:val="006214B8"/>
    <w:rsid w:val="006216B6"/>
    <w:rsid w:val="006216C4"/>
    <w:rsid w:val="00623005"/>
    <w:rsid w:val="0062315E"/>
    <w:rsid w:val="00624D8D"/>
    <w:rsid w:val="0062538F"/>
    <w:rsid w:val="00625F65"/>
    <w:rsid w:val="006264F2"/>
    <w:rsid w:val="00626C4E"/>
    <w:rsid w:val="00630798"/>
    <w:rsid w:val="006315BF"/>
    <w:rsid w:val="00631F9C"/>
    <w:rsid w:val="006335A4"/>
    <w:rsid w:val="00634960"/>
    <w:rsid w:val="00634EDD"/>
    <w:rsid w:val="006368D0"/>
    <w:rsid w:val="00636F0F"/>
    <w:rsid w:val="00637534"/>
    <w:rsid w:val="006375B6"/>
    <w:rsid w:val="0064116D"/>
    <w:rsid w:val="00641A89"/>
    <w:rsid w:val="006425B8"/>
    <w:rsid w:val="006441CA"/>
    <w:rsid w:val="00644FAF"/>
    <w:rsid w:val="00645950"/>
    <w:rsid w:val="00650D03"/>
    <w:rsid w:val="0065147E"/>
    <w:rsid w:val="006515F6"/>
    <w:rsid w:val="00651910"/>
    <w:rsid w:val="00651D4D"/>
    <w:rsid w:val="00652056"/>
    <w:rsid w:val="00652C9B"/>
    <w:rsid w:val="00654363"/>
    <w:rsid w:val="00654602"/>
    <w:rsid w:val="00654B5E"/>
    <w:rsid w:val="00655159"/>
    <w:rsid w:val="006574A0"/>
    <w:rsid w:val="00661050"/>
    <w:rsid w:val="0066184F"/>
    <w:rsid w:val="00662061"/>
    <w:rsid w:val="0066223E"/>
    <w:rsid w:val="0066676C"/>
    <w:rsid w:val="00666CF5"/>
    <w:rsid w:val="0066729C"/>
    <w:rsid w:val="006677C9"/>
    <w:rsid w:val="00670511"/>
    <w:rsid w:val="006708E6"/>
    <w:rsid w:val="00671757"/>
    <w:rsid w:val="00672A0C"/>
    <w:rsid w:val="00673908"/>
    <w:rsid w:val="00674189"/>
    <w:rsid w:val="00674DE1"/>
    <w:rsid w:val="00675592"/>
    <w:rsid w:val="00676C30"/>
    <w:rsid w:val="00676CA9"/>
    <w:rsid w:val="0067716E"/>
    <w:rsid w:val="00677492"/>
    <w:rsid w:val="0068054A"/>
    <w:rsid w:val="00680B69"/>
    <w:rsid w:val="00680E8D"/>
    <w:rsid w:val="00682B5C"/>
    <w:rsid w:val="00683C5B"/>
    <w:rsid w:val="00684EB9"/>
    <w:rsid w:val="00684F99"/>
    <w:rsid w:val="00686277"/>
    <w:rsid w:val="00691793"/>
    <w:rsid w:val="00691AE0"/>
    <w:rsid w:val="00692B32"/>
    <w:rsid w:val="00694EFA"/>
    <w:rsid w:val="006954F5"/>
    <w:rsid w:val="006957D2"/>
    <w:rsid w:val="0069685A"/>
    <w:rsid w:val="00696F72"/>
    <w:rsid w:val="00697216"/>
    <w:rsid w:val="0069798B"/>
    <w:rsid w:val="006A0D05"/>
    <w:rsid w:val="006A0D5C"/>
    <w:rsid w:val="006A0D8B"/>
    <w:rsid w:val="006A2240"/>
    <w:rsid w:val="006A2FD5"/>
    <w:rsid w:val="006A3365"/>
    <w:rsid w:val="006A3BD3"/>
    <w:rsid w:val="006A79FF"/>
    <w:rsid w:val="006B1BD3"/>
    <w:rsid w:val="006B2325"/>
    <w:rsid w:val="006B241C"/>
    <w:rsid w:val="006B25E6"/>
    <w:rsid w:val="006B2EB5"/>
    <w:rsid w:val="006B3842"/>
    <w:rsid w:val="006B390A"/>
    <w:rsid w:val="006B45F0"/>
    <w:rsid w:val="006B64C7"/>
    <w:rsid w:val="006B690B"/>
    <w:rsid w:val="006B6FC2"/>
    <w:rsid w:val="006C0009"/>
    <w:rsid w:val="006C0429"/>
    <w:rsid w:val="006C125E"/>
    <w:rsid w:val="006C2BCB"/>
    <w:rsid w:val="006C3A81"/>
    <w:rsid w:val="006C42F3"/>
    <w:rsid w:val="006C5B65"/>
    <w:rsid w:val="006C6360"/>
    <w:rsid w:val="006C6850"/>
    <w:rsid w:val="006C6DAF"/>
    <w:rsid w:val="006C733A"/>
    <w:rsid w:val="006C79DB"/>
    <w:rsid w:val="006C7E7D"/>
    <w:rsid w:val="006D0FE4"/>
    <w:rsid w:val="006D13F5"/>
    <w:rsid w:val="006D16AB"/>
    <w:rsid w:val="006D17DF"/>
    <w:rsid w:val="006D1AC7"/>
    <w:rsid w:val="006D1B98"/>
    <w:rsid w:val="006D24CE"/>
    <w:rsid w:val="006D26B8"/>
    <w:rsid w:val="006D2E01"/>
    <w:rsid w:val="006D423D"/>
    <w:rsid w:val="006D4599"/>
    <w:rsid w:val="006D5CE6"/>
    <w:rsid w:val="006D6F4F"/>
    <w:rsid w:val="006D7503"/>
    <w:rsid w:val="006D76DD"/>
    <w:rsid w:val="006E0D5C"/>
    <w:rsid w:val="006E1C3F"/>
    <w:rsid w:val="006E2D68"/>
    <w:rsid w:val="006E347B"/>
    <w:rsid w:val="006E4BF3"/>
    <w:rsid w:val="006E4EAD"/>
    <w:rsid w:val="006E528B"/>
    <w:rsid w:val="006E5586"/>
    <w:rsid w:val="006E55ED"/>
    <w:rsid w:val="006E651C"/>
    <w:rsid w:val="006E70F3"/>
    <w:rsid w:val="006E7B68"/>
    <w:rsid w:val="006F07C3"/>
    <w:rsid w:val="006F219E"/>
    <w:rsid w:val="006F3305"/>
    <w:rsid w:val="006F484A"/>
    <w:rsid w:val="006F548B"/>
    <w:rsid w:val="006F5EB7"/>
    <w:rsid w:val="006F6794"/>
    <w:rsid w:val="006F7077"/>
    <w:rsid w:val="006F7AE7"/>
    <w:rsid w:val="00700D15"/>
    <w:rsid w:val="00702BAF"/>
    <w:rsid w:val="00703966"/>
    <w:rsid w:val="00705B7A"/>
    <w:rsid w:val="00706EE7"/>
    <w:rsid w:val="00710A5B"/>
    <w:rsid w:val="00711752"/>
    <w:rsid w:val="00712E0C"/>
    <w:rsid w:val="00712E59"/>
    <w:rsid w:val="007202B0"/>
    <w:rsid w:val="00721507"/>
    <w:rsid w:val="00723C33"/>
    <w:rsid w:val="00724A30"/>
    <w:rsid w:val="00725415"/>
    <w:rsid w:val="007269E1"/>
    <w:rsid w:val="00726E31"/>
    <w:rsid w:val="0073145F"/>
    <w:rsid w:val="007320AC"/>
    <w:rsid w:val="007325C9"/>
    <w:rsid w:val="0073302C"/>
    <w:rsid w:val="007330FF"/>
    <w:rsid w:val="007332F8"/>
    <w:rsid w:val="007340B5"/>
    <w:rsid w:val="00735592"/>
    <w:rsid w:val="00736AA8"/>
    <w:rsid w:val="00736AE4"/>
    <w:rsid w:val="00737236"/>
    <w:rsid w:val="007375A3"/>
    <w:rsid w:val="0073797A"/>
    <w:rsid w:val="00737BB4"/>
    <w:rsid w:val="00737C0B"/>
    <w:rsid w:val="00741825"/>
    <w:rsid w:val="00741ABC"/>
    <w:rsid w:val="00743615"/>
    <w:rsid w:val="007439A1"/>
    <w:rsid w:val="00744C84"/>
    <w:rsid w:val="007452E1"/>
    <w:rsid w:val="007455C4"/>
    <w:rsid w:val="00745B03"/>
    <w:rsid w:val="00745B0F"/>
    <w:rsid w:val="00745B28"/>
    <w:rsid w:val="0074635A"/>
    <w:rsid w:val="00746434"/>
    <w:rsid w:val="00746781"/>
    <w:rsid w:val="007507A4"/>
    <w:rsid w:val="00753306"/>
    <w:rsid w:val="0075356E"/>
    <w:rsid w:val="00753F9F"/>
    <w:rsid w:val="007548F2"/>
    <w:rsid w:val="00756E8D"/>
    <w:rsid w:val="00757771"/>
    <w:rsid w:val="00760435"/>
    <w:rsid w:val="0076249E"/>
    <w:rsid w:val="00762CF6"/>
    <w:rsid w:val="007637DC"/>
    <w:rsid w:val="007641EB"/>
    <w:rsid w:val="00764C55"/>
    <w:rsid w:val="00765847"/>
    <w:rsid w:val="00766187"/>
    <w:rsid w:val="007671D7"/>
    <w:rsid w:val="00767A6D"/>
    <w:rsid w:val="00770F6A"/>
    <w:rsid w:val="0077360B"/>
    <w:rsid w:val="00774941"/>
    <w:rsid w:val="00774C77"/>
    <w:rsid w:val="00774D43"/>
    <w:rsid w:val="00775937"/>
    <w:rsid w:val="00775E07"/>
    <w:rsid w:val="0077636D"/>
    <w:rsid w:val="00776DD4"/>
    <w:rsid w:val="00780B7E"/>
    <w:rsid w:val="0078512B"/>
    <w:rsid w:val="0078704E"/>
    <w:rsid w:val="0078778D"/>
    <w:rsid w:val="00787F09"/>
    <w:rsid w:val="007931DD"/>
    <w:rsid w:val="007937F4"/>
    <w:rsid w:val="00793B8B"/>
    <w:rsid w:val="00793CF7"/>
    <w:rsid w:val="0079406E"/>
    <w:rsid w:val="007963A2"/>
    <w:rsid w:val="00797547"/>
    <w:rsid w:val="007978DA"/>
    <w:rsid w:val="007A070C"/>
    <w:rsid w:val="007A0757"/>
    <w:rsid w:val="007A0D09"/>
    <w:rsid w:val="007A2DFC"/>
    <w:rsid w:val="007A3002"/>
    <w:rsid w:val="007A53C1"/>
    <w:rsid w:val="007A698D"/>
    <w:rsid w:val="007A770F"/>
    <w:rsid w:val="007A7902"/>
    <w:rsid w:val="007A7B37"/>
    <w:rsid w:val="007A7DA5"/>
    <w:rsid w:val="007A7F90"/>
    <w:rsid w:val="007B1069"/>
    <w:rsid w:val="007B186E"/>
    <w:rsid w:val="007B1FC8"/>
    <w:rsid w:val="007B2417"/>
    <w:rsid w:val="007B2F17"/>
    <w:rsid w:val="007B483C"/>
    <w:rsid w:val="007B5458"/>
    <w:rsid w:val="007B55FF"/>
    <w:rsid w:val="007B5D15"/>
    <w:rsid w:val="007B5DF5"/>
    <w:rsid w:val="007B732C"/>
    <w:rsid w:val="007C016C"/>
    <w:rsid w:val="007C024B"/>
    <w:rsid w:val="007C0843"/>
    <w:rsid w:val="007C12BD"/>
    <w:rsid w:val="007C20C7"/>
    <w:rsid w:val="007C2E39"/>
    <w:rsid w:val="007C3C81"/>
    <w:rsid w:val="007C4A2D"/>
    <w:rsid w:val="007C5981"/>
    <w:rsid w:val="007C7BC7"/>
    <w:rsid w:val="007C7CC1"/>
    <w:rsid w:val="007D02C9"/>
    <w:rsid w:val="007D13E0"/>
    <w:rsid w:val="007D1FCB"/>
    <w:rsid w:val="007D29D3"/>
    <w:rsid w:val="007D3447"/>
    <w:rsid w:val="007D42A5"/>
    <w:rsid w:val="007D4706"/>
    <w:rsid w:val="007D5A70"/>
    <w:rsid w:val="007D5CF6"/>
    <w:rsid w:val="007D62F5"/>
    <w:rsid w:val="007D6A35"/>
    <w:rsid w:val="007D7758"/>
    <w:rsid w:val="007D775D"/>
    <w:rsid w:val="007D7C86"/>
    <w:rsid w:val="007E2179"/>
    <w:rsid w:val="007E3915"/>
    <w:rsid w:val="007E4CF7"/>
    <w:rsid w:val="007E6503"/>
    <w:rsid w:val="007E6F86"/>
    <w:rsid w:val="007E7FD2"/>
    <w:rsid w:val="007F036D"/>
    <w:rsid w:val="007F1696"/>
    <w:rsid w:val="007F2B28"/>
    <w:rsid w:val="007F306D"/>
    <w:rsid w:val="007F4E50"/>
    <w:rsid w:val="007F58F6"/>
    <w:rsid w:val="00802F7B"/>
    <w:rsid w:val="008042DB"/>
    <w:rsid w:val="00804CFB"/>
    <w:rsid w:val="008055D8"/>
    <w:rsid w:val="008060E7"/>
    <w:rsid w:val="00806170"/>
    <w:rsid w:val="00806CF4"/>
    <w:rsid w:val="00806EE0"/>
    <w:rsid w:val="008072DE"/>
    <w:rsid w:val="00810281"/>
    <w:rsid w:val="00810616"/>
    <w:rsid w:val="0081169E"/>
    <w:rsid w:val="0081206A"/>
    <w:rsid w:val="008131F7"/>
    <w:rsid w:val="00814248"/>
    <w:rsid w:val="00816AE7"/>
    <w:rsid w:val="008170D1"/>
    <w:rsid w:val="008171B6"/>
    <w:rsid w:val="0082094A"/>
    <w:rsid w:val="008211B1"/>
    <w:rsid w:val="00825844"/>
    <w:rsid w:val="00825DD9"/>
    <w:rsid w:val="00825E9F"/>
    <w:rsid w:val="00826008"/>
    <w:rsid w:val="00827144"/>
    <w:rsid w:val="0083020A"/>
    <w:rsid w:val="008328E6"/>
    <w:rsid w:val="00833D3D"/>
    <w:rsid w:val="00834E19"/>
    <w:rsid w:val="008350BC"/>
    <w:rsid w:val="00835B44"/>
    <w:rsid w:val="0083618E"/>
    <w:rsid w:val="00837300"/>
    <w:rsid w:val="008404C2"/>
    <w:rsid w:val="00843135"/>
    <w:rsid w:val="008433CE"/>
    <w:rsid w:val="008444D8"/>
    <w:rsid w:val="00845503"/>
    <w:rsid w:val="0084637C"/>
    <w:rsid w:val="00851533"/>
    <w:rsid w:val="00854AD7"/>
    <w:rsid w:val="008557C2"/>
    <w:rsid w:val="00855868"/>
    <w:rsid w:val="0085643D"/>
    <w:rsid w:val="00857834"/>
    <w:rsid w:val="008605D6"/>
    <w:rsid w:val="00860663"/>
    <w:rsid w:val="008613B6"/>
    <w:rsid w:val="00862446"/>
    <w:rsid w:val="00862AAD"/>
    <w:rsid w:val="00863EA6"/>
    <w:rsid w:val="00864AE1"/>
    <w:rsid w:val="00864D05"/>
    <w:rsid w:val="00867FF2"/>
    <w:rsid w:val="008705C1"/>
    <w:rsid w:val="00871C27"/>
    <w:rsid w:val="0087231E"/>
    <w:rsid w:val="008723DD"/>
    <w:rsid w:val="0087275C"/>
    <w:rsid w:val="00875730"/>
    <w:rsid w:val="008761B9"/>
    <w:rsid w:val="00876493"/>
    <w:rsid w:val="00877249"/>
    <w:rsid w:val="00877BD0"/>
    <w:rsid w:val="00880785"/>
    <w:rsid w:val="008814B0"/>
    <w:rsid w:val="00881E82"/>
    <w:rsid w:val="00885121"/>
    <w:rsid w:val="008855EB"/>
    <w:rsid w:val="00886B6C"/>
    <w:rsid w:val="00886E03"/>
    <w:rsid w:val="0088711A"/>
    <w:rsid w:val="008875FB"/>
    <w:rsid w:val="00890434"/>
    <w:rsid w:val="00890D2B"/>
    <w:rsid w:val="008911D8"/>
    <w:rsid w:val="00892CE4"/>
    <w:rsid w:val="00892F95"/>
    <w:rsid w:val="008931B3"/>
    <w:rsid w:val="008932A1"/>
    <w:rsid w:val="00893999"/>
    <w:rsid w:val="0089402D"/>
    <w:rsid w:val="00894568"/>
    <w:rsid w:val="008947FA"/>
    <w:rsid w:val="0089484D"/>
    <w:rsid w:val="008949EA"/>
    <w:rsid w:val="0089502C"/>
    <w:rsid w:val="00895068"/>
    <w:rsid w:val="0089605E"/>
    <w:rsid w:val="00897092"/>
    <w:rsid w:val="008970FB"/>
    <w:rsid w:val="0089745A"/>
    <w:rsid w:val="008A05DA"/>
    <w:rsid w:val="008A0DD6"/>
    <w:rsid w:val="008A18A5"/>
    <w:rsid w:val="008A3158"/>
    <w:rsid w:val="008A32F3"/>
    <w:rsid w:val="008A41B4"/>
    <w:rsid w:val="008A5CE3"/>
    <w:rsid w:val="008A614B"/>
    <w:rsid w:val="008A64CE"/>
    <w:rsid w:val="008A73C2"/>
    <w:rsid w:val="008A7852"/>
    <w:rsid w:val="008B031E"/>
    <w:rsid w:val="008B0C48"/>
    <w:rsid w:val="008B1252"/>
    <w:rsid w:val="008B1C58"/>
    <w:rsid w:val="008B1F98"/>
    <w:rsid w:val="008B26E0"/>
    <w:rsid w:val="008B30D2"/>
    <w:rsid w:val="008B399D"/>
    <w:rsid w:val="008B54BB"/>
    <w:rsid w:val="008B579A"/>
    <w:rsid w:val="008B6175"/>
    <w:rsid w:val="008B67D8"/>
    <w:rsid w:val="008B70A4"/>
    <w:rsid w:val="008B7D0A"/>
    <w:rsid w:val="008C140B"/>
    <w:rsid w:val="008C166A"/>
    <w:rsid w:val="008C17C1"/>
    <w:rsid w:val="008C3FCF"/>
    <w:rsid w:val="008C4AC4"/>
    <w:rsid w:val="008C7863"/>
    <w:rsid w:val="008D16E9"/>
    <w:rsid w:val="008D1828"/>
    <w:rsid w:val="008D318B"/>
    <w:rsid w:val="008D3458"/>
    <w:rsid w:val="008D3C08"/>
    <w:rsid w:val="008D3C85"/>
    <w:rsid w:val="008D5074"/>
    <w:rsid w:val="008D5585"/>
    <w:rsid w:val="008D5A55"/>
    <w:rsid w:val="008D5BE3"/>
    <w:rsid w:val="008D769F"/>
    <w:rsid w:val="008E222C"/>
    <w:rsid w:val="008E4F47"/>
    <w:rsid w:val="008E575F"/>
    <w:rsid w:val="008E590D"/>
    <w:rsid w:val="008E5A12"/>
    <w:rsid w:val="008E68D0"/>
    <w:rsid w:val="008E6960"/>
    <w:rsid w:val="008F0F3E"/>
    <w:rsid w:val="008F1206"/>
    <w:rsid w:val="008F294B"/>
    <w:rsid w:val="008F2E06"/>
    <w:rsid w:val="008F30C3"/>
    <w:rsid w:val="008F3362"/>
    <w:rsid w:val="008F3A69"/>
    <w:rsid w:val="008F4134"/>
    <w:rsid w:val="008F6DEC"/>
    <w:rsid w:val="008F79A9"/>
    <w:rsid w:val="008F7D22"/>
    <w:rsid w:val="009002E1"/>
    <w:rsid w:val="009008D1"/>
    <w:rsid w:val="00902162"/>
    <w:rsid w:val="00902612"/>
    <w:rsid w:val="00903A4A"/>
    <w:rsid w:val="00904309"/>
    <w:rsid w:val="00905256"/>
    <w:rsid w:val="0090649E"/>
    <w:rsid w:val="00907301"/>
    <w:rsid w:val="0091019A"/>
    <w:rsid w:val="0091089D"/>
    <w:rsid w:val="00911BC0"/>
    <w:rsid w:val="0091200F"/>
    <w:rsid w:val="0091267D"/>
    <w:rsid w:val="009158BA"/>
    <w:rsid w:val="00916B04"/>
    <w:rsid w:val="00916F80"/>
    <w:rsid w:val="0092058D"/>
    <w:rsid w:val="0092133D"/>
    <w:rsid w:val="00921DEF"/>
    <w:rsid w:val="009248DA"/>
    <w:rsid w:val="00925C67"/>
    <w:rsid w:val="009270E1"/>
    <w:rsid w:val="009277E6"/>
    <w:rsid w:val="00927AD7"/>
    <w:rsid w:val="009300E1"/>
    <w:rsid w:val="0093040C"/>
    <w:rsid w:val="0093172D"/>
    <w:rsid w:val="00931F60"/>
    <w:rsid w:val="00932B0B"/>
    <w:rsid w:val="00932C38"/>
    <w:rsid w:val="00933B58"/>
    <w:rsid w:val="00934305"/>
    <w:rsid w:val="0093439D"/>
    <w:rsid w:val="00934D7E"/>
    <w:rsid w:val="00935116"/>
    <w:rsid w:val="009354C2"/>
    <w:rsid w:val="00935974"/>
    <w:rsid w:val="00935ABD"/>
    <w:rsid w:val="00935C1E"/>
    <w:rsid w:val="00935C50"/>
    <w:rsid w:val="00937771"/>
    <w:rsid w:val="0093784A"/>
    <w:rsid w:val="00940342"/>
    <w:rsid w:val="00941120"/>
    <w:rsid w:val="009419C4"/>
    <w:rsid w:val="009441A1"/>
    <w:rsid w:val="009447B7"/>
    <w:rsid w:val="009447E5"/>
    <w:rsid w:val="00947755"/>
    <w:rsid w:val="009526AA"/>
    <w:rsid w:val="00953932"/>
    <w:rsid w:val="00956167"/>
    <w:rsid w:val="00956816"/>
    <w:rsid w:val="00957816"/>
    <w:rsid w:val="00957D53"/>
    <w:rsid w:val="00961542"/>
    <w:rsid w:val="00962486"/>
    <w:rsid w:val="00962777"/>
    <w:rsid w:val="00964298"/>
    <w:rsid w:val="00964D5D"/>
    <w:rsid w:val="009678CA"/>
    <w:rsid w:val="00970ECA"/>
    <w:rsid w:val="009725B0"/>
    <w:rsid w:val="009734CC"/>
    <w:rsid w:val="00974E12"/>
    <w:rsid w:val="009760FC"/>
    <w:rsid w:val="009777B9"/>
    <w:rsid w:val="009777FE"/>
    <w:rsid w:val="0097789F"/>
    <w:rsid w:val="00981400"/>
    <w:rsid w:val="009823F7"/>
    <w:rsid w:val="00982C38"/>
    <w:rsid w:val="00983718"/>
    <w:rsid w:val="009837C6"/>
    <w:rsid w:val="00984826"/>
    <w:rsid w:val="00984845"/>
    <w:rsid w:val="00985045"/>
    <w:rsid w:val="00986B91"/>
    <w:rsid w:val="009873CE"/>
    <w:rsid w:val="009876E9"/>
    <w:rsid w:val="00987D51"/>
    <w:rsid w:val="00991855"/>
    <w:rsid w:val="009943F8"/>
    <w:rsid w:val="00994B04"/>
    <w:rsid w:val="00995033"/>
    <w:rsid w:val="009960AB"/>
    <w:rsid w:val="0099618C"/>
    <w:rsid w:val="009A0E71"/>
    <w:rsid w:val="009A1DB6"/>
    <w:rsid w:val="009A2002"/>
    <w:rsid w:val="009A214D"/>
    <w:rsid w:val="009A2419"/>
    <w:rsid w:val="009A321C"/>
    <w:rsid w:val="009A372A"/>
    <w:rsid w:val="009A38AF"/>
    <w:rsid w:val="009A3D43"/>
    <w:rsid w:val="009A4B02"/>
    <w:rsid w:val="009A53C2"/>
    <w:rsid w:val="009A5882"/>
    <w:rsid w:val="009A7A64"/>
    <w:rsid w:val="009B28EA"/>
    <w:rsid w:val="009B2CAB"/>
    <w:rsid w:val="009B377B"/>
    <w:rsid w:val="009B4424"/>
    <w:rsid w:val="009B4664"/>
    <w:rsid w:val="009B4E2E"/>
    <w:rsid w:val="009B5466"/>
    <w:rsid w:val="009B67EC"/>
    <w:rsid w:val="009B6C99"/>
    <w:rsid w:val="009C05AE"/>
    <w:rsid w:val="009C2328"/>
    <w:rsid w:val="009C266F"/>
    <w:rsid w:val="009C26E4"/>
    <w:rsid w:val="009C2A24"/>
    <w:rsid w:val="009C2A9F"/>
    <w:rsid w:val="009C339C"/>
    <w:rsid w:val="009C4998"/>
    <w:rsid w:val="009C54A0"/>
    <w:rsid w:val="009C60E7"/>
    <w:rsid w:val="009D0B9C"/>
    <w:rsid w:val="009D226B"/>
    <w:rsid w:val="009D29C4"/>
    <w:rsid w:val="009D2DC9"/>
    <w:rsid w:val="009D3741"/>
    <w:rsid w:val="009D3C66"/>
    <w:rsid w:val="009D4CC3"/>
    <w:rsid w:val="009D605B"/>
    <w:rsid w:val="009D6214"/>
    <w:rsid w:val="009D6718"/>
    <w:rsid w:val="009D78B0"/>
    <w:rsid w:val="009E1E3B"/>
    <w:rsid w:val="009E1EE6"/>
    <w:rsid w:val="009E2C48"/>
    <w:rsid w:val="009E35D7"/>
    <w:rsid w:val="009E4C16"/>
    <w:rsid w:val="009E4E60"/>
    <w:rsid w:val="009E5551"/>
    <w:rsid w:val="009E6540"/>
    <w:rsid w:val="009E77EC"/>
    <w:rsid w:val="009F138B"/>
    <w:rsid w:val="009F2577"/>
    <w:rsid w:val="009F2D19"/>
    <w:rsid w:val="009F3775"/>
    <w:rsid w:val="009F54B2"/>
    <w:rsid w:val="009F5ACD"/>
    <w:rsid w:val="009F620B"/>
    <w:rsid w:val="009F620F"/>
    <w:rsid w:val="009F6A42"/>
    <w:rsid w:val="009F6DA3"/>
    <w:rsid w:val="009F7BFB"/>
    <w:rsid w:val="00A00012"/>
    <w:rsid w:val="00A007B8"/>
    <w:rsid w:val="00A0207E"/>
    <w:rsid w:val="00A025E9"/>
    <w:rsid w:val="00A027D5"/>
    <w:rsid w:val="00A03085"/>
    <w:rsid w:val="00A037D1"/>
    <w:rsid w:val="00A05837"/>
    <w:rsid w:val="00A0734D"/>
    <w:rsid w:val="00A11C1B"/>
    <w:rsid w:val="00A1242C"/>
    <w:rsid w:val="00A13B23"/>
    <w:rsid w:val="00A13C77"/>
    <w:rsid w:val="00A140D3"/>
    <w:rsid w:val="00A14803"/>
    <w:rsid w:val="00A172C5"/>
    <w:rsid w:val="00A17C94"/>
    <w:rsid w:val="00A218E7"/>
    <w:rsid w:val="00A21DB3"/>
    <w:rsid w:val="00A2574B"/>
    <w:rsid w:val="00A25DF9"/>
    <w:rsid w:val="00A25EFA"/>
    <w:rsid w:val="00A309FD"/>
    <w:rsid w:val="00A31AAF"/>
    <w:rsid w:val="00A3329B"/>
    <w:rsid w:val="00A34D10"/>
    <w:rsid w:val="00A35F8A"/>
    <w:rsid w:val="00A4081B"/>
    <w:rsid w:val="00A409D4"/>
    <w:rsid w:val="00A41698"/>
    <w:rsid w:val="00A41C69"/>
    <w:rsid w:val="00A42209"/>
    <w:rsid w:val="00A42441"/>
    <w:rsid w:val="00A4249A"/>
    <w:rsid w:val="00A42A04"/>
    <w:rsid w:val="00A43669"/>
    <w:rsid w:val="00A44192"/>
    <w:rsid w:val="00A4454C"/>
    <w:rsid w:val="00A44999"/>
    <w:rsid w:val="00A44EED"/>
    <w:rsid w:val="00A4511D"/>
    <w:rsid w:val="00A46644"/>
    <w:rsid w:val="00A46CC5"/>
    <w:rsid w:val="00A4707F"/>
    <w:rsid w:val="00A477FE"/>
    <w:rsid w:val="00A509E9"/>
    <w:rsid w:val="00A51EF5"/>
    <w:rsid w:val="00A53935"/>
    <w:rsid w:val="00A549E5"/>
    <w:rsid w:val="00A55365"/>
    <w:rsid w:val="00A560DE"/>
    <w:rsid w:val="00A60FC8"/>
    <w:rsid w:val="00A63DE0"/>
    <w:rsid w:val="00A65A7F"/>
    <w:rsid w:val="00A65B7B"/>
    <w:rsid w:val="00A663C4"/>
    <w:rsid w:val="00A70924"/>
    <w:rsid w:val="00A74456"/>
    <w:rsid w:val="00A74C42"/>
    <w:rsid w:val="00A80B08"/>
    <w:rsid w:val="00A81050"/>
    <w:rsid w:val="00A81607"/>
    <w:rsid w:val="00A82A1B"/>
    <w:rsid w:val="00A82C70"/>
    <w:rsid w:val="00A83837"/>
    <w:rsid w:val="00A872F5"/>
    <w:rsid w:val="00A874E9"/>
    <w:rsid w:val="00A91B3A"/>
    <w:rsid w:val="00A91CCA"/>
    <w:rsid w:val="00A93BCD"/>
    <w:rsid w:val="00A956F1"/>
    <w:rsid w:val="00A958A2"/>
    <w:rsid w:val="00A95E3F"/>
    <w:rsid w:val="00A96E0F"/>
    <w:rsid w:val="00A97384"/>
    <w:rsid w:val="00AA00CC"/>
    <w:rsid w:val="00AA211F"/>
    <w:rsid w:val="00AA3882"/>
    <w:rsid w:val="00AA58C2"/>
    <w:rsid w:val="00AA77B4"/>
    <w:rsid w:val="00AA7A5A"/>
    <w:rsid w:val="00AB18DC"/>
    <w:rsid w:val="00AB1D44"/>
    <w:rsid w:val="00AB3813"/>
    <w:rsid w:val="00AB3B76"/>
    <w:rsid w:val="00AB3CCD"/>
    <w:rsid w:val="00AB57CD"/>
    <w:rsid w:val="00AC0CCA"/>
    <w:rsid w:val="00AC0D4E"/>
    <w:rsid w:val="00AC1089"/>
    <w:rsid w:val="00AC13AC"/>
    <w:rsid w:val="00AC3312"/>
    <w:rsid w:val="00AC4468"/>
    <w:rsid w:val="00AC47D1"/>
    <w:rsid w:val="00AC5CB5"/>
    <w:rsid w:val="00AC5FAE"/>
    <w:rsid w:val="00AC6E45"/>
    <w:rsid w:val="00AD1045"/>
    <w:rsid w:val="00AD12D3"/>
    <w:rsid w:val="00AD166A"/>
    <w:rsid w:val="00AD28B0"/>
    <w:rsid w:val="00AD29FD"/>
    <w:rsid w:val="00AD2AD5"/>
    <w:rsid w:val="00AD5366"/>
    <w:rsid w:val="00AD643C"/>
    <w:rsid w:val="00AD6CCB"/>
    <w:rsid w:val="00AE10E0"/>
    <w:rsid w:val="00AE249B"/>
    <w:rsid w:val="00AE33F5"/>
    <w:rsid w:val="00AE574C"/>
    <w:rsid w:val="00AE6978"/>
    <w:rsid w:val="00AE7120"/>
    <w:rsid w:val="00AE730E"/>
    <w:rsid w:val="00AE7982"/>
    <w:rsid w:val="00AE7C15"/>
    <w:rsid w:val="00AE7F2E"/>
    <w:rsid w:val="00AF2644"/>
    <w:rsid w:val="00AF39E9"/>
    <w:rsid w:val="00AF5628"/>
    <w:rsid w:val="00B02026"/>
    <w:rsid w:val="00B02185"/>
    <w:rsid w:val="00B02B46"/>
    <w:rsid w:val="00B032B5"/>
    <w:rsid w:val="00B04277"/>
    <w:rsid w:val="00B049EF"/>
    <w:rsid w:val="00B04A77"/>
    <w:rsid w:val="00B05038"/>
    <w:rsid w:val="00B051D0"/>
    <w:rsid w:val="00B05AE1"/>
    <w:rsid w:val="00B06295"/>
    <w:rsid w:val="00B06D1F"/>
    <w:rsid w:val="00B07E87"/>
    <w:rsid w:val="00B07F9B"/>
    <w:rsid w:val="00B10FFB"/>
    <w:rsid w:val="00B110A9"/>
    <w:rsid w:val="00B13E5A"/>
    <w:rsid w:val="00B13F5E"/>
    <w:rsid w:val="00B14174"/>
    <w:rsid w:val="00B1453E"/>
    <w:rsid w:val="00B1464D"/>
    <w:rsid w:val="00B175CD"/>
    <w:rsid w:val="00B21CD7"/>
    <w:rsid w:val="00B23DFE"/>
    <w:rsid w:val="00B24482"/>
    <w:rsid w:val="00B26AD1"/>
    <w:rsid w:val="00B26DD9"/>
    <w:rsid w:val="00B32B8B"/>
    <w:rsid w:val="00B32CF2"/>
    <w:rsid w:val="00B3352D"/>
    <w:rsid w:val="00B346F9"/>
    <w:rsid w:val="00B35D39"/>
    <w:rsid w:val="00B36816"/>
    <w:rsid w:val="00B37569"/>
    <w:rsid w:val="00B37B25"/>
    <w:rsid w:val="00B405B8"/>
    <w:rsid w:val="00B433AF"/>
    <w:rsid w:val="00B43AC8"/>
    <w:rsid w:val="00B43FA5"/>
    <w:rsid w:val="00B44738"/>
    <w:rsid w:val="00B447F6"/>
    <w:rsid w:val="00B4579E"/>
    <w:rsid w:val="00B459BB"/>
    <w:rsid w:val="00B45BC3"/>
    <w:rsid w:val="00B46C16"/>
    <w:rsid w:val="00B47568"/>
    <w:rsid w:val="00B47720"/>
    <w:rsid w:val="00B53895"/>
    <w:rsid w:val="00B53F6E"/>
    <w:rsid w:val="00B54BF2"/>
    <w:rsid w:val="00B54C1D"/>
    <w:rsid w:val="00B54FFE"/>
    <w:rsid w:val="00B558D7"/>
    <w:rsid w:val="00B60978"/>
    <w:rsid w:val="00B62044"/>
    <w:rsid w:val="00B627C5"/>
    <w:rsid w:val="00B630B3"/>
    <w:rsid w:val="00B64A1A"/>
    <w:rsid w:val="00B64FEA"/>
    <w:rsid w:val="00B65CA4"/>
    <w:rsid w:val="00B677CE"/>
    <w:rsid w:val="00B67A0A"/>
    <w:rsid w:val="00B67F4B"/>
    <w:rsid w:val="00B7132F"/>
    <w:rsid w:val="00B7137F"/>
    <w:rsid w:val="00B7209C"/>
    <w:rsid w:val="00B72162"/>
    <w:rsid w:val="00B722F0"/>
    <w:rsid w:val="00B7303C"/>
    <w:rsid w:val="00B73289"/>
    <w:rsid w:val="00B749AF"/>
    <w:rsid w:val="00B74C64"/>
    <w:rsid w:val="00B7579A"/>
    <w:rsid w:val="00B77828"/>
    <w:rsid w:val="00B77A32"/>
    <w:rsid w:val="00B80FD6"/>
    <w:rsid w:val="00B81DBE"/>
    <w:rsid w:val="00B8213E"/>
    <w:rsid w:val="00B824FC"/>
    <w:rsid w:val="00B82A6D"/>
    <w:rsid w:val="00B837D7"/>
    <w:rsid w:val="00B84278"/>
    <w:rsid w:val="00B84C20"/>
    <w:rsid w:val="00B84D99"/>
    <w:rsid w:val="00B866F9"/>
    <w:rsid w:val="00B877E5"/>
    <w:rsid w:val="00B878B4"/>
    <w:rsid w:val="00B87B09"/>
    <w:rsid w:val="00B87D88"/>
    <w:rsid w:val="00B9011D"/>
    <w:rsid w:val="00B90655"/>
    <w:rsid w:val="00B92BA5"/>
    <w:rsid w:val="00B939CF"/>
    <w:rsid w:val="00B948B3"/>
    <w:rsid w:val="00B960B1"/>
    <w:rsid w:val="00B96310"/>
    <w:rsid w:val="00B96D1B"/>
    <w:rsid w:val="00BA0CE1"/>
    <w:rsid w:val="00BA0D01"/>
    <w:rsid w:val="00BA17DC"/>
    <w:rsid w:val="00BA21AC"/>
    <w:rsid w:val="00BA2628"/>
    <w:rsid w:val="00BA3CF4"/>
    <w:rsid w:val="00BA3F42"/>
    <w:rsid w:val="00BA6739"/>
    <w:rsid w:val="00BA7470"/>
    <w:rsid w:val="00BB1A87"/>
    <w:rsid w:val="00BB1E61"/>
    <w:rsid w:val="00BB22E5"/>
    <w:rsid w:val="00BB506E"/>
    <w:rsid w:val="00BB60FC"/>
    <w:rsid w:val="00BB6741"/>
    <w:rsid w:val="00BC0132"/>
    <w:rsid w:val="00BC0933"/>
    <w:rsid w:val="00BC0DF5"/>
    <w:rsid w:val="00BC1881"/>
    <w:rsid w:val="00BC1E94"/>
    <w:rsid w:val="00BC25CA"/>
    <w:rsid w:val="00BC2F35"/>
    <w:rsid w:val="00BC3F55"/>
    <w:rsid w:val="00BC4657"/>
    <w:rsid w:val="00BC5F91"/>
    <w:rsid w:val="00BD0254"/>
    <w:rsid w:val="00BD0C5D"/>
    <w:rsid w:val="00BD1EBA"/>
    <w:rsid w:val="00BD2CD1"/>
    <w:rsid w:val="00BD52DF"/>
    <w:rsid w:val="00BD5924"/>
    <w:rsid w:val="00BD5F75"/>
    <w:rsid w:val="00BD6925"/>
    <w:rsid w:val="00BD7E1A"/>
    <w:rsid w:val="00BE14EE"/>
    <w:rsid w:val="00BE1697"/>
    <w:rsid w:val="00BE1A15"/>
    <w:rsid w:val="00BE1DDC"/>
    <w:rsid w:val="00BE220A"/>
    <w:rsid w:val="00BE2DC9"/>
    <w:rsid w:val="00BE3420"/>
    <w:rsid w:val="00BE4D3A"/>
    <w:rsid w:val="00BE4E65"/>
    <w:rsid w:val="00BE5331"/>
    <w:rsid w:val="00BE54D1"/>
    <w:rsid w:val="00BE5F60"/>
    <w:rsid w:val="00BE60BA"/>
    <w:rsid w:val="00BE65C6"/>
    <w:rsid w:val="00BE6AC7"/>
    <w:rsid w:val="00BE6DE6"/>
    <w:rsid w:val="00BF0483"/>
    <w:rsid w:val="00BF3CA1"/>
    <w:rsid w:val="00BF4788"/>
    <w:rsid w:val="00C004D0"/>
    <w:rsid w:val="00C00E7D"/>
    <w:rsid w:val="00C0266A"/>
    <w:rsid w:val="00C03955"/>
    <w:rsid w:val="00C03F20"/>
    <w:rsid w:val="00C053F0"/>
    <w:rsid w:val="00C05B59"/>
    <w:rsid w:val="00C0600E"/>
    <w:rsid w:val="00C0694E"/>
    <w:rsid w:val="00C069D3"/>
    <w:rsid w:val="00C06ACB"/>
    <w:rsid w:val="00C06C49"/>
    <w:rsid w:val="00C10924"/>
    <w:rsid w:val="00C111A6"/>
    <w:rsid w:val="00C12748"/>
    <w:rsid w:val="00C16A2A"/>
    <w:rsid w:val="00C1792A"/>
    <w:rsid w:val="00C204F2"/>
    <w:rsid w:val="00C21DB1"/>
    <w:rsid w:val="00C2217B"/>
    <w:rsid w:val="00C22AFE"/>
    <w:rsid w:val="00C23A7D"/>
    <w:rsid w:val="00C25F0A"/>
    <w:rsid w:val="00C26442"/>
    <w:rsid w:val="00C26EEF"/>
    <w:rsid w:val="00C30DEB"/>
    <w:rsid w:val="00C31B2C"/>
    <w:rsid w:val="00C31D12"/>
    <w:rsid w:val="00C3340A"/>
    <w:rsid w:val="00C35F6D"/>
    <w:rsid w:val="00C36603"/>
    <w:rsid w:val="00C371B8"/>
    <w:rsid w:val="00C377B5"/>
    <w:rsid w:val="00C41DD8"/>
    <w:rsid w:val="00C42595"/>
    <w:rsid w:val="00C4364B"/>
    <w:rsid w:val="00C43A14"/>
    <w:rsid w:val="00C43C53"/>
    <w:rsid w:val="00C44833"/>
    <w:rsid w:val="00C44939"/>
    <w:rsid w:val="00C44C32"/>
    <w:rsid w:val="00C4562D"/>
    <w:rsid w:val="00C46A0D"/>
    <w:rsid w:val="00C50B01"/>
    <w:rsid w:val="00C52A4D"/>
    <w:rsid w:val="00C531CE"/>
    <w:rsid w:val="00C5322C"/>
    <w:rsid w:val="00C53A66"/>
    <w:rsid w:val="00C54DD1"/>
    <w:rsid w:val="00C5539B"/>
    <w:rsid w:val="00C566E0"/>
    <w:rsid w:val="00C56C54"/>
    <w:rsid w:val="00C5732D"/>
    <w:rsid w:val="00C575C6"/>
    <w:rsid w:val="00C57BBD"/>
    <w:rsid w:val="00C61823"/>
    <w:rsid w:val="00C621D5"/>
    <w:rsid w:val="00C63495"/>
    <w:rsid w:val="00C63609"/>
    <w:rsid w:val="00C63A3B"/>
    <w:rsid w:val="00C64247"/>
    <w:rsid w:val="00C64697"/>
    <w:rsid w:val="00C6585C"/>
    <w:rsid w:val="00C65AA7"/>
    <w:rsid w:val="00C65D2C"/>
    <w:rsid w:val="00C666FE"/>
    <w:rsid w:val="00C668FB"/>
    <w:rsid w:val="00C70000"/>
    <w:rsid w:val="00C7006C"/>
    <w:rsid w:val="00C70187"/>
    <w:rsid w:val="00C71048"/>
    <w:rsid w:val="00C718A6"/>
    <w:rsid w:val="00C72AD7"/>
    <w:rsid w:val="00C7306F"/>
    <w:rsid w:val="00C7370F"/>
    <w:rsid w:val="00C73816"/>
    <w:rsid w:val="00C7511B"/>
    <w:rsid w:val="00C75CFA"/>
    <w:rsid w:val="00C76F32"/>
    <w:rsid w:val="00C772FC"/>
    <w:rsid w:val="00C77B49"/>
    <w:rsid w:val="00C80560"/>
    <w:rsid w:val="00C816AD"/>
    <w:rsid w:val="00C81984"/>
    <w:rsid w:val="00C825FE"/>
    <w:rsid w:val="00C8275B"/>
    <w:rsid w:val="00C831F5"/>
    <w:rsid w:val="00C83A19"/>
    <w:rsid w:val="00C85106"/>
    <w:rsid w:val="00C870F8"/>
    <w:rsid w:val="00C91039"/>
    <w:rsid w:val="00C9130D"/>
    <w:rsid w:val="00C9160B"/>
    <w:rsid w:val="00C91E29"/>
    <w:rsid w:val="00C91EA0"/>
    <w:rsid w:val="00C91EA8"/>
    <w:rsid w:val="00C92C75"/>
    <w:rsid w:val="00C92D81"/>
    <w:rsid w:val="00C939C9"/>
    <w:rsid w:val="00C95142"/>
    <w:rsid w:val="00C95188"/>
    <w:rsid w:val="00C95E4C"/>
    <w:rsid w:val="00C97678"/>
    <w:rsid w:val="00CA03C0"/>
    <w:rsid w:val="00CA04CB"/>
    <w:rsid w:val="00CA1B55"/>
    <w:rsid w:val="00CA39E8"/>
    <w:rsid w:val="00CA5AE5"/>
    <w:rsid w:val="00CA6CF3"/>
    <w:rsid w:val="00CA7B2E"/>
    <w:rsid w:val="00CB03BA"/>
    <w:rsid w:val="00CB422E"/>
    <w:rsid w:val="00CB45B4"/>
    <w:rsid w:val="00CB572E"/>
    <w:rsid w:val="00CB5F99"/>
    <w:rsid w:val="00CB63A8"/>
    <w:rsid w:val="00CB71DA"/>
    <w:rsid w:val="00CB7E78"/>
    <w:rsid w:val="00CC0A8E"/>
    <w:rsid w:val="00CC0C9B"/>
    <w:rsid w:val="00CC350D"/>
    <w:rsid w:val="00CC36A0"/>
    <w:rsid w:val="00CC4006"/>
    <w:rsid w:val="00CC443C"/>
    <w:rsid w:val="00CC4CD3"/>
    <w:rsid w:val="00CC59C0"/>
    <w:rsid w:val="00CC6830"/>
    <w:rsid w:val="00CC73E5"/>
    <w:rsid w:val="00CD1001"/>
    <w:rsid w:val="00CD2E6A"/>
    <w:rsid w:val="00CD3F75"/>
    <w:rsid w:val="00CD5090"/>
    <w:rsid w:val="00CD56FA"/>
    <w:rsid w:val="00CD62B6"/>
    <w:rsid w:val="00CD7C6C"/>
    <w:rsid w:val="00CE0910"/>
    <w:rsid w:val="00CE0CDC"/>
    <w:rsid w:val="00CE1096"/>
    <w:rsid w:val="00CE1866"/>
    <w:rsid w:val="00CE2171"/>
    <w:rsid w:val="00CE591A"/>
    <w:rsid w:val="00CE5FBE"/>
    <w:rsid w:val="00CE60E1"/>
    <w:rsid w:val="00CE66C0"/>
    <w:rsid w:val="00CE7461"/>
    <w:rsid w:val="00CF1562"/>
    <w:rsid w:val="00CF1F31"/>
    <w:rsid w:val="00CF2550"/>
    <w:rsid w:val="00CF32B6"/>
    <w:rsid w:val="00CF5479"/>
    <w:rsid w:val="00CF5B3E"/>
    <w:rsid w:val="00CF63AC"/>
    <w:rsid w:val="00CF6449"/>
    <w:rsid w:val="00CF652C"/>
    <w:rsid w:val="00CF738C"/>
    <w:rsid w:val="00CF7FC4"/>
    <w:rsid w:val="00D00FE7"/>
    <w:rsid w:val="00D01073"/>
    <w:rsid w:val="00D032B8"/>
    <w:rsid w:val="00D04868"/>
    <w:rsid w:val="00D059A1"/>
    <w:rsid w:val="00D05A49"/>
    <w:rsid w:val="00D05ABC"/>
    <w:rsid w:val="00D05FFD"/>
    <w:rsid w:val="00D0642B"/>
    <w:rsid w:val="00D10F21"/>
    <w:rsid w:val="00D110A6"/>
    <w:rsid w:val="00D12B68"/>
    <w:rsid w:val="00D133D5"/>
    <w:rsid w:val="00D13919"/>
    <w:rsid w:val="00D14EC7"/>
    <w:rsid w:val="00D151E3"/>
    <w:rsid w:val="00D1559F"/>
    <w:rsid w:val="00D15F05"/>
    <w:rsid w:val="00D166CD"/>
    <w:rsid w:val="00D169BC"/>
    <w:rsid w:val="00D21CB7"/>
    <w:rsid w:val="00D24A24"/>
    <w:rsid w:val="00D2663E"/>
    <w:rsid w:val="00D27BB7"/>
    <w:rsid w:val="00D302A3"/>
    <w:rsid w:val="00D30CC4"/>
    <w:rsid w:val="00D30D6E"/>
    <w:rsid w:val="00D30E5E"/>
    <w:rsid w:val="00D3118C"/>
    <w:rsid w:val="00D31CBA"/>
    <w:rsid w:val="00D322FC"/>
    <w:rsid w:val="00D32AA7"/>
    <w:rsid w:val="00D3394D"/>
    <w:rsid w:val="00D33CE3"/>
    <w:rsid w:val="00D3436D"/>
    <w:rsid w:val="00D34924"/>
    <w:rsid w:val="00D35B1C"/>
    <w:rsid w:val="00D36639"/>
    <w:rsid w:val="00D37F37"/>
    <w:rsid w:val="00D40A3A"/>
    <w:rsid w:val="00D410EF"/>
    <w:rsid w:val="00D4160D"/>
    <w:rsid w:val="00D43F96"/>
    <w:rsid w:val="00D44A64"/>
    <w:rsid w:val="00D44EF3"/>
    <w:rsid w:val="00D461C8"/>
    <w:rsid w:val="00D4631E"/>
    <w:rsid w:val="00D46B4E"/>
    <w:rsid w:val="00D471F8"/>
    <w:rsid w:val="00D4766C"/>
    <w:rsid w:val="00D47C7C"/>
    <w:rsid w:val="00D47CD6"/>
    <w:rsid w:val="00D47F2B"/>
    <w:rsid w:val="00D52D54"/>
    <w:rsid w:val="00D52E86"/>
    <w:rsid w:val="00D54800"/>
    <w:rsid w:val="00D55ADE"/>
    <w:rsid w:val="00D56476"/>
    <w:rsid w:val="00D569DC"/>
    <w:rsid w:val="00D571D2"/>
    <w:rsid w:val="00D5772B"/>
    <w:rsid w:val="00D61B79"/>
    <w:rsid w:val="00D62226"/>
    <w:rsid w:val="00D628D2"/>
    <w:rsid w:val="00D647B2"/>
    <w:rsid w:val="00D66C50"/>
    <w:rsid w:val="00D6748F"/>
    <w:rsid w:val="00D679D8"/>
    <w:rsid w:val="00D67EE3"/>
    <w:rsid w:val="00D703FC"/>
    <w:rsid w:val="00D70D8E"/>
    <w:rsid w:val="00D7258B"/>
    <w:rsid w:val="00D72A4C"/>
    <w:rsid w:val="00D72CAB"/>
    <w:rsid w:val="00D76A9E"/>
    <w:rsid w:val="00D76F0B"/>
    <w:rsid w:val="00D80730"/>
    <w:rsid w:val="00D80970"/>
    <w:rsid w:val="00D81ECA"/>
    <w:rsid w:val="00D821F7"/>
    <w:rsid w:val="00D82705"/>
    <w:rsid w:val="00D83276"/>
    <w:rsid w:val="00D83569"/>
    <w:rsid w:val="00D8357F"/>
    <w:rsid w:val="00D83E80"/>
    <w:rsid w:val="00D85913"/>
    <w:rsid w:val="00D862F1"/>
    <w:rsid w:val="00D865EF"/>
    <w:rsid w:val="00D876BE"/>
    <w:rsid w:val="00D93CB7"/>
    <w:rsid w:val="00D94399"/>
    <w:rsid w:val="00D943CF"/>
    <w:rsid w:val="00D96939"/>
    <w:rsid w:val="00D96FFF"/>
    <w:rsid w:val="00D97D11"/>
    <w:rsid w:val="00DA0A96"/>
    <w:rsid w:val="00DA0E3B"/>
    <w:rsid w:val="00DA27AE"/>
    <w:rsid w:val="00DA357E"/>
    <w:rsid w:val="00DA3AA4"/>
    <w:rsid w:val="00DA4AFF"/>
    <w:rsid w:val="00DA4E86"/>
    <w:rsid w:val="00DA5071"/>
    <w:rsid w:val="00DA508D"/>
    <w:rsid w:val="00DA638E"/>
    <w:rsid w:val="00DA726E"/>
    <w:rsid w:val="00DB110D"/>
    <w:rsid w:val="00DB19BD"/>
    <w:rsid w:val="00DB2F36"/>
    <w:rsid w:val="00DB3EBB"/>
    <w:rsid w:val="00DB4425"/>
    <w:rsid w:val="00DB45A6"/>
    <w:rsid w:val="00DB5534"/>
    <w:rsid w:val="00DB61D7"/>
    <w:rsid w:val="00DB6B56"/>
    <w:rsid w:val="00DB7051"/>
    <w:rsid w:val="00DB75C6"/>
    <w:rsid w:val="00DC1593"/>
    <w:rsid w:val="00DC1A3B"/>
    <w:rsid w:val="00DC30C5"/>
    <w:rsid w:val="00DC3122"/>
    <w:rsid w:val="00DC4A84"/>
    <w:rsid w:val="00DC53B2"/>
    <w:rsid w:val="00DC6242"/>
    <w:rsid w:val="00DC6258"/>
    <w:rsid w:val="00DD1090"/>
    <w:rsid w:val="00DD11A2"/>
    <w:rsid w:val="00DD1B2B"/>
    <w:rsid w:val="00DD1BAA"/>
    <w:rsid w:val="00DD3D64"/>
    <w:rsid w:val="00DD3F24"/>
    <w:rsid w:val="00DD4180"/>
    <w:rsid w:val="00DD42EC"/>
    <w:rsid w:val="00DD51D8"/>
    <w:rsid w:val="00DD5217"/>
    <w:rsid w:val="00DD52C0"/>
    <w:rsid w:val="00DD5872"/>
    <w:rsid w:val="00DD667E"/>
    <w:rsid w:val="00DD6DA1"/>
    <w:rsid w:val="00DD7A6E"/>
    <w:rsid w:val="00DE1E19"/>
    <w:rsid w:val="00DE28C7"/>
    <w:rsid w:val="00DE3AEA"/>
    <w:rsid w:val="00DE516E"/>
    <w:rsid w:val="00DE5173"/>
    <w:rsid w:val="00DE5C5A"/>
    <w:rsid w:val="00DE7B67"/>
    <w:rsid w:val="00DF0F1D"/>
    <w:rsid w:val="00DF11D8"/>
    <w:rsid w:val="00DF2660"/>
    <w:rsid w:val="00DF5053"/>
    <w:rsid w:val="00DF509B"/>
    <w:rsid w:val="00DF5793"/>
    <w:rsid w:val="00DF7017"/>
    <w:rsid w:val="00DF738E"/>
    <w:rsid w:val="00E00844"/>
    <w:rsid w:val="00E026CF"/>
    <w:rsid w:val="00E02E64"/>
    <w:rsid w:val="00E03041"/>
    <w:rsid w:val="00E05439"/>
    <w:rsid w:val="00E073B0"/>
    <w:rsid w:val="00E0760F"/>
    <w:rsid w:val="00E079EA"/>
    <w:rsid w:val="00E102C0"/>
    <w:rsid w:val="00E10B32"/>
    <w:rsid w:val="00E113E8"/>
    <w:rsid w:val="00E1276C"/>
    <w:rsid w:val="00E12ECC"/>
    <w:rsid w:val="00E13DBF"/>
    <w:rsid w:val="00E14253"/>
    <w:rsid w:val="00E14511"/>
    <w:rsid w:val="00E15EBF"/>
    <w:rsid w:val="00E160FA"/>
    <w:rsid w:val="00E1613A"/>
    <w:rsid w:val="00E16C8F"/>
    <w:rsid w:val="00E175B7"/>
    <w:rsid w:val="00E17A91"/>
    <w:rsid w:val="00E204DA"/>
    <w:rsid w:val="00E218BE"/>
    <w:rsid w:val="00E228BD"/>
    <w:rsid w:val="00E23962"/>
    <w:rsid w:val="00E23B6C"/>
    <w:rsid w:val="00E23BA9"/>
    <w:rsid w:val="00E2448F"/>
    <w:rsid w:val="00E25381"/>
    <w:rsid w:val="00E25932"/>
    <w:rsid w:val="00E25ADA"/>
    <w:rsid w:val="00E25FAF"/>
    <w:rsid w:val="00E35D0D"/>
    <w:rsid w:val="00E37DF8"/>
    <w:rsid w:val="00E4069D"/>
    <w:rsid w:val="00E40D54"/>
    <w:rsid w:val="00E411A9"/>
    <w:rsid w:val="00E41766"/>
    <w:rsid w:val="00E41AAB"/>
    <w:rsid w:val="00E42489"/>
    <w:rsid w:val="00E43B45"/>
    <w:rsid w:val="00E43C51"/>
    <w:rsid w:val="00E44451"/>
    <w:rsid w:val="00E45E1A"/>
    <w:rsid w:val="00E46B0B"/>
    <w:rsid w:val="00E506AD"/>
    <w:rsid w:val="00E51F1E"/>
    <w:rsid w:val="00E52E34"/>
    <w:rsid w:val="00E52FD1"/>
    <w:rsid w:val="00E53DA9"/>
    <w:rsid w:val="00E54436"/>
    <w:rsid w:val="00E56086"/>
    <w:rsid w:val="00E61700"/>
    <w:rsid w:val="00E62196"/>
    <w:rsid w:val="00E62230"/>
    <w:rsid w:val="00E63607"/>
    <w:rsid w:val="00E63BD9"/>
    <w:rsid w:val="00E646F0"/>
    <w:rsid w:val="00E64A92"/>
    <w:rsid w:val="00E652AB"/>
    <w:rsid w:val="00E657AD"/>
    <w:rsid w:val="00E65BBE"/>
    <w:rsid w:val="00E65F3A"/>
    <w:rsid w:val="00E668C1"/>
    <w:rsid w:val="00E67624"/>
    <w:rsid w:val="00E67AB1"/>
    <w:rsid w:val="00E70126"/>
    <w:rsid w:val="00E71383"/>
    <w:rsid w:val="00E734F3"/>
    <w:rsid w:val="00E73FFD"/>
    <w:rsid w:val="00E747DC"/>
    <w:rsid w:val="00E748FD"/>
    <w:rsid w:val="00E76C47"/>
    <w:rsid w:val="00E77D9F"/>
    <w:rsid w:val="00E80E08"/>
    <w:rsid w:val="00E811DD"/>
    <w:rsid w:val="00E83375"/>
    <w:rsid w:val="00E83E70"/>
    <w:rsid w:val="00E85A2D"/>
    <w:rsid w:val="00E8669C"/>
    <w:rsid w:val="00E86A93"/>
    <w:rsid w:val="00E86CE5"/>
    <w:rsid w:val="00E87131"/>
    <w:rsid w:val="00E903F4"/>
    <w:rsid w:val="00E90DD8"/>
    <w:rsid w:val="00E92164"/>
    <w:rsid w:val="00E938F3"/>
    <w:rsid w:val="00E93EA3"/>
    <w:rsid w:val="00E94BCA"/>
    <w:rsid w:val="00E9586A"/>
    <w:rsid w:val="00E973E0"/>
    <w:rsid w:val="00EA1F0D"/>
    <w:rsid w:val="00EA202D"/>
    <w:rsid w:val="00EA342B"/>
    <w:rsid w:val="00EA4DBD"/>
    <w:rsid w:val="00EA584E"/>
    <w:rsid w:val="00EA5938"/>
    <w:rsid w:val="00EA6A78"/>
    <w:rsid w:val="00EA750F"/>
    <w:rsid w:val="00EA752C"/>
    <w:rsid w:val="00EB07F2"/>
    <w:rsid w:val="00EB0C8E"/>
    <w:rsid w:val="00EB0D28"/>
    <w:rsid w:val="00EB0EB5"/>
    <w:rsid w:val="00EB115B"/>
    <w:rsid w:val="00EB3A0B"/>
    <w:rsid w:val="00EB3D6B"/>
    <w:rsid w:val="00EB4ADF"/>
    <w:rsid w:val="00EB4D29"/>
    <w:rsid w:val="00EB54DF"/>
    <w:rsid w:val="00EB6401"/>
    <w:rsid w:val="00EB65A7"/>
    <w:rsid w:val="00EB701B"/>
    <w:rsid w:val="00EB75D9"/>
    <w:rsid w:val="00EC05A2"/>
    <w:rsid w:val="00EC2824"/>
    <w:rsid w:val="00EC3ECF"/>
    <w:rsid w:val="00EC441C"/>
    <w:rsid w:val="00EC55E5"/>
    <w:rsid w:val="00EC6217"/>
    <w:rsid w:val="00EC6375"/>
    <w:rsid w:val="00EC699D"/>
    <w:rsid w:val="00EC6FA6"/>
    <w:rsid w:val="00ED04BF"/>
    <w:rsid w:val="00ED0928"/>
    <w:rsid w:val="00ED0AB1"/>
    <w:rsid w:val="00ED4673"/>
    <w:rsid w:val="00ED4742"/>
    <w:rsid w:val="00ED4779"/>
    <w:rsid w:val="00ED49AF"/>
    <w:rsid w:val="00ED67A2"/>
    <w:rsid w:val="00ED6B82"/>
    <w:rsid w:val="00ED6C16"/>
    <w:rsid w:val="00ED6C9E"/>
    <w:rsid w:val="00EE042F"/>
    <w:rsid w:val="00EE1644"/>
    <w:rsid w:val="00EE1CDA"/>
    <w:rsid w:val="00EE25F7"/>
    <w:rsid w:val="00EE380C"/>
    <w:rsid w:val="00EE45F9"/>
    <w:rsid w:val="00EE4DBE"/>
    <w:rsid w:val="00EE4FF9"/>
    <w:rsid w:val="00EE5124"/>
    <w:rsid w:val="00EE5601"/>
    <w:rsid w:val="00EF07F4"/>
    <w:rsid w:val="00EF17A7"/>
    <w:rsid w:val="00EF2770"/>
    <w:rsid w:val="00EF2D9B"/>
    <w:rsid w:val="00EF3360"/>
    <w:rsid w:val="00EF57C0"/>
    <w:rsid w:val="00EF6DA0"/>
    <w:rsid w:val="00F00542"/>
    <w:rsid w:val="00F01A2B"/>
    <w:rsid w:val="00F026D4"/>
    <w:rsid w:val="00F03350"/>
    <w:rsid w:val="00F04734"/>
    <w:rsid w:val="00F05297"/>
    <w:rsid w:val="00F05C46"/>
    <w:rsid w:val="00F06FD5"/>
    <w:rsid w:val="00F104E3"/>
    <w:rsid w:val="00F10C24"/>
    <w:rsid w:val="00F10D08"/>
    <w:rsid w:val="00F11F0B"/>
    <w:rsid w:val="00F139A6"/>
    <w:rsid w:val="00F139D3"/>
    <w:rsid w:val="00F13CFF"/>
    <w:rsid w:val="00F140EB"/>
    <w:rsid w:val="00F1439B"/>
    <w:rsid w:val="00F1449A"/>
    <w:rsid w:val="00F146CE"/>
    <w:rsid w:val="00F179CE"/>
    <w:rsid w:val="00F230B3"/>
    <w:rsid w:val="00F2340F"/>
    <w:rsid w:val="00F247B5"/>
    <w:rsid w:val="00F249A1"/>
    <w:rsid w:val="00F24E7D"/>
    <w:rsid w:val="00F25582"/>
    <w:rsid w:val="00F2578F"/>
    <w:rsid w:val="00F27DD8"/>
    <w:rsid w:val="00F30102"/>
    <w:rsid w:val="00F302F8"/>
    <w:rsid w:val="00F30417"/>
    <w:rsid w:val="00F31275"/>
    <w:rsid w:val="00F31AC7"/>
    <w:rsid w:val="00F32511"/>
    <w:rsid w:val="00F32E9D"/>
    <w:rsid w:val="00F3382C"/>
    <w:rsid w:val="00F33DBC"/>
    <w:rsid w:val="00F34071"/>
    <w:rsid w:val="00F3728E"/>
    <w:rsid w:val="00F379E9"/>
    <w:rsid w:val="00F4153C"/>
    <w:rsid w:val="00F42026"/>
    <w:rsid w:val="00F42D24"/>
    <w:rsid w:val="00F449B5"/>
    <w:rsid w:val="00F46736"/>
    <w:rsid w:val="00F47209"/>
    <w:rsid w:val="00F47297"/>
    <w:rsid w:val="00F47595"/>
    <w:rsid w:val="00F47DEF"/>
    <w:rsid w:val="00F5009D"/>
    <w:rsid w:val="00F50CDD"/>
    <w:rsid w:val="00F510B6"/>
    <w:rsid w:val="00F531F9"/>
    <w:rsid w:val="00F54730"/>
    <w:rsid w:val="00F54D66"/>
    <w:rsid w:val="00F54E23"/>
    <w:rsid w:val="00F55C0A"/>
    <w:rsid w:val="00F55E15"/>
    <w:rsid w:val="00F56CB2"/>
    <w:rsid w:val="00F60BA3"/>
    <w:rsid w:val="00F60D4C"/>
    <w:rsid w:val="00F60FE9"/>
    <w:rsid w:val="00F61D36"/>
    <w:rsid w:val="00F63931"/>
    <w:rsid w:val="00F63B05"/>
    <w:rsid w:val="00F65132"/>
    <w:rsid w:val="00F664FE"/>
    <w:rsid w:val="00F67290"/>
    <w:rsid w:val="00F71F2B"/>
    <w:rsid w:val="00F75B23"/>
    <w:rsid w:val="00F76A4E"/>
    <w:rsid w:val="00F7721C"/>
    <w:rsid w:val="00F77E55"/>
    <w:rsid w:val="00F80C79"/>
    <w:rsid w:val="00F82A64"/>
    <w:rsid w:val="00F8300F"/>
    <w:rsid w:val="00F83CFC"/>
    <w:rsid w:val="00F866A5"/>
    <w:rsid w:val="00F87848"/>
    <w:rsid w:val="00F91994"/>
    <w:rsid w:val="00F95099"/>
    <w:rsid w:val="00F96483"/>
    <w:rsid w:val="00F96BD0"/>
    <w:rsid w:val="00FA0590"/>
    <w:rsid w:val="00FA05FE"/>
    <w:rsid w:val="00FA09BD"/>
    <w:rsid w:val="00FA363A"/>
    <w:rsid w:val="00FA3700"/>
    <w:rsid w:val="00FA39DA"/>
    <w:rsid w:val="00FA47E7"/>
    <w:rsid w:val="00FA4E61"/>
    <w:rsid w:val="00FA5EF8"/>
    <w:rsid w:val="00FA7B66"/>
    <w:rsid w:val="00FB0173"/>
    <w:rsid w:val="00FB0E18"/>
    <w:rsid w:val="00FB1A0A"/>
    <w:rsid w:val="00FB2203"/>
    <w:rsid w:val="00FB33A2"/>
    <w:rsid w:val="00FB3E1B"/>
    <w:rsid w:val="00FB5852"/>
    <w:rsid w:val="00FB5D89"/>
    <w:rsid w:val="00FB6718"/>
    <w:rsid w:val="00FB6D64"/>
    <w:rsid w:val="00FB6EFF"/>
    <w:rsid w:val="00FB782D"/>
    <w:rsid w:val="00FC05E5"/>
    <w:rsid w:val="00FC4006"/>
    <w:rsid w:val="00FC4430"/>
    <w:rsid w:val="00FC445E"/>
    <w:rsid w:val="00FC5106"/>
    <w:rsid w:val="00FC5BD4"/>
    <w:rsid w:val="00FC5EDB"/>
    <w:rsid w:val="00FD05EF"/>
    <w:rsid w:val="00FD52C8"/>
    <w:rsid w:val="00FE0BEA"/>
    <w:rsid w:val="00FE3FAC"/>
    <w:rsid w:val="00FE5256"/>
    <w:rsid w:val="00FE61F7"/>
    <w:rsid w:val="00FE63BB"/>
    <w:rsid w:val="00FE66E3"/>
    <w:rsid w:val="00FE6A0E"/>
    <w:rsid w:val="00FE75E1"/>
    <w:rsid w:val="00FE7EF5"/>
    <w:rsid w:val="00FF0C22"/>
    <w:rsid w:val="00FF15DC"/>
    <w:rsid w:val="00FF26E3"/>
    <w:rsid w:val="00FF3131"/>
    <w:rsid w:val="00FF3A39"/>
    <w:rsid w:val="00FF430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04FF4"/>
  <w15:chartTrackingRefBased/>
  <w15:docId w15:val="{89ED0C15-B40B-419F-B35F-59716C24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CFB"/>
    <w:pPr>
      <w:spacing w:after="240"/>
    </w:pPr>
    <w:rPr>
      <w:sz w:val="24"/>
    </w:rPr>
  </w:style>
  <w:style w:type="paragraph" w:styleId="Heading1">
    <w:name w:val="heading 1"/>
    <w:basedOn w:val="Normal"/>
    <w:next w:val="Normal"/>
    <w:autoRedefine/>
    <w:uiPriority w:val="99"/>
    <w:qFormat/>
    <w:rsid w:val="00C566E0"/>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C566E0"/>
    <w:pPr>
      <w:keepNext/>
      <w:spacing w:before="60"/>
      <w:outlineLvl w:val="1"/>
    </w:pPr>
    <w:rPr>
      <w:rFonts w:cs="Arial"/>
      <w:bCs/>
      <w:iCs/>
    </w:rPr>
  </w:style>
  <w:style w:type="paragraph" w:styleId="Heading3">
    <w:name w:val="heading 3"/>
    <w:basedOn w:val="Normal"/>
    <w:next w:val="Normal"/>
    <w:link w:val="Heading3Char"/>
    <w:autoRedefine/>
    <w:uiPriority w:val="99"/>
    <w:qFormat/>
    <w:rsid w:val="004B0D9F"/>
    <w:pPr>
      <w:keepNext/>
      <w:numPr>
        <w:ilvl w:val="2"/>
        <w:numId w:val="45"/>
      </w:numPr>
      <w:spacing w:before="240" w:after="60"/>
      <w:outlineLvl w:val="2"/>
    </w:pPr>
    <w:rPr>
      <w:rFonts w:cs="Arial"/>
      <w:b/>
      <w:bCs/>
      <w:szCs w:val="26"/>
    </w:rPr>
  </w:style>
  <w:style w:type="paragraph" w:styleId="Heading4">
    <w:name w:val="heading 4"/>
    <w:basedOn w:val="Normal"/>
    <w:next w:val="Normal"/>
    <w:autoRedefine/>
    <w:uiPriority w:val="99"/>
    <w:qFormat/>
    <w:rsid w:val="004B0D9F"/>
    <w:pPr>
      <w:keepNext/>
      <w:numPr>
        <w:ilvl w:val="3"/>
        <w:numId w:val="45"/>
      </w:numPr>
      <w:spacing w:before="120" w:after="60"/>
      <w:outlineLvl w:val="3"/>
    </w:pPr>
    <w:rPr>
      <w:rFonts w:cs="Arial"/>
      <w:b/>
      <w:bCs/>
      <w:szCs w:val="28"/>
    </w:rPr>
  </w:style>
  <w:style w:type="paragraph" w:styleId="Heading5">
    <w:name w:val="heading 5"/>
    <w:basedOn w:val="Normal"/>
    <w:next w:val="Normal"/>
    <w:link w:val="Heading5Char"/>
    <w:qFormat/>
    <w:rsid w:val="004B0D9F"/>
    <w:pPr>
      <w:numPr>
        <w:ilvl w:val="4"/>
        <w:numId w:val="45"/>
      </w:numPr>
      <w:spacing w:before="240"/>
      <w:outlineLvl w:val="4"/>
    </w:pPr>
    <w:rPr>
      <w:b/>
      <w:bCs/>
      <w:iCs/>
      <w:szCs w:val="26"/>
    </w:rPr>
  </w:style>
  <w:style w:type="paragraph" w:styleId="Heading6">
    <w:name w:val="heading 6"/>
    <w:basedOn w:val="Normal"/>
    <w:next w:val="Normal"/>
    <w:link w:val="Heading6Char"/>
    <w:semiHidden/>
    <w:unhideWhenUsed/>
    <w:qFormat/>
    <w:rsid w:val="008302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302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302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302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566E0"/>
    <w:rPr>
      <w:rFonts w:cs="Arial"/>
      <w:bCs/>
      <w:iCs/>
    </w:rPr>
  </w:style>
  <w:style w:type="character" w:customStyle="1" w:styleId="Heading3Char">
    <w:name w:val="Heading 3 Char"/>
    <w:link w:val="Heading3"/>
    <w:uiPriority w:val="99"/>
    <w:rsid w:val="00EB54DF"/>
    <w:rPr>
      <w:rFonts w:cs="Arial"/>
      <w:b/>
      <w:bCs/>
      <w:sz w:val="24"/>
      <w:szCs w:val="26"/>
    </w:rPr>
  </w:style>
  <w:style w:type="character" w:customStyle="1" w:styleId="Heading5Char">
    <w:name w:val="Heading 5 Char"/>
    <w:link w:val="Heading5"/>
    <w:rsid w:val="004B0D9F"/>
    <w:rPr>
      <w:b/>
      <w:bCs/>
      <w:iCs/>
      <w:sz w:val="24"/>
      <w:szCs w:val="26"/>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EB54DF"/>
    <w:pPr>
      <w:tabs>
        <w:tab w:val="center" w:pos="4320"/>
        <w:tab w:val="right" w:pos="8640"/>
      </w:tabs>
    </w:pPr>
  </w:style>
  <w:style w:type="character" w:customStyle="1" w:styleId="FooterChar">
    <w:name w:val="Footer Char"/>
    <w:link w:val="Footer"/>
    <w:uiPriority w:val="99"/>
    <w:rsid w:val="00603C30"/>
    <w:rPr>
      <w:sz w:val="24"/>
    </w:rPr>
  </w:style>
  <w:style w:type="character" w:styleId="PageNumber">
    <w:name w:val="page number"/>
    <w:basedOn w:val="DefaultParagraphFont"/>
    <w:rsid w:val="00EB54DF"/>
  </w:style>
  <w:style w:type="paragraph" w:styleId="Header">
    <w:name w:val="header"/>
    <w:basedOn w:val="Normal"/>
    <w:link w:val="HeaderChar"/>
    <w:uiPriority w:val="99"/>
    <w:rsid w:val="00EB54DF"/>
    <w:pPr>
      <w:tabs>
        <w:tab w:val="center" w:pos="4320"/>
        <w:tab w:val="right" w:pos="8640"/>
      </w:tabs>
    </w:pPr>
  </w:style>
  <w:style w:type="character" w:customStyle="1" w:styleId="HeaderChar">
    <w:name w:val="Header Char"/>
    <w:link w:val="Header"/>
    <w:uiPriority w:val="99"/>
    <w:rsid w:val="00F32511"/>
    <w:rPr>
      <w:sz w:val="24"/>
    </w:rPr>
  </w:style>
  <w:style w:type="paragraph" w:customStyle="1" w:styleId="Heading4CourierNew">
    <w:name w:val="Heading 4 + Courier New"/>
    <w:aliases w:val="14 pt,Italic"/>
    <w:basedOn w:val="Heading3"/>
    <w:link w:val="Heading4CourierNewChar"/>
    <w:rsid w:val="00EB54DF"/>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B54DF"/>
    <w:rPr>
      <w:rFonts w:ascii="Courier New" w:hAnsi="Courier New" w:cs="Courier New"/>
      <w:b/>
      <w:bCs/>
      <w:i/>
      <w:sz w:val="28"/>
      <w:szCs w:val="28"/>
    </w:rPr>
  </w:style>
  <w:style w:type="paragraph" w:styleId="BodyTextIndent2">
    <w:name w:val="Body Text Indent 2"/>
    <w:basedOn w:val="Normal"/>
    <w:rsid w:val="00EB54DF"/>
    <w:pPr>
      <w:spacing w:after="120" w:line="480" w:lineRule="auto"/>
      <w:ind w:left="360"/>
    </w:pPr>
  </w:style>
  <w:style w:type="paragraph" w:styleId="BodyTextIndent">
    <w:name w:val="Body Text Indent"/>
    <w:basedOn w:val="Normal"/>
    <w:link w:val="BodyTextIndentChar"/>
    <w:rsid w:val="00EB54DF"/>
    <w:pPr>
      <w:widowControl w:val="0"/>
      <w:ind w:firstLine="720"/>
    </w:pPr>
    <w:rPr>
      <w:rFonts w:ascii="Courier" w:hAnsi="Courier"/>
    </w:rPr>
  </w:style>
  <w:style w:type="paragraph" w:styleId="BodyText3">
    <w:name w:val="Body Text 3"/>
    <w:basedOn w:val="Normal"/>
    <w:rsid w:val="00EB54DF"/>
    <w:pPr>
      <w:widowControl w:val="0"/>
      <w:pBdr>
        <w:top w:val="single" w:sz="6" w:space="1" w:color="auto"/>
        <w:left w:val="single" w:sz="6" w:space="1" w:color="auto"/>
        <w:bottom w:val="single" w:sz="6" w:space="1" w:color="auto"/>
        <w:right w:val="single" w:sz="6" w:space="1" w:color="auto"/>
      </w:pBdr>
    </w:pPr>
    <w:rPr>
      <w:rFonts w:ascii="Courier" w:hAnsi="Courier"/>
    </w:rPr>
  </w:style>
  <w:style w:type="paragraph" w:customStyle="1" w:styleId="xl33">
    <w:name w:val="xl33"/>
    <w:basedOn w:val="Normal"/>
    <w:link w:val="xl33Char"/>
    <w:rsid w:val="00EB54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EB54DF"/>
    <w:rPr>
      <w:rFonts w:ascii="Courier New" w:hAnsi="Courier New" w:cs="Courier New"/>
      <w:sz w:val="24"/>
      <w:szCs w:val="24"/>
      <w:lang w:val="en-US" w:eastAsia="en-US" w:bidi="ar-SA"/>
    </w:rPr>
  </w:style>
  <w:style w:type="paragraph" w:styleId="ListBullet">
    <w:name w:val="List Bullet"/>
    <w:basedOn w:val="Normal"/>
    <w:autoRedefine/>
    <w:rsid w:val="00EB54DF"/>
    <w:pPr>
      <w:numPr>
        <w:numId w:val="2"/>
      </w:numPr>
    </w:pPr>
  </w:style>
  <w:style w:type="paragraph" w:styleId="ListBullet2">
    <w:name w:val="List Bullet 2"/>
    <w:basedOn w:val="Normal"/>
    <w:autoRedefine/>
    <w:rsid w:val="00EB54DF"/>
    <w:pPr>
      <w:numPr>
        <w:numId w:val="3"/>
      </w:numPr>
    </w:pPr>
  </w:style>
  <w:style w:type="paragraph" w:styleId="ListBullet3">
    <w:name w:val="List Bullet 3"/>
    <w:basedOn w:val="Normal"/>
    <w:autoRedefine/>
    <w:rsid w:val="00EB54DF"/>
    <w:pPr>
      <w:numPr>
        <w:numId w:val="4"/>
      </w:numPr>
    </w:pPr>
  </w:style>
  <w:style w:type="paragraph" w:styleId="ListBullet4">
    <w:name w:val="List Bullet 4"/>
    <w:basedOn w:val="Normal"/>
    <w:autoRedefine/>
    <w:rsid w:val="00EB54DF"/>
    <w:pPr>
      <w:numPr>
        <w:numId w:val="5"/>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EB54DF"/>
    <w:pPr>
      <w:numPr>
        <w:numId w:val="6"/>
      </w:numPr>
    </w:pPr>
  </w:style>
  <w:style w:type="paragraph" w:styleId="ListNumber">
    <w:name w:val="List Number"/>
    <w:basedOn w:val="Normal"/>
    <w:rsid w:val="00EB54DF"/>
    <w:pPr>
      <w:numPr>
        <w:numId w:val="7"/>
      </w:numPr>
    </w:pPr>
  </w:style>
  <w:style w:type="paragraph" w:styleId="ListNumber2">
    <w:name w:val="List Number 2"/>
    <w:basedOn w:val="Normal"/>
    <w:rsid w:val="00EB54DF"/>
    <w:pPr>
      <w:numPr>
        <w:numId w:val="8"/>
      </w:numPr>
    </w:pPr>
  </w:style>
  <w:style w:type="paragraph" w:styleId="ListNumber3">
    <w:name w:val="List Number 3"/>
    <w:basedOn w:val="Normal"/>
    <w:rsid w:val="00EB54DF"/>
    <w:pPr>
      <w:numPr>
        <w:numId w:val="9"/>
      </w:numPr>
    </w:pPr>
  </w:style>
  <w:style w:type="paragraph" w:styleId="ListNumber4">
    <w:name w:val="List Number 4"/>
    <w:basedOn w:val="Normal"/>
    <w:rsid w:val="00EB54DF"/>
    <w:pPr>
      <w:numPr>
        <w:numId w:val="10"/>
      </w:numPr>
    </w:pPr>
  </w:style>
  <w:style w:type="paragraph" w:styleId="ListNumber5">
    <w:name w:val="List Number 5"/>
    <w:basedOn w:val="Normal"/>
    <w:rsid w:val="00EB54DF"/>
    <w:pPr>
      <w:numPr>
        <w:numId w:val="11"/>
      </w:numPr>
    </w:pPr>
  </w:style>
  <w:style w:type="paragraph" w:styleId="BodyTextIndent3">
    <w:name w:val="Body Text Indent 3"/>
    <w:basedOn w:val="Normal"/>
    <w:rsid w:val="00EB54DF"/>
    <w:pPr>
      <w:spacing w:after="120"/>
      <w:ind w:left="360"/>
    </w:pPr>
    <w:rPr>
      <w:sz w:val="16"/>
      <w:szCs w:val="16"/>
    </w:rPr>
  </w:style>
  <w:style w:type="paragraph" w:customStyle="1" w:styleId="Text">
    <w:name w:val="Text"/>
    <w:basedOn w:val="Heading3"/>
    <w:link w:val="TextChar"/>
    <w:rsid w:val="00EB54DF"/>
  </w:style>
  <w:style w:type="character" w:customStyle="1" w:styleId="TextChar">
    <w:name w:val="Text Char"/>
    <w:link w:val="Text"/>
    <w:rsid w:val="00EB54DF"/>
    <w:rPr>
      <w:rFonts w:cs="Arial"/>
      <w:b/>
      <w:bCs/>
      <w:sz w:val="24"/>
      <w:szCs w:val="26"/>
    </w:rPr>
  </w:style>
  <w:style w:type="paragraph" w:customStyle="1" w:styleId="Default">
    <w:name w:val="Default"/>
    <w:rsid w:val="00EB54DF"/>
    <w:pPr>
      <w:widowControl w:val="0"/>
      <w:autoSpaceDE w:val="0"/>
      <w:autoSpaceDN w:val="0"/>
      <w:adjustRightInd w:val="0"/>
    </w:pPr>
    <w:rPr>
      <w:color w:val="000000"/>
      <w:sz w:val="24"/>
      <w:szCs w:val="24"/>
    </w:rPr>
  </w:style>
  <w:style w:type="paragraph" w:styleId="BodyText">
    <w:name w:val="Body Text"/>
    <w:basedOn w:val="Normal"/>
    <w:link w:val="BodyTextChar"/>
    <w:rsid w:val="001E0A4B"/>
    <w:pPr>
      <w:spacing w:after="120"/>
    </w:pPr>
  </w:style>
  <w:style w:type="paragraph" w:styleId="BalloonText">
    <w:name w:val="Balloon Text"/>
    <w:basedOn w:val="Normal"/>
    <w:semiHidden/>
    <w:rsid w:val="004C5816"/>
    <w:rPr>
      <w:rFonts w:ascii="Tahoma" w:hAnsi="Tahoma" w:cs="Tahoma"/>
      <w:sz w:val="16"/>
      <w:szCs w:val="16"/>
    </w:rPr>
  </w:style>
  <w:style w:type="character" w:styleId="Hyperlink">
    <w:name w:val="Hyperlink"/>
    <w:uiPriority w:val="99"/>
    <w:unhideWhenUsed/>
    <w:rsid w:val="009A2002"/>
    <w:rPr>
      <w:color w:val="0000FF"/>
      <w:u w:val="single"/>
    </w:rPr>
  </w:style>
  <w:style w:type="paragraph" w:styleId="Caption">
    <w:name w:val="caption"/>
    <w:basedOn w:val="Normal"/>
    <w:next w:val="Normal"/>
    <w:unhideWhenUsed/>
    <w:qFormat/>
    <w:rsid w:val="009C2328"/>
    <w:pPr>
      <w:spacing w:after="0"/>
    </w:pPr>
    <w:rPr>
      <w:b/>
      <w:bCs/>
    </w:rPr>
  </w:style>
  <w:style w:type="paragraph" w:styleId="FootnoteText">
    <w:name w:val="footnote text"/>
    <w:basedOn w:val="Normal"/>
    <w:link w:val="FootnoteTextChar"/>
    <w:rsid w:val="00AC0CCA"/>
  </w:style>
  <w:style w:type="character" w:customStyle="1" w:styleId="FootnoteTextChar">
    <w:name w:val="Footnote Text Char"/>
    <w:basedOn w:val="DefaultParagraphFont"/>
    <w:link w:val="FootnoteText"/>
    <w:rsid w:val="00AC0CCA"/>
  </w:style>
  <w:style w:type="character" w:styleId="FootnoteReference">
    <w:name w:val="footnote reference"/>
    <w:rsid w:val="00AC0CCA"/>
    <w:rPr>
      <w:vertAlign w:val="superscript"/>
    </w:rPr>
  </w:style>
  <w:style w:type="paragraph" w:styleId="PlainText">
    <w:name w:val="Plain Text"/>
    <w:basedOn w:val="Normal"/>
    <w:link w:val="PlainTextChar"/>
    <w:uiPriority w:val="99"/>
    <w:unhideWhenUsed/>
    <w:rsid w:val="002801EB"/>
    <w:rPr>
      <w:rFonts w:eastAsia="Calibri"/>
      <w:sz w:val="21"/>
      <w:szCs w:val="21"/>
    </w:rPr>
  </w:style>
  <w:style w:type="character" w:customStyle="1" w:styleId="PlainTextChar">
    <w:name w:val="Plain Text Char"/>
    <w:link w:val="PlainText"/>
    <w:uiPriority w:val="99"/>
    <w:rsid w:val="002801EB"/>
    <w:rPr>
      <w:rFonts w:eastAsia="Calibri" w:cs="Times New Roman"/>
      <w:sz w:val="21"/>
      <w:szCs w:val="21"/>
    </w:rPr>
  </w:style>
  <w:style w:type="character" w:styleId="CommentReference">
    <w:name w:val="annotation reference"/>
    <w:rsid w:val="00EC2824"/>
    <w:rPr>
      <w:sz w:val="16"/>
      <w:szCs w:val="16"/>
    </w:rPr>
  </w:style>
  <w:style w:type="paragraph" w:styleId="CommentText">
    <w:name w:val="annotation text"/>
    <w:basedOn w:val="Normal"/>
    <w:link w:val="CommentTextChar"/>
    <w:rsid w:val="00EC2824"/>
  </w:style>
  <w:style w:type="character" w:customStyle="1" w:styleId="CommentTextChar">
    <w:name w:val="Comment Text Char"/>
    <w:basedOn w:val="DefaultParagraphFont"/>
    <w:link w:val="CommentText"/>
    <w:rsid w:val="00EC2824"/>
  </w:style>
  <w:style w:type="paragraph" w:styleId="CommentSubject">
    <w:name w:val="annotation subject"/>
    <w:basedOn w:val="CommentText"/>
    <w:next w:val="CommentText"/>
    <w:link w:val="CommentSubjectChar"/>
    <w:rsid w:val="00EC2824"/>
    <w:rPr>
      <w:b/>
      <w:bCs/>
    </w:rPr>
  </w:style>
  <w:style w:type="character" w:customStyle="1" w:styleId="CommentSubjectChar">
    <w:name w:val="Comment Subject Char"/>
    <w:link w:val="CommentSubject"/>
    <w:rsid w:val="00EC2824"/>
    <w:rPr>
      <w:b/>
      <w:bCs/>
    </w:rPr>
  </w:style>
  <w:style w:type="paragraph" w:styleId="Revision">
    <w:name w:val="Revision"/>
    <w:hidden/>
    <w:uiPriority w:val="99"/>
    <w:semiHidden/>
    <w:rsid w:val="00263E1E"/>
  </w:style>
  <w:style w:type="paragraph" w:styleId="ListParagraph">
    <w:name w:val="List Paragraph"/>
    <w:basedOn w:val="Normal"/>
    <w:uiPriority w:val="34"/>
    <w:qFormat/>
    <w:rsid w:val="00CC4006"/>
    <w:pPr>
      <w:ind w:left="720"/>
    </w:pPr>
  </w:style>
  <w:style w:type="paragraph" w:customStyle="1" w:styleId="FPP1">
    <w:name w:val="FPP1"/>
    <w:basedOn w:val="Normal"/>
    <w:link w:val="FPP1Char"/>
    <w:qFormat/>
    <w:rsid w:val="000A4CFB"/>
    <w:pPr>
      <w:keepNext/>
      <w:numPr>
        <w:numId w:val="48"/>
      </w:numPr>
      <w:spacing w:before="480"/>
    </w:pPr>
    <w:rPr>
      <w:rFonts w:ascii="Times New Roman Bold" w:hAnsi="Times New Roman Bold"/>
      <w:b/>
      <w:caps/>
      <w:u w:val="single"/>
    </w:rPr>
  </w:style>
  <w:style w:type="character" w:customStyle="1" w:styleId="FPP1Char">
    <w:name w:val="FPP1 Char"/>
    <w:link w:val="FPP1"/>
    <w:rsid w:val="000A4CFB"/>
    <w:rPr>
      <w:rFonts w:ascii="Times New Roman Bold" w:hAnsi="Times New Roman Bold"/>
      <w:b/>
      <w:caps/>
      <w:sz w:val="24"/>
      <w:u w:val="single"/>
    </w:rPr>
  </w:style>
  <w:style w:type="paragraph" w:customStyle="1" w:styleId="FPP2">
    <w:name w:val="FPP2"/>
    <w:basedOn w:val="Normal"/>
    <w:link w:val="FPP2Char"/>
    <w:qFormat/>
    <w:rsid w:val="00741ABC"/>
    <w:pPr>
      <w:keepNext/>
      <w:numPr>
        <w:ilvl w:val="1"/>
        <w:numId w:val="48"/>
      </w:numPr>
      <w:suppressAutoHyphens/>
    </w:pPr>
    <w:rPr>
      <w:b/>
      <w:szCs w:val="24"/>
      <w:u w:val="single"/>
    </w:rPr>
  </w:style>
  <w:style w:type="character" w:customStyle="1" w:styleId="FPP2Char">
    <w:name w:val="FPP2 Char"/>
    <w:link w:val="FPP2"/>
    <w:rsid w:val="00741ABC"/>
    <w:rPr>
      <w:b/>
      <w:sz w:val="24"/>
      <w:szCs w:val="24"/>
      <w:u w:val="single"/>
    </w:rPr>
  </w:style>
  <w:style w:type="paragraph" w:customStyle="1" w:styleId="FPP3">
    <w:name w:val="FPP3"/>
    <w:basedOn w:val="FPP2"/>
    <w:link w:val="FPP3Char"/>
    <w:qFormat/>
    <w:rsid w:val="00741ABC"/>
    <w:pPr>
      <w:keepNext w:val="0"/>
      <w:numPr>
        <w:ilvl w:val="2"/>
      </w:numPr>
    </w:pPr>
    <w:rPr>
      <w:b w:val="0"/>
      <w:u w:val="none"/>
    </w:rPr>
  </w:style>
  <w:style w:type="character" w:customStyle="1" w:styleId="FPP3Char">
    <w:name w:val="FPP3 Char"/>
    <w:link w:val="FPP3"/>
    <w:rsid w:val="00741ABC"/>
    <w:rPr>
      <w:b/>
      <w:sz w:val="24"/>
      <w:szCs w:val="24"/>
      <w:u w:val="single"/>
    </w:rPr>
  </w:style>
  <w:style w:type="paragraph" w:styleId="List">
    <w:name w:val="List"/>
    <w:basedOn w:val="Normal"/>
    <w:rsid w:val="00451BA5"/>
    <w:pPr>
      <w:ind w:left="360" w:hanging="360"/>
      <w:contextualSpacing/>
    </w:pPr>
  </w:style>
  <w:style w:type="paragraph" w:styleId="TOC1">
    <w:name w:val="toc 1"/>
    <w:basedOn w:val="Normal"/>
    <w:next w:val="Normal"/>
    <w:autoRedefine/>
    <w:uiPriority w:val="39"/>
    <w:rsid w:val="00651D4D"/>
    <w:pPr>
      <w:spacing w:before="120" w:after="120"/>
    </w:pPr>
    <w:rPr>
      <w:rFonts w:ascii="Calibri" w:hAnsi="Calibri" w:cs="Calibri"/>
      <w:b/>
      <w:bCs/>
      <w:caps/>
      <w:sz w:val="20"/>
    </w:rPr>
  </w:style>
  <w:style w:type="paragraph" w:styleId="TOC2">
    <w:name w:val="toc 2"/>
    <w:basedOn w:val="Normal"/>
    <w:next w:val="Normal"/>
    <w:autoRedefine/>
    <w:uiPriority w:val="39"/>
    <w:rsid w:val="00651D4D"/>
    <w:pPr>
      <w:spacing w:after="0"/>
      <w:ind w:left="240"/>
    </w:pPr>
    <w:rPr>
      <w:rFonts w:ascii="Calibri" w:hAnsi="Calibri" w:cs="Calibri"/>
      <w:smallCaps/>
      <w:sz w:val="20"/>
    </w:rPr>
  </w:style>
  <w:style w:type="paragraph" w:styleId="TOC3">
    <w:name w:val="toc 3"/>
    <w:basedOn w:val="Normal"/>
    <w:next w:val="Normal"/>
    <w:autoRedefine/>
    <w:rsid w:val="00651D4D"/>
    <w:pPr>
      <w:spacing w:after="0"/>
      <w:ind w:left="480"/>
    </w:pPr>
    <w:rPr>
      <w:rFonts w:ascii="Calibri" w:hAnsi="Calibri" w:cs="Calibri"/>
      <w:i/>
      <w:iCs/>
      <w:sz w:val="20"/>
    </w:rPr>
  </w:style>
  <w:style w:type="paragraph" w:styleId="TOC4">
    <w:name w:val="toc 4"/>
    <w:basedOn w:val="Normal"/>
    <w:next w:val="Normal"/>
    <w:autoRedefine/>
    <w:rsid w:val="00651D4D"/>
    <w:pPr>
      <w:spacing w:after="0"/>
      <w:ind w:left="720"/>
    </w:pPr>
    <w:rPr>
      <w:rFonts w:ascii="Calibri" w:hAnsi="Calibri" w:cs="Calibri"/>
      <w:sz w:val="18"/>
      <w:szCs w:val="18"/>
    </w:rPr>
  </w:style>
  <w:style w:type="paragraph" w:styleId="TOC5">
    <w:name w:val="toc 5"/>
    <w:basedOn w:val="Normal"/>
    <w:next w:val="Normal"/>
    <w:autoRedefine/>
    <w:rsid w:val="00651D4D"/>
    <w:pPr>
      <w:spacing w:after="0"/>
      <w:ind w:left="960"/>
    </w:pPr>
    <w:rPr>
      <w:rFonts w:ascii="Calibri" w:hAnsi="Calibri" w:cs="Calibri"/>
      <w:sz w:val="18"/>
      <w:szCs w:val="18"/>
    </w:rPr>
  </w:style>
  <w:style w:type="paragraph" w:styleId="TOC6">
    <w:name w:val="toc 6"/>
    <w:basedOn w:val="Normal"/>
    <w:next w:val="Normal"/>
    <w:autoRedefine/>
    <w:rsid w:val="00651D4D"/>
    <w:pPr>
      <w:spacing w:after="0"/>
      <w:ind w:left="1200"/>
    </w:pPr>
    <w:rPr>
      <w:rFonts w:ascii="Calibri" w:hAnsi="Calibri" w:cs="Calibri"/>
      <w:sz w:val="18"/>
      <w:szCs w:val="18"/>
    </w:rPr>
  </w:style>
  <w:style w:type="paragraph" w:styleId="TOC7">
    <w:name w:val="toc 7"/>
    <w:basedOn w:val="Normal"/>
    <w:next w:val="Normal"/>
    <w:autoRedefine/>
    <w:rsid w:val="00651D4D"/>
    <w:pPr>
      <w:spacing w:after="0"/>
      <w:ind w:left="1440"/>
    </w:pPr>
    <w:rPr>
      <w:rFonts w:ascii="Calibri" w:hAnsi="Calibri" w:cs="Calibri"/>
      <w:sz w:val="18"/>
      <w:szCs w:val="18"/>
    </w:rPr>
  </w:style>
  <w:style w:type="paragraph" w:styleId="TOC8">
    <w:name w:val="toc 8"/>
    <w:basedOn w:val="Normal"/>
    <w:next w:val="Normal"/>
    <w:autoRedefine/>
    <w:rsid w:val="00651D4D"/>
    <w:pPr>
      <w:spacing w:after="0"/>
      <w:ind w:left="1680"/>
    </w:pPr>
    <w:rPr>
      <w:rFonts w:ascii="Calibri" w:hAnsi="Calibri" w:cs="Calibri"/>
      <w:sz w:val="18"/>
      <w:szCs w:val="18"/>
    </w:rPr>
  </w:style>
  <w:style w:type="paragraph" w:styleId="TOC9">
    <w:name w:val="toc 9"/>
    <w:basedOn w:val="Normal"/>
    <w:next w:val="Normal"/>
    <w:autoRedefine/>
    <w:rsid w:val="00651D4D"/>
    <w:pPr>
      <w:spacing w:after="0"/>
      <w:ind w:left="1920"/>
    </w:pPr>
    <w:rPr>
      <w:rFonts w:ascii="Calibri" w:hAnsi="Calibri" w:cs="Calibri"/>
      <w:sz w:val="18"/>
      <w:szCs w:val="18"/>
    </w:rPr>
  </w:style>
  <w:style w:type="character" w:styleId="FollowedHyperlink">
    <w:name w:val="FollowedHyperlink"/>
    <w:uiPriority w:val="99"/>
    <w:unhideWhenUsed/>
    <w:rsid w:val="00BE2DC9"/>
    <w:rPr>
      <w:color w:val="800080"/>
      <w:u w:val="single"/>
    </w:rPr>
  </w:style>
  <w:style w:type="paragraph" w:customStyle="1" w:styleId="font5">
    <w:name w:val="font5"/>
    <w:basedOn w:val="Normal"/>
    <w:rsid w:val="00BE2DC9"/>
    <w:pPr>
      <w:spacing w:before="100" w:beforeAutospacing="1" w:after="100" w:afterAutospacing="1"/>
    </w:pPr>
    <w:rPr>
      <w:rFonts w:ascii="Calibri" w:hAnsi="Calibri" w:cs="Calibri"/>
      <w:b/>
      <w:bCs/>
      <w:color w:val="000000"/>
      <w:sz w:val="20"/>
    </w:rPr>
  </w:style>
  <w:style w:type="paragraph" w:customStyle="1" w:styleId="font6">
    <w:name w:val="font6"/>
    <w:basedOn w:val="Normal"/>
    <w:rsid w:val="00BE2DC9"/>
    <w:pPr>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E2DC9"/>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BE2DC9"/>
    <w:pPr>
      <w:spacing w:before="100" w:beforeAutospacing="1" w:after="100" w:afterAutospacing="1"/>
    </w:pPr>
    <w:rPr>
      <w:sz w:val="20"/>
    </w:rPr>
  </w:style>
  <w:style w:type="paragraph" w:customStyle="1" w:styleId="xl66">
    <w:name w:val="xl66"/>
    <w:basedOn w:val="Normal"/>
    <w:rsid w:val="00BE2DC9"/>
    <w:pPr>
      <w:spacing w:before="100" w:beforeAutospacing="1" w:after="100" w:afterAutospacing="1"/>
    </w:pPr>
    <w:rPr>
      <w:b/>
      <w:bCs/>
      <w:sz w:val="20"/>
    </w:rPr>
  </w:style>
  <w:style w:type="paragraph" w:customStyle="1" w:styleId="xl67">
    <w:name w:val="xl67"/>
    <w:basedOn w:val="Normal"/>
    <w:rsid w:val="00BE2DC9"/>
    <w:pPr>
      <w:spacing w:before="100" w:beforeAutospacing="1" w:after="100" w:afterAutospacing="1"/>
      <w:jc w:val="center"/>
      <w:textAlignment w:val="center"/>
    </w:pPr>
    <w:rPr>
      <w:sz w:val="20"/>
    </w:rPr>
  </w:style>
  <w:style w:type="paragraph" w:customStyle="1" w:styleId="xl68">
    <w:name w:val="xl68"/>
    <w:basedOn w:val="Normal"/>
    <w:rsid w:val="00BE2DC9"/>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BE2DC9"/>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BE2DC9"/>
    <w:pPr>
      <w:spacing w:before="100" w:beforeAutospacing="1" w:after="100" w:afterAutospacing="1"/>
      <w:jc w:val="center"/>
      <w:textAlignment w:val="center"/>
    </w:pPr>
    <w:rPr>
      <w:b/>
      <w:bCs/>
      <w:sz w:val="20"/>
    </w:rPr>
  </w:style>
  <w:style w:type="paragraph" w:customStyle="1" w:styleId="xl73">
    <w:name w:val="xl73"/>
    <w:basedOn w:val="Normal"/>
    <w:rsid w:val="00BE2DC9"/>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4">
    <w:name w:val="xl74"/>
    <w:basedOn w:val="Normal"/>
    <w:rsid w:val="00BE2DC9"/>
    <w:pPr>
      <w:pBdr>
        <w:left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b/>
      <w:bCs/>
      <w:sz w:val="20"/>
    </w:rPr>
  </w:style>
  <w:style w:type="paragraph" w:customStyle="1" w:styleId="xl75">
    <w:name w:val="xl75"/>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6">
    <w:name w:val="xl76"/>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Normal"/>
    <w:rsid w:val="00BE2DC9"/>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1">
    <w:name w:val="xl8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2">
    <w:name w:val="xl82"/>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3">
    <w:name w:val="xl8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BE2DC9"/>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6">
    <w:name w:val="xl86"/>
    <w:basedOn w:val="Normal"/>
    <w:rsid w:val="00BE2DC9"/>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7">
    <w:name w:val="xl87"/>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8">
    <w:name w:val="xl88"/>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9">
    <w:name w:val="xl89"/>
    <w:basedOn w:val="Normal"/>
    <w:rsid w:val="00BE2DC9"/>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90">
    <w:name w:val="xl9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1">
    <w:name w:val="xl9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2">
    <w:name w:val="xl92"/>
    <w:basedOn w:val="Normal"/>
    <w:rsid w:val="00BE2DC9"/>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3">
    <w:name w:val="xl9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4">
    <w:name w:val="xl94"/>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5">
    <w:name w:val="xl95"/>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7">
    <w:name w:val="xl97"/>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8">
    <w:name w:val="xl98"/>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9">
    <w:name w:val="xl99"/>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0">
    <w:name w:val="xl100"/>
    <w:basedOn w:val="Normal"/>
    <w:rsid w:val="00BE2DC9"/>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01">
    <w:name w:val="xl101"/>
    <w:basedOn w:val="Normal"/>
    <w:rsid w:val="00BE2DC9"/>
    <w:pPr>
      <w:pBdr>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Normal"/>
    <w:rsid w:val="00BE2DC9"/>
    <w:pPr>
      <w:spacing w:before="100" w:beforeAutospacing="1" w:after="100" w:afterAutospacing="1"/>
      <w:jc w:val="right"/>
      <w:textAlignment w:val="center"/>
    </w:pPr>
    <w:rPr>
      <w:b/>
      <w:bCs/>
      <w:sz w:val="16"/>
      <w:szCs w:val="16"/>
    </w:rPr>
  </w:style>
  <w:style w:type="paragraph" w:customStyle="1" w:styleId="xl103">
    <w:name w:val="xl103"/>
    <w:basedOn w:val="Normal"/>
    <w:rsid w:val="00BE2DC9"/>
    <w:pPr>
      <w:spacing w:before="100" w:beforeAutospacing="1" w:after="100" w:afterAutospacing="1"/>
      <w:jc w:val="right"/>
      <w:textAlignment w:val="center"/>
    </w:pPr>
    <w:rPr>
      <w:b/>
      <w:bCs/>
      <w:color w:val="000000"/>
      <w:sz w:val="16"/>
      <w:szCs w:val="16"/>
    </w:rPr>
  </w:style>
  <w:style w:type="paragraph" w:customStyle="1" w:styleId="xl104">
    <w:name w:val="xl104"/>
    <w:basedOn w:val="Normal"/>
    <w:rsid w:val="00BE2DC9"/>
    <w:pPr>
      <w:shd w:val="clear" w:color="000000" w:fill="FFFFFF"/>
      <w:spacing w:before="100" w:beforeAutospacing="1" w:after="100" w:afterAutospacing="1"/>
      <w:jc w:val="right"/>
      <w:textAlignment w:val="center"/>
    </w:pPr>
    <w:rPr>
      <w:b/>
      <w:bCs/>
      <w:color w:val="000000"/>
      <w:sz w:val="16"/>
      <w:szCs w:val="16"/>
    </w:rPr>
  </w:style>
  <w:style w:type="paragraph" w:customStyle="1" w:styleId="xl64">
    <w:name w:val="xl64"/>
    <w:basedOn w:val="Normal"/>
    <w:rsid w:val="006D1AC7"/>
    <w:pPr>
      <w:spacing w:before="100" w:beforeAutospacing="1" w:after="100" w:afterAutospacing="1"/>
      <w:jc w:val="center"/>
      <w:textAlignment w:val="center"/>
    </w:pPr>
    <w:rPr>
      <w:sz w:val="20"/>
    </w:rPr>
  </w:style>
  <w:style w:type="paragraph" w:styleId="Bibliography">
    <w:name w:val="Bibliography"/>
    <w:basedOn w:val="Normal"/>
    <w:next w:val="Normal"/>
    <w:uiPriority w:val="37"/>
    <w:semiHidden/>
    <w:unhideWhenUsed/>
    <w:rsid w:val="0083020A"/>
  </w:style>
  <w:style w:type="paragraph" w:styleId="BlockText">
    <w:name w:val="Block Text"/>
    <w:basedOn w:val="Normal"/>
    <w:rsid w:val="0083020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3020A"/>
    <w:pPr>
      <w:spacing w:after="120" w:line="480" w:lineRule="auto"/>
    </w:pPr>
  </w:style>
  <w:style w:type="character" w:customStyle="1" w:styleId="BodyText2Char">
    <w:name w:val="Body Text 2 Char"/>
    <w:basedOn w:val="DefaultParagraphFont"/>
    <w:link w:val="BodyText2"/>
    <w:rsid w:val="0083020A"/>
    <w:rPr>
      <w:sz w:val="24"/>
    </w:rPr>
  </w:style>
  <w:style w:type="paragraph" w:styleId="BodyTextFirstIndent">
    <w:name w:val="Body Text First Indent"/>
    <w:basedOn w:val="BodyText"/>
    <w:link w:val="BodyTextFirstIndentChar"/>
    <w:rsid w:val="0083020A"/>
    <w:pPr>
      <w:spacing w:after="240"/>
      <w:ind w:firstLine="360"/>
    </w:pPr>
  </w:style>
  <w:style w:type="character" w:customStyle="1" w:styleId="BodyTextChar">
    <w:name w:val="Body Text Char"/>
    <w:basedOn w:val="DefaultParagraphFont"/>
    <w:link w:val="BodyText"/>
    <w:rsid w:val="0083020A"/>
    <w:rPr>
      <w:sz w:val="24"/>
    </w:rPr>
  </w:style>
  <w:style w:type="character" w:customStyle="1" w:styleId="BodyTextFirstIndentChar">
    <w:name w:val="Body Text First Indent Char"/>
    <w:basedOn w:val="BodyTextChar"/>
    <w:link w:val="BodyTextFirstIndent"/>
    <w:rsid w:val="0083020A"/>
    <w:rPr>
      <w:sz w:val="24"/>
    </w:rPr>
  </w:style>
  <w:style w:type="paragraph" w:styleId="BodyTextFirstIndent2">
    <w:name w:val="Body Text First Indent 2"/>
    <w:basedOn w:val="BodyTextIndent"/>
    <w:link w:val="BodyTextFirstIndent2Char"/>
    <w:rsid w:val="0083020A"/>
    <w:pPr>
      <w:widowControl/>
      <w:ind w:left="360" w:firstLine="360"/>
    </w:pPr>
    <w:rPr>
      <w:rFonts w:ascii="Times New Roman" w:hAnsi="Times New Roman"/>
    </w:rPr>
  </w:style>
  <w:style w:type="character" w:customStyle="1" w:styleId="BodyTextIndentChar">
    <w:name w:val="Body Text Indent Char"/>
    <w:basedOn w:val="DefaultParagraphFont"/>
    <w:link w:val="BodyTextIndent"/>
    <w:rsid w:val="0083020A"/>
    <w:rPr>
      <w:rFonts w:ascii="Courier" w:hAnsi="Courier"/>
      <w:sz w:val="24"/>
    </w:rPr>
  </w:style>
  <w:style w:type="character" w:customStyle="1" w:styleId="BodyTextFirstIndent2Char">
    <w:name w:val="Body Text First Indent 2 Char"/>
    <w:basedOn w:val="BodyTextIndentChar"/>
    <w:link w:val="BodyTextFirstIndent2"/>
    <w:rsid w:val="0083020A"/>
    <w:rPr>
      <w:rFonts w:ascii="Courier" w:hAnsi="Courier"/>
      <w:sz w:val="24"/>
    </w:rPr>
  </w:style>
  <w:style w:type="paragraph" w:styleId="Closing">
    <w:name w:val="Closing"/>
    <w:basedOn w:val="Normal"/>
    <w:link w:val="ClosingChar"/>
    <w:rsid w:val="0083020A"/>
    <w:pPr>
      <w:spacing w:after="0"/>
      <w:ind w:left="4320"/>
    </w:pPr>
  </w:style>
  <w:style w:type="character" w:customStyle="1" w:styleId="ClosingChar">
    <w:name w:val="Closing Char"/>
    <w:basedOn w:val="DefaultParagraphFont"/>
    <w:link w:val="Closing"/>
    <w:rsid w:val="0083020A"/>
    <w:rPr>
      <w:sz w:val="24"/>
    </w:rPr>
  </w:style>
  <w:style w:type="paragraph" w:styleId="Date">
    <w:name w:val="Date"/>
    <w:basedOn w:val="Normal"/>
    <w:next w:val="Normal"/>
    <w:link w:val="DateChar"/>
    <w:rsid w:val="0083020A"/>
  </w:style>
  <w:style w:type="character" w:customStyle="1" w:styleId="DateChar">
    <w:name w:val="Date Char"/>
    <w:basedOn w:val="DefaultParagraphFont"/>
    <w:link w:val="Date"/>
    <w:rsid w:val="0083020A"/>
    <w:rPr>
      <w:sz w:val="24"/>
    </w:rPr>
  </w:style>
  <w:style w:type="paragraph" w:styleId="DocumentMap">
    <w:name w:val="Document Map"/>
    <w:basedOn w:val="Normal"/>
    <w:link w:val="DocumentMapChar"/>
    <w:rsid w:val="0083020A"/>
    <w:pPr>
      <w:spacing w:after="0"/>
    </w:pPr>
    <w:rPr>
      <w:rFonts w:ascii="Segoe UI" w:hAnsi="Segoe UI" w:cs="Segoe UI"/>
      <w:sz w:val="16"/>
      <w:szCs w:val="16"/>
    </w:rPr>
  </w:style>
  <w:style w:type="character" w:customStyle="1" w:styleId="DocumentMapChar">
    <w:name w:val="Document Map Char"/>
    <w:basedOn w:val="DefaultParagraphFont"/>
    <w:link w:val="DocumentMap"/>
    <w:rsid w:val="0083020A"/>
    <w:rPr>
      <w:rFonts w:ascii="Segoe UI" w:hAnsi="Segoe UI" w:cs="Segoe UI"/>
      <w:sz w:val="16"/>
      <w:szCs w:val="16"/>
    </w:rPr>
  </w:style>
  <w:style w:type="paragraph" w:styleId="E-mailSignature">
    <w:name w:val="E-mail Signature"/>
    <w:basedOn w:val="Normal"/>
    <w:link w:val="E-mailSignatureChar"/>
    <w:rsid w:val="0083020A"/>
    <w:pPr>
      <w:spacing w:after="0"/>
    </w:pPr>
  </w:style>
  <w:style w:type="character" w:customStyle="1" w:styleId="E-mailSignatureChar">
    <w:name w:val="E-mail Signature Char"/>
    <w:basedOn w:val="DefaultParagraphFont"/>
    <w:link w:val="E-mailSignature"/>
    <w:rsid w:val="0083020A"/>
    <w:rPr>
      <w:sz w:val="24"/>
    </w:rPr>
  </w:style>
  <w:style w:type="paragraph" w:styleId="EndnoteText">
    <w:name w:val="endnote text"/>
    <w:basedOn w:val="Normal"/>
    <w:link w:val="EndnoteTextChar"/>
    <w:rsid w:val="0083020A"/>
    <w:pPr>
      <w:spacing w:after="0"/>
    </w:pPr>
    <w:rPr>
      <w:sz w:val="20"/>
    </w:rPr>
  </w:style>
  <w:style w:type="character" w:customStyle="1" w:styleId="EndnoteTextChar">
    <w:name w:val="Endnote Text Char"/>
    <w:basedOn w:val="DefaultParagraphFont"/>
    <w:link w:val="EndnoteText"/>
    <w:rsid w:val="0083020A"/>
  </w:style>
  <w:style w:type="paragraph" w:styleId="EnvelopeAddress">
    <w:name w:val="envelope address"/>
    <w:basedOn w:val="Normal"/>
    <w:rsid w:val="0083020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3020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83020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3020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302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302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3020A"/>
    <w:pPr>
      <w:spacing w:after="0"/>
    </w:pPr>
    <w:rPr>
      <w:i/>
      <w:iCs/>
    </w:rPr>
  </w:style>
  <w:style w:type="character" w:customStyle="1" w:styleId="HTMLAddressChar">
    <w:name w:val="HTML Address Char"/>
    <w:basedOn w:val="DefaultParagraphFont"/>
    <w:link w:val="HTMLAddress"/>
    <w:rsid w:val="0083020A"/>
    <w:rPr>
      <w:i/>
      <w:iCs/>
      <w:sz w:val="24"/>
    </w:rPr>
  </w:style>
  <w:style w:type="paragraph" w:styleId="HTMLPreformatted">
    <w:name w:val="HTML Preformatted"/>
    <w:basedOn w:val="Normal"/>
    <w:link w:val="HTMLPreformattedChar"/>
    <w:rsid w:val="0083020A"/>
    <w:pPr>
      <w:spacing w:after="0"/>
    </w:pPr>
    <w:rPr>
      <w:rFonts w:ascii="Consolas" w:hAnsi="Consolas" w:cs="Consolas"/>
      <w:sz w:val="20"/>
    </w:rPr>
  </w:style>
  <w:style w:type="character" w:customStyle="1" w:styleId="HTMLPreformattedChar">
    <w:name w:val="HTML Preformatted Char"/>
    <w:basedOn w:val="DefaultParagraphFont"/>
    <w:link w:val="HTMLPreformatted"/>
    <w:rsid w:val="0083020A"/>
    <w:rPr>
      <w:rFonts w:ascii="Consolas" w:hAnsi="Consolas" w:cs="Consolas"/>
    </w:rPr>
  </w:style>
  <w:style w:type="paragraph" w:styleId="Index1">
    <w:name w:val="index 1"/>
    <w:basedOn w:val="Normal"/>
    <w:next w:val="Normal"/>
    <w:autoRedefine/>
    <w:rsid w:val="0083020A"/>
    <w:pPr>
      <w:spacing w:after="0"/>
      <w:ind w:left="240" w:hanging="240"/>
    </w:pPr>
  </w:style>
  <w:style w:type="paragraph" w:styleId="Index2">
    <w:name w:val="index 2"/>
    <w:basedOn w:val="Normal"/>
    <w:next w:val="Normal"/>
    <w:autoRedefine/>
    <w:rsid w:val="0083020A"/>
    <w:pPr>
      <w:spacing w:after="0"/>
      <w:ind w:left="480" w:hanging="240"/>
    </w:pPr>
  </w:style>
  <w:style w:type="paragraph" w:styleId="Index3">
    <w:name w:val="index 3"/>
    <w:basedOn w:val="Normal"/>
    <w:next w:val="Normal"/>
    <w:autoRedefine/>
    <w:rsid w:val="0083020A"/>
    <w:pPr>
      <w:spacing w:after="0"/>
      <w:ind w:left="720" w:hanging="240"/>
    </w:pPr>
  </w:style>
  <w:style w:type="paragraph" w:styleId="Index4">
    <w:name w:val="index 4"/>
    <w:basedOn w:val="Normal"/>
    <w:next w:val="Normal"/>
    <w:autoRedefine/>
    <w:rsid w:val="0083020A"/>
    <w:pPr>
      <w:spacing w:after="0"/>
      <w:ind w:left="960" w:hanging="240"/>
    </w:pPr>
  </w:style>
  <w:style w:type="paragraph" w:styleId="Index5">
    <w:name w:val="index 5"/>
    <w:basedOn w:val="Normal"/>
    <w:next w:val="Normal"/>
    <w:autoRedefine/>
    <w:rsid w:val="0083020A"/>
    <w:pPr>
      <w:spacing w:after="0"/>
      <w:ind w:left="1200" w:hanging="240"/>
    </w:pPr>
  </w:style>
  <w:style w:type="paragraph" w:styleId="Index6">
    <w:name w:val="index 6"/>
    <w:basedOn w:val="Normal"/>
    <w:next w:val="Normal"/>
    <w:autoRedefine/>
    <w:rsid w:val="0083020A"/>
    <w:pPr>
      <w:spacing w:after="0"/>
      <w:ind w:left="1440" w:hanging="240"/>
    </w:pPr>
  </w:style>
  <w:style w:type="paragraph" w:styleId="Index7">
    <w:name w:val="index 7"/>
    <w:basedOn w:val="Normal"/>
    <w:next w:val="Normal"/>
    <w:autoRedefine/>
    <w:rsid w:val="0083020A"/>
    <w:pPr>
      <w:spacing w:after="0"/>
      <w:ind w:left="1680" w:hanging="240"/>
    </w:pPr>
  </w:style>
  <w:style w:type="paragraph" w:styleId="Index8">
    <w:name w:val="index 8"/>
    <w:basedOn w:val="Normal"/>
    <w:next w:val="Normal"/>
    <w:autoRedefine/>
    <w:rsid w:val="0083020A"/>
    <w:pPr>
      <w:spacing w:after="0"/>
      <w:ind w:left="1920" w:hanging="240"/>
    </w:pPr>
  </w:style>
  <w:style w:type="paragraph" w:styleId="Index9">
    <w:name w:val="index 9"/>
    <w:basedOn w:val="Normal"/>
    <w:next w:val="Normal"/>
    <w:autoRedefine/>
    <w:rsid w:val="0083020A"/>
    <w:pPr>
      <w:spacing w:after="0"/>
      <w:ind w:left="2160" w:hanging="240"/>
    </w:pPr>
  </w:style>
  <w:style w:type="paragraph" w:styleId="IndexHeading">
    <w:name w:val="index heading"/>
    <w:basedOn w:val="Normal"/>
    <w:next w:val="Index1"/>
    <w:rsid w:val="008302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020A"/>
    <w:rPr>
      <w:i/>
      <w:iCs/>
      <w:color w:val="5B9BD5" w:themeColor="accent1"/>
      <w:sz w:val="24"/>
    </w:rPr>
  </w:style>
  <w:style w:type="paragraph" w:styleId="List2">
    <w:name w:val="List 2"/>
    <w:basedOn w:val="Normal"/>
    <w:rsid w:val="0083020A"/>
    <w:pPr>
      <w:ind w:left="720" w:hanging="360"/>
      <w:contextualSpacing/>
    </w:pPr>
  </w:style>
  <w:style w:type="paragraph" w:styleId="List3">
    <w:name w:val="List 3"/>
    <w:basedOn w:val="Normal"/>
    <w:rsid w:val="0083020A"/>
    <w:pPr>
      <w:ind w:left="1080" w:hanging="360"/>
      <w:contextualSpacing/>
    </w:pPr>
  </w:style>
  <w:style w:type="paragraph" w:styleId="List4">
    <w:name w:val="List 4"/>
    <w:basedOn w:val="Normal"/>
    <w:rsid w:val="0083020A"/>
    <w:pPr>
      <w:ind w:left="1440" w:hanging="360"/>
      <w:contextualSpacing/>
    </w:pPr>
  </w:style>
  <w:style w:type="paragraph" w:styleId="List5">
    <w:name w:val="List 5"/>
    <w:basedOn w:val="Normal"/>
    <w:rsid w:val="0083020A"/>
    <w:pPr>
      <w:ind w:left="1800" w:hanging="360"/>
      <w:contextualSpacing/>
    </w:pPr>
  </w:style>
  <w:style w:type="paragraph" w:styleId="ListContinue">
    <w:name w:val="List Continue"/>
    <w:basedOn w:val="Normal"/>
    <w:rsid w:val="0083020A"/>
    <w:pPr>
      <w:spacing w:after="120"/>
      <w:ind w:left="360"/>
      <w:contextualSpacing/>
    </w:pPr>
  </w:style>
  <w:style w:type="paragraph" w:styleId="ListContinue2">
    <w:name w:val="List Continue 2"/>
    <w:basedOn w:val="Normal"/>
    <w:rsid w:val="0083020A"/>
    <w:pPr>
      <w:spacing w:after="120"/>
      <w:ind w:left="720"/>
      <w:contextualSpacing/>
    </w:pPr>
  </w:style>
  <w:style w:type="paragraph" w:styleId="ListContinue3">
    <w:name w:val="List Continue 3"/>
    <w:basedOn w:val="Normal"/>
    <w:rsid w:val="0083020A"/>
    <w:pPr>
      <w:spacing w:after="120"/>
      <w:ind w:left="1080"/>
      <w:contextualSpacing/>
    </w:pPr>
  </w:style>
  <w:style w:type="paragraph" w:styleId="ListContinue4">
    <w:name w:val="List Continue 4"/>
    <w:basedOn w:val="Normal"/>
    <w:rsid w:val="0083020A"/>
    <w:pPr>
      <w:spacing w:after="120"/>
      <w:ind w:left="1440"/>
      <w:contextualSpacing/>
    </w:pPr>
  </w:style>
  <w:style w:type="paragraph" w:styleId="ListContinue5">
    <w:name w:val="List Continue 5"/>
    <w:basedOn w:val="Normal"/>
    <w:rsid w:val="0083020A"/>
    <w:pPr>
      <w:spacing w:after="120"/>
      <w:ind w:left="1800"/>
      <w:contextualSpacing/>
    </w:pPr>
  </w:style>
  <w:style w:type="paragraph" w:styleId="MacroText">
    <w:name w:val="macro"/>
    <w:link w:val="MacroTextChar"/>
    <w:rsid w:val="0083020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3020A"/>
    <w:rPr>
      <w:rFonts w:ascii="Consolas" w:hAnsi="Consolas" w:cs="Consolas"/>
    </w:rPr>
  </w:style>
  <w:style w:type="paragraph" w:styleId="MessageHeader">
    <w:name w:val="Message Header"/>
    <w:basedOn w:val="Normal"/>
    <w:link w:val="MessageHeaderChar"/>
    <w:rsid w:val="0083020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3020A"/>
    <w:rPr>
      <w:rFonts w:asciiTheme="majorHAnsi" w:eastAsiaTheme="majorEastAsia" w:hAnsiTheme="majorHAnsi" w:cstheme="majorBidi"/>
      <w:sz w:val="24"/>
      <w:szCs w:val="24"/>
      <w:shd w:val="pct20" w:color="auto" w:fill="auto"/>
    </w:rPr>
  </w:style>
  <w:style w:type="paragraph" w:styleId="NoSpacing">
    <w:name w:val="No Spacing"/>
    <w:uiPriority w:val="1"/>
    <w:qFormat/>
    <w:rsid w:val="0083020A"/>
    <w:rPr>
      <w:sz w:val="24"/>
    </w:rPr>
  </w:style>
  <w:style w:type="paragraph" w:styleId="NormalWeb">
    <w:name w:val="Normal (Web)"/>
    <w:basedOn w:val="Normal"/>
    <w:rsid w:val="0083020A"/>
    <w:rPr>
      <w:szCs w:val="24"/>
    </w:rPr>
  </w:style>
  <w:style w:type="paragraph" w:styleId="NormalIndent">
    <w:name w:val="Normal Indent"/>
    <w:basedOn w:val="Normal"/>
    <w:rsid w:val="0083020A"/>
    <w:pPr>
      <w:ind w:left="720"/>
    </w:pPr>
  </w:style>
  <w:style w:type="paragraph" w:styleId="NoteHeading">
    <w:name w:val="Note Heading"/>
    <w:basedOn w:val="Normal"/>
    <w:next w:val="Normal"/>
    <w:link w:val="NoteHeadingChar"/>
    <w:rsid w:val="0083020A"/>
    <w:pPr>
      <w:spacing w:after="0"/>
    </w:pPr>
  </w:style>
  <w:style w:type="character" w:customStyle="1" w:styleId="NoteHeadingChar">
    <w:name w:val="Note Heading Char"/>
    <w:basedOn w:val="DefaultParagraphFont"/>
    <w:link w:val="NoteHeading"/>
    <w:rsid w:val="0083020A"/>
    <w:rPr>
      <w:sz w:val="24"/>
    </w:rPr>
  </w:style>
  <w:style w:type="paragraph" w:styleId="Quote">
    <w:name w:val="Quote"/>
    <w:basedOn w:val="Normal"/>
    <w:next w:val="Normal"/>
    <w:link w:val="QuoteChar"/>
    <w:uiPriority w:val="29"/>
    <w:qFormat/>
    <w:rsid w:val="008302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20A"/>
    <w:rPr>
      <w:i/>
      <w:iCs/>
      <w:color w:val="404040" w:themeColor="text1" w:themeTint="BF"/>
      <w:sz w:val="24"/>
    </w:rPr>
  </w:style>
  <w:style w:type="paragraph" w:styleId="Salutation">
    <w:name w:val="Salutation"/>
    <w:basedOn w:val="Normal"/>
    <w:next w:val="Normal"/>
    <w:link w:val="SalutationChar"/>
    <w:rsid w:val="0083020A"/>
  </w:style>
  <w:style w:type="character" w:customStyle="1" w:styleId="SalutationChar">
    <w:name w:val="Salutation Char"/>
    <w:basedOn w:val="DefaultParagraphFont"/>
    <w:link w:val="Salutation"/>
    <w:rsid w:val="0083020A"/>
    <w:rPr>
      <w:sz w:val="24"/>
    </w:rPr>
  </w:style>
  <w:style w:type="paragraph" w:styleId="Signature">
    <w:name w:val="Signature"/>
    <w:basedOn w:val="Normal"/>
    <w:link w:val="SignatureChar"/>
    <w:rsid w:val="0083020A"/>
    <w:pPr>
      <w:spacing w:after="0"/>
      <w:ind w:left="4320"/>
    </w:pPr>
  </w:style>
  <w:style w:type="character" w:customStyle="1" w:styleId="SignatureChar">
    <w:name w:val="Signature Char"/>
    <w:basedOn w:val="DefaultParagraphFont"/>
    <w:link w:val="Signature"/>
    <w:rsid w:val="0083020A"/>
    <w:rPr>
      <w:sz w:val="24"/>
    </w:rPr>
  </w:style>
  <w:style w:type="paragraph" w:styleId="Subtitle">
    <w:name w:val="Subtitle"/>
    <w:basedOn w:val="Normal"/>
    <w:next w:val="Normal"/>
    <w:link w:val="SubtitleChar"/>
    <w:qFormat/>
    <w:rsid w:val="008302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020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3020A"/>
    <w:pPr>
      <w:spacing w:after="0"/>
      <w:ind w:left="240" w:hanging="240"/>
    </w:pPr>
  </w:style>
  <w:style w:type="paragraph" w:styleId="TableofFigures">
    <w:name w:val="table of figures"/>
    <w:basedOn w:val="Normal"/>
    <w:next w:val="Normal"/>
    <w:rsid w:val="0083020A"/>
    <w:pPr>
      <w:spacing w:after="0"/>
    </w:pPr>
  </w:style>
  <w:style w:type="paragraph" w:styleId="Title">
    <w:name w:val="Title"/>
    <w:basedOn w:val="Normal"/>
    <w:next w:val="Normal"/>
    <w:link w:val="TitleChar"/>
    <w:qFormat/>
    <w:rsid w:val="008302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20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3020A"/>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83020A"/>
    <w:pPr>
      <w:keepLines/>
      <w:pBdr>
        <w:top w:val="none" w:sz="0" w:space="0" w:color="auto"/>
        <w:bottom w:val="none" w:sz="0" w:space="0" w:color="auto"/>
      </w:pBdr>
      <w:spacing w:before="240" w:after="0"/>
      <w:ind w:left="0" w:firstLine="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48">
    <w:name w:val="xl48"/>
    <w:basedOn w:val="Normal"/>
    <w:rsid w:val="005B670C"/>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Cs w:val="24"/>
    </w:rPr>
  </w:style>
  <w:style w:type="character" w:styleId="PlaceholderText">
    <w:name w:val="Placeholder Text"/>
    <w:basedOn w:val="DefaultParagraphFont"/>
    <w:uiPriority w:val="99"/>
    <w:semiHidden/>
    <w:rsid w:val="00F379E9"/>
    <w:rPr>
      <w:color w:val="808080"/>
    </w:rPr>
  </w:style>
  <w:style w:type="character" w:styleId="UnresolvedMention">
    <w:name w:val="Unresolved Mention"/>
    <w:basedOn w:val="DefaultParagraphFont"/>
    <w:uiPriority w:val="99"/>
    <w:semiHidden/>
    <w:unhideWhenUsed/>
    <w:rsid w:val="00930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3589">
      <w:bodyDiv w:val="1"/>
      <w:marLeft w:val="0"/>
      <w:marRight w:val="0"/>
      <w:marTop w:val="0"/>
      <w:marBottom w:val="0"/>
      <w:divBdr>
        <w:top w:val="none" w:sz="0" w:space="0" w:color="auto"/>
        <w:left w:val="none" w:sz="0" w:space="0" w:color="auto"/>
        <w:bottom w:val="none" w:sz="0" w:space="0" w:color="auto"/>
        <w:right w:val="none" w:sz="0" w:space="0" w:color="auto"/>
      </w:divBdr>
    </w:div>
    <w:div w:id="497162727">
      <w:bodyDiv w:val="1"/>
      <w:marLeft w:val="0"/>
      <w:marRight w:val="0"/>
      <w:marTop w:val="0"/>
      <w:marBottom w:val="0"/>
      <w:divBdr>
        <w:top w:val="none" w:sz="0" w:space="0" w:color="auto"/>
        <w:left w:val="none" w:sz="0" w:space="0" w:color="auto"/>
        <w:bottom w:val="none" w:sz="0" w:space="0" w:color="auto"/>
        <w:right w:val="none" w:sz="0" w:space="0" w:color="auto"/>
      </w:divBdr>
    </w:div>
    <w:div w:id="500632277">
      <w:bodyDiv w:val="1"/>
      <w:marLeft w:val="0"/>
      <w:marRight w:val="0"/>
      <w:marTop w:val="0"/>
      <w:marBottom w:val="0"/>
      <w:divBdr>
        <w:top w:val="none" w:sz="0" w:space="0" w:color="auto"/>
        <w:left w:val="none" w:sz="0" w:space="0" w:color="auto"/>
        <w:bottom w:val="none" w:sz="0" w:space="0" w:color="auto"/>
        <w:right w:val="none" w:sz="0" w:space="0" w:color="auto"/>
      </w:divBdr>
    </w:div>
    <w:div w:id="548495315">
      <w:bodyDiv w:val="1"/>
      <w:marLeft w:val="0"/>
      <w:marRight w:val="0"/>
      <w:marTop w:val="0"/>
      <w:marBottom w:val="0"/>
      <w:divBdr>
        <w:top w:val="none" w:sz="0" w:space="0" w:color="auto"/>
        <w:left w:val="none" w:sz="0" w:space="0" w:color="auto"/>
        <w:bottom w:val="none" w:sz="0" w:space="0" w:color="auto"/>
        <w:right w:val="none" w:sz="0" w:space="0" w:color="auto"/>
      </w:divBdr>
    </w:div>
    <w:div w:id="550507293">
      <w:bodyDiv w:val="1"/>
      <w:marLeft w:val="0"/>
      <w:marRight w:val="0"/>
      <w:marTop w:val="0"/>
      <w:marBottom w:val="0"/>
      <w:divBdr>
        <w:top w:val="none" w:sz="0" w:space="0" w:color="auto"/>
        <w:left w:val="none" w:sz="0" w:space="0" w:color="auto"/>
        <w:bottom w:val="none" w:sz="0" w:space="0" w:color="auto"/>
        <w:right w:val="none" w:sz="0" w:space="0" w:color="auto"/>
      </w:divBdr>
    </w:div>
    <w:div w:id="553272984">
      <w:bodyDiv w:val="1"/>
      <w:marLeft w:val="0"/>
      <w:marRight w:val="0"/>
      <w:marTop w:val="0"/>
      <w:marBottom w:val="0"/>
      <w:divBdr>
        <w:top w:val="none" w:sz="0" w:space="0" w:color="auto"/>
        <w:left w:val="none" w:sz="0" w:space="0" w:color="auto"/>
        <w:bottom w:val="none" w:sz="0" w:space="0" w:color="auto"/>
        <w:right w:val="none" w:sz="0" w:space="0" w:color="auto"/>
      </w:divBdr>
    </w:div>
    <w:div w:id="687025208">
      <w:bodyDiv w:val="1"/>
      <w:marLeft w:val="0"/>
      <w:marRight w:val="0"/>
      <w:marTop w:val="0"/>
      <w:marBottom w:val="0"/>
      <w:divBdr>
        <w:top w:val="none" w:sz="0" w:space="0" w:color="auto"/>
        <w:left w:val="none" w:sz="0" w:space="0" w:color="auto"/>
        <w:bottom w:val="none" w:sz="0" w:space="0" w:color="auto"/>
        <w:right w:val="none" w:sz="0" w:space="0" w:color="auto"/>
      </w:divBdr>
    </w:div>
    <w:div w:id="719331631">
      <w:bodyDiv w:val="1"/>
      <w:marLeft w:val="0"/>
      <w:marRight w:val="0"/>
      <w:marTop w:val="0"/>
      <w:marBottom w:val="0"/>
      <w:divBdr>
        <w:top w:val="none" w:sz="0" w:space="0" w:color="auto"/>
        <w:left w:val="none" w:sz="0" w:space="0" w:color="auto"/>
        <w:bottom w:val="none" w:sz="0" w:space="0" w:color="auto"/>
        <w:right w:val="none" w:sz="0" w:space="0" w:color="auto"/>
      </w:divBdr>
    </w:div>
    <w:div w:id="836774680">
      <w:bodyDiv w:val="1"/>
      <w:marLeft w:val="0"/>
      <w:marRight w:val="0"/>
      <w:marTop w:val="0"/>
      <w:marBottom w:val="0"/>
      <w:divBdr>
        <w:top w:val="none" w:sz="0" w:space="0" w:color="auto"/>
        <w:left w:val="none" w:sz="0" w:space="0" w:color="auto"/>
        <w:bottom w:val="none" w:sz="0" w:space="0" w:color="auto"/>
        <w:right w:val="none" w:sz="0" w:space="0" w:color="auto"/>
      </w:divBdr>
    </w:div>
    <w:div w:id="858854416">
      <w:bodyDiv w:val="1"/>
      <w:marLeft w:val="0"/>
      <w:marRight w:val="0"/>
      <w:marTop w:val="0"/>
      <w:marBottom w:val="0"/>
      <w:divBdr>
        <w:top w:val="none" w:sz="0" w:space="0" w:color="auto"/>
        <w:left w:val="none" w:sz="0" w:space="0" w:color="auto"/>
        <w:bottom w:val="none" w:sz="0" w:space="0" w:color="auto"/>
        <w:right w:val="none" w:sz="0" w:space="0" w:color="auto"/>
      </w:divBdr>
    </w:div>
    <w:div w:id="890533214">
      <w:bodyDiv w:val="1"/>
      <w:marLeft w:val="0"/>
      <w:marRight w:val="0"/>
      <w:marTop w:val="0"/>
      <w:marBottom w:val="0"/>
      <w:divBdr>
        <w:top w:val="none" w:sz="0" w:space="0" w:color="auto"/>
        <w:left w:val="none" w:sz="0" w:space="0" w:color="auto"/>
        <w:bottom w:val="none" w:sz="0" w:space="0" w:color="auto"/>
        <w:right w:val="none" w:sz="0" w:space="0" w:color="auto"/>
      </w:divBdr>
    </w:div>
    <w:div w:id="916944189">
      <w:bodyDiv w:val="1"/>
      <w:marLeft w:val="0"/>
      <w:marRight w:val="0"/>
      <w:marTop w:val="0"/>
      <w:marBottom w:val="0"/>
      <w:divBdr>
        <w:top w:val="none" w:sz="0" w:space="0" w:color="auto"/>
        <w:left w:val="none" w:sz="0" w:space="0" w:color="auto"/>
        <w:bottom w:val="none" w:sz="0" w:space="0" w:color="auto"/>
        <w:right w:val="none" w:sz="0" w:space="0" w:color="auto"/>
      </w:divBdr>
    </w:div>
    <w:div w:id="926380873">
      <w:bodyDiv w:val="1"/>
      <w:marLeft w:val="0"/>
      <w:marRight w:val="0"/>
      <w:marTop w:val="0"/>
      <w:marBottom w:val="0"/>
      <w:divBdr>
        <w:top w:val="none" w:sz="0" w:space="0" w:color="auto"/>
        <w:left w:val="none" w:sz="0" w:space="0" w:color="auto"/>
        <w:bottom w:val="none" w:sz="0" w:space="0" w:color="auto"/>
        <w:right w:val="none" w:sz="0" w:space="0" w:color="auto"/>
      </w:divBdr>
    </w:div>
    <w:div w:id="980616321">
      <w:bodyDiv w:val="1"/>
      <w:marLeft w:val="0"/>
      <w:marRight w:val="0"/>
      <w:marTop w:val="0"/>
      <w:marBottom w:val="0"/>
      <w:divBdr>
        <w:top w:val="none" w:sz="0" w:space="0" w:color="auto"/>
        <w:left w:val="none" w:sz="0" w:space="0" w:color="auto"/>
        <w:bottom w:val="none" w:sz="0" w:space="0" w:color="auto"/>
        <w:right w:val="none" w:sz="0" w:space="0" w:color="auto"/>
      </w:divBdr>
    </w:div>
    <w:div w:id="995843839">
      <w:bodyDiv w:val="1"/>
      <w:marLeft w:val="0"/>
      <w:marRight w:val="0"/>
      <w:marTop w:val="0"/>
      <w:marBottom w:val="0"/>
      <w:divBdr>
        <w:top w:val="none" w:sz="0" w:space="0" w:color="auto"/>
        <w:left w:val="none" w:sz="0" w:space="0" w:color="auto"/>
        <w:bottom w:val="none" w:sz="0" w:space="0" w:color="auto"/>
        <w:right w:val="none" w:sz="0" w:space="0" w:color="auto"/>
      </w:divBdr>
    </w:div>
    <w:div w:id="1021317420">
      <w:bodyDiv w:val="1"/>
      <w:marLeft w:val="0"/>
      <w:marRight w:val="0"/>
      <w:marTop w:val="0"/>
      <w:marBottom w:val="0"/>
      <w:divBdr>
        <w:top w:val="none" w:sz="0" w:space="0" w:color="auto"/>
        <w:left w:val="none" w:sz="0" w:space="0" w:color="auto"/>
        <w:bottom w:val="none" w:sz="0" w:space="0" w:color="auto"/>
        <w:right w:val="none" w:sz="0" w:space="0" w:color="auto"/>
      </w:divBdr>
    </w:div>
    <w:div w:id="1565989488">
      <w:bodyDiv w:val="1"/>
      <w:marLeft w:val="0"/>
      <w:marRight w:val="0"/>
      <w:marTop w:val="0"/>
      <w:marBottom w:val="0"/>
      <w:divBdr>
        <w:top w:val="none" w:sz="0" w:space="0" w:color="auto"/>
        <w:left w:val="none" w:sz="0" w:space="0" w:color="auto"/>
        <w:bottom w:val="none" w:sz="0" w:space="0" w:color="auto"/>
        <w:right w:val="none" w:sz="0" w:space="0" w:color="auto"/>
      </w:divBdr>
    </w:div>
    <w:div w:id="1580675986">
      <w:bodyDiv w:val="1"/>
      <w:marLeft w:val="0"/>
      <w:marRight w:val="0"/>
      <w:marTop w:val="0"/>
      <w:marBottom w:val="0"/>
      <w:divBdr>
        <w:top w:val="none" w:sz="0" w:space="0" w:color="auto"/>
        <w:left w:val="none" w:sz="0" w:space="0" w:color="auto"/>
        <w:bottom w:val="none" w:sz="0" w:space="0" w:color="auto"/>
        <w:right w:val="none" w:sz="0" w:space="0" w:color="auto"/>
      </w:divBdr>
    </w:div>
    <w:div w:id="1703432661">
      <w:bodyDiv w:val="1"/>
      <w:marLeft w:val="0"/>
      <w:marRight w:val="0"/>
      <w:marTop w:val="0"/>
      <w:marBottom w:val="0"/>
      <w:divBdr>
        <w:top w:val="none" w:sz="0" w:space="0" w:color="auto"/>
        <w:left w:val="none" w:sz="0" w:space="0" w:color="auto"/>
        <w:bottom w:val="none" w:sz="0" w:space="0" w:color="auto"/>
        <w:right w:val="none" w:sz="0" w:space="0" w:color="auto"/>
      </w:divBdr>
    </w:div>
    <w:div w:id="1819153538">
      <w:bodyDiv w:val="1"/>
      <w:marLeft w:val="0"/>
      <w:marRight w:val="0"/>
      <w:marTop w:val="0"/>
      <w:marBottom w:val="0"/>
      <w:divBdr>
        <w:top w:val="none" w:sz="0" w:space="0" w:color="auto"/>
        <w:left w:val="none" w:sz="0" w:space="0" w:color="auto"/>
        <w:bottom w:val="none" w:sz="0" w:space="0" w:color="auto"/>
        <w:right w:val="none" w:sz="0" w:space="0" w:color="auto"/>
      </w:divBdr>
    </w:div>
    <w:div w:id="1830905486">
      <w:bodyDiv w:val="1"/>
      <w:marLeft w:val="0"/>
      <w:marRight w:val="0"/>
      <w:marTop w:val="0"/>
      <w:marBottom w:val="0"/>
      <w:divBdr>
        <w:top w:val="none" w:sz="0" w:space="0" w:color="auto"/>
        <w:left w:val="none" w:sz="0" w:space="0" w:color="auto"/>
        <w:bottom w:val="none" w:sz="0" w:space="0" w:color="auto"/>
        <w:right w:val="none" w:sz="0" w:space="0" w:color="auto"/>
      </w:divBdr>
    </w:div>
    <w:div w:id="1982227137">
      <w:bodyDiv w:val="1"/>
      <w:marLeft w:val="0"/>
      <w:marRight w:val="0"/>
      <w:marTop w:val="0"/>
      <w:marBottom w:val="0"/>
      <w:divBdr>
        <w:top w:val="none" w:sz="0" w:space="0" w:color="auto"/>
        <w:left w:val="none" w:sz="0" w:space="0" w:color="auto"/>
        <w:bottom w:val="none" w:sz="0" w:space="0" w:color="auto"/>
        <w:right w:val="none" w:sz="0" w:space="0" w:color="auto"/>
      </w:divBdr>
    </w:div>
    <w:div w:id="2096707479">
      <w:bodyDiv w:val="1"/>
      <w:marLeft w:val="0"/>
      <w:marRight w:val="0"/>
      <w:marTop w:val="0"/>
      <w:marBottom w:val="0"/>
      <w:divBdr>
        <w:top w:val="none" w:sz="0" w:space="0" w:color="auto"/>
        <w:left w:val="none" w:sz="0" w:space="0" w:color="auto"/>
        <w:bottom w:val="none" w:sz="0" w:space="0" w:color="auto"/>
        <w:right w:val="none" w:sz="0" w:space="0" w:color="auto"/>
      </w:divBdr>
    </w:div>
    <w:div w:id="2100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hyperlink" Target="http://pweb.crohms.org/tmt/documents/FPOM/2010/2013_FPOM_MEET/2013_JUN/"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wp.usace.army.mil/Locations/Columbia-River/John-Day/" TargetMode="External"/><Relationship Id="rId22" Type="http://schemas.microsoft.com/office/2011/relationships/commentsExtended" Target="commentsExtended.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pc.org/smolt/smolt_queries/Q_ladderwatertempgraphv2.php"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4"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960A8-9487-4B6A-9069-43F970BC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52</Pages>
  <Words>20771</Words>
  <Characters>118395</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FPP - JDA</vt:lpstr>
    </vt:vector>
  </TitlesOfParts>
  <Company>USACE</Company>
  <LinksUpToDate>false</LinksUpToDate>
  <CharactersWithSpaces>138889</CharactersWithSpaces>
  <SharedDoc>false</SharedDoc>
  <HLinks>
    <vt:vector size="198"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198</vt:i4>
      </vt:variant>
      <vt:variant>
        <vt:i4>0</vt:i4>
      </vt:variant>
      <vt:variant>
        <vt:i4>5</vt:i4>
      </vt:variant>
      <vt:variant>
        <vt:lpwstr>http://www.nwd-wc.usace.army.mil/tmt/documents/FPOM/2010/2013_FPOM_MEET/2013_JUN/</vt:lpwstr>
      </vt:variant>
      <vt:variant>
        <vt:lpwstr/>
      </vt:variant>
      <vt:variant>
        <vt:i4>1572959</vt:i4>
      </vt:variant>
      <vt:variant>
        <vt:i4>189</vt:i4>
      </vt:variant>
      <vt:variant>
        <vt:i4>0</vt:i4>
      </vt:variant>
      <vt:variant>
        <vt:i4>5</vt:i4>
      </vt:variant>
      <vt:variant>
        <vt:lpwstr>http://www.nwp.usace.army.mil/Missions/Environment/Fishdata.aspx</vt:lpwstr>
      </vt:variant>
      <vt:variant>
        <vt:lpwstr/>
      </vt:variant>
      <vt:variant>
        <vt:i4>1441847</vt:i4>
      </vt:variant>
      <vt:variant>
        <vt:i4>170</vt:i4>
      </vt:variant>
      <vt:variant>
        <vt:i4>0</vt:i4>
      </vt:variant>
      <vt:variant>
        <vt:i4>5</vt:i4>
      </vt:variant>
      <vt:variant>
        <vt:lpwstr/>
      </vt:variant>
      <vt:variant>
        <vt:lpwstr>_Toc434842384</vt:lpwstr>
      </vt:variant>
      <vt:variant>
        <vt:i4>1441847</vt:i4>
      </vt:variant>
      <vt:variant>
        <vt:i4>164</vt:i4>
      </vt:variant>
      <vt:variant>
        <vt:i4>0</vt:i4>
      </vt:variant>
      <vt:variant>
        <vt:i4>5</vt:i4>
      </vt:variant>
      <vt:variant>
        <vt:lpwstr/>
      </vt:variant>
      <vt:variant>
        <vt:lpwstr>_Toc434842383</vt:lpwstr>
      </vt:variant>
      <vt:variant>
        <vt:i4>1441847</vt:i4>
      </vt:variant>
      <vt:variant>
        <vt:i4>158</vt:i4>
      </vt:variant>
      <vt:variant>
        <vt:i4>0</vt:i4>
      </vt:variant>
      <vt:variant>
        <vt:i4>5</vt:i4>
      </vt:variant>
      <vt:variant>
        <vt:lpwstr/>
      </vt:variant>
      <vt:variant>
        <vt:lpwstr>_Toc434842382</vt:lpwstr>
      </vt:variant>
      <vt:variant>
        <vt:i4>1441847</vt:i4>
      </vt:variant>
      <vt:variant>
        <vt:i4>152</vt:i4>
      </vt:variant>
      <vt:variant>
        <vt:i4>0</vt:i4>
      </vt:variant>
      <vt:variant>
        <vt:i4>5</vt:i4>
      </vt:variant>
      <vt:variant>
        <vt:lpwstr/>
      </vt:variant>
      <vt:variant>
        <vt:lpwstr>_Toc434842381</vt:lpwstr>
      </vt:variant>
      <vt:variant>
        <vt:i4>1441847</vt:i4>
      </vt:variant>
      <vt:variant>
        <vt:i4>146</vt:i4>
      </vt:variant>
      <vt:variant>
        <vt:i4>0</vt:i4>
      </vt:variant>
      <vt:variant>
        <vt:i4>5</vt:i4>
      </vt:variant>
      <vt:variant>
        <vt:lpwstr/>
      </vt:variant>
      <vt:variant>
        <vt:lpwstr>_Toc434842380</vt:lpwstr>
      </vt:variant>
      <vt:variant>
        <vt:i4>1638455</vt:i4>
      </vt:variant>
      <vt:variant>
        <vt:i4>140</vt:i4>
      </vt:variant>
      <vt:variant>
        <vt:i4>0</vt:i4>
      </vt:variant>
      <vt:variant>
        <vt:i4>5</vt:i4>
      </vt:variant>
      <vt:variant>
        <vt:lpwstr/>
      </vt:variant>
      <vt:variant>
        <vt:lpwstr>_Toc434842379</vt:lpwstr>
      </vt:variant>
      <vt:variant>
        <vt:i4>1638455</vt:i4>
      </vt:variant>
      <vt:variant>
        <vt:i4>134</vt:i4>
      </vt:variant>
      <vt:variant>
        <vt:i4>0</vt:i4>
      </vt:variant>
      <vt:variant>
        <vt:i4>5</vt:i4>
      </vt:variant>
      <vt:variant>
        <vt:lpwstr/>
      </vt:variant>
      <vt:variant>
        <vt:lpwstr>_Toc434842378</vt:lpwstr>
      </vt:variant>
      <vt:variant>
        <vt:i4>1638455</vt:i4>
      </vt:variant>
      <vt:variant>
        <vt:i4>128</vt:i4>
      </vt:variant>
      <vt:variant>
        <vt:i4>0</vt:i4>
      </vt:variant>
      <vt:variant>
        <vt:i4>5</vt:i4>
      </vt:variant>
      <vt:variant>
        <vt:lpwstr/>
      </vt:variant>
      <vt:variant>
        <vt:lpwstr>_Toc434842377</vt:lpwstr>
      </vt:variant>
      <vt:variant>
        <vt:i4>1638455</vt:i4>
      </vt:variant>
      <vt:variant>
        <vt:i4>122</vt:i4>
      </vt:variant>
      <vt:variant>
        <vt:i4>0</vt:i4>
      </vt:variant>
      <vt:variant>
        <vt:i4>5</vt:i4>
      </vt:variant>
      <vt:variant>
        <vt:lpwstr/>
      </vt:variant>
      <vt:variant>
        <vt:lpwstr>_Toc434842376</vt:lpwstr>
      </vt:variant>
      <vt:variant>
        <vt:i4>1638455</vt:i4>
      </vt:variant>
      <vt:variant>
        <vt:i4>116</vt:i4>
      </vt:variant>
      <vt:variant>
        <vt:i4>0</vt:i4>
      </vt:variant>
      <vt:variant>
        <vt:i4>5</vt:i4>
      </vt:variant>
      <vt:variant>
        <vt:lpwstr/>
      </vt:variant>
      <vt:variant>
        <vt:lpwstr>_Toc434842375</vt:lpwstr>
      </vt:variant>
      <vt:variant>
        <vt:i4>1638455</vt:i4>
      </vt:variant>
      <vt:variant>
        <vt:i4>110</vt:i4>
      </vt:variant>
      <vt:variant>
        <vt:i4>0</vt:i4>
      </vt:variant>
      <vt:variant>
        <vt:i4>5</vt:i4>
      </vt:variant>
      <vt:variant>
        <vt:lpwstr/>
      </vt:variant>
      <vt:variant>
        <vt:lpwstr>_Toc434842374</vt:lpwstr>
      </vt:variant>
      <vt:variant>
        <vt:i4>1638455</vt:i4>
      </vt:variant>
      <vt:variant>
        <vt:i4>104</vt:i4>
      </vt:variant>
      <vt:variant>
        <vt:i4>0</vt:i4>
      </vt:variant>
      <vt:variant>
        <vt:i4>5</vt:i4>
      </vt:variant>
      <vt:variant>
        <vt:lpwstr/>
      </vt:variant>
      <vt:variant>
        <vt:lpwstr>_Toc434842373</vt:lpwstr>
      </vt:variant>
      <vt:variant>
        <vt:i4>1638455</vt:i4>
      </vt:variant>
      <vt:variant>
        <vt:i4>98</vt:i4>
      </vt:variant>
      <vt:variant>
        <vt:i4>0</vt:i4>
      </vt:variant>
      <vt:variant>
        <vt:i4>5</vt:i4>
      </vt:variant>
      <vt:variant>
        <vt:lpwstr/>
      </vt:variant>
      <vt:variant>
        <vt:lpwstr>_Toc434842372</vt:lpwstr>
      </vt:variant>
      <vt:variant>
        <vt:i4>1638455</vt:i4>
      </vt:variant>
      <vt:variant>
        <vt:i4>92</vt:i4>
      </vt:variant>
      <vt:variant>
        <vt:i4>0</vt:i4>
      </vt:variant>
      <vt:variant>
        <vt:i4>5</vt:i4>
      </vt:variant>
      <vt:variant>
        <vt:lpwstr/>
      </vt:variant>
      <vt:variant>
        <vt:lpwstr>_Toc434842371</vt:lpwstr>
      </vt:variant>
      <vt:variant>
        <vt:i4>1638455</vt:i4>
      </vt:variant>
      <vt:variant>
        <vt:i4>86</vt:i4>
      </vt:variant>
      <vt:variant>
        <vt:i4>0</vt:i4>
      </vt:variant>
      <vt:variant>
        <vt:i4>5</vt:i4>
      </vt:variant>
      <vt:variant>
        <vt:lpwstr/>
      </vt:variant>
      <vt:variant>
        <vt:lpwstr>_Toc434842370</vt:lpwstr>
      </vt:variant>
      <vt:variant>
        <vt:i4>1572919</vt:i4>
      </vt:variant>
      <vt:variant>
        <vt:i4>80</vt:i4>
      </vt:variant>
      <vt:variant>
        <vt:i4>0</vt:i4>
      </vt:variant>
      <vt:variant>
        <vt:i4>5</vt:i4>
      </vt:variant>
      <vt:variant>
        <vt:lpwstr/>
      </vt:variant>
      <vt:variant>
        <vt:lpwstr>_Toc434842369</vt:lpwstr>
      </vt:variant>
      <vt:variant>
        <vt:i4>1572919</vt:i4>
      </vt:variant>
      <vt:variant>
        <vt:i4>74</vt:i4>
      </vt:variant>
      <vt:variant>
        <vt:i4>0</vt:i4>
      </vt:variant>
      <vt:variant>
        <vt:i4>5</vt:i4>
      </vt:variant>
      <vt:variant>
        <vt:lpwstr/>
      </vt:variant>
      <vt:variant>
        <vt:lpwstr>_Toc434842368</vt:lpwstr>
      </vt:variant>
      <vt:variant>
        <vt:i4>1572919</vt:i4>
      </vt:variant>
      <vt:variant>
        <vt:i4>68</vt:i4>
      </vt:variant>
      <vt:variant>
        <vt:i4>0</vt:i4>
      </vt:variant>
      <vt:variant>
        <vt:i4>5</vt:i4>
      </vt:variant>
      <vt:variant>
        <vt:lpwstr/>
      </vt:variant>
      <vt:variant>
        <vt:lpwstr>_Toc434842367</vt:lpwstr>
      </vt:variant>
      <vt:variant>
        <vt:i4>1572919</vt:i4>
      </vt:variant>
      <vt:variant>
        <vt:i4>62</vt:i4>
      </vt:variant>
      <vt:variant>
        <vt:i4>0</vt:i4>
      </vt:variant>
      <vt:variant>
        <vt:i4>5</vt:i4>
      </vt:variant>
      <vt:variant>
        <vt:lpwstr/>
      </vt:variant>
      <vt:variant>
        <vt:lpwstr>_Toc434842366</vt:lpwstr>
      </vt:variant>
      <vt:variant>
        <vt:i4>1572919</vt:i4>
      </vt:variant>
      <vt:variant>
        <vt:i4>56</vt:i4>
      </vt:variant>
      <vt:variant>
        <vt:i4>0</vt:i4>
      </vt:variant>
      <vt:variant>
        <vt:i4>5</vt:i4>
      </vt:variant>
      <vt:variant>
        <vt:lpwstr/>
      </vt:variant>
      <vt:variant>
        <vt:lpwstr>_Toc434842365</vt:lpwstr>
      </vt:variant>
      <vt:variant>
        <vt:i4>1572919</vt:i4>
      </vt:variant>
      <vt:variant>
        <vt:i4>50</vt:i4>
      </vt:variant>
      <vt:variant>
        <vt:i4>0</vt:i4>
      </vt:variant>
      <vt:variant>
        <vt:i4>5</vt:i4>
      </vt:variant>
      <vt:variant>
        <vt:lpwstr/>
      </vt:variant>
      <vt:variant>
        <vt:lpwstr>_Toc434842364</vt:lpwstr>
      </vt:variant>
      <vt:variant>
        <vt:i4>1572919</vt:i4>
      </vt:variant>
      <vt:variant>
        <vt:i4>44</vt:i4>
      </vt:variant>
      <vt:variant>
        <vt:i4>0</vt:i4>
      </vt:variant>
      <vt:variant>
        <vt:i4>5</vt:i4>
      </vt:variant>
      <vt:variant>
        <vt:lpwstr/>
      </vt:variant>
      <vt:variant>
        <vt:lpwstr>_Toc434842363</vt:lpwstr>
      </vt:variant>
      <vt:variant>
        <vt:i4>1572919</vt:i4>
      </vt:variant>
      <vt:variant>
        <vt:i4>38</vt:i4>
      </vt:variant>
      <vt:variant>
        <vt:i4>0</vt:i4>
      </vt:variant>
      <vt:variant>
        <vt:i4>5</vt:i4>
      </vt:variant>
      <vt:variant>
        <vt:lpwstr/>
      </vt:variant>
      <vt:variant>
        <vt:lpwstr>_Toc434842362</vt:lpwstr>
      </vt:variant>
      <vt:variant>
        <vt:i4>1572919</vt:i4>
      </vt:variant>
      <vt:variant>
        <vt:i4>32</vt:i4>
      </vt:variant>
      <vt:variant>
        <vt:i4>0</vt:i4>
      </vt:variant>
      <vt:variant>
        <vt:i4>5</vt:i4>
      </vt:variant>
      <vt:variant>
        <vt:lpwstr/>
      </vt:variant>
      <vt:variant>
        <vt:lpwstr>_Toc434842361</vt:lpwstr>
      </vt:variant>
      <vt:variant>
        <vt:i4>1572919</vt:i4>
      </vt:variant>
      <vt:variant>
        <vt:i4>26</vt:i4>
      </vt:variant>
      <vt:variant>
        <vt:i4>0</vt:i4>
      </vt:variant>
      <vt:variant>
        <vt:i4>5</vt:i4>
      </vt:variant>
      <vt:variant>
        <vt:lpwstr/>
      </vt:variant>
      <vt:variant>
        <vt:lpwstr>_Toc434842360</vt:lpwstr>
      </vt:variant>
      <vt:variant>
        <vt:i4>1769527</vt:i4>
      </vt:variant>
      <vt:variant>
        <vt:i4>20</vt:i4>
      </vt:variant>
      <vt:variant>
        <vt:i4>0</vt:i4>
      </vt:variant>
      <vt:variant>
        <vt:i4>5</vt:i4>
      </vt:variant>
      <vt:variant>
        <vt:lpwstr/>
      </vt:variant>
      <vt:variant>
        <vt:lpwstr>_Toc434842359</vt:lpwstr>
      </vt:variant>
      <vt:variant>
        <vt:i4>1769527</vt:i4>
      </vt:variant>
      <vt:variant>
        <vt:i4>14</vt:i4>
      </vt:variant>
      <vt:variant>
        <vt:i4>0</vt:i4>
      </vt:variant>
      <vt:variant>
        <vt:i4>5</vt:i4>
      </vt:variant>
      <vt:variant>
        <vt:lpwstr/>
      </vt:variant>
      <vt:variant>
        <vt:lpwstr>_Toc434842358</vt:lpwstr>
      </vt:variant>
      <vt:variant>
        <vt:i4>1769527</vt:i4>
      </vt:variant>
      <vt:variant>
        <vt:i4>8</vt:i4>
      </vt:variant>
      <vt:variant>
        <vt:i4>0</vt:i4>
      </vt:variant>
      <vt:variant>
        <vt:i4>5</vt:i4>
      </vt:variant>
      <vt:variant>
        <vt:lpwstr/>
      </vt:variant>
      <vt:variant>
        <vt:lpwstr>_Toc434842357</vt:lpwstr>
      </vt:variant>
      <vt:variant>
        <vt:i4>1769527</vt:i4>
      </vt:variant>
      <vt:variant>
        <vt:i4>2</vt:i4>
      </vt:variant>
      <vt:variant>
        <vt:i4>0</vt:i4>
      </vt:variant>
      <vt:variant>
        <vt:i4>5</vt:i4>
      </vt:variant>
      <vt:variant>
        <vt:lpwstr/>
      </vt:variant>
      <vt:variant>
        <vt:lpwstr>_Toc434842356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JDA</dc:title>
  <dc:subject/>
  <dc:creator>Lisa.S.Wright@usace.army.mil</dc:creator>
  <cp:keywords/>
  <dc:description/>
  <cp:lastModifiedBy>Wright, Lisa S CIV USARMY CENWD (USA)</cp:lastModifiedBy>
  <cp:revision>36</cp:revision>
  <cp:lastPrinted>2017-03-10T20:05:00Z</cp:lastPrinted>
  <dcterms:created xsi:type="dcterms:W3CDTF">2021-04-08T18:40:00Z</dcterms:created>
  <dcterms:modified xsi:type="dcterms:W3CDTF">2022-02-14T20:48:00Z</dcterms:modified>
</cp:coreProperties>
</file>