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4E3" w14:textId="5592CDBC" w:rsidR="006B2C76" w:rsidRPr="006B2C76" w:rsidRDefault="006B2C76" w:rsidP="00D211B0">
      <w:pPr>
        <w:pBdr>
          <w:top w:val="single" w:sz="4" w:space="1" w:color="auto"/>
        </w:pBdr>
        <w:jc w:val="center"/>
        <w:rPr>
          <w:b/>
          <w:color w:val="FF0000"/>
          <w:sz w:val="32"/>
          <w:szCs w:val="32"/>
        </w:rPr>
      </w:pPr>
      <w:bookmarkStart w:id="0" w:name="OLE_LINK10"/>
      <w:bookmarkStart w:id="1" w:name="OLE_LINK11"/>
      <w:bookmarkStart w:id="2" w:name="_Toc161471776"/>
      <w:r w:rsidRPr="006B2C76">
        <w:rPr>
          <w:b/>
          <w:color w:val="FF0000"/>
          <w:sz w:val="32"/>
          <w:szCs w:val="32"/>
          <w:highlight w:val="yellow"/>
        </w:rPr>
        <w:t>DRAFT</w:t>
      </w:r>
    </w:p>
    <w:p w14:paraId="40EBA06A" w14:textId="7EEFE5D2" w:rsidR="00D211B0" w:rsidRDefault="00E06B55" w:rsidP="00D211B0">
      <w:pPr>
        <w:pBdr>
          <w:top w:val="single" w:sz="4" w:space="1" w:color="auto"/>
        </w:pBdr>
        <w:jc w:val="center"/>
        <w:rPr>
          <w:b/>
          <w:sz w:val="32"/>
          <w:szCs w:val="32"/>
        </w:rPr>
      </w:pPr>
      <w:r>
        <w:rPr>
          <w:b/>
          <w:sz w:val="32"/>
          <w:szCs w:val="32"/>
        </w:rPr>
        <w:t>202</w:t>
      </w:r>
      <w:r w:rsidR="00D71844">
        <w:rPr>
          <w:b/>
          <w:sz w:val="32"/>
          <w:szCs w:val="32"/>
        </w:rPr>
        <w:t>2</w:t>
      </w:r>
      <w:r w:rsidR="00D211B0">
        <w:rPr>
          <w:b/>
          <w:sz w:val="32"/>
          <w:szCs w:val="32"/>
        </w:rPr>
        <w:t xml:space="preserve"> Fish Passage Plan</w:t>
      </w:r>
    </w:p>
    <w:p w14:paraId="2A75DDEC" w14:textId="77777777" w:rsidR="00D211B0" w:rsidRDefault="0053079F" w:rsidP="00D211B0">
      <w:pPr>
        <w:pBdr>
          <w:bottom w:val="single" w:sz="4" w:space="1" w:color="auto"/>
        </w:pBdr>
        <w:spacing w:after="120"/>
        <w:jc w:val="center"/>
        <w:rPr>
          <w:b/>
          <w:sz w:val="28"/>
          <w:szCs w:val="28"/>
        </w:rPr>
      </w:pPr>
      <w:r>
        <w:rPr>
          <w:b/>
          <w:sz w:val="28"/>
          <w:szCs w:val="28"/>
        </w:rPr>
        <w:t>Chapter</w:t>
      </w:r>
      <w:r w:rsidR="00D211B0" w:rsidRPr="00945058">
        <w:rPr>
          <w:b/>
          <w:sz w:val="28"/>
          <w:szCs w:val="28"/>
        </w:rPr>
        <w:t xml:space="preserve"> </w:t>
      </w:r>
      <w:r w:rsidR="00D211B0">
        <w:rPr>
          <w:b/>
          <w:sz w:val="28"/>
          <w:szCs w:val="28"/>
        </w:rPr>
        <w:t>3 – The Dalles Dam</w:t>
      </w:r>
    </w:p>
    <w:p w14:paraId="06CF714B" w14:textId="77777777" w:rsidR="00D211B0" w:rsidRPr="00B92937" w:rsidRDefault="00D211B0" w:rsidP="00B92937">
      <w:pPr>
        <w:spacing w:before="360" w:after="120"/>
        <w:jc w:val="center"/>
        <w:rPr>
          <w:rFonts w:ascii="Calibri" w:hAnsi="Calibri" w:cs="Calibri"/>
          <w:b/>
          <w:sz w:val="28"/>
          <w:szCs w:val="28"/>
        </w:rPr>
      </w:pPr>
      <w:r w:rsidRPr="00B92937">
        <w:rPr>
          <w:rFonts w:ascii="Calibri" w:hAnsi="Calibri" w:cs="Calibri"/>
          <w:b/>
          <w:sz w:val="28"/>
          <w:szCs w:val="28"/>
        </w:rPr>
        <w:t>Table of Contents</w:t>
      </w:r>
    </w:p>
    <w:bookmarkEnd w:id="0"/>
    <w:bookmarkEnd w:id="1"/>
    <w:p w14:paraId="33DAFE31" w14:textId="024024FD" w:rsidR="004C3896" w:rsidRDefault="00993BC8">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880B25">
        <w:rPr>
          <w:rFonts w:asciiTheme="minorHAnsi" w:hAnsiTheme="minorHAnsi" w:cstheme="minorHAnsi"/>
          <w:bCs w:val="0"/>
          <w:caps w:val="0"/>
          <w:smallCaps/>
          <w:sz w:val="24"/>
          <w:szCs w:val="24"/>
        </w:rPr>
        <w:fldChar w:fldCharType="begin"/>
      </w:r>
      <w:r w:rsidRPr="00880B25">
        <w:rPr>
          <w:rFonts w:asciiTheme="minorHAnsi" w:hAnsiTheme="minorHAnsi" w:cstheme="minorHAnsi"/>
          <w:bCs w:val="0"/>
          <w:caps w:val="0"/>
          <w:smallCaps/>
          <w:sz w:val="24"/>
          <w:szCs w:val="24"/>
        </w:rPr>
        <w:instrText xml:space="preserve"> TOC \h \z \t "FPP1,1,FPP2,2" </w:instrText>
      </w:r>
      <w:r w:rsidRPr="00880B25">
        <w:rPr>
          <w:rFonts w:asciiTheme="minorHAnsi" w:hAnsiTheme="minorHAnsi" w:cstheme="minorHAnsi"/>
          <w:bCs w:val="0"/>
          <w:caps w:val="0"/>
          <w:smallCaps/>
          <w:sz w:val="24"/>
          <w:szCs w:val="24"/>
        </w:rPr>
        <w:fldChar w:fldCharType="separate"/>
      </w:r>
      <w:hyperlink w:anchor="_Toc95395510" w:history="1">
        <w:r w:rsidR="004C3896" w:rsidRPr="001072EE">
          <w:rPr>
            <w:rStyle w:val="Hyperlink"/>
            <w:noProof/>
          </w:rPr>
          <w:t>1.</w:t>
        </w:r>
        <w:r w:rsidR="004C3896">
          <w:rPr>
            <w:rFonts w:asciiTheme="minorHAnsi" w:eastAsiaTheme="minorEastAsia" w:hAnsiTheme="minorHAnsi" w:cstheme="minorBidi"/>
            <w:b w:val="0"/>
            <w:bCs w:val="0"/>
            <w:caps w:val="0"/>
            <w:noProof/>
            <w:sz w:val="22"/>
            <w:szCs w:val="22"/>
          </w:rPr>
          <w:tab/>
        </w:r>
        <w:r w:rsidR="004C3896" w:rsidRPr="001072EE">
          <w:rPr>
            <w:rStyle w:val="Hyperlink"/>
            <w:noProof/>
          </w:rPr>
          <w:t>FISH PASSAGE INFORMATION</w:t>
        </w:r>
        <w:r w:rsidR="004C3896">
          <w:rPr>
            <w:noProof/>
            <w:webHidden/>
          </w:rPr>
          <w:tab/>
        </w:r>
        <w:r w:rsidR="004C3896">
          <w:rPr>
            <w:noProof/>
            <w:webHidden/>
          </w:rPr>
          <w:fldChar w:fldCharType="begin"/>
        </w:r>
        <w:r w:rsidR="004C3896">
          <w:rPr>
            <w:noProof/>
            <w:webHidden/>
          </w:rPr>
          <w:instrText xml:space="preserve"> PAGEREF _Toc95395510 \h </w:instrText>
        </w:r>
        <w:r w:rsidR="004C3896">
          <w:rPr>
            <w:noProof/>
            <w:webHidden/>
          </w:rPr>
        </w:r>
        <w:r w:rsidR="004C3896">
          <w:rPr>
            <w:noProof/>
            <w:webHidden/>
          </w:rPr>
          <w:fldChar w:fldCharType="separate"/>
        </w:r>
        <w:r w:rsidR="004C3896">
          <w:rPr>
            <w:noProof/>
            <w:webHidden/>
          </w:rPr>
          <w:t>7</w:t>
        </w:r>
        <w:r w:rsidR="004C3896">
          <w:rPr>
            <w:noProof/>
            <w:webHidden/>
          </w:rPr>
          <w:fldChar w:fldCharType="end"/>
        </w:r>
      </w:hyperlink>
    </w:p>
    <w:p w14:paraId="7356685A" w14:textId="02773F82"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11" w:history="1">
        <w:r w:rsidRPr="001072EE">
          <w:rPr>
            <w:rStyle w:val="Hyperlink"/>
            <w:noProof/>
          </w:rPr>
          <w:t>1.1.</w:t>
        </w:r>
        <w:r>
          <w:rPr>
            <w:rFonts w:asciiTheme="minorHAnsi" w:eastAsiaTheme="minorEastAsia" w:hAnsiTheme="minorHAnsi" w:cstheme="minorBidi"/>
            <w:smallCaps w:val="0"/>
            <w:noProof/>
            <w:sz w:val="22"/>
            <w:szCs w:val="22"/>
          </w:rPr>
          <w:tab/>
        </w:r>
        <w:r w:rsidRPr="001072EE">
          <w:rPr>
            <w:rStyle w:val="Hyperlink"/>
            <w:noProof/>
          </w:rPr>
          <w:t>Juvenile Fish Facilities and Migration Timing</w:t>
        </w:r>
        <w:r>
          <w:rPr>
            <w:noProof/>
            <w:webHidden/>
          </w:rPr>
          <w:tab/>
        </w:r>
        <w:r>
          <w:rPr>
            <w:noProof/>
            <w:webHidden/>
          </w:rPr>
          <w:fldChar w:fldCharType="begin"/>
        </w:r>
        <w:r>
          <w:rPr>
            <w:noProof/>
            <w:webHidden/>
          </w:rPr>
          <w:instrText xml:space="preserve"> PAGEREF _Toc95395511 \h </w:instrText>
        </w:r>
        <w:r>
          <w:rPr>
            <w:noProof/>
            <w:webHidden/>
          </w:rPr>
        </w:r>
        <w:r>
          <w:rPr>
            <w:noProof/>
            <w:webHidden/>
          </w:rPr>
          <w:fldChar w:fldCharType="separate"/>
        </w:r>
        <w:r>
          <w:rPr>
            <w:noProof/>
            <w:webHidden/>
          </w:rPr>
          <w:t>7</w:t>
        </w:r>
        <w:r>
          <w:rPr>
            <w:noProof/>
            <w:webHidden/>
          </w:rPr>
          <w:fldChar w:fldCharType="end"/>
        </w:r>
      </w:hyperlink>
    </w:p>
    <w:p w14:paraId="54EE3AA2" w14:textId="04DBA5B9"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12" w:history="1">
        <w:r w:rsidRPr="001072EE">
          <w:rPr>
            <w:rStyle w:val="Hyperlink"/>
            <w:noProof/>
          </w:rPr>
          <w:t>1.2.</w:t>
        </w:r>
        <w:r>
          <w:rPr>
            <w:rFonts w:asciiTheme="minorHAnsi" w:eastAsiaTheme="minorEastAsia" w:hAnsiTheme="minorHAnsi" w:cstheme="minorBidi"/>
            <w:smallCaps w:val="0"/>
            <w:noProof/>
            <w:sz w:val="22"/>
            <w:szCs w:val="22"/>
          </w:rPr>
          <w:tab/>
        </w:r>
        <w:r w:rsidRPr="001072EE">
          <w:rPr>
            <w:rStyle w:val="Hyperlink"/>
            <w:noProof/>
          </w:rPr>
          <w:t>Adult Fish Facilities and Migration Timing</w:t>
        </w:r>
        <w:r>
          <w:rPr>
            <w:noProof/>
            <w:webHidden/>
          </w:rPr>
          <w:tab/>
        </w:r>
        <w:r>
          <w:rPr>
            <w:noProof/>
            <w:webHidden/>
          </w:rPr>
          <w:fldChar w:fldCharType="begin"/>
        </w:r>
        <w:r>
          <w:rPr>
            <w:noProof/>
            <w:webHidden/>
          </w:rPr>
          <w:instrText xml:space="preserve"> PAGEREF _Toc95395512 \h </w:instrText>
        </w:r>
        <w:r>
          <w:rPr>
            <w:noProof/>
            <w:webHidden/>
          </w:rPr>
        </w:r>
        <w:r>
          <w:rPr>
            <w:noProof/>
            <w:webHidden/>
          </w:rPr>
          <w:fldChar w:fldCharType="separate"/>
        </w:r>
        <w:r>
          <w:rPr>
            <w:noProof/>
            <w:webHidden/>
          </w:rPr>
          <w:t>7</w:t>
        </w:r>
        <w:r>
          <w:rPr>
            <w:noProof/>
            <w:webHidden/>
          </w:rPr>
          <w:fldChar w:fldCharType="end"/>
        </w:r>
      </w:hyperlink>
    </w:p>
    <w:p w14:paraId="524C2F18" w14:textId="33A9798F" w:rsidR="004C3896" w:rsidRDefault="004C389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395513" w:history="1">
        <w:r w:rsidRPr="001072EE">
          <w:rPr>
            <w:rStyle w:val="Hyperlink"/>
            <w:rFonts w:ascii="Times New Roman" w:hAnsi="Times New Roman"/>
            <w:noProof/>
          </w:rPr>
          <w:t>2.</w:t>
        </w:r>
        <w:r>
          <w:rPr>
            <w:rFonts w:asciiTheme="minorHAnsi" w:eastAsiaTheme="minorEastAsia" w:hAnsiTheme="minorHAnsi" w:cstheme="minorBidi"/>
            <w:b w:val="0"/>
            <w:bCs w:val="0"/>
            <w:caps w:val="0"/>
            <w:noProof/>
            <w:sz w:val="22"/>
            <w:szCs w:val="22"/>
          </w:rPr>
          <w:tab/>
        </w:r>
        <w:r w:rsidRPr="001072EE">
          <w:rPr>
            <w:rStyle w:val="Hyperlink"/>
            <w:rFonts w:ascii="Times New Roman" w:hAnsi="Times New Roman"/>
            <w:noProof/>
          </w:rPr>
          <w:t>fish facilities Operation</w:t>
        </w:r>
        <w:r>
          <w:rPr>
            <w:noProof/>
            <w:webHidden/>
          </w:rPr>
          <w:tab/>
        </w:r>
        <w:r>
          <w:rPr>
            <w:noProof/>
            <w:webHidden/>
          </w:rPr>
          <w:fldChar w:fldCharType="begin"/>
        </w:r>
        <w:r>
          <w:rPr>
            <w:noProof/>
            <w:webHidden/>
          </w:rPr>
          <w:instrText xml:space="preserve"> PAGEREF _Toc95395513 \h </w:instrText>
        </w:r>
        <w:r>
          <w:rPr>
            <w:noProof/>
            <w:webHidden/>
          </w:rPr>
        </w:r>
        <w:r>
          <w:rPr>
            <w:noProof/>
            <w:webHidden/>
          </w:rPr>
          <w:fldChar w:fldCharType="separate"/>
        </w:r>
        <w:r>
          <w:rPr>
            <w:noProof/>
            <w:webHidden/>
          </w:rPr>
          <w:t>10</w:t>
        </w:r>
        <w:r>
          <w:rPr>
            <w:noProof/>
            <w:webHidden/>
          </w:rPr>
          <w:fldChar w:fldCharType="end"/>
        </w:r>
      </w:hyperlink>
    </w:p>
    <w:p w14:paraId="4FB7882E" w14:textId="49BF48D8"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14" w:history="1">
        <w:r w:rsidRPr="001072EE">
          <w:rPr>
            <w:rStyle w:val="Hyperlink"/>
            <w:noProof/>
          </w:rPr>
          <w:t>2.1.</w:t>
        </w:r>
        <w:r>
          <w:rPr>
            <w:rFonts w:asciiTheme="minorHAnsi" w:eastAsiaTheme="minorEastAsia" w:hAnsiTheme="minorHAnsi" w:cstheme="minorBidi"/>
            <w:smallCaps w:val="0"/>
            <w:noProof/>
            <w:sz w:val="22"/>
            <w:szCs w:val="22"/>
          </w:rPr>
          <w:tab/>
        </w:r>
        <w:r w:rsidRPr="001072EE">
          <w:rPr>
            <w:rStyle w:val="Hyperlink"/>
            <w:noProof/>
          </w:rPr>
          <w:t>General</w:t>
        </w:r>
        <w:r>
          <w:rPr>
            <w:noProof/>
            <w:webHidden/>
          </w:rPr>
          <w:tab/>
        </w:r>
        <w:r>
          <w:rPr>
            <w:noProof/>
            <w:webHidden/>
          </w:rPr>
          <w:fldChar w:fldCharType="begin"/>
        </w:r>
        <w:r>
          <w:rPr>
            <w:noProof/>
            <w:webHidden/>
          </w:rPr>
          <w:instrText xml:space="preserve"> PAGEREF _Toc95395514 \h </w:instrText>
        </w:r>
        <w:r>
          <w:rPr>
            <w:noProof/>
            <w:webHidden/>
          </w:rPr>
        </w:r>
        <w:r>
          <w:rPr>
            <w:noProof/>
            <w:webHidden/>
          </w:rPr>
          <w:fldChar w:fldCharType="separate"/>
        </w:r>
        <w:r>
          <w:rPr>
            <w:noProof/>
            <w:webHidden/>
          </w:rPr>
          <w:t>10</w:t>
        </w:r>
        <w:r>
          <w:rPr>
            <w:noProof/>
            <w:webHidden/>
          </w:rPr>
          <w:fldChar w:fldCharType="end"/>
        </w:r>
      </w:hyperlink>
    </w:p>
    <w:p w14:paraId="4EF02C18" w14:textId="5CF0D11D"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15" w:history="1">
        <w:r w:rsidRPr="001072EE">
          <w:rPr>
            <w:rStyle w:val="Hyperlink"/>
            <w:noProof/>
          </w:rPr>
          <w:t>2.2.</w:t>
        </w:r>
        <w:r>
          <w:rPr>
            <w:rFonts w:asciiTheme="minorHAnsi" w:eastAsiaTheme="minorEastAsia" w:hAnsiTheme="minorHAnsi" w:cstheme="minorBidi"/>
            <w:smallCaps w:val="0"/>
            <w:noProof/>
            <w:sz w:val="22"/>
            <w:szCs w:val="22"/>
          </w:rPr>
          <w:tab/>
        </w:r>
        <w:r w:rsidRPr="001072EE">
          <w:rPr>
            <w:rStyle w:val="Hyperlink"/>
            <w:noProof/>
          </w:rPr>
          <w:t>Spill Management</w:t>
        </w:r>
        <w:r>
          <w:rPr>
            <w:noProof/>
            <w:webHidden/>
          </w:rPr>
          <w:tab/>
        </w:r>
        <w:r>
          <w:rPr>
            <w:noProof/>
            <w:webHidden/>
          </w:rPr>
          <w:fldChar w:fldCharType="begin"/>
        </w:r>
        <w:r>
          <w:rPr>
            <w:noProof/>
            <w:webHidden/>
          </w:rPr>
          <w:instrText xml:space="preserve"> PAGEREF _Toc95395515 \h </w:instrText>
        </w:r>
        <w:r>
          <w:rPr>
            <w:noProof/>
            <w:webHidden/>
          </w:rPr>
        </w:r>
        <w:r>
          <w:rPr>
            <w:noProof/>
            <w:webHidden/>
          </w:rPr>
          <w:fldChar w:fldCharType="separate"/>
        </w:r>
        <w:r>
          <w:rPr>
            <w:noProof/>
            <w:webHidden/>
          </w:rPr>
          <w:t>10</w:t>
        </w:r>
        <w:r>
          <w:rPr>
            <w:noProof/>
            <w:webHidden/>
          </w:rPr>
          <w:fldChar w:fldCharType="end"/>
        </w:r>
      </w:hyperlink>
    </w:p>
    <w:p w14:paraId="6ED87752" w14:textId="6F8F7CDB"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16" w:history="1">
        <w:r w:rsidRPr="001072EE">
          <w:rPr>
            <w:rStyle w:val="Hyperlink"/>
            <w:noProof/>
          </w:rPr>
          <w:t>2.3.</w:t>
        </w:r>
        <w:r>
          <w:rPr>
            <w:rFonts w:asciiTheme="minorHAnsi" w:eastAsiaTheme="minorEastAsia" w:hAnsiTheme="minorHAnsi" w:cstheme="minorBidi"/>
            <w:smallCaps w:val="0"/>
            <w:noProof/>
            <w:sz w:val="22"/>
            <w:szCs w:val="22"/>
          </w:rPr>
          <w:tab/>
        </w:r>
        <w:r w:rsidRPr="001072EE">
          <w:rPr>
            <w:rStyle w:val="Hyperlink"/>
            <w:noProof/>
          </w:rPr>
          <w:t>Operating Criteria - Juvenile Fish Facilities</w:t>
        </w:r>
        <w:r>
          <w:rPr>
            <w:noProof/>
            <w:webHidden/>
          </w:rPr>
          <w:tab/>
        </w:r>
        <w:r>
          <w:rPr>
            <w:noProof/>
            <w:webHidden/>
          </w:rPr>
          <w:fldChar w:fldCharType="begin"/>
        </w:r>
        <w:r>
          <w:rPr>
            <w:noProof/>
            <w:webHidden/>
          </w:rPr>
          <w:instrText xml:space="preserve"> PAGEREF _Toc95395516 \h </w:instrText>
        </w:r>
        <w:r>
          <w:rPr>
            <w:noProof/>
            <w:webHidden/>
          </w:rPr>
        </w:r>
        <w:r>
          <w:rPr>
            <w:noProof/>
            <w:webHidden/>
          </w:rPr>
          <w:fldChar w:fldCharType="separate"/>
        </w:r>
        <w:r>
          <w:rPr>
            <w:noProof/>
            <w:webHidden/>
          </w:rPr>
          <w:t>11</w:t>
        </w:r>
        <w:r>
          <w:rPr>
            <w:noProof/>
            <w:webHidden/>
          </w:rPr>
          <w:fldChar w:fldCharType="end"/>
        </w:r>
      </w:hyperlink>
    </w:p>
    <w:p w14:paraId="0166867E" w14:textId="4ACF0AC7"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17" w:history="1">
        <w:r w:rsidRPr="001072EE">
          <w:rPr>
            <w:rStyle w:val="Hyperlink"/>
            <w:noProof/>
          </w:rPr>
          <w:t>2.4.</w:t>
        </w:r>
        <w:r>
          <w:rPr>
            <w:rFonts w:asciiTheme="minorHAnsi" w:eastAsiaTheme="minorEastAsia" w:hAnsiTheme="minorHAnsi" w:cstheme="minorBidi"/>
            <w:smallCaps w:val="0"/>
            <w:noProof/>
            <w:sz w:val="22"/>
            <w:szCs w:val="22"/>
          </w:rPr>
          <w:tab/>
        </w:r>
        <w:r w:rsidRPr="001072EE">
          <w:rPr>
            <w:rStyle w:val="Hyperlink"/>
            <w:noProof/>
          </w:rPr>
          <w:t>Operating Criteria - Adult Fish Facilities</w:t>
        </w:r>
        <w:r>
          <w:rPr>
            <w:noProof/>
            <w:webHidden/>
          </w:rPr>
          <w:tab/>
        </w:r>
        <w:r>
          <w:rPr>
            <w:noProof/>
            <w:webHidden/>
          </w:rPr>
          <w:fldChar w:fldCharType="begin"/>
        </w:r>
        <w:r>
          <w:rPr>
            <w:noProof/>
            <w:webHidden/>
          </w:rPr>
          <w:instrText xml:space="preserve"> PAGEREF _Toc95395517 \h </w:instrText>
        </w:r>
        <w:r>
          <w:rPr>
            <w:noProof/>
            <w:webHidden/>
          </w:rPr>
        </w:r>
        <w:r>
          <w:rPr>
            <w:noProof/>
            <w:webHidden/>
          </w:rPr>
          <w:fldChar w:fldCharType="separate"/>
        </w:r>
        <w:r>
          <w:rPr>
            <w:noProof/>
            <w:webHidden/>
          </w:rPr>
          <w:t>13</w:t>
        </w:r>
        <w:r>
          <w:rPr>
            <w:noProof/>
            <w:webHidden/>
          </w:rPr>
          <w:fldChar w:fldCharType="end"/>
        </w:r>
      </w:hyperlink>
    </w:p>
    <w:p w14:paraId="5542536F" w14:textId="13C9242E"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18" w:history="1">
        <w:r w:rsidRPr="001072EE">
          <w:rPr>
            <w:rStyle w:val="Hyperlink"/>
            <w:noProof/>
          </w:rPr>
          <w:t>2.5.</w:t>
        </w:r>
        <w:r>
          <w:rPr>
            <w:rFonts w:asciiTheme="minorHAnsi" w:eastAsiaTheme="minorEastAsia" w:hAnsiTheme="minorHAnsi" w:cstheme="minorBidi"/>
            <w:smallCaps w:val="0"/>
            <w:noProof/>
            <w:sz w:val="22"/>
            <w:szCs w:val="22"/>
          </w:rPr>
          <w:tab/>
        </w:r>
        <w:r w:rsidRPr="001072EE">
          <w:rPr>
            <w:rStyle w:val="Hyperlink"/>
            <w:noProof/>
          </w:rPr>
          <w:t>Fish Facilities Monitoring &amp; Reporting</w:t>
        </w:r>
        <w:r>
          <w:rPr>
            <w:noProof/>
            <w:webHidden/>
          </w:rPr>
          <w:tab/>
        </w:r>
        <w:r>
          <w:rPr>
            <w:noProof/>
            <w:webHidden/>
          </w:rPr>
          <w:fldChar w:fldCharType="begin"/>
        </w:r>
        <w:r>
          <w:rPr>
            <w:noProof/>
            <w:webHidden/>
          </w:rPr>
          <w:instrText xml:space="preserve"> PAGEREF _Toc95395518 \h </w:instrText>
        </w:r>
        <w:r>
          <w:rPr>
            <w:noProof/>
            <w:webHidden/>
          </w:rPr>
        </w:r>
        <w:r>
          <w:rPr>
            <w:noProof/>
            <w:webHidden/>
          </w:rPr>
          <w:fldChar w:fldCharType="separate"/>
        </w:r>
        <w:r>
          <w:rPr>
            <w:noProof/>
            <w:webHidden/>
          </w:rPr>
          <w:t>16</w:t>
        </w:r>
        <w:r>
          <w:rPr>
            <w:noProof/>
            <w:webHidden/>
          </w:rPr>
          <w:fldChar w:fldCharType="end"/>
        </w:r>
      </w:hyperlink>
    </w:p>
    <w:p w14:paraId="6C87A3FC" w14:textId="610E2F21" w:rsidR="004C3896" w:rsidRDefault="004C389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395519" w:history="1">
        <w:r w:rsidRPr="001072EE">
          <w:rPr>
            <w:rStyle w:val="Hyperlink"/>
            <w:rFonts w:ascii="Times New Roman" w:hAnsi="Times New Roman"/>
            <w:noProof/>
          </w:rPr>
          <w:t>3.</w:t>
        </w:r>
        <w:r>
          <w:rPr>
            <w:rFonts w:asciiTheme="minorHAnsi" w:eastAsiaTheme="minorEastAsia" w:hAnsiTheme="minorHAnsi" w:cstheme="minorBidi"/>
            <w:b w:val="0"/>
            <w:bCs w:val="0"/>
            <w:caps w:val="0"/>
            <w:noProof/>
            <w:sz w:val="22"/>
            <w:szCs w:val="22"/>
          </w:rPr>
          <w:tab/>
        </w:r>
        <w:r w:rsidRPr="001072EE">
          <w:rPr>
            <w:rStyle w:val="Hyperlink"/>
            <w:rFonts w:ascii="Times New Roman" w:hAnsi="Times New Roman"/>
            <w:noProof/>
          </w:rPr>
          <w:t>Fish Facilities Maintenance</w:t>
        </w:r>
        <w:r>
          <w:rPr>
            <w:noProof/>
            <w:webHidden/>
          </w:rPr>
          <w:tab/>
        </w:r>
        <w:r>
          <w:rPr>
            <w:noProof/>
            <w:webHidden/>
          </w:rPr>
          <w:fldChar w:fldCharType="begin"/>
        </w:r>
        <w:r>
          <w:rPr>
            <w:noProof/>
            <w:webHidden/>
          </w:rPr>
          <w:instrText xml:space="preserve"> PAGEREF _Toc95395519 \h </w:instrText>
        </w:r>
        <w:r>
          <w:rPr>
            <w:noProof/>
            <w:webHidden/>
          </w:rPr>
        </w:r>
        <w:r>
          <w:rPr>
            <w:noProof/>
            <w:webHidden/>
          </w:rPr>
          <w:fldChar w:fldCharType="separate"/>
        </w:r>
        <w:r>
          <w:rPr>
            <w:noProof/>
            <w:webHidden/>
          </w:rPr>
          <w:t>18</w:t>
        </w:r>
        <w:r>
          <w:rPr>
            <w:noProof/>
            <w:webHidden/>
          </w:rPr>
          <w:fldChar w:fldCharType="end"/>
        </w:r>
      </w:hyperlink>
    </w:p>
    <w:p w14:paraId="2AAAFDF9" w14:textId="08D318CC"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20" w:history="1">
        <w:r w:rsidRPr="001072EE">
          <w:rPr>
            <w:rStyle w:val="Hyperlink"/>
            <w:noProof/>
          </w:rPr>
          <w:t>3.1.</w:t>
        </w:r>
        <w:r>
          <w:rPr>
            <w:rFonts w:asciiTheme="minorHAnsi" w:eastAsiaTheme="minorEastAsia" w:hAnsiTheme="minorHAnsi" w:cstheme="minorBidi"/>
            <w:smallCaps w:val="0"/>
            <w:noProof/>
            <w:sz w:val="22"/>
            <w:szCs w:val="22"/>
          </w:rPr>
          <w:tab/>
        </w:r>
        <w:r w:rsidRPr="001072EE">
          <w:rPr>
            <w:rStyle w:val="Hyperlink"/>
            <w:noProof/>
          </w:rPr>
          <w:t>Fish Facilities Routine Maintenance</w:t>
        </w:r>
        <w:r>
          <w:rPr>
            <w:noProof/>
            <w:webHidden/>
          </w:rPr>
          <w:tab/>
        </w:r>
        <w:r>
          <w:rPr>
            <w:noProof/>
            <w:webHidden/>
          </w:rPr>
          <w:fldChar w:fldCharType="begin"/>
        </w:r>
        <w:r>
          <w:rPr>
            <w:noProof/>
            <w:webHidden/>
          </w:rPr>
          <w:instrText xml:space="preserve"> PAGEREF _Toc95395520 \h </w:instrText>
        </w:r>
        <w:r>
          <w:rPr>
            <w:noProof/>
            <w:webHidden/>
          </w:rPr>
        </w:r>
        <w:r>
          <w:rPr>
            <w:noProof/>
            <w:webHidden/>
          </w:rPr>
          <w:fldChar w:fldCharType="separate"/>
        </w:r>
        <w:r>
          <w:rPr>
            <w:noProof/>
            <w:webHidden/>
          </w:rPr>
          <w:t>18</w:t>
        </w:r>
        <w:r>
          <w:rPr>
            <w:noProof/>
            <w:webHidden/>
          </w:rPr>
          <w:fldChar w:fldCharType="end"/>
        </w:r>
      </w:hyperlink>
    </w:p>
    <w:p w14:paraId="7CDE0402" w14:textId="4032A9B8"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21" w:history="1">
        <w:r w:rsidRPr="001072EE">
          <w:rPr>
            <w:rStyle w:val="Hyperlink"/>
            <w:noProof/>
          </w:rPr>
          <w:t>3.2.</w:t>
        </w:r>
        <w:r>
          <w:rPr>
            <w:rFonts w:asciiTheme="minorHAnsi" w:eastAsiaTheme="minorEastAsia" w:hAnsiTheme="minorHAnsi" w:cstheme="minorBidi"/>
            <w:smallCaps w:val="0"/>
            <w:noProof/>
            <w:sz w:val="22"/>
            <w:szCs w:val="22"/>
          </w:rPr>
          <w:tab/>
        </w:r>
        <w:r w:rsidRPr="001072EE">
          <w:rPr>
            <w:rStyle w:val="Hyperlink"/>
            <w:noProof/>
          </w:rPr>
          <w:t>Fish Facilities Non-Routine Maintenance</w:t>
        </w:r>
        <w:r>
          <w:rPr>
            <w:noProof/>
            <w:webHidden/>
          </w:rPr>
          <w:tab/>
        </w:r>
        <w:r>
          <w:rPr>
            <w:noProof/>
            <w:webHidden/>
          </w:rPr>
          <w:fldChar w:fldCharType="begin"/>
        </w:r>
        <w:r>
          <w:rPr>
            <w:noProof/>
            <w:webHidden/>
          </w:rPr>
          <w:instrText xml:space="preserve"> PAGEREF _Toc95395521 \h </w:instrText>
        </w:r>
        <w:r>
          <w:rPr>
            <w:noProof/>
            <w:webHidden/>
          </w:rPr>
        </w:r>
        <w:r>
          <w:rPr>
            <w:noProof/>
            <w:webHidden/>
          </w:rPr>
          <w:fldChar w:fldCharType="separate"/>
        </w:r>
        <w:r>
          <w:rPr>
            <w:noProof/>
            <w:webHidden/>
          </w:rPr>
          <w:t>19</w:t>
        </w:r>
        <w:r>
          <w:rPr>
            <w:noProof/>
            <w:webHidden/>
          </w:rPr>
          <w:fldChar w:fldCharType="end"/>
        </w:r>
      </w:hyperlink>
    </w:p>
    <w:p w14:paraId="6C4CB6A9" w14:textId="31DBF805" w:rsidR="004C3896" w:rsidRDefault="004C389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395522" w:history="1">
        <w:r w:rsidRPr="001072EE">
          <w:rPr>
            <w:rStyle w:val="Hyperlink"/>
            <w:rFonts w:ascii="Times New Roman" w:hAnsi="Times New Roman"/>
            <w:noProof/>
          </w:rPr>
          <w:t>4.</w:t>
        </w:r>
        <w:r>
          <w:rPr>
            <w:rFonts w:asciiTheme="minorHAnsi" w:eastAsiaTheme="minorEastAsia" w:hAnsiTheme="minorHAnsi" w:cstheme="minorBidi"/>
            <w:b w:val="0"/>
            <w:bCs w:val="0"/>
            <w:caps w:val="0"/>
            <w:noProof/>
            <w:sz w:val="22"/>
            <w:szCs w:val="22"/>
          </w:rPr>
          <w:tab/>
        </w:r>
        <w:r w:rsidRPr="001072EE">
          <w:rPr>
            <w:rStyle w:val="Hyperlink"/>
            <w:rFonts w:ascii="Times New Roman" w:hAnsi="Times New Roman"/>
            <w:noProof/>
          </w:rPr>
          <w:t>Turbine Unit Operation &amp; Maintenance</w:t>
        </w:r>
        <w:r>
          <w:rPr>
            <w:noProof/>
            <w:webHidden/>
          </w:rPr>
          <w:tab/>
        </w:r>
        <w:r>
          <w:rPr>
            <w:noProof/>
            <w:webHidden/>
          </w:rPr>
          <w:fldChar w:fldCharType="begin"/>
        </w:r>
        <w:r>
          <w:rPr>
            <w:noProof/>
            <w:webHidden/>
          </w:rPr>
          <w:instrText xml:space="preserve"> PAGEREF _Toc95395522 \h </w:instrText>
        </w:r>
        <w:r>
          <w:rPr>
            <w:noProof/>
            <w:webHidden/>
          </w:rPr>
        </w:r>
        <w:r>
          <w:rPr>
            <w:noProof/>
            <w:webHidden/>
          </w:rPr>
          <w:fldChar w:fldCharType="separate"/>
        </w:r>
        <w:r>
          <w:rPr>
            <w:noProof/>
            <w:webHidden/>
          </w:rPr>
          <w:t>21</w:t>
        </w:r>
        <w:r>
          <w:rPr>
            <w:noProof/>
            <w:webHidden/>
          </w:rPr>
          <w:fldChar w:fldCharType="end"/>
        </w:r>
      </w:hyperlink>
    </w:p>
    <w:p w14:paraId="56086E00" w14:textId="5B488EF8"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23" w:history="1">
        <w:r w:rsidRPr="001072EE">
          <w:rPr>
            <w:rStyle w:val="Hyperlink"/>
            <w:noProof/>
          </w:rPr>
          <w:t>4.1.</w:t>
        </w:r>
        <w:r>
          <w:rPr>
            <w:rFonts w:asciiTheme="minorHAnsi" w:eastAsiaTheme="minorEastAsia" w:hAnsiTheme="minorHAnsi" w:cstheme="minorBidi"/>
            <w:smallCaps w:val="0"/>
            <w:noProof/>
            <w:sz w:val="22"/>
            <w:szCs w:val="22"/>
          </w:rPr>
          <w:tab/>
        </w:r>
        <w:r w:rsidRPr="001072EE">
          <w:rPr>
            <w:rStyle w:val="Hyperlink"/>
            <w:noProof/>
          </w:rPr>
          <w:t>Turbine Unit Priority Order</w:t>
        </w:r>
        <w:r>
          <w:rPr>
            <w:noProof/>
            <w:webHidden/>
          </w:rPr>
          <w:tab/>
        </w:r>
        <w:r>
          <w:rPr>
            <w:noProof/>
            <w:webHidden/>
          </w:rPr>
          <w:fldChar w:fldCharType="begin"/>
        </w:r>
        <w:r>
          <w:rPr>
            <w:noProof/>
            <w:webHidden/>
          </w:rPr>
          <w:instrText xml:space="preserve"> PAGEREF _Toc95395523 \h </w:instrText>
        </w:r>
        <w:r>
          <w:rPr>
            <w:noProof/>
            <w:webHidden/>
          </w:rPr>
        </w:r>
        <w:r>
          <w:rPr>
            <w:noProof/>
            <w:webHidden/>
          </w:rPr>
          <w:fldChar w:fldCharType="separate"/>
        </w:r>
        <w:r>
          <w:rPr>
            <w:noProof/>
            <w:webHidden/>
          </w:rPr>
          <w:t>21</w:t>
        </w:r>
        <w:r>
          <w:rPr>
            <w:noProof/>
            <w:webHidden/>
          </w:rPr>
          <w:fldChar w:fldCharType="end"/>
        </w:r>
      </w:hyperlink>
    </w:p>
    <w:p w14:paraId="1C70D28A" w14:textId="72EF6DD7"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24" w:history="1">
        <w:r w:rsidRPr="001072EE">
          <w:rPr>
            <w:rStyle w:val="Hyperlink"/>
            <w:noProof/>
          </w:rPr>
          <w:t>4.2.</w:t>
        </w:r>
        <w:r>
          <w:rPr>
            <w:rFonts w:asciiTheme="minorHAnsi" w:eastAsiaTheme="minorEastAsia" w:hAnsiTheme="minorHAnsi" w:cstheme="minorBidi"/>
            <w:smallCaps w:val="0"/>
            <w:noProof/>
            <w:sz w:val="22"/>
            <w:szCs w:val="22"/>
          </w:rPr>
          <w:tab/>
        </w:r>
        <w:r w:rsidRPr="001072EE">
          <w:rPr>
            <w:rStyle w:val="Hyperlink"/>
            <w:noProof/>
          </w:rPr>
          <w:t>Turbine Unit Operating Range</w:t>
        </w:r>
        <w:r>
          <w:rPr>
            <w:noProof/>
            <w:webHidden/>
          </w:rPr>
          <w:tab/>
        </w:r>
        <w:r>
          <w:rPr>
            <w:noProof/>
            <w:webHidden/>
          </w:rPr>
          <w:fldChar w:fldCharType="begin"/>
        </w:r>
        <w:r>
          <w:rPr>
            <w:noProof/>
            <w:webHidden/>
          </w:rPr>
          <w:instrText xml:space="preserve"> PAGEREF _Toc95395524 \h </w:instrText>
        </w:r>
        <w:r>
          <w:rPr>
            <w:noProof/>
            <w:webHidden/>
          </w:rPr>
        </w:r>
        <w:r>
          <w:rPr>
            <w:noProof/>
            <w:webHidden/>
          </w:rPr>
          <w:fldChar w:fldCharType="separate"/>
        </w:r>
        <w:r>
          <w:rPr>
            <w:noProof/>
            <w:webHidden/>
          </w:rPr>
          <w:t>21</w:t>
        </w:r>
        <w:r>
          <w:rPr>
            <w:noProof/>
            <w:webHidden/>
          </w:rPr>
          <w:fldChar w:fldCharType="end"/>
        </w:r>
      </w:hyperlink>
    </w:p>
    <w:p w14:paraId="2F49B81F" w14:textId="246C6D8C"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25" w:history="1">
        <w:r w:rsidRPr="001072EE">
          <w:rPr>
            <w:rStyle w:val="Hyperlink"/>
            <w:noProof/>
          </w:rPr>
          <w:t>4.3.</w:t>
        </w:r>
        <w:r>
          <w:rPr>
            <w:rFonts w:asciiTheme="minorHAnsi" w:eastAsiaTheme="minorEastAsia" w:hAnsiTheme="minorHAnsi" w:cstheme="minorBidi"/>
            <w:smallCaps w:val="0"/>
            <w:noProof/>
            <w:sz w:val="22"/>
            <w:szCs w:val="22"/>
          </w:rPr>
          <w:tab/>
        </w:r>
        <w:r w:rsidRPr="001072EE">
          <w:rPr>
            <w:rStyle w:val="Hyperlink"/>
            <w:noProof/>
          </w:rPr>
          <w:t>Turbine Unit Maintenance</w:t>
        </w:r>
        <w:r>
          <w:rPr>
            <w:noProof/>
            <w:webHidden/>
          </w:rPr>
          <w:tab/>
        </w:r>
        <w:r>
          <w:rPr>
            <w:noProof/>
            <w:webHidden/>
          </w:rPr>
          <w:fldChar w:fldCharType="begin"/>
        </w:r>
        <w:r>
          <w:rPr>
            <w:noProof/>
            <w:webHidden/>
          </w:rPr>
          <w:instrText xml:space="preserve"> PAGEREF _Toc95395525 \h </w:instrText>
        </w:r>
        <w:r>
          <w:rPr>
            <w:noProof/>
            <w:webHidden/>
          </w:rPr>
        </w:r>
        <w:r>
          <w:rPr>
            <w:noProof/>
            <w:webHidden/>
          </w:rPr>
          <w:fldChar w:fldCharType="separate"/>
        </w:r>
        <w:r>
          <w:rPr>
            <w:noProof/>
            <w:webHidden/>
          </w:rPr>
          <w:t>22</w:t>
        </w:r>
        <w:r>
          <w:rPr>
            <w:noProof/>
            <w:webHidden/>
          </w:rPr>
          <w:fldChar w:fldCharType="end"/>
        </w:r>
      </w:hyperlink>
    </w:p>
    <w:p w14:paraId="3A295BBF" w14:textId="7F23C65A" w:rsidR="004C3896" w:rsidRDefault="004C389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395526" w:history="1">
        <w:r w:rsidRPr="001072EE">
          <w:rPr>
            <w:rStyle w:val="Hyperlink"/>
            <w:rFonts w:ascii="Times New Roman" w:hAnsi="Times New Roman"/>
            <w:noProof/>
          </w:rPr>
          <w:t>5.</w:t>
        </w:r>
        <w:r>
          <w:rPr>
            <w:rFonts w:asciiTheme="minorHAnsi" w:eastAsiaTheme="minorEastAsia" w:hAnsiTheme="minorHAnsi" w:cstheme="minorBidi"/>
            <w:b w:val="0"/>
            <w:bCs w:val="0"/>
            <w:caps w:val="0"/>
            <w:noProof/>
            <w:sz w:val="22"/>
            <w:szCs w:val="22"/>
          </w:rPr>
          <w:tab/>
        </w:r>
        <w:r w:rsidRPr="001072EE">
          <w:rPr>
            <w:rStyle w:val="Hyperlink"/>
            <w:rFonts w:ascii="Times New Roman" w:hAnsi="Times New Roman"/>
            <w:noProof/>
          </w:rPr>
          <w:t>Dewatering Plans</w:t>
        </w:r>
        <w:r>
          <w:rPr>
            <w:noProof/>
            <w:webHidden/>
          </w:rPr>
          <w:tab/>
        </w:r>
        <w:r>
          <w:rPr>
            <w:noProof/>
            <w:webHidden/>
          </w:rPr>
          <w:fldChar w:fldCharType="begin"/>
        </w:r>
        <w:r>
          <w:rPr>
            <w:noProof/>
            <w:webHidden/>
          </w:rPr>
          <w:instrText xml:space="preserve"> PAGEREF _Toc95395526 \h </w:instrText>
        </w:r>
        <w:r>
          <w:rPr>
            <w:noProof/>
            <w:webHidden/>
          </w:rPr>
        </w:r>
        <w:r>
          <w:rPr>
            <w:noProof/>
            <w:webHidden/>
          </w:rPr>
          <w:fldChar w:fldCharType="separate"/>
        </w:r>
        <w:r>
          <w:rPr>
            <w:noProof/>
            <w:webHidden/>
          </w:rPr>
          <w:t>24</w:t>
        </w:r>
        <w:r>
          <w:rPr>
            <w:noProof/>
            <w:webHidden/>
          </w:rPr>
          <w:fldChar w:fldCharType="end"/>
        </w:r>
      </w:hyperlink>
    </w:p>
    <w:p w14:paraId="5FB18A19" w14:textId="418C7AE3"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27" w:history="1">
        <w:r w:rsidRPr="001072EE">
          <w:rPr>
            <w:rStyle w:val="Hyperlink"/>
            <w:noProof/>
          </w:rPr>
          <w:t>5.1.</w:t>
        </w:r>
        <w:r>
          <w:rPr>
            <w:rFonts w:asciiTheme="minorHAnsi" w:eastAsiaTheme="minorEastAsia" w:hAnsiTheme="minorHAnsi" w:cstheme="minorBidi"/>
            <w:smallCaps w:val="0"/>
            <w:noProof/>
            <w:sz w:val="22"/>
            <w:szCs w:val="22"/>
          </w:rPr>
          <w:tab/>
        </w:r>
        <w:r w:rsidRPr="001072EE">
          <w:rPr>
            <w:rStyle w:val="Hyperlink"/>
            <w:noProof/>
          </w:rPr>
          <w:t>General</w:t>
        </w:r>
        <w:r>
          <w:rPr>
            <w:noProof/>
            <w:webHidden/>
          </w:rPr>
          <w:tab/>
        </w:r>
        <w:r>
          <w:rPr>
            <w:noProof/>
            <w:webHidden/>
          </w:rPr>
          <w:fldChar w:fldCharType="begin"/>
        </w:r>
        <w:r>
          <w:rPr>
            <w:noProof/>
            <w:webHidden/>
          </w:rPr>
          <w:instrText xml:space="preserve"> PAGEREF _Toc95395527 \h </w:instrText>
        </w:r>
        <w:r>
          <w:rPr>
            <w:noProof/>
            <w:webHidden/>
          </w:rPr>
        </w:r>
        <w:r>
          <w:rPr>
            <w:noProof/>
            <w:webHidden/>
          </w:rPr>
          <w:fldChar w:fldCharType="separate"/>
        </w:r>
        <w:r>
          <w:rPr>
            <w:noProof/>
            <w:webHidden/>
          </w:rPr>
          <w:t>24</w:t>
        </w:r>
        <w:r>
          <w:rPr>
            <w:noProof/>
            <w:webHidden/>
          </w:rPr>
          <w:fldChar w:fldCharType="end"/>
        </w:r>
      </w:hyperlink>
    </w:p>
    <w:p w14:paraId="390BC782" w14:textId="7EB9C7A1"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28" w:history="1">
        <w:r w:rsidRPr="001072EE">
          <w:rPr>
            <w:rStyle w:val="Hyperlink"/>
            <w:noProof/>
          </w:rPr>
          <w:t>5.2.</w:t>
        </w:r>
        <w:r>
          <w:rPr>
            <w:rFonts w:asciiTheme="minorHAnsi" w:eastAsiaTheme="minorEastAsia" w:hAnsiTheme="minorHAnsi" w:cstheme="minorBidi"/>
            <w:smallCaps w:val="0"/>
            <w:noProof/>
            <w:sz w:val="22"/>
            <w:szCs w:val="22"/>
          </w:rPr>
          <w:tab/>
        </w:r>
        <w:r w:rsidRPr="001072EE">
          <w:rPr>
            <w:rStyle w:val="Hyperlink"/>
            <w:noProof/>
          </w:rPr>
          <w:t>Dewatering – Juvenile Bypass System [</w:t>
        </w:r>
        <w:r w:rsidRPr="001072EE">
          <w:rPr>
            <w:rStyle w:val="Hyperlink"/>
            <w:i/>
            <w:noProof/>
          </w:rPr>
          <w:t>not applicable for TDA</w:t>
        </w:r>
        <w:r w:rsidRPr="001072EE">
          <w:rPr>
            <w:rStyle w:val="Hyperlink"/>
            <w:noProof/>
          </w:rPr>
          <w:t>]</w:t>
        </w:r>
        <w:r>
          <w:rPr>
            <w:noProof/>
            <w:webHidden/>
          </w:rPr>
          <w:tab/>
        </w:r>
        <w:r>
          <w:rPr>
            <w:noProof/>
            <w:webHidden/>
          </w:rPr>
          <w:fldChar w:fldCharType="begin"/>
        </w:r>
        <w:r>
          <w:rPr>
            <w:noProof/>
            <w:webHidden/>
          </w:rPr>
          <w:instrText xml:space="preserve"> PAGEREF _Toc95395528 \h </w:instrText>
        </w:r>
        <w:r>
          <w:rPr>
            <w:noProof/>
            <w:webHidden/>
          </w:rPr>
        </w:r>
        <w:r>
          <w:rPr>
            <w:noProof/>
            <w:webHidden/>
          </w:rPr>
          <w:fldChar w:fldCharType="separate"/>
        </w:r>
        <w:r>
          <w:rPr>
            <w:noProof/>
            <w:webHidden/>
          </w:rPr>
          <w:t>24</w:t>
        </w:r>
        <w:r>
          <w:rPr>
            <w:noProof/>
            <w:webHidden/>
          </w:rPr>
          <w:fldChar w:fldCharType="end"/>
        </w:r>
      </w:hyperlink>
    </w:p>
    <w:p w14:paraId="13F1ABAF" w14:textId="58CBD1AE"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29" w:history="1">
        <w:r w:rsidRPr="001072EE">
          <w:rPr>
            <w:rStyle w:val="Hyperlink"/>
            <w:noProof/>
          </w:rPr>
          <w:t>5.3.</w:t>
        </w:r>
        <w:r>
          <w:rPr>
            <w:rFonts w:asciiTheme="minorHAnsi" w:eastAsiaTheme="minorEastAsia" w:hAnsiTheme="minorHAnsi" w:cstheme="minorBidi"/>
            <w:smallCaps w:val="0"/>
            <w:noProof/>
            <w:sz w:val="22"/>
            <w:szCs w:val="22"/>
          </w:rPr>
          <w:tab/>
        </w:r>
        <w:r w:rsidRPr="001072EE">
          <w:rPr>
            <w:rStyle w:val="Hyperlink"/>
            <w:noProof/>
          </w:rPr>
          <w:t>Dewatering – Adult Fish Ladder</w:t>
        </w:r>
        <w:r>
          <w:rPr>
            <w:noProof/>
            <w:webHidden/>
          </w:rPr>
          <w:tab/>
        </w:r>
        <w:r>
          <w:rPr>
            <w:noProof/>
            <w:webHidden/>
          </w:rPr>
          <w:fldChar w:fldCharType="begin"/>
        </w:r>
        <w:r>
          <w:rPr>
            <w:noProof/>
            <w:webHidden/>
          </w:rPr>
          <w:instrText xml:space="preserve"> PAGEREF _Toc95395529 \h </w:instrText>
        </w:r>
        <w:r>
          <w:rPr>
            <w:noProof/>
            <w:webHidden/>
          </w:rPr>
        </w:r>
        <w:r>
          <w:rPr>
            <w:noProof/>
            <w:webHidden/>
          </w:rPr>
          <w:fldChar w:fldCharType="separate"/>
        </w:r>
        <w:r>
          <w:rPr>
            <w:noProof/>
            <w:webHidden/>
          </w:rPr>
          <w:t>24</w:t>
        </w:r>
        <w:r>
          <w:rPr>
            <w:noProof/>
            <w:webHidden/>
          </w:rPr>
          <w:fldChar w:fldCharType="end"/>
        </w:r>
      </w:hyperlink>
    </w:p>
    <w:p w14:paraId="395409CE" w14:textId="63DCBF2A"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30" w:history="1">
        <w:r w:rsidRPr="001072EE">
          <w:rPr>
            <w:rStyle w:val="Hyperlink"/>
            <w:noProof/>
          </w:rPr>
          <w:t>5.4.</w:t>
        </w:r>
        <w:r>
          <w:rPr>
            <w:rFonts w:asciiTheme="minorHAnsi" w:eastAsiaTheme="minorEastAsia" w:hAnsiTheme="minorHAnsi" w:cstheme="minorBidi"/>
            <w:smallCaps w:val="0"/>
            <w:noProof/>
            <w:sz w:val="22"/>
            <w:szCs w:val="22"/>
          </w:rPr>
          <w:tab/>
        </w:r>
        <w:r w:rsidRPr="001072EE">
          <w:rPr>
            <w:rStyle w:val="Hyperlink"/>
            <w:noProof/>
          </w:rPr>
          <w:t>Dewatering – Powerhouse Collection System</w:t>
        </w:r>
        <w:r>
          <w:rPr>
            <w:noProof/>
            <w:webHidden/>
          </w:rPr>
          <w:tab/>
        </w:r>
        <w:r>
          <w:rPr>
            <w:noProof/>
            <w:webHidden/>
          </w:rPr>
          <w:fldChar w:fldCharType="begin"/>
        </w:r>
        <w:r>
          <w:rPr>
            <w:noProof/>
            <w:webHidden/>
          </w:rPr>
          <w:instrText xml:space="preserve"> PAGEREF _Toc95395530 \h </w:instrText>
        </w:r>
        <w:r>
          <w:rPr>
            <w:noProof/>
            <w:webHidden/>
          </w:rPr>
        </w:r>
        <w:r>
          <w:rPr>
            <w:noProof/>
            <w:webHidden/>
          </w:rPr>
          <w:fldChar w:fldCharType="separate"/>
        </w:r>
        <w:r>
          <w:rPr>
            <w:noProof/>
            <w:webHidden/>
          </w:rPr>
          <w:t>25</w:t>
        </w:r>
        <w:r>
          <w:rPr>
            <w:noProof/>
            <w:webHidden/>
          </w:rPr>
          <w:fldChar w:fldCharType="end"/>
        </w:r>
      </w:hyperlink>
    </w:p>
    <w:p w14:paraId="6808E446" w14:textId="42C5B06F"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31" w:history="1">
        <w:r w:rsidRPr="001072EE">
          <w:rPr>
            <w:rStyle w:val="Hyperlink"/>
            <w:noProof/>
          </w:rPr>
          <w:t>5.5.</w:t>
        </w:r>
        <w:r>
          <w:rPr>
            <w:rFonts w:asciiTheme="minorHAnsi" w:eastAsiaTheme="minorEastAsia" w:hAnsiTheme="minorHAnsi" w:cstheme="minorBidi"/>
            <w:smallCaps w:val="0"/>
            <w:noProof/>
            <w:sz w:val="22"/>
            <w:szCs w:val="22"/>
          </w:rPr>
          <w:tab/>
        </w:r>
        <w:r w:rsidRPr="001072EE">
          <w:rPr>
            <w:rStyle w:val="Hyperlink"/>
            <w:noProof/>
          </w:rPr>
          <w:t>Dewatering – Turbine Units</w:t>
        </w:r>
        <w:r>
          <w:rPr>
            <w:noProof/>
            <w:webHidden/>
          </w:rPr>
          <w:tab/>
        </w:r>
        <w:r>
          <w:rPr>
            <w:noProof/>
            <w:webHidden/>
          </w:rPr>
          <w:fldChar w:fldCharType="begin"/>
        </w:r>
        <w:r>
          <w:rPr>
            <w:noProof/>
            <w:webHidden/>
          </w:rPr>
          <w:instrText xml:space="preserve"> PAGEREF _Toc95395531 \h </w:instrText>
        </w:r>
        <w:r>
          <w:rPr>
            <w:noProof/>
            <w:webHidden/>
          </w:rPr>
        </w:r>
        <w:r>
          <w:rPr>
            <w:noProof/>
            <w:webHidden/>
          </w:rPr>
          <w:fldChar w:fldCharType="separate"/>
        </w:r>
        <w:r>
          <w:rPr>
            <w:noProof/>
            <w:webHidden/>
          </w:rPr>
          <w:t>25</w:t>
        </w:r>
        <w:r>
          <w:rPr>
            <w:noProof/>
            <w:webHidden/>
          </w:rPr>
          <w:fldChar w:fldCharType="end"/>
        </w:r>
      </w:hyperlink>
    </w:p>
    <w:p w14:paraId="382A335D" w14:textId="4CFF8AF7" w:rsidR="004C3896" w:rsidRDefault="004C3896">
      <w:pPr>
        <w:pStyle w:val="TOC2"/>
        <w:tabs>
          <w:tab w:val="left" w:pos="960"/>
          <w:tab w:val="right" w:leader="dot" w:pos="9350"/>
        </w:tabs>
        <w:rPr>
          <w:rFonts w:asciiTheme="minorHAnsi" w:eastAsiaTheme="minorEastAsia" w:hAnsiTheme="minorHAnsi" w:cstheme="minorBidi"/>
          <w:smallCaps w:val="0"/>
          <w:noProof/>
          <w:sz w:val="22"/>
          <w:szCs w:val="22"/>
        </w:rPr>
      </w:pPr>
      <w:hyperlink w:anchor="_Toc95395532" w:history="1">
        <w:r w:rsidRPr="001072EE">
          <w:rPr>
            <w:rStyle w:val="Hyperlink"/>
            <w:noProof/>
          </w:rPr>
          <w:t>5.6.</w:t>
        </w:r>
        <w:r>
          <w:rPr>
            <w:rFonts w:asciiTheme="minorHAnsi" w:eastAsiaTheme="minorEastAsia" w:hAnsiTheme="minorHAnsi" w:cstheme="minorBidi"/>
            <w:smallCaps w:val="0"/>
            <w:noProof/>
            <w:sz w:val="22"/>
            <w:szCs w:val="22"/>
          </w:rPr>
          <w:tab/>
        </w:r>
        <w:r w:rsidRPr="001072EE">
          <w:rPr>
            <w:rStyle w:val="Hyperlink"/>
            <w:noProof/>
          </w:rPr>
          <w:t>Dewatering – Navigation Lock</w:t>
        </w:r>
        <w:r>
          <w:rPr>
            <w:noProof/>
            <w:webHidden/>
          </w:rPr>
          <w:tab/>
        </w:r>
        <w:r>
          <w:rPr>
            <w:noProof/>
            <w:webHidden/>
          </w:rPr>
          <w:fldChar w:fldCharType="begin"/>
        </w:r>
        <w:r>
          <w:rPr>
            <w:noProof/>
            <w:webHidden/>
          </w:rPr>
          <w:instrText xml:space="preserve"> PAGEREF _Toc95395532 \h </w:instrText>
        </w:r>
        <w:r>
          <w:rPr>
            <w:noProof/>
            <w:webHidden/>
          </w:rPr>
        </w:r>
        <w:r>
          <w:rPr>
            <w:noProof/>
            <w:webHidden/>
          </w:rPr>
          <w:fldChar w:fldCharType="separate"/>
        </w:r>
        <w:r>
          <w:rPr>
            <w:noProof/>
            <w:webHidden/>
          </w:rPr>
          <w:t>25</w:t>
        </w:r>
        <w:r>
          <w:rPr>
            <w:noProof/>
            <w:webHidden/>
          </w:rPr>
          <w:fldChar w:fldCharType="end"/>
        </w:r>
      </w:hyperlink>
    </w:p>
    <w:p w14:paraId="460139C5" w14:textId="76851348" w:rsidR="004C3896" w:rsidRDefault="004C389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395533" w:history="1">
        <w:r w:rsidRPr="001072EE">
          <w:rPr>
            <w:rStyle w:val="Hyperlink"/>
            <w:rFonts w:ascii="Times New Roman" w:hAnsi="Times New Roman"/>
            <w:noProof/>
          </w:rPr>
          <w:t>6.</w:t>
        </w:r>
        <w:r>
          <w:rPr>
            <w:rFonts w:asciiTheme="minorHAnsi" w:eastAsiaTheme="minorEastAsia" w:hAnsiTheme="minorHAnsi" w:cstheme="minorBidi"/>
            <w:b w:val="0"/>
            <w:bCs w:val="0"/>
            <w:caps w:val="0"/>
            <w:noProof/>
            <w:sz w:val="22"/>
            <w:szCs w:val="22"/>
          </w:rPr>
          <w:tab/>
        </w:r>
        <w:r w:rsidRPr="001072EE">
          <w:rPr>
            <w:rStyle w:val="Hyperlink"/>
            <w:rFonts w:ascii="Times New Roman" w:hAnsi="Times New Roman"/>
            <w:noProof/>
          </w:rPr>
          <w:t>Forebay Debris Removal</w:t>
        </w:r>
        <w:r>
          <w:rPr>
            <w:noProof/>
            <w:webHidden/>
          </w:rPr>
          <w:tab/>
        </w:r>
        <w:r>
          <w:rPr>
            <w:noProof/>
            <w:webHidden/>
          </w:rPr>
          <w:fldChar w:fldCharType="begin"/>
        </w:r>
        <w:r>
          <w:rPr>
            <w:noProof/>
            <w:webHidden/>
          </w:rPr>
          <w:instrText xml:space="preserve"> PAGEREF _Toc95395533 \h </w:instrText>
        </w:r>
        <w:r>
          <w:rPr>
            <w:noProof/>
            <w:webHidden/>
          </w:rPr>
        </w:r>
        <w:r>
          <w:rPr>
            <w:noProof/>
            <w:webHidden/>
          </w:rPr>
          <w:fldChar w:fldCharType="separate"/>
        </w:r>
        <w:r>
          <w:rPr>
            <w:noProof/>
            <w:webHidden/>
          </w:rPr>
          <w:t>26</w:t>
        </w:r>
        <w:r>
          <w:rPr>
            <w:noProof/>
            <w:webHidden/>
          </w:rPr>
          <w:fldChar w:fldCharType="end"/>
        </w:r>
      </w:hyperlink>
    </w:p>
    <w:p w14:paraId="3812233E" w14:textId="735A0670" w:rsidR="004C3896" w:rsidRDefault="004C3896">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95395534" w:history="1">
        <w:r w:rsidRPr="001072EE">
          <w:rPr>
            <w:rStyle w:val="Hyperlink"/>
            <w:rFonts w:ascii="Times New Roman" w:hAnsi="Times New Roman"/>
            <w:noProof/>
          </w:rPr>
          <w:t>7.</w:t>
        </w:r>
        <w:r>
          <w:rPr>
            <w:rFonts w:asciiTheme="minorHAnsi" w:eastAsiaTheme="minorEastAsia" w:hAnsiTheme="minorHAnsi" w:cstheme="minorBidi"/>
            <w:b w:val="0"/>
            <w:bCs w:val="0"/>
            <w:caps w:val="0"/>
            <w:noProof/>
            <w:sz w:val="22"/>
            <w:szCs w:val="22"/>
          </w:rPr>
          <w:tab/>
        </w:r>
        <w:r w:rsidRPr="001072EE">
          <w:rPr>
            <w:rStyle w:val="Hyperlink"/>
            <w:rFonts w:ascii="Times New Roman" w:hAnsi="Times New Roman"/>
            <w:noProof/>
          </w:rPr>
          <w:t>Response to Hazardous Materials Spills</w:t>
        </w:r>
        <w:r>
          <w:rPr>
            <w:noProof/>
            <w:webHidden/>
          </w:rPr>
          <w:tab/>
        </w:r>
        <w:r>
          <w:rPr>
            <w:noProof/>
            <w:webHidden/>
          </w:rPr>
          <w:fldChar w:fldCharType="begin"/>
        </w:r>
        <w:r>
          <w:rPr>
            <w:noProof/>
            <w:webHidden/>
          </w:rPr>
          <w:instrText xml:space="preserve"> PAGEREF _Toc95395534 \h </w:instrText>
        </w:r>
        <w:r>
          <w:rPr>
            <w:noProof/>
            <w:webHidden/>
          </w:rPr>
        </w:r>
        <w:r>
          <w:rPr>
            <w:noProof/>
            <w:webHidden/>
          </w:rPr>
          <w:fldChar w:fldCharType="separate"/>
        </w:r>
        <w:r>
          <w:rPr>
            <w:noProof/>
            <w:webHidden/>
          </w:rPr>
          <w:t>26</w:t>
        </w:r>
        <w:r>
          <w:rPr>
            <w:noProof/>
            <w:webHidden/>
          </w:rPr>
          <w:fldChar w:fldCharType="end"/>
        </w:r>
      </w:hyperlink>
    </w:p>
    <w:p w14:paraId="6E4D4F04" w14:textId="2ADED1D9" w:rsidR="00AF4D65" w:rsidRPr="00597C08" w:rsidRDefault="00993BC8" w:rsidP="00D72E42">
      <w:pPr>
        <w:pStyle w:val="TOC2"/>
        <w:tabs>
          <w:tab w:val="left" w:pos="960"/>
          <w:tab w:val="right" w:leader="dot" w:pos="9350"/>
        </w:tabs>
        <w:rPr>
          <w:sz w:val="22"/>
          <w:szCs w:val="22"/>
        </w:rPr>
      </w:pPr>
      <w:r w:rsidRPr="00880B25">
        <w:rPr>
          <w:rFonts w:asciiTheme="minorHAnsi" w:hAnsiTheme="minorHAnsi" w:cstheme="minorHAnsi"/>
          <w:bCs/>
          <w:caps/>
          <w:smallCaps w:val="0"/>
          <w:sz w:val="24"/>
          <w:szCs w:val="24"/>
        </w:rPr>
        <w:fldChar w:fldCharType="end"/>
      </w:r>
    </w:p>
    <w:p w14:paraId="26DD3AAD" w14:textId="77777777" w:rsidR="00FC45E5" w:rsidRPr="00597C08" w:rsidRDefault="00FC45E5" w:rsidP="00FC45E5">
      <w:pPr>
        <w:rPr>
          <w:sz w:val="22"/>
          <w:szCs w:val="22"/>
        </w:rPr>
        <w:sectPr w:rsidR="00FC45E5" w:rsidRPr="00597C08" w:rsidSect="00AF4D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pPr>
    </w:p>
    <w:bookmarkEnd w:id="2"/>
    <w:p w14:paraId="1020B9D2" w14:textId="3802538A" w:rsidR="00080371" w:rsidRDefault="00080371" w:rsidP="0035371F">
      <w:pPr>
        <w:shd w:val="clear" w:color="auto" w:fill="D9D9D9"/>
        <w:spacing w:after="0"/>
        <w:jc w:val="center"/>
        <w:rPr>
          <w:b/>
          <w:sz w:val="32"/>
          <w:szCs w:val="32"/>
        </w:rPr>
      </w:pPr>
      <w:r>
        <w:rPr>
          <w:b/>
          <w:sz w:val="32"/>
          <w:szCs w:val="32"/>
        </w:rPr>
        <w:lastRenderedPageBreak/>
        <w:t>The Dalles Dam</w:t>
      </w:r>
      <w:r w:rsidR="00F743A0">
        <w:rPr>
          <w:b/>
          <w:sz w:val="32"/>
          <w:szCs w:val="32"/>
        </w:rPr>
        <w:t xml:space="preserve"> </w:t>
      </w:r>
      <w:r w:rsidR="00D650BB">
        <w:rPr>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49"/>
        <w:gridCol w:w="8301"/>
      </w:tblGrid>
      <w:tr w:rsidR="00CE4651" w:rsidRPr="0035371F" w14:paraId="5A59E37F" w14:textId="77777777" w:rsidTr="0056142A">
        <w:trPr>
          <w:jc w:val="center"/>
        </w:trPr>
        <w:tc>
          <w:tcPr>
            <w:tcW w:w="1795" w:type="pct"/>
            <w:vAlign w:val="center"/>
          </w:tcPr>
          <w:p w14:paraId="52855EE4" w14:textId="77777777" w:rsidR="00CE4651" w:rsidRPr="0035371F" w:rsidRDefault="00CE4651" w:rsidP="00D72E42">
            <w:pPr>
              <w:spacing w:before="60" w:after="60"/>
              <w:rPr>
                <w:rFonts w:ascii="Calibri" w:hAnsi="Calibri" w:cs="Calibri"/>
                <w:b/>
                <w:bCs/>
                <w:color w:val="000000"/>
                <w:szCs w:val="24"/>
              </w:rPr>
            </w:pPr>
            <w:bookmarkStart w:id="3" w:name="OLE_LINK13"/>
            <w:bookmarkStart w:id="4" w:name="OLE_LINK14"/>
            <w:r w:rsidRPr="0035371F">
              <w:rPr>
                <w:rFonts w:ascii="Calibri" w:hAnsi="Calibri" w:cs="Calibri"/>
                <w:b/>
                <w:bCs/>
                <w:color w:val="000000"/>
                <w:szCs w:val="24"/>
              </w:rPr>
              <w:t>Project Acronym</w:t>
            </w:r>
          </w:p>
        </w:tc>
        <w:tc>
          <w:tcPr>
            <w:tcW w:w="3205" w:type="pct"/>
            <w:vAlign w:val="center"/>
          </w:tcPr>
          <w:p w14:paraId="6196341B"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TDA</w:t>
            </w:r>
          </w:p>
        </w:tc>
      </w:tr>
      <w:tr w:rsidR="00CE4651" w:rsidRPr="0035371F" w14:paraId="2D21F1CC" w14:textId="77777777" w:rsidTr="0056142A">
        <w:trPr>
          <w:jc w:val="center"/>
        </w:trPr>
        <w:tc>
          <w:tcPr>
            <w:tcW w:w="1795" w:type="pct"/>
            <w:vAlign w:val="center"/>
          </w:tcPr>
          <w:p w14:paraId="45796A5C"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River Mile (RM)</w:t>
            </w:r>
          </w:p>
        </w:tc>
        <w:tc>
          <w:tcPr>
            <w:tcW w:w="3205" w:type="pct"/>
            <w:vAlign w:val="center"/>
          </w:tcPr>
          <w:p w14:paraId="5DF2227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Columbia River – RM 191.5</w:t>
            </w:r>
          </w:p>
        </w:tc>
      </w:tr>
      <w:tr w:rsidR="00CE4651" w:rsidRPr="0035371F" w14:paraId="5CA38EBE" w14:textId="77777777" w:rsidTr="0056142A">
        <w:trPr>
          <w:jc w:val="center"/>
        </w:trPr>
        <w:tc>
          <w:tcPr>
            <w:tcW w:w="1795" w:type="pct"/>
            <w:vAlign w:val="center"/>
          </w:tcPr>
          <w:p w14:paraId="0A45F78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Reservoir</w:t>
            </w:r>
          </w:p>
        </w:tc>
        <w:tc>
          <w:tcPr>
            <w:tcW w:w="3205" w:type="pct"/>
            <w:vAlign w:val="center"/>
          </w:tcPr>
          <w:p w14:paraId="3935B66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Lake Celilo</w:t>
            </w:r>
          </w:p>
        </w:tc>
      </w:tr>
      <w:tr w:rsidR="00CE4651" w:rsidRPr="0035371F" w14:paraId="4B88EABF" w14:textId="77777777" w:rsidTr="0056142A">
        <w:trPr>
          <w:jc w:val="center"/>
        </w:trPr>
        <w:tc>
          <w:tcPr>
            <w:tcW w:w="1795" w:type="pct"/>
            <w:vAlign w:val="center"/>
          </w:tcPr>
          <w:p w14:paraId="09A7FC7F"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Minimum Instantaneous Flow (kcfs)</w:t>
            </w:r>
          </w:p>
        </w:tc>
        <w:tc>
          <w:tcPr>
            <w:tcW w:w="3205" w:type="pct"/>
            <w:vAlign w:val="center"/>
          </w:tcPr>
          <w:p w14:paraId="0C8E5614" w14:textId="5FC4B002"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Dec–Feb: 12.5 kcfs</w:t>
            </w:r>
            <w:r w:rsidR="00F743A0">
              <w:rPr>
                <w:rFonts w:ascii="Calibri" w:hAnsi="Calibri" w:cs="Calibri"/>
                <w:color w:val="000000"/>
                <w:szCs w:val="24"/>
              </w:rPr>
              <w:t xml:space="preserve"> </w:t>
            </w:r>
            <w:r w:rsidRPr="0035371F">
              <w:rPr>
                <w:rFonts w:ascii="Calibri" w:hAnsi="Calibri" w:cs="Calibri"/>
                <w:color w:val="000000"/>
                <w:szCs w:val="24"/>
              </w:rPr>
              <w:t>\</w:t>
            </w:r>
            <w:r w:rsidR="00F743A0">
              <w:rPr>
                <w:rFonts w:ascii="Calibri" w:hAnsi="Calibri" w:cs="Calibri"/>
                <w:color w:val="000000"/>
                <w:szCs w:val="24"/>
              </w:rPr>
              <w:t xml:space="preserve"> </w:t>
            </w:r>
            <w:r w:rsidRPr="0035371F">
              <w:rPr>
                <w:rFonts w:ascii="Calibri" w:hAnsi="Calibri" w:cs="Calibri"/>
                <w:color w:val="000000"/>
                <w:szCs w:val="24"/>
              </w:rPr>
              <w:t>Mar–Nov: 50 kcfs</w:t>
            </w:r>
          </w:p>
        </w:tc>
      </w:tr>
      <w:tr w:rsidR="00CE4651" w:rsidRPr="0035371F" w14:paraId="18AF4F18" w14:textId="77777777" w:rsidTr="0056142A">
        <w:trPr>
          <w:jc w:val="center"/>
        </w:trPr>
        <w:tc>
          <w:tcPr>
            <w:tcW w:w="1795" w:type="pct"/>
            <w:vAlign w:val="center"/>
          </w:tcPr>
          <w:p w14:paraId="5EA2850A"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Forebay Normal Operating Range (ft)</w:t>
            </w:r>
          </w:p>
        </w:tc>
        <w:tc>
          <w:tcPr>
            <w:tcW w:w="3205" w:type="pct"/>
            <w:vAlign w:val="center"/>
          </w:tcPr>
          <w:p w14:paraId="1BD6C0CE"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155.0’ – 160.0’</w:t>
            </w:r>
          </w:p>
        </w:tc>
      </w:tr>
      <w:tr w:rsidR="00CE4651" w:rsidRPr="0035371F" w14:paraId="5406DE71" w14:textId="77777777" w:rsidTr="0056142A">
        <w:trPr>
          <w:jc w:val="center"/>
        </w:trPr>
        <w:tc>
          <w:tcPr>
            <w:tcW w:w="1795" w:type="pct"/>
            <w:vAlign w:val="center"/>
          </w:tcPr>
          <w:p w14:paraId="1879FE4C"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Tailrace Rate of Change Limit (ft)</w:t>
            </w:r>
          </w:p>
        </w:tc>
        <w:tc>
          <w:tcPr>
            <w:tcW w:w="3205" w:type="pct"/>
            <w:vAlign w:val="center"/>
          </w:tcPr>
          <w:p w14:paraId="1B1D74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3’/</w:t>
            </w:r>
            <w:proofErr w:type="spellStart"/>
            <w:r w:rsidRPr="0035371F">
              <w:rPr>
                <w:rFonts w:ascii="Calibri" w:hAnsi="Calibri" w:cs="Calibri"/>
                <w:color w:val="000000"/>
                <w:szCs w:val="24"/>
              </w:rPr>
              <w:t>hr</w:t>
            </w:r>
            <w:proofErr w:type="spellEnd"/>
          </w:p>
        </w:tc>
      </w:tr>
      <w:tr w:rsidR="00CE4651" w:rsidRPr="0035371F" w14:paraId="5EE6CB6A" w14:textId="77777777" w:rsidTr="0056142A">
        <w:trPr>
          <w:jc w:val="center"/>
        </w:trPr>
        <w:tc>
          <w:tcPr>
            <w:tcW w:w="1795" w:type="pct"/>
            <w:vAlign w:val="center"/>
          </w:tcPr>
          <w:p w14:paraId="26908525"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Powerhouse Length (ft)</w:t>
            </w:r>
          </w:p>
        </w:tc>
        <w:tc>
          <w:tcPr>
            <w:tcW w:w="3205" w:type="pct"/>
            <w:vAlign w:val="center"/>
          </w:tcPr>
          <w:p w14:paraId="1150AC1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2,089’</w:t>
            </w:r>
          </w:p>
        </w:tc>
      </w:tr>
      <w:tr w:rsidR="00CE4651" w:rsidRPr="0035371F" w14:paraId="641DAD4B" w14:textId="77777777" w:rsidTr="0056142A">
        <w:trPr>
          <w:jc w:val="center"/>
        </w:trPr>
        <w:tc>
          <w:tcPr>
            <w:tcW w:w="1795" w:type="pct"/>
            <w:vAlign w:val="center"/>
          </w:tcPr>
          <w:p w14:paraId="57169246"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Powerhouse Hydraulic Capacity (kcfs)</w:t>
            </w:r>
          </w:p>
        </w:tc>
        <w:tc>
          <w:tcPr>
            <w:tcW w:w="3205" w:type="pct"/>
            <w:vAlign w:val="center"/>
          </w:tcPr>
          <w:p w14:paraId="17F66F6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375 kcfs</w:t>
            </w:r>
          </w:p>
        </w:tc>
      </w:tr>
      <w:tr w:rsidR="00CE4651" w:rsidRPr="0035371F" w14:paraId="797B7BC4" w14:textId="77777777" w:rsidTr="0056142A">
        <w:trPr>
          <w:jc w:val="center"/>
        </w:trPr>
        <w:tc>
          <w:tcPr>
            <w:tcW w:w="1795" w:type="pct"/>
            <w:vAlign w:val="center"/>
          </w:tcPr>
          <w:p w14:paraId="618E0A62"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Turbine Units</w:t>
            </w:r>
          </w:p>
        </w:tc>
        <w:tc>
          <w:tcPr>
            <w:tcW w:w="3205" w:type="pct"/>
            <w:vAlign w:val="center"/>
          </w:tcPr>
          <w:p w14:paraId="21314046"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22 (BLH Kaplan) + 2 Fish Units</w:t>
            </w:r>
          </w:p>
        </w:tc>
      </w:tr>
      <w:tr w:rsidR="00CE4651" w:rsidRPr="0035371F" w14:paraId="78E93A7F" w14:textId="77777777" w:rsidTr="0056142A">
        <w:trPr>
          <w:jc w:val="center"/>
        </w:trPr>
        <w:tc>
          <w:tcPr>
            <w:tcW w:w="1795" w:type="pct"/>
            <w:vAlign w:val="center"/>
          </w:tcPr>
          <w:p w14:paraId="11481334" w14:textId="77777777" w:rsidR="00CE4651" w:rsidRPr="0035371F" w:rsidRDefault="0035371F" w:rsidP="00D72E42">
            <w:pPr>
              <w:spacing w:before="60" w:after="60"/>
              <w:rPr>
                <w:rFonts w:ascii="Calibri" w:hAnsi="Calibri" w:cs="Calibri"/>
                <w:b/>
                <w:bCs/>
                <w:color w:val="000000"/>
                <w:szCs w:val="24"/>
              </w:rPr>
            </w:pPr>
            <w:bookmarkStart w:id="5" w:name="_Hlk376770283"/>
            <w:r>
              <w:rPr>
                <w:rFonts w:ascii="Calibri" w:hAnsi="Calibri" w:cs="Calibri"/>
                <w:b/>
                <w:bCs/>
                <w:color w:val="000000"/>
                <w:szCs w:val="24"/>
              </w:rPr>
              <w:t xml:space="preserve">Turbine </w:t>
            </w:r>
            <w:r w:rsidR="00CE4651" w:rsidRPr="0035371F">
              <w:rPr>
                <w:rFonts w:ascii="Calibri" w:hAnsi="Calibri" w:cs="Calibri"/>
                <w:b/>
                <w:bCs/>
                <w:color w:val="000000"/>
                <w:szCs w:val="24"/>
              </w:rPr>
              <w:t>Generating Capacity (MW)</w:t>
            </w:r>
          </w:p>
        </w:tc>
        <w:tc>
          <w:tcPr>
            <w:tcW w:w="3205" w:type="pct"/>
            <w:vAlign w:val="center"/>
          </w:tcPr>
          <w:p w14:paraId="15157541"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Rated: 1,808 MW (Units 1-14 @ 78 MW</w:t>
            </w:r>
            <w:r w:rsidR="0035371F">
              <w:rPr>
                <w:rFonts w:ascii="Calibri" w:hAnsi="Calibri" w:cs="Calibri"/>
                <w:szCs w:val="24"/>
              </w:rPr>
              <w:t>/unit</w:t>
            </w:r>
            <w:r w:rsidRPr="0035371F">
              <w:rPr>
                <w:rFonts w:ascii="Calibri" w:hAnsi="Calibri" w:cs="Calibri"/>
                <w:szCs w:val="24"/>
              </w:rPr>
              <w:t xml:space="preserve"> + Units 15-22 @ 86 MW</w:t>
            </w:r>
            <w:r w:rsidR="0035371F">
              <w:rPr>
                <w:rFonts w:ascii="Calibri" w:hAnsi="Calibri" w:cs="Calibri"/>
                <w:szCs w:val="24"/>
              </w:rPr>
              <w:t>/unit</w:t>
            </w:r>
            <w:r w:rsidRPr="0035371F">
              <w:rPr>
                <w:rFonts w:ascii="Calibri" w:hAnsi="Calibri" w:cs="Calibri"/>
                <w:szCs w:val="24"/>
              </w:rPr>
              <w:t>)</w:t>
            </w:r>
          </w:p>
          <w:p w14:paraId="733FFD67" w14:textId="77777777" w:rsidR="00CE4651" w:rsidRPr="0035371F" w:rsidRDefault="00CE4651" w:rsidP="00D72E42">
            <w:pPr>
              <w:spacing w:before="60" w:after="60"/>
              <w:rPr>
                <w:rFonts w:ascii="Calibri" w:hAnsi="Calibri" w:cs="Calibri"/>
                <w:color w:val="FF0000"/>
                <w:szCs w:val="24"/>
              </w:rPr>
            </w:pPr>
            <w:r w:rsidRPr="0035371F">
              <w:rPr>
                <w:rFonts w:ascii="Calibri" w:hAnsi="Calibri" w:cs="Calibri"/>
                <w:szCs w:val="24"/>
              </w:rPr>
              <w:t>Maximum: 2,080 MW (Units 1-14 @ 90 MW</w:t>
            </w:r>
            <w:r w:rsidR="0035371F">
              <w:rPr>
                <w:rFonts w:ascii="Calibri" w:hAnsi="Calibri" w:cs="Calibri"/>
                <w:szCs w:val="24"/>
              </w:rPr>
              <w:t>/unit</w:t>
            </w:r>
            <w:r w:rsidRPr="0035371F">
              <w:rPr>
                <w:rFonts w:ascii="Calibri" w:hAnsi="Calibri" w:cs="Calibri"/>
                <w:szCs w:val="24"/>
              </w:rPr>
              <w:t xml:space="preserve"> + Units 15-22 @ 99 MW</w:t>
            </w:r>
            <w:r w:rsidR="0035371F">
              <w:rPr>
                <w:rFonts w:ascii="Calibri" w:hAnsi="Calibri" w:cs="Calibri"/>
                <w:szCs w:val="24"/>
              </w:rPr>
              <w:t>/unit</w:t>
            </w:r>
            <w:r w:rsidRPr="0035371F">
              <w:rPr>
                <w:rFonts w:ascii="Calibri" w:hAnsi="Calibri" w:cs="Calibri"/>
                <w:szCs w:val="24"/>
              </w:rPr>
              <w:t>)</w:t>
            </w:r>
          </w:p>
        </w:tc>
      </w:tr>
      <w:tr w:rsidR="00F201B4" w:rsidRPr="0035371F" w14:paraId="3F7886F5" w14:textId="77777777" w:rsidTr="0056142A">
        <w:trPr>
          <w:jc w:val="center"/>
        </w:trPr>
        <w:tc>
          <w:tcPr>
            <w:tcW w:w="1795" w:type="pct"/>
            <w:vAlign w:val="center"/>
          </w:tcPr>
          <w:p w14:paraId="26761180" w14:textId="77777777" w:rsidR="00F201B4" w:rsidRPr="0035371F" w:rsidRDefault="004176F7" w:rsidP="00D72E42">
            <w:pPr>
              <w:spacing w:before="60" w:after="60"/>
              <w:rPr>
                <w:rFonts w:ascii="Calibri" w:hAnsi="Calibri" w:cs="Calibri"/>
                <w:b/>
                <w:bCs/>
                <w:color w:val="000000"/>
                <w:szCs w:val="24"/>
              </w:rPr>
            </w:pPr>
            <w:bookmarkStart w:id="6" w:name="_Hlk379193735"/>
            <w:proofErr w:type="spellStart"/>
            <w:r>
              <w:rPr>
                <w:rFonts w:ascii="Calibri" w:hAnsi="Calibri" w:cs="Calibri"/>
                <w:b/>
                <w:bCs/>
                <w:color w:val="000000"/>
                <w:szCs w:val="24"/>
              </w:rPr>
              <w:t>Gatewell</w:t>
            </w:r>
            <w:proofErr w:type="spellEnd"/>
            <w:r>
              <w:rPr>
                <w:rFonts w:ascii="Calibri" w:hAnsi="Calibri" w:cs="Calibri"/>
                <w:b/>
                <w:bCs/>
                <w:color w:val="000000"/>
                <w:szCs w:val="24"/>
              </w:rPr>
              <w:t xml:space="preserve"> </w:t>
            </w:r>
            <w:r w:rsidR="00F201B4">
              <w:rPr>
                <w:rFonts w:ascii="Calibri" w:hAnsi="Calibri" w:cs="Calibri"/>
                <w:b/>
                <w:bCs/>
                <w:color w:val="000000"/>
                <w:szCs w:val="24"/>
              </w:rPr>
              <w:t>Orifice Diameter (in)</w:t>
            </w:r>
          </w:p>
        </w:tc>
        <w:tc>
          <w:tcPr>
            <w:tcW w:w="3205" w:type="pct"/>
            <w:vAlign w:val="center"/>
          </w:tcPr>
          <w:p w14:paraId="1A8A1C9E" w14:textId="77777777" w:rsidR="00F201B4" w:rsidRPr="0035371F" w:rsidRDefault="004176F7" w:rsidP="004176F7">
            <w:pPr>
              <w:spacing w:before="60" w:after="60"/>
              <w:rPr>
                <w:rFonts w:ascii="Calibri" w:hAnsi="Calibri" w:cs="Calibri"/>
                <w:color w:val="000000"/>
                <w:szCs w:val="24"/>
              </w:rPr>
            </w:pPr>
            <w:r>
              <w:rPr>
                <w:rFonts w:ascii="Calibri" w:hAnsi="Calibri" w:cs="Calibri"/>
                <w:color w:val="000000"/>
                <w:szCs w:val="24"/>
              </w:rPr>
              <w:t xml:space="preserve">One </w:t>
            </w:r>
            <w:r w:rsidR="00F201B4">
              <w:rPr>
                <w:rFonts w:ascii="Calibri" w:hAnsi="Calibri" w:cs="Calibri"/>
                <w:color w:val="000000"/>
                <w:szCs w:val="24"/>
              </w:rPr>
              <w:t>6”</w:t>
            </w:r>
            <w:r>
              <w:rPr>
                <w:rFonts w:ascii="Calibri" w:hAnsi="Calibri" w:cs="Calibri"/>
                <w:color w:val="000000"/>
                <w:szCs w:val="24"/>
              </w:rPr>
              <w:t xml:space="preserve"> orifice per </w:t>
            </w:r>
            <w:proofErr w:type="spellStart"/>
            <w:r>
              <w:rPr>
                <w:rFonts w:ascii="Calibri" w:hAnsi="Calibri" w:cs="Calibri"/>
                <w:color w:val="000000"/>
                <w:szCs w:val="24"/>
              </w:rPr>
              <w:t>gatewell</w:t>
            </w:r>
            <w:proofErr w:type="spellEnd"/>
          </w:p>
        </w:tc>
      </w:tr>
      <w:bookmarkEnd w:id="5"/>
      <w:bookmarkEnd w:id="6"/>
      <w:tr w:rsidR="00CE4651" w:rsidRPr="0035371F" w14:paraId="59AA3BF5" w14:textId="77777777" w:rsidTr="0056142A">
        <w:trPr>
          <w:jc w:val="center"/>
        </w:trPr>
        <w:tc>
          <w:tcPr>
            <w:tcW w:w="1795" w:type="pct"/>
            <w:vAlign w:val="center"/>
          </w:tcPr>
          <w:p w14:paraId="0DDE2944"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Length (ft)</w:t>
            </w:r>
          </w:p>
        </w:tc>
        <w:tc>
          <w:tcPr>
            <w:tcW w:w="3205" w:type="pct"/>
            <w:vAlign w:val="center"/>
          </w:tcPr>
          <w:p w14:paraId="1EE1DB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1,447’</w:t>
            </w:r>
          </w:p>
        </w:tc>
      </w:tr>
      <w:tr w:rsidR="00CE4651" w:rsidRPr="0035371F" w14:paraId="06077DFF" w14:textId="77777777" w:rsidTr="0056142A">
        <w:trPr>
          <w:jc w:val="center"/>
        </w:trPr>
        <w:tc>
          <w:tcPr>
            <w:tcW w:w="1795" w:type="pct"/>
            <w:vAlign w:val="center"/>
          </w:tcPr>
          <w:p w14:paraId="72CAFB6B"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Hydraulic Capacity (kcfs)</w:t>
            </w:r>
          </w:p>
        </w:tc>
        <w:tc>
          <w:tcPr>
            <w:tcW w:w="3205" w:type="pct"/>
            <w:vAlign w:val="center"/>
          </w:tcPr>
          <w:p w14:paraId="701C3AC5"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2,290 kcfs</w:t>
            </w:r>
          </w:p>
        </w:tc>
      </w:tr>
      <w:tr w:rsidR="00CE4651" w:rsidRPr="0035371F" w14:paraId="35FEBE96" w14:textId="77777777" w:rsidTr="0056142A">
        <w:trPr>
          <w:jc w:val="center"/>
        </w:trPr>
        <w:tc>
          <w:tcPr>
            <w:tcW w:w="1795" w:type="pct"/>
            <w:vAlign w:val="center"/>
          </w:tcPr>
          <w:p w14:paraId="68795ECD" w14:textId="77777777" w:rsidR="00CE4651" w:rsidRPr="0035371F" w:rsidRDefault="00CE4651" w:rsidP="00D72E42">
            <w:pPr>
              <w:spacing w:before="60" w:after="60"/>
              <w:rPr>
                <w:rFonts w:ascii="Calibri" w:hAnsi="Calibri" w:cs="Calibri"/>
                <w:b/>
                <w:bCs/>
                <w:color w:val="000000"/>
                <w:szCs w:val="24"/>
              </w:rPr>
            </w:pPr>
            <w:proofErr w:type="spellStart"/>
            <w:r w:rsidRPr="0035371F">
              <w:rPr>
                <w:rFonts w:ascii="Calibri" w:hAnsi="Calibri" w:cs="Calibri"/>
                <w:b/>
                <w:bCs/>
                <w:color w:val="000000"/>
                <w:szCs w:val="24"/>
              </w:rPr>
              <w:t>Spillbays</w:t>
            </w:r>
            <w:proofErr w:type="spellEnd"/>
            <w:r w:rsidRPr="0035371F">
              <w:rPr>
                <w:rFonts w:ascii="Calibri" w:hAnsi="Calibri" w:cs="Calibri"/>
                <w:b/>
                <w:bCs/>
                <w:color w:val="000000"/>
                <w:szCs w:val="24"/>
              </w:rPr>
              <w:t xml:space="preserve"> (#)</w:t>
            </w:r>
          </w:p>
        </w:tc>
        <w:tc>
          <w:tcPr>
            <w:tcW w:w="3205" w:type="pct"/>
            <w:vAlign w:val="center"/>
          </w:tcPr>
          <w:p w14:paraId="1336BD09"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23</w:t>
            </w:r>
          </w:p>
        </w:tc>
      </w:tr>
      <w:tr w:rsidR="00CE4651" w:rsidRPr="0035371F" w14:paraId="27BDF842" w14:textId="77777777" w:rsidTr="0056142A">
        <w:trPr>
          <w:jc w:val="center"/>
        </w:trPr>
        <w:tc>
          <w:tcPr>
            <w:tcW w:w="1795" w:type="pct"/>
            <w:vAlign w:val="center"/>
          </w:tcPr>
          <w:p w14:paraId="08E262CD"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Weirs (#)</w:t>
            </w:r>
          </w:p>
        </w:tc>
        <w:tc>
          <w:tcPr>
            <w:tcW w:w="3205" w:type="pct"/>
            <w:vAlign w:val="center"/>
          </w:tcPr>
          <w:p w14:paraId="6FF511E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0</w:t>
            </w:r>
          </w:p>
        </w:tc>
      </w:tr>
      <w:tr w:rsidR="00CE4651" w:rsidRPr="0035371F" w14:paraId="1DB65DE8" w14:textId="77777777" w:rsidTr="0056142A">
        <w:trPr>
          <w:jc w:val="center"/>
        </w:trPr>
        <w:tc>
          <w:tcPr>
            <w:tcW w:w="1795" w:type="pct"/>
            <w:vAlign w:val="center"/>
          </w:tcPr>
          <w:p w14:paraId="3DE9CE53"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 xml:space="preserve">Navigation Lock Length </w:t>
            </w:r>
            <w:proofErr w:type="gramStart"/>
            <w:r w:rsidRPr="0035371F">
              <w:rPr>
                <w:rFonts w:ascii="Calibri" w:hAnsi="Calibri" w:cs="Calibri"/>
                <w:b/>
                <w:bCs/>
                <w:color w:val="000000"/>
                <w:szCs w:val="24"/>
              </w:rPr>
              <w:t>x</w:t>
            </w:r>
            <w:proofErr w:type="gramEnd"/>
            <w:r w:rsidRPr="0035371F">
              <w:rPr>
                <w:rFonts w:ascii="Calibri" w:hAnsi="Calibri" w:cs="Calibri"/>
                <w:b/>
                <w:bCs/>
                <w:color w:val="000000"/>
                <w:szCs w:val="24"/>
              </w:rPr>
              <w:t xml:space="preserve"> Width (ft)</w:t>
            </w:r>
          </w:p>
        </w:tc>
        <w:tc>
          <w:tcPr>
            <w:tcW w:w="3205" w:type="pct"/>
            <w:vAlign w:val="center"/>
          </w:tcPr>
          <w:p w14:paraId="4D9D118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650’ x 86’</w:t>
            </w:r>
          </w:p>
        </w:tc>
      </w:tr>
      <w:tr w:rsidR="00CE4651" w:rsidRPr="0035371F" w14:paraId="04F840ED" w14:textId="77777777" w:rsidTr="0056142A">
        <w:trPr>
          <w:jc w:val="center"/>
        </w:trPr>
        <w:tc>
          <w:tcPr>
            <w:tcW w:w="1795" w:type="pct"/>
            <w:vAlign w:val="center"/>
          </w:tcPr>
          <w:p w14:paraId="783D5C6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Navigation Lock Max. Lift (ft)</w:t>
            </w:r>
          </w:p>
        </w:tc>
        <w:tc>
          <w:tcPr>
            <w:tcW w:w="3205" w:type="pct"/>
            <w:vAlign w:val="center"/>
          </w:tcPr>
          <w:p w14:paraId="650ED46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90’</w:t>
            </w:r>
          </w:p>
        </w:tc>
      </w:tr>
    </w:tbl>
    <w:p w14:paraId="42DF8A15" w14:textId="2E8680D1" w:rsidR="0035371F" w:rsidRDefault="00D650BB" w:rsidP="00D650BB">
      <w:pPr>
        <w:spacing w:before="120"/>
        <w:rPr>
          <w:szCs w:val="24"/>
        </w:rPr>
      </w:pPr>
      <w:bookmarkStart w:id="7" w:name="_Toc161471777"/>
      <w:bookmarkStart w:id="8" w:name="OLE_LINK1"/>
      <w:bookmarkStart w:id="9" w:name="OLE_LINK2"/>
      <w:bookmarkEnd w:id="3"/>
      <w:bookmarkEnd w:id="4"/>
      <w:r>
        <w:rPr>
          <w:b/>
          <w:szCs w:val="24"/>
        </w:rPr>
        <w:t xml:space="preserve">* </w:t>
      </w:r>
      <w:r>
        <w:rPr>
          <w:szCs w:val="24"/>
        </w:rPr>
        <w:t xml:space="preserve">More information </w:t>
      </w:r>
      <w:r w:rsidR="009B1519">
        <w:rPr>
          <w:szCs w:val="24"/>
        </w:rPr>
        <w:t xml:space="preserve">for The Dalles Dam </w:t>
      </w:r>
      <w:r>
        <w:rPr>
          <w:szCs w:val="24"/>
        </w:rPr>
        <w:t xml:space="preserve">is available on the Corps Portland District website at: </w:t>
      </w:r>
      <w:hyperlink r:id="rId14" w:history="1">
        <w:r>
          <w:rPr>
            <w:rStyle w:val="Hyperlink"/>
            <w:szCs w:val="24"/>
          </w:rPr>
          <w:t>www.nwp.usace.army.mil/The-Dalles/</w:t>
        </w:r>
      </w:hyperlink>
    </w:p>
    <w:p w14:paraId="3D9E404B" w14:textId="77777777" w:rsidR="00D650BB" w:rsidRPr="00D650BB" w:rsidRDefault="00D650BB" w:rsidP="00D650BB">
      <w:pPr>
        <w:spacing w:before="120"/>
        <w:rPr>
          <w:szCs w:val="24"/>
        </w:rPr>
      </w:pPr>
    </w:p>
    <w:p w14:paraId="14C11422" w14:textId="77777777" w:rsidR="0035371F" w:rsidRDefault="0035371F" w:rsidP="0035371F">
      <w:pPr>
        <w:pStyle w:val="Caption"/>
        <w:sectPr w:rsidR="0035371F" w:rsidSect="0035371F">
          <w:pgSz w:w="15840" w:h="12240" w:orient="landscape" w:code="1"/>
          <w:pgMar w:top="1440" w:right="1440" w:bottom="1440" w:left="1440" w:header="720" w:footer="720" w:gutter="0"/>
          <w:pgNumType w:start="1"/>
          <w:cols w:space="720"/>
          <w:docGrid w:linePitch="272"/>
        </w:sectPr>
      </w:pPr>
    </w:p>
    <w:p w14:paraId="4F4EA408" w14:textId="322A11F7" w:rsidR="00EC49A1" w:rsidRDefault="00123DAF" w:rsidP="007E2E60">
      <w:pPr>
        <w:pStyle w:val="Caption"/>
      </w:pPr>
      <w:r>
        <w:rPr>
          <w:noProof/>
        </w:rPr>
        <w:lastRenderedPageBreak/>
        <mc:AlternateContent>
          <mc:Choice Requires="wps">
            <w:drawing>
              <wp:anchor distT="0" distB="0" distL="114300" distR="114300" simplePos="0" relativeHeight="251677696" behindDoc="0" locked="0" layoutInCell="1" allowOverlap="1" wp14:anchorId="1307EF6F" wp14:editId="461C571E">
                <wp:simplePos x="0" y="0"/>
                <wp:positionH relativeFrom="column">
                  <wp:posOffset>1668780</wp:posOffset>
                </wp:positionH>
                <wp:positionV relativeFrom="paragraph">
                  <wp:posOffset>3573780</wp:posOffset>
                </wp:positionV>
                <wp:extent cx="281940" cy="0"/>
                <wp:effectExtent l="0" t="0" r="22860" b="19050"/>
                <wp:wrapNone/>
                <wp:docPr id="11" name="Straight Connector 11"/>
                <wp:cNvGraphicFramePr/>
                <a:graphic xmlns:a="http://schemas.openxmlformats.org/drawingml/2006/main">
                  <a:graphicData uri="http://schemas.microsoft.com/office/word/2010/wordprocessingShape">
                    <wps:wsp>
                      <wps:cNvCnPr/>
                      <wps:spPr>
                        <a:xfrm flipV="1">
                          <a:off x="0" y="0"/>
                          <a:ext cx="28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65E9"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281.4pt" to="153.6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" strokecolor="black [3200]" strokeweight=".5pt">
                <v:stroke joinstyle="miter"/>
              </v:line>
            </w:pict>
          </mc:Fallback>
        </mc:AlternateContent>
      </w:r>
      <w:r>
        <w:rPr>
          <w:noProof/>
        </w:rPr>
        <mc:AlternateContent>
          <mc:Choice Requires="wps">
            <w:drawing>
              <wp:anchor distT="45720" distB="45720" distL="114300" distR="114300" simplePos="0" relativeHeight="251676672" behindDoc="0" locked="0" layoutInCell="1" allowOverlap="1" wp14:anchorId="162122C9" wp14:editId="311EE109">
                <wp:simplePos x="0" y="0"/>
                <wp:positionH relativeFrom="column">
                  <wp:posOffset>1097280</wp:posOffset>
                </wp:positionH>
                <wp:positionV relativeFrom="paragraph">
                  <wp:posOffset>4206240</wp:posOffset>
                </wp:positionV>
                <wp:extent cx="830580" cy="3657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5A8A68DF" w14:textId="14107776" w:rsidR="00D71844" w:rsidRPr="007E2E60" w:rsidRDefault="00D71844"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122C9" id="_x0000_t202" coordsize="21600,21600" o:spt="202" path="m,l,21600r21600,l21600,xe">
                <v:stroke joinstyle="miter"/>
                <v:path gradientshapeok="t" o:connecttype="rect"/>
              </v:shapetype>
              <v:shape id="Text Box 2" o:spid="_x0000_s1026" type="#_x0000_t202" style="position:absolute;margin-left:86.4pt;margin-top:331.2pt;width:65.4pt;height:28.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" fillcolor="#e8e8e8" stroked="f">
                <v:textbox>
                  <w:txbxContent>
                    <w:p w14:paraId="5A8A68DF" w14:textId="14107776" w:rsidR="00D71844" w:rsidRPr="007E2E60" w:rsidRDefault="00D71844"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v:textbox>
                <w10:wrap type="square"/>
              </v:shape>
            </w:pict>
          </mc:Fallback>
        </mc:AlternateContent>
      </w:r>
      <w:r w:rsidRPr="00C73202">
        <w:rPr>
          <w:noProof/>
        </w:rPr>
        <mc:AlternateContent>
          <mc:Choice Requires="wps">
            <w:drawing>
              <wp:anchor distT="0" distB="0" distL="114300" distR="114300" simplePos="0" relativeHeight="251680768" behindDoc="0" locked="0" layoutInCell="1" allowOverlap="1" wp14:anchorId="70EA9E7C" wp14:editId="12FFF5AB">
                <wp:simplePos x="0" y="0"/>
                <wp:positionH relativeFrom="column">
                  <wp:posOffset>1790700</wp:posOffset>
                </wp:positionH>
                <wp:positionV relativeFrom="paragraph">
                  <wp:posOffset>4145280</wp:posOffset>
                </wp:positionV>
                <wp:extent cx="586740" cy="209550"/>
                <wp:effectExtent l="0" t="0" r="22860" b="19050"/>
                <wp:wrapNone/>
                <wp:docPr id="13" name="Straight Connector 13"/>
                <wp:cNvGraphicFramePr/>
                <a:graphic xmlns:a="http://schemas.openxmlformats.org/drawingml/2006/main">
                  <a:graphicData uri="http://schemas.microsoft.com/office/word/2010/wordprocessingShape">
                    <wps:wsp>
                      <wps:cNvCnPr/>
                      <wps:spPr>
                        <a:xfrm flipV="1">
                          <a:off x="0" y="0"/>
                          <a:ext cx="58674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D7ADF"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26.4pt" to="187.2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" strokecolor="black [3200]" strokeweight=".5pt">
                <v:stroke joinstyle="miter"/>
              </v:line>
            </w:pict>
          </mc:Fallback>
        </mc:AlternateContent>
      </w:r>
      <w:r>
        <w:rPr>
          <w:noProof/>
        </w:rPr>
        <mc:AlternateContent>
          <mc:Choice Requires="wps">
            <w:drawing>
              <wp:anchor distT="45720" distB="45720" distL="114300" distR="114300" simplePos="0" relativeHeight="251674624" behindDoc="0" locked="0" layoutInCell="1" allowOverlap="1" wp14:anchorId="3E176F91" wp14:editId="03B4478A">
                <wp:simplePos x="0" y="0"/>
                <wp:positionH relativeFrom="column">
                  <wp:posOffset>1043940</wp:posOffset>
                </wp:positionH>
                <wp:positionV relativeFrom="paragraph">
                  <wp:posOffset>3383280</wp:posOffset>
                </wp:positionV>
                <wp:extent cx="830580" cy="3657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004B9D63" w14:textId="7FC0FA8C" w:rsidR="00D71844" w:rsidRPr="007E2E60" w:rsidRDefault="00D71844"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76F91" id="_x0000_s1027" type="#_x0000_t202" style="position:absolute;margin-left:82.2pt;margin-top:266.4pt;width:65.4pt;height:2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" fillcolor="#e8e8e8" stroked="f">
                <v:textbox>
                  <w:txbxContent>
                    <w:p w14:paraId="004B9D63" w14:textId="7FC0FA8C" w:rsidR="00D71844" w:rsidRPr="007E2E60" w:rsidRDefault="00D71844"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v:textbox>
                <w10:wrap type="square"/>
              </v:shape>
            </w:pict>
          </mc:Fallback>
        </mc:AlternateContent>
      </w:r>
      <w:r w:rsidR="00F64783">
        <w:rPr>
          <w:noProof/>
        </w:rPr>
        <mc:AlternateContent>
          <mc:Choice Requires="wps">
            <w:drawing>
              <wp:anchor distT="0" distB="0" distL="114300" distR="114300" simplePos="0" relativeHeight="251683840" behindDoc="0" locked="0" layoutInCell="1" allowOverlap="1" wp14:anchorId="331DF35A" wp14:editId="22C766AF">
                <wp:simplePos x="0" y="0"/>
                <wp:positionH relativeFrom="column">
                  <wp:posOffset>4853940</wp:posOffset>
                </wp:positionH>
                <wp:positionV relativeFrom="page">
                  <wp:posOffset>3364230</wp:posOffset>
                </wp:positionV>
                <wp:extent cx="1476375" cy="247650"/>
                <wp:effectExtent l="0" t="304800" r="0" b="323850"/>
                <wp:wrapNone/>
                <wp:docPr id="3" name="Text Box 3"/>
                <wp:cNvGraphicFramePr/>
                <a:graphic xmlns:a="http://schemas.openxmlformats.org/drawingml/2006/main">
                  <a:graphicData uri="http://schemas.microsoft.com/office/word/2010/wordprocessingShape">
                    <wps:wsp>
                      <wps:cNvSpPr txBox="1"/>
                      <wps:spPr>
                        <a:xfrm rot="19767269">
                          <a:off x="0" y="0"/>
                          <a:ext cx="14763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C92CC" w14:textId="77777777" w:rsidR="00D71844" w:rsidRPr="00A75CF0" w:rsidRDefault="00D71844"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F35A" id="Text Box 3" o:spid="_x0000_s1028" type="#_x0000_t202" style="position:absolute;margin-left:382.2pt;margin-top:264.9pt;width:116.25pt;height:19.5pt;rotation:-2001831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" filled="f" stroked="f" strokeweight=".5pt">
                <v:textbox>
                  <w:txbxContent>
                    <w:p w14:paraId="759C92CC" w14:textId="77777777" w:rsidR="00D71844" w:rsidRPr="00A75CF0" w:rsidRDefault="00D71844"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v:textbox>
                <w10:wrap anchory="page"/>
              </v:shape>
            </w:pict>
          </mc:Fallback>
        </mc:AlternateContent>
      </w:r>
      <w:r w:rsidR="00F64783">
        <w:rPr>
          <w:noProof/>
        </w:rPr>
        <mc:AlternateContent>
          <mc:Choice Requires="wps">
            <w:drawing>
              <wp:anchor distT="0" distB="0" distL="114300" distR="114300" simplePos="0" relativeHeight="251685888" behindDoc="0" locked="0" layoutInCell="1" allowOverlap="1" wp14:anchorId="6B4B5422" wp14:editId="203D0A7A">
                <wp:simplePos x="0" y="0"/>
                <wp:positionH relativeFrom="margin">
                  <wp:posOffset>6713220</wp:posOffset>
                </wp:positionH>
                <wp:positionV relativeFrom="page">
                  <wp:posOffset>5962650</wp:posOffset>
                </wp:positionV>
                <wp:extent cx="160020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3033E9" w14:textId="77777777" w:rsidR="00D71844" w:rsidRPr="0017790D" w:rsidRDefault="00D71844"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D71844" w:rsidRPr="0017790D" w:rsidRDefault="00D71844" w:rsidP="00A75CF0">
                            <w:pPr>
                              <w:rPr>
                                <w:rFonts w:asciiTheme="minorHAnsi" w:hAnsiTheme="minorHAnsi" w:cstheme="minorHAns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5422" id="Text Box 5" o:spid="_x0000_s1029" type="#_x0000_t202" style="position:absolute;margin-left:528.6pt;margin-top:469.5pt;width:126pt;height:3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" filled="f" strokecolor="black [3213]" strokeweight=".5pt">
                <v:textbox>
                  <w:txbxContent>
                    <w:p w14:paraId="1D3033E9" w14:textId="77777777" w:rsidR="00D71844" w:rsidRPr="0017790D" w:rsidRDefault="00D71844"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D71844" w:rsidRPr="0017790D" w:rsidRDefault="00D71844" w:rsidP="00A75CF0">
                      <w:pPr>
                        <w:rPr>
                          <w:rFonts w:asciiTheme="minorHAnsi" w:hAnsiTheme="minorHAnsi" w:cstheme="minorHAnsi"/>
                          <w:b/>
                          <w:sz w:val="20"/>
                        </w:rPr>
                      </w:pPr>
                    </w:p>
                  </w:txbxContent>
                </v:textbox>
                <w10:wrap anchorx="margin" anchory="page"/>
              </v:shape>
            </w:pict>
          </mc:Fallback>
        </mc:AlternateContent>
      </w:r>
      <w:r w:rsidR="00C73202" w:rsidRPr="00C73202">
        <w:rPr>
          <w:noProof/>
        </w:rPr>
        <mc:AlternateContent>
          <mc:Choice Requires="wps">
            <w:drawing>
              <wp:anchor distT="0" distB="0" distL="114300" distR="114300" simplePos="0" relativeHeight="251681792" behindDoc="0" locked="0" layoutInCell="1" allowOverlap="1" wp14:anchorId="6259684F" wp14:editId="0477298B">
                <wp:simplePos x="0" y="0"/>
                <wp:positionH relativeFrom="column">
                  <wp:posOffset>2232660</wp:posOffset>
                </wp:positionH>
                <wp:positionV relativeFrom="paragraph">
                  <wp:posOffset>3905250</wp:posOffset>
                </wp:positionV>
                <wp:extent cx="342900" cy="445770"/>
                <wp:effectExtent l="38100" t="38100" r="57150" b="49530"/>
                <wp:wrapNone/>
                <wp:docPr id="15" name="Straight Arrow Connector 15"/>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FFEE08" id="_x0000_t32" coordsize="21600,21600" o:spt="32" o:oned="t" path="m,l21600,21600e" filled="f">
                <v:path arrowok="t" fillok="f" o:connecttype="none"/>
                <o:lock v:ext="edit" shapetype="t"/>
              </v:shapetype>
              <v:shape id="Straight Arrow Connector 15" o:spid="_x0000_s1026" type="#_x0000_t32" style="position:absolute;margin-left:175.8pt;margin-top:307.5pt;width:2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" strokecolor="black [3200]" strokeweight=".5pt">
                <v:stroke startarrow="block" endarrow="block" joinstyle="miter"/>
              </v:shape>
            </w:pict>
          </mc:Fallback>
        </mc:AlternateContent>
      </w:r>
      <w:r w:rsidR="00C73202">
        <w:rPr>
          <w:noProof/>
        </w:rPr>
        <mc:AlternateContent>
          <mc:Choice Requires="wps">
            <w:drawing>
              <wp:anchor distT="0" distB="0" distL="114300" distR="114300" simplePos="0" relativeHeight="251678720" behindDoc="0" locked="0" layoutInCell="1" allowOverlap="1" wp14:anchorId="6C548934" wp14:editId="6332E514">
                <wp:simplePos x="0" y="0"/>
                <wp:positionH relativeFrom="column">
                  <wp:posOffset>1790700</wp:posOffset>
                </wp:positionH>
                <wp:positionV relativeFrom="paragraph">
                  <wp:posOffset>3360420</wp:posOffset>
                </wp:positionV>
                <wp:extent cx="342900" cy="445770"/>
                <wp:effectExtent l="38100" t="38100" r="57150" b="49530"/>
                <wp:wrapNone/>
                <wp:docPr id="12" name="Straight Arrow Connector 12"/>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642BA8" id="_x0000_t32" coordsize="21600,21600" o:spt="32" o:oned="t" path="m,l21600,21600e" filled="f">
                <v:path arrowok="t" fillok="f" o:connecttype="none"/>
                <o:lock v:ext="edit" shapetype="t"/>
              </v:shapetype>
              <v:shape id="Straight Arrow Connector 12" o:spid="_x0000_s1026" type="#_x0000_t32" style="position:absolute;margin-left:141pt;margin-top:264.6pt;width:27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" strokecolor="black [3200]" strokeweight=".5pt">
                <v:stroke startarrow="block" endarrow="block" joinstyle="miter"/>
              </v:shape>
            </w:pict>
          </mc:Fallback>
        </mc:AlternateContent>
      </w:r>
      <w:r w:rsidR="00F64783">
        <w:rPr>
          <w:noProof/>
        </w:rPr>
        <w:drawing>
          <wp:anchor distT="0" distB="0" distL="114300" distR="114300" simplePos="0" relativeHeight="251656191" behindDoc="0" locked="0" layoutInCell="1" allowOverlap="1" wp14:anchorId="316C1770" wp14:editId="7E788AB0">
            <wp:simplePos x="685800" y="5242560"/>
            <wp:positionH relativeFrom="margin">
              <wp:align>center</wp:align>
            </wp:positionH>
            <wp:positionV relativeFrom="margin">
              <wp:align>top</wp:align>
            </wp:positionV>
            <wp:extent cx="8611870" cy="5943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1870" cy="5943600"/>
                    </a:xfrm>
                    <a:prstGeom prst="rect">
                      <a:avLst/>
                    </a:prstGeom>
                    <a:noFill/>
                  </pic:spPr>
                </pic:pic>
              </a:graphicData>
            </a:graphic>
          </wp:anchor>
        </w:drawing>
      </w:r>
      <w:r w:rsidR="00EC49A1">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1</w:t>
      </w:r>
      <w:r w:rsidR="00E2479A">
        <w:rPr>
          <w:noProof/>
        </w:rPr>
        <w:fldChar w:fldCharType="end"/>
      </w:r>
      <w:r w:rsidR="00EC49A1">
        <w:t>.</w:t>
      </w:r>
      <w:r w:rsidR="00F743A0">
        <w:t xml:space="preserve"> </w:t>
      </w:r>
      <w:r w:rsidR="00EC49A1">
        <w:t>The Dalles Dam General Site Plan.</w:t>
      </w:r>
    </w:p>
    <w:p w14:paraId="55A229FC" w14:textId="695D2816" w:rsidR="00F3239E" w:rsidRDefault="002A4A92" w:rsidP="0056142A">
      <w:pPr>
        <w:pStyle w:val="Caption"/>
        <w:keepNext/>
      </w:pPr>
      <w:r>
        <w:rPr>
          <w:noProof/>
        </w:rPr>
        <w:lastRenderedPageBreak/>
        <mc:AlternateContent>
          <mc:Choice Requires="wpg">
            <w:drawing>
              <wp:anchor distT="0" distB="0" distL="114300" distR="114300" simplePos="0" relativeHeight="251665408" behindDoc="0" locked="0" layoutInCell="1" allowOverlap="1" wp14:anchorId="65CF0322" wp14:editId="116CE3DC">
                <wp:simplePos x="0" y="0"/>
                <wp:positionH relativeFrom="column">
                  <wp:posOffset>2606040</wp:posOffset>
                </wp:positionH>
                <wp:positionV relativeFrom="paragraph">
                  <wp:posOffset>1440180</wp:posOffset>
                </wp:positionV>
                <wp:extent cx="2179320" cy="1592580"/>
                <wp:effectExtent l="38100" t="38100" r="0" b="64770"/>
                <wp:wrapNone/>
                <wp:docPr id="18" name="Group 18"/>
                <wp:cNvGraphicFramePr/>
                <a:graphic xmlns:a="http://schemas.openxmlformats.org/drawingml/2006/main">
                  <a:graphicData uri="http://schemas.microsoft.com/office/word/2010/wordprocessingGroup">
                    <wpg:wgp>
                      <wpg:cNvGrpSpPr/>
                      <wpg:grpSpPr>
                        <a:xfrm>
                          <a:off x="0" y="0"/>
                          <a:ext cx="2179320" cy="1592580"/>
                          <a:chOff x="0" y="0"/>
                          <a:chExt cx="2179320" cy="1592580"/>
                        </a:xfrm>
                      </wpg:grpSpPr>
                      <wps:wsp>
                        <wps:cNvPr id="22" name="Text Box 22"/>
                        <wps:cNvSpPr txBox="1">
                          <a:spLocks noChangeArrowheads="1"/>
                        </wps:cNvSpPr>
                        <wps:spPr bwMode="auto">
                          <a:xfrm>
                            <a:off x="320040" y="419100"/>
                            <a:ext cx="1859280" cy="281940"/>
                          </a:xfrm>
                          <a:prstGeom prst="rect">
                            <a:avLst/>
                          </a:prstGeom>
                          <a:noFill/>
                          <a:ln w="9525">
                            <a:noFill/>
                            <a:miter lim="800000"/>
                            <a:headEnd/>
                            <a:tailEnd/>
                          </a:ln>
                        </wps:spPr>
                        <wps:txbx>
                          <w:txbxContent>
                            <w:p w14:paraId="27DA5F98" w14:textId="77777777" w:rsidR="00D71844" w:rsidRPr="00196D46" w:rsidRDefault="00D71844"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D71844" w:rsidRPr="00E53834" w:rsidRDefault="00D71844" w:rsidP="00D03F9C">
                              <w:pPr>
                                <w:jc w:val="center"/>
                                <w:rPr>
                                  <w:rFonts w:ascii="Arial" w:hAnsi="Arial" w:cs="Arial"/>
                                  <w:b/>
                                  <w:sz w:val="16"/>
                                  <w:szCs w:val="16"/>
                                </w:rPr>
                              </w:pPr>
                            </w:p>
                          </w:txbxContent>
                        </wps:txbx>
                        <wps:bodyPr rot="0" vert="horz" wrap="square" lIns="91440" tIns="45720" rIns="91440" bIns="45720" anchor="ctr" anchorCtr="0">
                          <a:noAutofit/>
                        </wps:bodyPr>
                      </wps:wsp>
                      <wps:wsp>
                        <wps:cNvPr id="28" name="Straight Arrow Connector 28"/>
                        <wps:cNvCnPr/>
                        <wps:spPr>
                          <a:xfrm flipH="1" flipV="1">
                            <a:off x="0" y="0"/>
                            <a:ext cx="395605" cy="624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350520" y="624840"/>
                            <a:ext cx="45719" cy="9677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403860" y="624840"/>
                            <a:ext cx="1493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CF0322" id="Group 18" o:spid="_x0000_s1030" style="position:absolute;margin-left:205.2pt;margin-top:113.4pt;width:171.6pt;height:125.4pt;z-index:251665408" coordsize="21793,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">
                <v:shape id="Text Box 22" o:spid="_x0000_s1031" type="#_x0000_t202" style="position:absolute;left:3200;top:4191;width:1859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14:paraId="27DA5F98" w14:textId="77777777" w:rsidR="00D71844" w:rsidRPr="00196D46" w:rsidRDefault="00D71844"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D71844" w:rsidRPr="00E53834" w:rsidRDefault="00D71844" w:rsidP="00D03F9C">
                        <w:pPr>
                          <w:jc w:val="center"/>
                          <w:rPr>
                            <w:rFonts w:ascii="Arial" w:hAnsi="Arial" w:cs="Arial"/>
                            <w:b/>
                            <w:sz w:val="16"/>
                            <w:szCs w:val="16"/>
                          </w:rPr>
                        </w:pPr>
                      </w:p>
                    </w:txbxContent>
                  </v:textbox>
                </v:shape>
                <v:shapetype id="_x0000_t32" coordsize="21600,21600" o:spt="32" o:oned="t" path="m,l21600,21600e" filled="f">
                  <v:path arrowok="t" fillok="f" o:connecttype="none"/>
                  <o:lock v:ext="edit" shapetype="t"/>
                </v:shapetype>
                <v:shape id="Straight Arrow Connector 28" o:spid="_x0000_s1032" type="#_x0000_t32" style="position:absolute;width:3956;height:62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" strokecolor="black [3213]" strokeweight="1pt">
                  <v:stroke endarrow="block" joinstyle="miter"/>
                </v:shape>
                <v:shape id="Straight Arrow Connector 34" o:spid="_x0000_s1033" type="#_x0000_t32" style="position:absolute;left:3505;top:6248;width:457;height:9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" strokecolor="black [3213]" strokeweight="1pt">
                  <v:stroke endarrow="block" joinstyle="miter"/>
                </v:shape>
                <v:line id="Straight Connector 35" o:spid="_x0000_s1034" style="position:absolute;visibility:visible;mso-wrap-style:square" from="4038,6248" to="1897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" strokecolor="black [3213]" strokeweight="1pt">
                  <v:stroke joinstyle="miter"/>
                </v:line>
              </v:group>
            </w:pict>
          </mc:Fallback>
        </mc:AlternateContent>
      </w:r>
      <w:r>
        <w:rPr>
          <w:noProof/>
        </w:rPr>
        <w:drawing>
          <wp:anchor distT="0" distB="0" distL="114300" distR="114300" simplePos="0" relativeHeight="251686912" behindDoc="0" locked="0" layoutInCell="1" allowOverlap="1" wp14:anchorId="650F223F" wp14:editId="2555D871">
            <wp:simplePos x="782320" y="687070"/>
            <wp:positionH relativeFrom="margin">
              <wp:align>center</wp:align>
            </wp:positionH>
            <wp:positionV relativeFrom="margin">
              <wp:align>top</wp:align>
            </wp:positionV>
            <wp:extent cx="8496300" cy="6134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9630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2</w:t>
      </w:r>
      <w:r w:rsidR="00E2479A">
        <w:rPr>
          <w:noProof/>
        </w:rPr>
        <w:fldChar w:fldCharType="end"/>
      </w:r>
      <w:r w:rsidR="00F3239E">
        <w:t>.</w:t>
      </w:r>
      <w:r w:rsidR="00F743A0">
        <w:t xml:space="preserve"> </w:t>
      </w:r>
      <w:r w:rsidR="00F3239E">
        <w:t>The Dalles Dam East Fish Ladder.</w:t>
      </w:r>
      <w:r w:rsidR="00F743A0">
        <w:t xml:space="preserve"> </w:t>
      </w:r>
      <w:r w:rsidR="0035371F" w:rsidRPr="00F05627">
        <w:br w:type="page"/>
      </w:r>
    </w:p>
    <w:p w14:paraId="49318BC0" w14:textId="7D472B62" w:rsidR="00F3239E" w:rsidRDefault="000A1C07" w:rsidP="0056142A">
      <w:pPr>
        <w:pStyle w:val="Caption"/>
        <w:keepNext/>
      </w:pPr>
      <w:r>
        <w:rPr>
          <w:noProof/>
        </w:rPr>
        <w:lastRenderedPageBreak/>
        <w:drawing>
          <wp:anchor distT="0" distB="0" distL="114300" distR="114300" simplePos="0" relativeHeight="251687936" behindDoc="0" locked="0" layoutInCell="1" allowOverlap="1" wp14:anchorId="27F1ECF0" wp14:editId="4717F60D">
            <wp:simplePos x="746150" y="687629"/>
            <wp:positionH relativeFrom="margin">
              <wp:align>center</wp:align>
            </wp:positionH>
            <wp:positionV relativeFrom="margin">
              <wp:align>top</wp:align>
            </wp:positionV>
            <wp:extent cx="8564880" cy="613410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6488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3</w:t>
      </w:r>
      <w:r w:rsidR="00E2479A">
        <w:rPr>
          <w:noProof/>
        </w:rPr>
        <w:fldChar w:fldCharType="end"/>
      </w:r>
      <w:r w:rsidR="00F3239E">
        <w:t>.</w:t>
      </w:r>
      <w:r w:rsidR="00F743A0">
        <w:t xml:space="preserve"> </w:t>
      </w:r>
      <w:r w:rsidR="00F3239E" w:rsidRPr="007C7662">
        <w:t>The Dalles Dam South and West Fish Ladder Entrances.</w:t>
      </w:r>
      <w:r w:rsidR="0035371F" w:rsidRPr="00F05627">
        <w:br w:type="page"/>
      </w:r>
    </w:p>
    <w:p w14:paraId="0CCB3179" w14:textId="06D8A8EC" w:rsidR="0035371F" w:rsidRDefault="000A1C07" w:rsidP="0056142A">
      <w:pPr>
        <w:pStyle w:val="Caption"/>
        <w:rPr>
          <w:szCs w:val="24"/>
        </w:rPr>
      </w:pPr>
      <w:r>
        <w:rPr>
          <w:noProof/>
        </w:rPr>
        <w:lastRenderedPageBreak/>
        <mc:AlternateContent>
          <mc:Choice Requires="wpg">
            <w:drawing>
              <wp:anchor distT="0" distB="0" distL="114300" distR="114300" simplePos="0" relativeHeight="251671552" behindDoc="0" locked="0" layoutInCell="1" allowOverlap="1" wp14:anchorId="6459A6A6" wp14:editId="63DBCF59">
                <wp:simplePos x="0" y="0"/>
                <wp:positionH relativeFrom="column">
                  <wp:posOffset>312420</wp:posOffset>
                </wp:positionH>
                <wp:positionV relativeFrom="paragraph">
                  <wp:posOffset>1554480</wp:posOffset>
                </wp:positionV>
                <wp:extent cx="5227320" cy="1112520"/>
                <wp:effectExtent l="0" t="38100" r="106680" b="87630"/>
                <wp:wrapNone/>
                <wp:docPr id="21" name="Group 21"/>
                <wp:cNvGraphicFramePr/>
                <a:graphic xmlns:a="http://schemas.openxmlformats.org/drawingml/2006/main">
                  <a:graphicData uri="http://schemas.microsoft.com/office/word/2010/wordprocessingGroup">
                    <wpg:wgp>
                      <wpg:cNvGrpSpPr/>
                      <wpg:grpSpPr>
                        <a:xfrm>
                          <a:off x="0" y="0"/>
                          <a:ext cx="5227320" cy="1112520"/>
                          <a:chOff x="0" y="0"/>
                          <a:chExt cx="5227320" cy="1112520"/>
                        </a:xfrm>
                      </wpg:grpSpPr>
                      <wps:wsp>
                        <wps:cNvPr id="36" name="Text Box 36"/>
                        <wps:cNvSpPr txBox="1">
                          <a:spLocks noChangeArrowheads="1"/>
                        </wps:cNvSpPr>
                        <wps:spPr bwMode="auto">
                          <a:xfrm>
                            <a:off x="0" y="815340"/>
                            <a:ext cx="1836420" cy="251460"/>
                          </a:xfrm>
                          <a:prstGeom prst="rect">
                            <a:avLst/>
                          </a:prstGeom>
                          <a:noFill/>
                          <a:ln w="9525">
                            <a:noFill/>
                            <a:miter lim="800000"/>
                            <a:headEnd/>
                            <a:tailEnd/>
                          </a:ln>
                        </wps:spPr>
                        <wps:txbx>
                          <w:txbxContent>
                            <w:p w14:paraId="61D77AD5" w14:textId="77777777" w:rsidR="00D71844" w:rsidRPr="00196D46" w:rsidRDefault="00D71844"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D71844" w:rsidRPr="00196D46" w:rsidRDefault="00D71844" w:rsidP="00D03F9C">
                              <w:pPr>
                                <w:jc w:val="center"/>
                                <w:rPr>
                                  <w:rFonts w:ascii="Arial" w:hAnsi="Arial" w:cs="Arial"/>
                                  <w:b/>
                                  <w:sz w:val="18"/>
                                  <w:szCs w:val="18"/>
                                </w:rPr>
                              </w:pPr>
                            </w:p>
                          </w:txbxContent>
                        </wps:txbx>
                        <wps:bodyPr rot="0" vert="horz" wrap="square" lIns="91440" tIns="45720" rIns="91440" bIns="45720" anchor="ctr" anchorCtr="0">
                          <a:noAutofit/>
                        </wps:bodyPr>
                      </wps:wsp>
                      <wps:wsp>
                        <wps:cNvPr id="38" name="Straight Arrow Connector 38"/>
                        <wps:cNvCnPr/>
                        <wps:spPr>
                          <a:xfrm flipV="1">
                            <a:off x="1783080" y="0"/>
                            <a:ext cx="1036320" cy="10363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1783080" y="1036320"/>
                            <a:ext cx="3444240" cy="76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59A6A6" id="Group 21" o:spid="_x0000_s1035" style="position:absolute;margin-left:24.6pt;margin-top:122.4pt;width:411.6pt;height:87.6pt;z-index:251671552" coordsize="52273,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">
                <v:shape id="Text Box 36" o:spid="_x0000_s1036" type="#_x0000_t202" style="position:absolute;top:8153;width:1836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yrxAAAANsAAAAPAAAAZHJzL2Rvd25yZXYueG1sRI/BasMw&#10;EETvhfyD2EAupZHTg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AMkzKvEAAAA2wAAAA8A&#10;AAAAAAAAAAAAAAAABwIAAGRycy9kb3ducmV2LnhtbFBLBQYAAAAAAwADALcAAAD4AgAAAAA=&#10;" filled="f" stroked="f">
                  <v:textbox>
                    <w:txbxContent>
                      <w:p w14:paraId="61D77AD5" w14:textId="77777777" w:rsidR="00D71844" w:rsidRPr="00196D46" w:rsidRDefault="00D71844"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D71844" w:rsidRPr="00196D46" w:rsidRDefault="00D71844" w:rsidP="00D03F9C">
                        <w:pPr>
                          <w:jc w:val="center"/>
                          <w:rPr>
                            <w:rFonts w:ascii="Arial" w:hAnsi="Arial" w:cs="Arial"/>
                            <w:b/>
                            <w:sz w:val="18"/>
                            <w:szCs w:val="18"/>
                          </w:rPr>
                        </w:pPr>
                      </w:p>
                    </w:txbxContent>
                  </v:textbox>
                </v:shape>
                <v:shape id="Straight Arrow Connector 38" o:spid="_x0000_s1037" type="#_x0000_t32" style="position:absolute;left:17830;width:10364;height:10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" strokecolor="black [3213]" strokeweight="1pt">
                  <v:stroke endarrow="block" joinstyle="miter"/>
                </v:shape>
                <v:shape id="Straight Arrow Connector 39" o:spid="_x0000_s1038" type="#_x0000_t32" style="position:absolute;left:17830;top:10363;width:34443;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" strokecolor="black [3213]" strokeweight="1pt">
                  <v:stroke endarrow="block" joinstyle="miter"/>
                </v:shape>
              </v:group>
            </w:pict>
          </mc:Fallback>
        </mc:AlternateContent>
      </w:r>
      <w:r w:rsidR="00D03F9C" w:rsidRPr="00D03F9C">
        <w:rPr>
          <w:noProof/>
        </w:rPr>
        <mc:AlternateContent>
          <mc:Choice Requires="wps">
            <w:drawing>
              <wp:anchor distT="0" distB="0" distL="114300" distR="114300" simplePos="0" relativeHeight="251668480" behindDoc="0" locked="0" layoutInCell="1" allowOverlap="1" wp14:anchorId="6E102733" wp14:editId="7C5ADAC1">
                <wp:simplePos x="0" y="0"/>
                <wp:positionH relativeFrom="column">
                  <wp:posOffset>594360</wp:posOffset>
                </wp:positionH>
                <wp:positionV relativeFrom="paragraph">
                  <wp:posOffset>2590800</wp:posOffset>
                </wp:positionV>
                <wp:extent cx="1501140" cy="7620"/>
                <wp:effectExtent l="0" t="0" r="22860" b="30480"/>
                <wp:wrapNone/>
                <wp:docPr id="37" name="Straight Connector 37"/>
                <wp:cNvGraphicFramePr/>
                <a:graphic xmlns:a="http://schemas.openxmlformats.org/drawingml/2006/main">
                  <a:graphicData uri="http://schemas.microsoft.com/office/word/2010/wordprocessingShape">
                    <wps:wsp>
                      <wps:cNvCnPr/>
                      <wps:spPr>
                        <a:xfrm flipV="1">
                          <a:off x="0" y="0"/>
                          <a:ext cx="15011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2D8E" id="Straight Connector 3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6.8pt,204pt" to="16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" strokecolor="black [3213]" strokeweight="1pt">
                <v:stroke joinstyle="miter"/>
              </v:line>
            </w:pict>
          </mc:Fallback>
        </mc:AlternateContent>
      </w:r>
      <w:r>
        <w:rPr>
          <w:noProof/>
        </w:rPr>
        <w:drawing>
          <wp:anchor distT="0" distB="0" distL="114300" distR="114300" simplePos="0" relativeHeight="251688960" behindDoc="0" locked="0" layoutInCell="1" allowOverlap="1" wp14:anchorId="39114C7E" wp14:editId="70FBCC47">
            <wp:simplePos x="753110" y="687070"/>
            <wp:positionH relativeFrom="margin">
              <wp:align>center</wp:align>
            </wp:positionH>
            <wp:positionV relativeFrom="margin">
              <wp:align>top</wp:align>
            </wp:positionV>
            <wp:extent cx="8549640" cy="6134100"/>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4964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4</w:t>
      </w:r>
      <w:r w:rsidR="00E2479A">
        <w:rPr>
          <w:noProof/>
        </w:rPr>
        <w:fldChar w:fldCharType="end"/>
      </w:r>
      <w:r w:rsidR="00F3239E">
        <w:t>.</w:t>
      </w:r>
      <w:r w:rsidR="00BD3F6F">
        <w:t xml:space="preserve"> </w:t>
      </w:r>
      <w:r w:rsidR="00F3239E" w:rsidRPr="00B5493E">
        <w:t>The Dalles Dam North Fish Ladder and Spillway.</w:t>
      </w:r>
    </w:p>
    <w:p w14:paraId="6A35B7EF" w14:textId="3F8C1707" w:rsidR="00F3239E" w:rsidRDefault="00F3239E" w:rsidP="00F3239E">
      <w:pPr>
        <w:pStyle w:val="Caption"/>
        <w:keepNext/>
      </w:pPr>
      <w:bookmarkStart w:id="10" w:name="_Ref441849394"/>
      <w:r w:rsidRPr="003C6DCF">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1</w:t>
      </w:r>
      <w:r w:rsidR="00E2479A">
        <w:rPr>
          <w:noProof/>
        </w:rPr>
        <w:fldChar w:fldCharType="end"/>
      </w:r>
      <w:bookmarkEnd w:id="10"/>
      <w:r w:rsidRPr="003C6DCF">
        <w:t>.</w:t>
      </w:r>
      <w:r w:rsidR="00BD3F6F">
        <w:t xml:space="preserve"> </w:t>
      </w:r>
      <w:r w:rsidR="00460444" w:rsidRPr="003C6DCF">
        <w:t xml:space="preserve">The Dalles Dam </w:t>
      </w:r>
      <w:r w:rsidR="00503446" w:rsidRPr="003C6DCF">
        <w:t xml:space="preserve">Schedule of Operations and Actions </w:t>
      </w:r>
      <w:r w:rsidR="00460444" w:rsidRPr="003C6DCF">
        <w:t xml:space="preserve">Defined in the </w:t>
      </w:r>
      <w:r w:rsidR="00E06B55">
        <w:t>202</w:t>
      </w:r>
      <w:r w:rsidR="00D71844">
        <w:t>2</w:t>
      </w:r>
      <w:r w:rsidR="00460444" w:rsidRPr="003C6DCF">
        <w:t xml:space="preserve"> Fish Passage Plan</w:t>
      </w:r>
      <w:r w:rsidR="00503446" w:rsidRPr="003C6DCF">
        <w:t>.</w:t>
      </w:r>
    </w:p>
    <w:p w14:paraId="7C5C4739" w14:textId="621EAA60" w:rsidR="00AD4C6A" w:rsidRPr="00AD4C6A" w:rsidRDefault="00AD4C6A" w:rsidP="00AD4C6A">
      <w:r w:rsidRPr="00AD4C6A">
        <w:rPr>
          <w:noProof/>
        </w:rPr>
        <w:drawing>
          <wp:inline distT="0" distB="0" distL="0" distR="0" wp14:anchorId="3F232F36" wp14:editId="4B8DD65A">
            <wp:extent cx="8686800" cy="53898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86800" cy="5389880"/>
                    </a:xfrm>
                    <a:prstGeom prst="rect">
                      <a:avLst/>
                    </a:prstGeom>
                    <a:noFill/>
                    <a:ln>
                      <a:noFill/>
                    </a:ln>
                  </pic:spPr>
                </pic:pic>
              </a:graphicData>
            </a:graphic>
          </wp:inline>
        </w:drawing>
      </w:r>
    </w:p>
    <w:p w14:paraId="763BE048" w14:textId="50706086" w:rsidR="00C36BF8" w:rsidRPr="00C36BF8" w:rsidRDefault="00C36BF8" w:rsidP="0056142A">
      <w:pPr>
        <w:jc w:val="center"/>
      </w:pPr>
    </w:p>
    <w:p w14:paraId="38B2F36B" w14:textId="034D4218" w:rsidR="00BA19BC" w:rsidRDefault="00BA19BC" w:rsidP="00C36BF8">
      <w:pPr>
        <w:jc w:val="center"/>
        <w:rPr>
          <w:szCs w:val="24"/>
        </w:rPr>
        <w:sectPr w:rsidR="00BA19BC" w:rsidSect="00503446">
          <w:pgSz w:w="15840" w:h="12240" w:orient="landscape" w:code="1"/>
          <w:pgMar w:top="1080" w:right="1080" w:bottom="1080" w:left="1080" w:header="720" w:footer="720" w:gutter="0"/>
          <w:cols w:space="720"/>
          <w:docGrid w:linePitch="326"/>
        </w:sectPr>
      </w:pPr>
    </w:p>
    <w:p w14:paraId="4F9EBFA5" w14:textId="77777777" w:rsidR="0035371F" w:rsidRPr="008B4CF0" w:rsidRDefault="0035371F" w:rsidP="007A5191">
      <w:pPr>
        <w:pStyle w:val="FPP1"/>
      </w:pPr>
      <w:bookmarkStart w:id="11" w:name="_Toc377734509"/>
      <w:bookmarkStart w:id="12" w:name="_Toc378061381"/>
      <w:bookmarkStart w:id="13" w:name="_Toc95395510"/>
      <w:r w:rsidRPr="008B4CF0">
        <w:lastRenderedPageBreak/>
        <w:t>FISH PASSAGE INFORMATION</w:t>
      </w:r>
      <w:bookmarkEnd w:id="11"/>
      <w:bookmarkEnd w:id="12"/>
      <w:bookmarkEnd w:id="13"/>
    </w:p>
    <w:p w14:paraId="182B09F7" w14:textId="6A8FC423" w:rsidR="0035371F" w:rsidRDefault="003B29A2" w:rsidP="00675E51">
      <w:pPr>
        <w:pStyle w:val="FPP3"/>
        <w:numPr>
          <w:ilvl w:val="0"/>
          <w:numId w:val="0"/>
        </w:numPr>
      </w:pPr>
      <w:r>
        <w:t>F</w:t>
      </w:r>
      <w:r w:rsidR="0035371F" w:rsidRPr="009644B3">
        <w:t xml:space="preserve">ish passage facilities </w:t>
      </w:r>
      <w:r w:rsidR="0035371F">
        <w:t xml:space="preserve">at </w:t>
      </w:r>
      <w:r w:rsidR="00544F1F">
        <w:t>The Dalles</w:t>
      </w:r>
      <w:r w:rsidR="0035371F">
        <w:t xml:space="preserve"> </w:t>
      </w:r>
      <w:r w:rsidR="0043086F">
        <w:t xml:space="preserve">Lock &amp; </w:t>
      </w:r>
      <w:r w:rsidR="0035371F">
        <w:t xml:space="preserve">Dam </w:t>
      </w:r>
      <w:r w:rsidR="0035371F" w:rsidRPr="009644B3">
        <w:t xml:space="preserve">are shown </w:t>
      </w:r>
      <w:r w:rsidR="0035371F">
        <w:t>in</w:t>
      </w:r>
      <w:r w:rsidR="0035371F" w:rsidRPr="00C52CFA">
        <w:rPr>
          <w:b/>
        </w:rPr>
        <w:t xml:space="preserve"> </w:t>
      </w:r>
      <w:r w:rsidR="00C52CFA" w:rsidRPr="00C52CFA">
        <w:rPr>
          <w:b/>
        </w:rPr>
        <w:fldChar w:fldCharType="begin" w:fldLock="1"/>
      </w:r>
      <w:r w:rsidR="00C52CFA" w:rsidRPr="00C52CFA">
        <w:rPr>
          <w:b/>
        </w:rPr>
        <w:instrText xml:space="preserve"> REF _Ref441849515 \h  \* MERGEFORMAT </w:instrText>
      </w:r>
      <w:r w:rsidR="00C52CFA" w:rsidRPr="00C52CFA">
        <w:rPr>
          <w:b/>
        </w:rPr>
      </w:r>
      <w:r w:rsidR="00C52CFA" w:rsidRPr="00C52CFA">
        <w:rPr>
          <w:b/>
        </w:rPr>
        <w:fldChar w:fldCharType="separate"/>
      </w:r>
      <w:r w:rsidR="00DC04FD" w:rsidRPr="00DC04FD">
        <w:rPr>
          <w:b/>
        </w:rPr>
        <w:t>Figure</w:t>
      </w:r>
      <w:r w:rsidR="00EF0F7A">
        <w:rPr>
          <w:b/>
        </w:rPr>
        <w:t>s</w:t>
      </w:r>
      <w:r w:rsidR="00DC04FD" w:rsidRPr="00DC04FD">
        <w:rPr>
          <w:b/>
        </w:rPr>
        <w:t xml:space="preserve"> TDA-1</w:t>
      </w:r>
      <w:r w:rsidR="00C52CFA" w:rsidRPr="00C52CFA">
        <w:rPr>
          <w:b/>
        </w:rPr>
        <w:fldChar w:fldCharType="end"/>
      </w:r>
      <w:r w:rsidR="0035371F" w:rsidRPr="004003B5">
        <w:rPr>
          <w:b/>
        </w:rPr>
        <w:t xml:space="preserve"> </w:t>
      </w:r>
      <w:r w:rsidR="00544F1F">
        <w:t>through</w:t>
      </w:r>
      <w:r w:rsidR="0035371F" w:rsidRPr="004003B5">
        <w:rPr>
          <w:b/>
        </w:rPr>
        <w:t xml:space="preserve"> </w:t>
      </w:r>
      <w:r w:rsidR="00544F1F">
        <w:rPr>
          <w:b/>
        </w:rPr>
        <w:t>T</w:t>
      </w:r>
      <w:r w:rsidR="0035371F" w:rsidRPr="004003B5">
        <w:rPr>
          <w:b/>
        </w:rPr>
        <w:t>DA-</w:t>
      </w:r>
      <w:r w:rsidR="00544F1F">
        <w:rPr>
          <w:b/>
        </w:rPr>
        <w:t>4</w:t>
      </w:r>
      <w:r>
        <w:t xml:space="preserve"> and described below</w:t>
      </w:r>
      <w:r w:rsidR="0035371F" w:rsidRPr="009644B3">
        <w:t>.</w:t>
      </w:r>
      <w:r w:rsidR="00F743A0">
        <w:t xml:space="preserve"> </w:t>
      </w:r>
      <w:r w:rsidR="0035371F">
        <w:t xml:space="preserve">The </w:t>
      </w:r>
      <w:r w:rsidR="00DC4C25">
        <w:t xml:space="preserve">annual </w:t>
      </w:r>
      <w:r w:rsidR="0035371F">
        <w:t>schedule</w:t>
      </w:r>
      <w:r w:rsidR="0035371F" w:rsidRPr="009644B3">
        <w:t xml:space="preserve"> </w:t>
      </w:r>
      <w:r w:rsidR="00DC4C25">
        <w:t>of</w:t>
      </w:r>
      <w:r w:rsidR="0035371F" w:rsidRPr="009644B3">
        <w:t xml:space="preserve"> project operations</w:t>
      </w:r>
      <w:r w:rsidR="00DC4C25">
        <w:t xml:space="preserve">, maintenance, and other actions </w:t>
      </w:r>
      <w:r w:rsidR="0035371F">
        <w:t>described in the Fish Passage Plan (FPP)</w:t>
      </w:r>
      <w:r w:rsidR="0035371F" w:rsidRPr="009644B3">
        <w:t xml:space="preserve"> </w:t>
      </w:r>
      <w:r w:rsidR="0035371F">
        <w:t xml:space="preserve">and </w:t>
      </w:r>
      <w:r w:rsidR="0043086F">
        <w:t>A</w:t>
      </w:r>
      <w:r w:rsidR="0035371F">
        <w:t>ppendices is included in</w:t>
      </w:r>
      <w:r w:rsidR="0035371F" w:rsidRPr="009644B3">
        <w:t xml:space="preserve"> </w:t>
      </w:r>
      <w:r w:rsidR="00C52CFA" w:rsidRPr="00C52CFA">
        <w:rPr>
          <w:b/>
        </w:rPr>
        <w:fldChar w:fldCharType="begin" w:fldLock="1"/>
      </w:r>
      <w:r w:rsidR="00C52CFA" w:rsidRPr="00C52CFA">
        <w:rPr>
          <w:b/>
        </w:rPr>
        <w:instrText xml:space="preserve"> REF _Ref441849394 \h  \* MERGEFORMAT </w:instrText>
      </w:r>
      <w:r w:rsidR="00C52CFA" w:rsidRPr="00C52CFA">
        <w:rPr>
          <w:b/>
        </w:rPr>
      </w:r>
      <w:r w:rsidR="00C52CFA" w:rsidRPr="00C52CFA">
        <w:rPr>
          <w:b/>
        </w:rPr>
        <w:fldChar w:fldCharType="separate"/>
      </w:r>
      <w:r w:rsidR="00DC04FD" w:rsidRPr="00DC04FD">
        <w:rPr>
          <w:b/>
        </w:rPr>
        <w:t>Table TDA-1</w:t>
      </w:r>
      <w:r w:rsidR="00C52CFA" w:rsidRPr="00C52CFA">
        <w:rPr>
          <w:b/>
        </w:rPr>
        <w:fldChar w:fldCharType="end"/>
      </w:r>
      <w:r w:rsidR="0035371F" w:rsidRPr="009644B3">
        <w:t>.</w:t>
      </w:r>
    </w:p>
    <w:p w14:paraId="462A0738" w14:textId="083AFF41" w:rsidR="0035371F" w:rsidRDefault="0035371F" w:rsidP="007A5191">
      <w:pPr>
        <w:pStyle w:val="FPP2"/>
      </w:pPr>
      <w:bookmarkStart w:id="14" w:name="_Toc161471862"/>
      <w:bookmarkStart w:id="15" w:name="_Toc377734510"/>
      <w:bookmarkStart w:id="16" w:name="_Toc378061382"/>
      <w:bookmarkStart w:id="17" w:name="OLE_LINK7"/>
      <w:bookmarkStart w:id="18" w:name="_Toc95395511"/>
      <w:r w:rsidRPr="00607635">
        <w:t>Juvenile Fish</w:t>
      </w:r>
      <w:bookmarkEnd w:id="14"/>
      <w:bookmarkEnd w:id="15"/>
      <w:bookmarkEnd w:id="16"/>
      <w:r w:rsidR="00C727F6">
        <w:t xml:space="preserve"> Facilities and Migration Timing</w:t>
      </w:r>
      <w:bookmarkEnd w:id="18"/>
    </w:p>
    <w:bookmarkEnd w:id="7"/>
    <w:bookmarkEnd w:id="17"/>
    <w:p w14:paraId="5563DBEA" w14:textId="74F5532B" w:rsidR="001B09AC" w:rsidRDefault="00544F1F" w:rsidP="000732FC">
      <w:pPr>
        <w:pStyle w:val="FPP3"/>
      </w:pPr>
      <w:r w:rsidRPr="00544F1F">
        <w:rPr>
          <w:b/>
        </w:rPr>
        <w:t xml:space="preserve">Juvenile Fish </w:t>
      </w:r>
      <w:r w:rsidR="00F96F7F" w:rsidRPr="00544F1F">
        <w:rPr>
          <w:b/>
        </w:rPr>
        <w:t>Facilities</w:t>
      </w:r>
      <w:r w:rsidR="001B09AC" w:rsidRPr="00544F1F">
        <w:rPr>
          <w:b/>
        </w:rPr>
        <w:t>.</w:t>
      </w:r>
      <w:r w:rsidR="00F743A0">
        <w:t xml:space="preserve"> </w:t>
      </w:r>
      <w:r w:rsidR="001B09AC" w:rsidRPr="00544F1F">
        <w:t>Turbine units at The Dalles Dam are not screened.</w:t>
      </w:r>
      <w:r w:rsidR="00F743A0">
        <w:t xml:space="preserve"> </w:t>
      </w:r>
      <w:r w:rsidR="001B09AC" w:rsidRPr="00544F1F">
        <w:t xml:space="preserve">Juvenile fish passage </w:t>
      </w:r>
      <w:r w:rsidR="00D170DA">
        <w:t xml:space="preserve">routes </w:t>
      </w:r>
      <w:r w:rsidR="00FB10FB">
        <w:t xml:space="preserve">at The Dalles Dam </w:t>
      </w:r>
      <w:r w:rsidR="001B09AC" w:rsidRPr="00544F1F">
        <w:t xml:space="preserve">consist of the </w:t>
      </w:r>
      <w:r w:rsidR="00FB10FB">
        <w:t xml:space="preserve">spillway, the </w:t>
      </w:r>
      <w:r w:rsidR="002E44C6" w:rsidRPr="00544F1F">
        <w:t>Ice &amp; Trash Sluiceway</w:t>
      </w:r>
      <w:r w:rsidR="001929AE" w:rsidRPr="00544F1F">
        <w:t xml:space="preserve"> </w:t>
      </w:r>
      <w:r w:rsidR="00046BBD">
        <w:t>(ITS)</w:t>
      </w:r>
      <w:r w:rsidR="00FB10FB">
        <w:t>,</w:t>
      </w:r>
      <w:r w:rsidR="00046BBD">
        <w:t xml:space="preserve"> </w:t>
      </w:r>
      <w:r w:rsidR="001929AE" w:rsidRPr="00544F1F">
        <w:t>and one 6”</w:t>
      </w:r>
      <w:r w:rsidR="00DC4C25">
        <w:t xml:space="preserve"> </w:t>
      </w:r>
      <w:r w:rsidR="001B09AC" w:rsidRPr="00544F1F">
        <w:t xml:space="preserve">orifice in each </w:t>
      </w:r>
      <w:r w:rsidR="00FB10FB">
        <w:t xml:space="preserve">turbine unit </w:t>
      </w:r>
      <w:proofErr w:type="spellStart"/>
      <w:r w:rsidR="001B09AC" w:rsidRPr="00544F1F">
        <w:t>gatewell</w:t>
      </w:r>
      <w:proofErr w:type="spellEnd"/>
      <w:r w:rsidR="001B09AC" w:rsidRPr="00544F1F">
        <w:t>.</w:t>
      </w:r>
      <w:r w:rsidR="00F743A0">
        <w:t xml:space="preserve"> </w:t>
      </w:r>
      <w:r w:rsidR="001B09AC" w:rsidRPr="00544F1F">
        <w:t xml:space="preserve">The </w:t>
      </w:r>
      <w:r w:rsidR="00FB10FB">
        <w:t>sluiceway</w:t>
      </w:r>
      <w:r w:rsidR="001B09AC" w:rsidRPr="00544F1F">
        <w:t xml:space="preserve"> is a rectangular channel </w:t>
      </w:r>
      <w:r w:rsidR="00FB10FB">
        <w:t xml:space="preserve">that extends </w:t>
      </w:r>
      <w:r w:rsidR="001B09AC" w:rsidRPr="00544F1F">
        <w:t xml:space="preserve">along the </w:t>
      </w:r>
      <w:r w:rsidR="00E07058">
        <w:t>forebay side</w:t>
      </w:r>
      <w:r w:rsidR="001B09AC" w:rsidRPr="00544F1F">
        <w:t xml:space="preserve"> of the 22-unit powerhouse</w:t>
      </w:r>
      <w:r w:rsidR="00E07058">
        <w:t xml:space="preserve"> </w:t>
      </w:r>
      <w:r w:rsidR="00FE5DFC">
        <w:t>that</w:t>
      </w:r>
      <w:r w:rsidR="00E07058">
        <w:t xml:space="preserve"> provides a surface passage route for fish</w:t>
      </w:r>
      <w:r w:rsidR="001B09AC" w:rsidRPr="00544F1F">
        <w:t>.</w:t>
      </w:r>
      <w:r w:rsidR="00F743A0">
        <w:t xml:space="preserve"> </w:t>
      </w:r>
      <w:r w:rsidR="001B09AC" w:rsidRPr="00544F1F">
        <w:t xml:space="preserve">When any of the sluiceway gates (located in the forebay side of the sluiceway) are opened, water and </w:t>
      </w:r>
      <w:r w:rsidR="00FB10FB">
        <w:t>fish</w:t>
      </w:r>
      <w:r w:rsidR="001B09AC" w:rsidRPr="00544F1F">
        <w:t xml:space="preserve"> are skimmed from the forebay into the sluiceway and </w:t>
      </w:r>
      <w:r w:rsidR="00D170DA">
        <w:t>released</w:t>
      </w:r>
      <w:r w:rsidR="001B09AC" w:rsidRPr="00544F1F">
        <w:t xml:space="preserve"> in the tailrace downstream of the project.</w:t>
      </w:r>
    </w:p>
    <w:p w14:paraId="42899E71" w14:textId="159691FD" w:rsidR="001B09AC" w:rsidRDefault="00F96F7F" w:rsidP="00DC4C25">
      <w:pPr>
        <w:pStyle w:val="FPP3"/>
      </w:pPr>
      <w:r w:rsidRPr="00544F1F">
        <w:rPr>
          <w:b/>
        </w:rPr>
        <w:t>Juvenile</w:t>
      </w:r>
      <w:r w:rsidR="001B09AC" w:rsidRPr="00544F1F">
        <w:rPr>
          <w:b/>
        </w:rPr>
        <w:t xml:space="preserve"> </w:t>
      </w:r>
      <w:r w:rsidR="0043086F">
        <w:rPr>
          <w:b/>
        </w:rPr>
        <w:t xml:space="preserve">Fish </w:t>
      </w:r>
      <w:r w:rsidR="001B09AC" w:rsidRPr="00544F1F">
        <w:rPr>
          <w:b/>
        </w:rPr>
        <w:t>Migration Timing</w:t>
      </w:r>
      <w:r w:rsidR="001B09AC" w:rsidRPr="00544F1F">
        <w:t>.</w:t>
      </w:r>
      <w:r w:rsidR="00F743A0">
        <w:t xml:space="preserve"> </w:t>
      </w:r>
      <w:r w:rsidR="001061E1">
        <w:t>There is n</w:t>
      </w:r>
      <w:r w:rsidR="001061E1" w:rsidRPr="00544F1F">
        <w:t>o juvenile monitoring at The Dalles Dam</w:t>
      </w:r>
      <w:r w:rsidR="001061E1">
        <w:t xml:space="preserve">. </w:t>
      </w:r>
      <w:r w:rsidR="001B09AC" w:rsidRPr="00544F1F">
        <w:t>The primary juvenile fish passage period at The Dalles Dam is April</w:t>
      </w:r>
      <w:r w:rsidR="00544F1F">
        <w:t>–</w:t>
      </w:r>
      <w:r w:rsidR="001B09AC" w:rsidRPr="00544F1F">
        <w:t>November</w:t>
      </w:r>
      <w:r w:rsidR="001061E1">
        <w:t xml:space="preserve"> based on monitoring at </w:t>
      </w:r>
      <w:r w:rsidR="001B09AC" w:rsidRPr="00544F1F">
        <w:t>John Day Dam</w:t>
      </w:r>
      <w:r w:rsidR="00E02D0E" w:rsidRPr="00544F1F">
        <w:t xml:space="preserve"> </w:t>
      </w:r>
      <w:r w:rsidR="001061E1">
        <w:t>(see</w:t>
      </w:r>
      <w:r w:rsidR="00F94DC2" w:rsidRPr="00544F1F">
        <w:t xml:space="preserve"> </w:t>
      </w:r>
      <w:r w:rsidR="00F94DC2" w:rsidRPr="00DC4C25">
        <w:rPr>
          <w:b/>
        </w:rPr>
        <w:t xml:space="preserve">FPP </w:t>
      </w:r>
      <w:r w:rsidR="0053079F" w:rsidRPr="00DC4C25">
        <w:rPr>
          <w:b/>
        </w:rPr>
        <w:t xml:space="preserve">Chapter 4 - </w:t>
      </w:r>
      <w:r w:rsidR="00F94DC2" w:rsidRPr="00DC4C25">
        <w:rPr>
          <w:b/>
        </w:rPr>
        <w:t>John Day Dam</w:t>
      </w:r>
      <w:r w:rsidR="003B29A2" w:rsidRPr="00DC4C25">
        <w:rPr>
          <w:b/>
        </w:rPr>
        <w:t>,</w:t>
      </w:r>
      <w:r w:rsidR="00F94DC2">
        <w:t xml:space="preserve"> </w:t>
      </w:r>
      <w:r w:rsidR="001B09AC" w:rsidRPr="00DC4C25">
        <w:rPr>
          <w:b/>
        </w:rPr>
        <w:t>Table JDA-2</w:t>
      </w:r>
      <w:r w:rsidR="00FB10FB">
        <w:t xml:space="preserve">) – juvenile </w:t>
      </w:r>
      <w:r w:rsidR="00DB7469" w:rsidRPr="00544F1F">
        <w:t>fish arrival at The Dalles Dam</w:t>
      </w:r>
      <w:r w:rsidR="001061E1">
        <w:t xml:space="preserve"> is approximately one day later than </w:t>
      </w:r>
      <w:r w:rsidR="00FB10FB">
        <w:t>at John Day</w:t>
      </w:r>
      <w:r w:rsidR="001061E1">
        <w:t>.</w:t>
      </w:r>
      <w:r w:rsidR="00DC4C25">
        <w:t xml:space="preserve"> </w:t>
      </w:r>
      <w:r w:rsidRPr="00544F1F">
        <w:t xml:space="preserve">Diel passage </w:t>
      </w:r>
      <w:r w:rsidR="0043086F">
        <w:t xml:space="preserve">of juvenile fish </w:t>
      </w:r>
      <w:r w:rsidRPr="00544F1F">
        <w:t xml:space="preserve">at The Dalles </w:t>
      </w:r>
      <w:r w:rsidR="00900525" w:rsidRPr="00544F1F">
        <w:t xml:space="preserve">Dam </w:t>
      </w:r>
      <w:r w:rsidRPr="00544F1F">
        <w:t xml:space="preserve">sluiceway is affected by spill and flow conditions. </w:t>
      </w:r>
      <w:r w:rsidR="001B09AC" w:rsidRPr="00544F1F">
        <w:t xml:space="preserve">In years of consistently high flow and spill, fish may be distributed higher in the water column and daytime passage may increase. </w:t>
      </w:r>
    </w:p>
    <w:p w14:paraId="34903449" w14:textId="5A5F20AD" w:rsidR="00142627" w:rsidRDefault="00142627" w:rsidP="00142627">
      <w:pPr>
        <w:pStyle w:val="FPP2"/>
      </w:pPr>
      <w:bookmarkStart w:id="19" w:name="_Toc161471779"/>
      <w:bookmarkStart w:id="20" w:name="_Toc161471780"/>
      <w:bookmarkStart w:id="21" w:name="_Toc95395512"/>
      <w:r w:rsidRPr="00544F1F">
        <w:t>Adult Fish</w:t>
      </w:r>
      <w:bookmarkEnd w:id="19"/>
      <w:r w:rsidR="00C727F6">
        <w:t xml:space="preserve"> Facilities and Migration Timing</w:t>
      </w:r>
      <w:bookmarkEnd w:id="21"/>
    </w:p>
    <w:p w14:paraId="5308F6CB" w14:textId="77777777" w:rsidR="008C6B1E" w:rsidRDefault="00544F1F" w:rsidP="009E2041">
      <w:pPr>
        <w:pStyle w:val="FPP3"/>
      </w:pPr>
      <w:r>
        <w:rPr>
          <w:b/>
        </w:rPr>
        <w:t xml:space="preserve">Adult Fish </w:t>
      </w:r>
      <w:r w:rsidR="00142627" w:rsidRPr="00544F1F">
        <w:rPr>
          <w:b/>
        </w:rPr>
        <w:t>Facilities.</w:t>
      </w:r>
      <w:r w:rsidR="00F743A0">
        <w:t xml:space="preserve"> </w:t>
      </w:r>
    </w:p>
    <w:p w14:paraId="093E7EC8" w14:textId="19F09C05" w:rsidR="00D170DA" w:rsidRDefault="00142627" w:rsidP="008C6B1E">
      <w:pPr>
        <w:pStyle w:val="FPP3"/>
        <w:numPr>
          <w:ilvl w:val="3"/>
          <w:numId w:val="13"/>
        </w:numPr>
      </w:pPr>
      <w:r w:rsidRPr="00544F1F">
        <w:t xml:space="preserve">Adult </w:t>
      </w:r>
      <w:r w:rsidR="009E2041">
        <w:t xml:space="preserve">fish </w:t>
      </w:r>
      <w:r w:rsidRPr="00544F1F">
        <w:t xml:space="preserve">passage facilities at The Dalles Dam </w:t>
      </w:r>
      <w:r w:rsidR="00DC4C25">
        <w:t>consist</w:t>
      </w:r>
      <w:r w:rsidRPr="00544F1F">
        <w:t xml:space="preserve"> of a north shore ladder</w:t>
      </w:r>
      <w:r w:rsidR="00D6713F">
        <w:t xml:space="preserve"> that </w:t>
      </w:r>
      <w:r w:rsidRPr="00544F1F">
        <w:t>passes fish collected at the north end of the spillway and an east ladder that passes fish collected at the south end of the spillway and across the downstream face of the powerhouse.</w:t>
      </w:r>
      <w:r w:rsidR="009E2041">
        <w:t xml:space="preserve"> </w:t>
      </w:r>
      <w:r w:rsidR="00384216">
        <w:t>The east fishway auxiliary water is provided by two fish turbine units providing 4.7–5.0 kcfs. A backup auxiliary water supply, unscreened for juveniles, can provide 1.5 kcfs if needed.</w:t>
      </w:r>
      <w:r w:rsidR="00AA6368" w:rsidRPr="00AA6368">
        <w:t xml:space="preserve"> </w:t>
      </w:r>
      <w:r w:rsidR="00AA6368" w:rsidRPr="00E35F63">
        <w:t>The backup system can be used in conjunction with a single fish unit.</w:t>
      </w:r>
      <w:r w:rsidR="009E2041">
        <w:t xml:space="preserve"> </w:t>
      </w:r>
      <w:r w:rsidR="00D170DA">
        <w:t>A</w:t>
      </w:r>
      <w:r w:rsidR="00D170DA" w:rsidRPr="00A70610">
        <w:t xml:space="preserve">nnual maintenance of adult </w:t>
      </w:r>
      <w:r w:rsidR="009E2041">
        <w:t xml:space="preserve">fish </w:t>
      </w:r>
      <w:r w:rsidR="00D170DA" w:rsidRPr="00A70610">
        <w:t xml:space="preserve">facilities is scheduled </w:t>
      </w:r>
      <w:r w:rsidR="00D170DA">
        <w:t xml:space="preserve">during the winter maintenance period (December </w:t>
      </w:r>
      <w:r w:rsidR="00D170DA" w:rsidRPr="00A70610">
        <w:t>through</w:t>
      </w:r>
      <w:r w:rsidR="00D170DA">
        <w:t xml:space="preserve"> </w:t>
      </w:r>
      <w:r w:rsidR="00D170DA" w:rsidRPr="00A70610">
        <w:t>February)</w:t>
      </w:r>
      <w:r w:rsidR="00D170DA">
        <w:t xml:space="preserve"> t</w:t>
      </w:r>
      <w:r w:rsidR="00D170DA" w:rsidRPr="00A70610">
        <w:t>o minimize impact</w:t>
      </w:r>
      <w:r w:rsidR="00D170DA">
        <w:t>s</w:t>
      </w:r>
      <w:r w:rsidR="00D170DA" w:rsidRPr="00A70610">
        <w:t xml:space="preserve"> on up</w:t>
      </w:r>
      <w:r w:rsidR="00D170DA">
        <w:t>stream migrants. O</w:t>
      </w:r>
      <w:r w:rsidR="00D170DA" w:rsidRPr="000B4011">
        <w:t xml:space="preserve">ne ladder </w:t>
      </w:r>
      <w:r w:rsidR="00D170DA">
        <w:t xml:space="preserve">is </w:t>
      </w:r>
      <w:r w:rsidR="00D170DA" w:rsidRPr="000B4011">
        <w:t xml:space="preserve">dewatered at a time unless </w:t>
      </w:r>
      <w:r w:rsidR="00D170DA">
        <w:t xml:space="preserve">otherwise </w:t>
      </w:r>
      <w:r w:rsidR="00D170DA" w:rsidRPr="000B4011">
        <w:t>coordinated through FPOM.</w:t>
      </w:r>
    </w:p>
    <w:p w14:paraId="01917A05" w14:textId="14EDACDE" w:rsidR="00142627" w:rsidRDefault="005C3840" w:rsidP="008C6B1E">
      <w:pPr>
        <w:pStyle w:val="FPP3"/>
        <w:numPr>
          <w:ilvl w:val="3"/>
          <w:numId w:val="13"/>
        </w:numPr>
      </w:pPr>
      <w:r w:rsidRPr="008C6B1E">
        <w:rPr>
          <w:rFonts w:ascii="TimesNewRomanPSMT" w:hAnsi="TimesNewRomanPSMT" w:cs="TimesNewRomanPSMT"/>
        </w:rPr>
        <w:t xml:space="preserve">North Wasco PUD operates a small hydropower facility constructed in 1991 that utilizes the north fishway ladder auxiliary water supply. Adult fishway criteria associated with this facility are monitored and maintained during daily fishway inspections. A backup auxiliary water supply system has been upgraded to facilitate its use if needed. The backup system is the </w:t>
      </w:r>
      <w:r w:rsidR="000E6578" w:rsidRPr="008C6B1E">
        <w:rPr>
          <w:rFonts w:ascii="TimesNewRomanPSMT" w:hAnsi="TimesNewRomanPSMT" w:cs="TimesNewRomanPSMT"/>
        </w:rPr>
        <w:t>originally constructed</w:t>
      </w:r>
      <w:r w:rsidRPr="008C6B1E">
        <w:rPr>
          <w:rFonts w:ascii="TimesNewRomanPSMT" w:hAnsi="TimesNewRomanPSMT" w:cs="TimesNewRomanPSMT"/>
        </w:rPr>
        <w:t xml:space="preserve"> water supply to the north fish ladder and does not provide juvenile screening. Survival through this system is unknown.</w:t>
      </w:r>
    </w:p>
    <w:p w14:paraId="3E9E303A" w14:textId="77777777" w:rsidR="008C6B1E" w:rsidRDefault="00CA37B0" w:rsidP="008C6B1E">
      <w:pPr>
        <w:pStyle w:val="FPP3"/>
        <w:keepNext/>
      </w:pPr>
      <w:r w:rsidRPr="00544F1F">
        <w:rPr>
          <w:b/>
        </w:rPr>
        <w:lastRenderedPageBreak/>
        <w:t xml:space="preserve">Adult </w:t>
      </w:r>
      <w:r>
        <w:rPr>
          <w:b/>
        </w:rPr>
        <w:t>Fish Mig</w:t>
      </w:r>
      <w:r w:rsidRPr="008528D8">
        <w:rPr>
          <w:b/>
        </w:rPr>
        <w:t>ration Timing &amp; Counting.</w:t>
      </w:r>
      <w:r w:rsidR="00F743A0">
        <w:t xml:space="preserve"> </w:t>
      </w:r>
    </w:p>
    <w:p w14:paraId="6C6970CA" w14:textId="39D7EF34" w:rsidR="008C6B1E" w:rsidRDefault="00CA37B0" w:rsidP="008C6B1E">
      <w:pPr>
        <w:pStyle w:val="FPP3"/>
        <w:numPr>
          <w:ilvl w:val="3"/>
          <w:numId w:val="13"/>
        </w:numPr>
      </w:pPr>
      <w:r w:rsidRPr="008528D8">
        <w:t>Upstream migrants are present throughout the year and adult passage facilities are operated year-round.</w:t>
      </w:r>
      <w:r w:rsidR="00F743A0">
        <w:t xml:space="preserve"> </w:t>
      </w:r>
      <w:r w:rsidR="008C6B1E">
        <w:t>Counting of a</w:t>
      </w:r>
      <w:r w:rsidR="008C6B1E" w:rsidRPr="008528D8">
        <w:t xml:space="preserve">dult salmon, steelhead, </w:t>
      </w:r>
      <w:r w:rsidR="00A81296">
        <w:t xml:space="preserve">bull trout, </w:t>
      </w:r>
      <w:r w:rsidR="008C6B1E" w:rsidRPr="008528D8">
        <w:t xml:space="preserve">lamprey, and shad </w:t>
      </w:r>
      <w:r w:rsidR="008C6B1E">
        <w:t xml:space="preserve">occurs during the dates defined for the current year in </w:t>
      </w:r>
      <w:r w:rsidR="008C6B1E" w:rsidRPr="009E2041">
        <w:rPr>
          <w:b/>
        </w:rPr>
        <w:fldChar w:fldCharType="begin" w:fldLock="1"/>
      </w:r>
      <w:r w:rsidR="008C6B1E" w:rsidRPr="009E2041">
        <w:rPr>
          <w:b/>
        </w:rPr>
        <w:instrText xml:space="preserve"> REF _Ref441849166 \h  \* MERGEFORMAT </w:instrText>
      </w:r>
      <w:r w:rsidR="008C6B1E" w:rsidRPr="009E2041">
        <w:rPr>
          <w:b/>
        </w:rPr>
      </w:r>
      <w:r w:rsidR="008C6B1E" w:rsidRPr="009E2041">
        <w:rPr>
          <w:b/>
        </w:rPr>
        <w:fldChar w:fldCharType="separate"/>
      </w:r>
      <w:r w:rsidR="008C6B1E" w:rsidRPr="009E2041">
        <w:rPr>
          <w:b/>
        </w:rPr>
        <w:t>Table TDA-2</w:t>
      </w:r>
      <w:r w:rsidR="008C6B1E" w:rsidRPr="009E2041">
        <w:rPr>
          <w:b/>
        </w:rPr>
        <w:fldChar w:fldCharType="end"/>
      </w:r>
      <w:r w:rsidR="008C6B1E">
        <w:t xml:space="preserve">, and </w:t>
      </w:r>
      <w:r w:rsidR="002B7D8E">
        <w:t xml:space="preserve">daily counts </w:t>
      </w:r>
      <w:r w:rsidR="008C6B1E">
        <w:t xml:space="preserve">are </w:t>
      </w:r>
      <w:r w:rsidR="00F25168" w:rsidRPr="00983718">
        <w:t xml:space="preserve">posted </w:t>
      </w:r>
      <w:bookmarkStart w:id="22" w:name="_Hlk63934349"/>
      <w:r w:rsidR="00F25168">
        <w:t>online.</w:t>
      </w:r>
      <w:r w:rsidR="00F25168">
        <w:rPr>
          <w:rStyle w:val="FootnoteReference"/>
        </w:rPr>
        <w:footnoteReference w:id="1"/>
      </w:r>
      <w:r w:rsidR="00F25168">
        <w:t xml:space="preserve"> The presence of other species (i.e., sturgeon, grass carp, Atlantic salmon, etc.) </w:t>
      </w:r>
      <w:r w:rsidR="00F25168" w:rsidRPr="00C2272E">
        <w:t xml:space="preserve">are </w:t>
      </w:r>
      <w:r w:rsidR="00F25168">
        <w:t xml:space="preserve">recorded as comments and </w:t>
      </w:r>
      <w:r w:rsidR="00F25168" w:rsidRPr="00C2272E">
        <w:t xml:space="preserve">reported in </w:t>
      </w:r>
      <w:r w:rsidR="00F25168" w:rsidRPr="008B4CF0">
        <w:t xml:space="preserve">the </w:t>
      </w:r>
      <w:r w:rsidR="00F25168" w:rsidRPr="00902612">
        <w:rPr>
          <w:i/>
        </w:rPr>
        <w:t>Annual Fish Passage Report</w:t>
      </w:r>
      <w:bookmarkEnd w:id="22"/>
      <w:r w:rsidR="00F25168" w:rsidRPr="008B4CF0">
        <w:t>.</w:t>
      </w:r>
      <w:r w:rsidR="00F743A0">
        <w:t xml:space="preserve"> </w:t>
      </w:r>
    </w:p>
    <w:p w14:paraId="6822E03F" w14:textId="77777777" w:rsidR="008C6B1E" w:rsidRDefault="00CA37B0" w:rsidP="008C6B1E">
      <w:pPr>
        <w:pStyle w:val="FPP3"/>
        <w:numPr>
          <w:ilvl w:val="3"/>
          <w:numId w:val="13"/>
        </w:numPr>
      </w:pPr>
      <w:r>
        <w:t>Yearly counts through the most recent passage year are used to determine the earliest and latest dates of peak adult passage</w:t>
      </w:r>
      <w:r w:rsidR="001061E1">
        <w:t xml:space="preserve"> in </w:t>
      </w:r>
      <w:r w:rsidRPr="009E2041">
        <w:rPr>
          <w:b/>
        </w:rPr>
        <w:fldChar w:fldCharType="begin" w:fldLock="1"/>
      </w:r>
      <w:r w:rsidRPr="009E2041">
        <w:rPr>
          <w:b/>
        </w:rPr>
        <w:instrText xml:space="preserve"> REF _Ref441849428 \h  \* MERGEFORMAT </w:instrText>
      </w:r>
      <w:r w:rsidRPr="009E2041">
        <w:rPr>
          <w:b/>
        </w:rPr>
      </w:r>
      <w:r w:rsidRPr="009E2041">
        <w:rPr>
          <w:b/>
        </w:rPr>
        <w:fldChar w:fldCharType="separate"/>
      </w:r>
      <w:r w:rsidRPr="009E2041">
        <w:rPr>
          <w:b/>
        </w:rPr>
        <w:t>Table TDA-3</w:t>
      </w:r>
      <w:r w:rsidRPr="009E2041">
        <w:rPr>
          <w:b/>
        </w:rPr>
        <w:fldChar w:fldCharType="end"/>
      </w:r>
      <w:r>
        <w:t>.</w:t>
      </w:r>
      <w:r w:rsidR="00F743A0">
        <w:t xml:space="preserve"> </w:t>
      </w:r>
    </w:p>
    <w:p w14:paraId="2002B3D9" w14:textId="1D01BAD6" w:rsidR="00AF76A6" w:rsidRDefault="00CA37B0" w:rsidP="008C6B1E">
      <w:pPr>
        <w:pStyle w:val="FPP3"/>
        <w:numPr>
          <w:ilvl w:val="3"/>
          <w:numId w:val="13"/>
        </w:numPr>
      </w:pPr>
      <w:r>
        <w:t xml:space="preserve">Time-of-day (diel) distributions of adult salmonid activity at The Dalles Dam fishway entrances and exits are </w:t>
      </w:r>
      <w:r w:rsidR="00DC4C25">
        <w:t>shown</w:t>
      </w:r>
      <w:r w:rsidRPr="00C57CCA">
        <w:t xml:space="preserve"> in </w:t>
      </w:r>
      <w:r w:rsidRPr="009E2041">
        <w:rPr>
          <w:b/>
        </w:rPr>
        <w:fldChar w:fldCharType="begin" w:fldLock="1"/>
      </w:r>
      <w:r w:rsidRPr="009E2041">
        <w:rPr>
          <w:b/>
        </w:rPr>
        <w:instrText xml:space="preserve"> REF _Ref441849544 \h  \* MERGEFORMAT </w:instrText>
      </w:r>
      <w:r w:rsidRPr="009E2041">
        <w:rPr>
          <w:b/>
        </w:rPr>
      </w:r>
      <w:r w:rsidRPr="009E2041">
        <w:rPr>
          <w:b/>
        </w:rPr>
        <w:fldChar w:fldCharType="separate"/>
      </w:r>
      <w:r w:rsidRPr="009E2041">
        <w:rPr>
          <w:b/>
        </w:rPr>
        <w:t>Figure TDA-5</w:t>
      </w:r>
      <w:r w:rsidRPr="009E2041">
        <w:rPr>
          <w:b/>
        </w:rPr>
        <w:fldChar w:fldCharType="end"/>
      </w:r>
      <w:r w:rsidRPr="00C57CCA">
        <w:t>.</w:t>
      </w:r>
    </w:p>
    <w:p w14:paraId="22BA4DD9" w14:textId="02031583" w:rsidR="000B4011" w:rsidRDefault="000B4011" w:rsidP="000B4011">
      <w:pPr>
        <w:pStyle w:val="Caption"/>
        <w:keepNext/>
        <w:rPr>
          <w:szCs w:val="24"/>
          <w:highlight w:val="yellow"/>
        </w:rPr>
      </w:pPr>
      <w:bookmarkStart w:id="23" w:name="_Ref441849166"/>
      <w:r w:rsidRPr="00476D50">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2</w:t>
      </w:r>
      <w:r w:rsidR="00E2479A">
        <w:rPr>
          <w:noProof/>
        </w:rPr>
        <w:fldChar w:fldCharType="end"/>
      </w:r>
      <w:bookmarkEnd w:id="23"/>
      <w:r w:rsidRPr="00476D50">
        <w:t xml:space="preserve">. </w:t>
      </w:r>
      <w:r w:rsidR="005D6A12">
        <w:rPr>
          <w:szCs w:val="24"/>
        </w:rPr>
        <w:t>The Dalles Dam</w:t>
      </w:r>
      <w:r w:rsidR="005D6A12">
        <w:t xml:space="preserve"> Adult Fish Count Schedule</w:t>
      </w:r>
      <w:r w:rsidR="00DC4C25">
        <w:t xml:space="preserve"> </w:t>
      </w:r>
      <w:r w:rsidR="009D25D2">
        <w:t>March</w:t>
      </w:r>
      <w:r w:rsidR="001D089B">
        <w:t xml:space="preserve"> </w:t>
      </w:r>
      <w:r w:rsidR="00E06B55">
        <w:rPr>
          <w:szCs w:val="24"/>
        </w:rPr>
        <w:t>202</w:t>
      </w:r>
      <w:r w:rsidR="00D71844">
        <w:rPr>
          <w:szCs w:val="24"/>
        </w:rPr>
        <w:t>2</w:t>
      </w:r>
      <w:r w:rsidR="009D25D2">
        <w:rPr>
          <w:szCs w:val="24"/>
        </w:rPr>
        <w:t xml:space="preserve"> – February 2023</w:t>
      </w:r>
      <w:r w:rsidRPr="00476D50">
        <w:rPr>
          <w:szCs w:val="24"/>
        </w:rPr>
        <w:t>.</w:t>
      </w:r>
      <w:r w:rsidR="00E91D19" w:rsidRPr="007D3CAB">
        <w:rPr>
          <w:szCs w:val="24"/>
          <w:highlight w:val="yellow"/>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27"/>
        <w:gridCol w:w="5503"/>
      </w:tblGrid>
      <w:tr w:rsidR="005D6A12" w:rsidRPr="00544F1F" w14:paraId="084E77B5" w14:textId="77777777" w:rsidTr="00BB5379">
        <w:trPr>
          <w:cantSplit/>
          <w:trHeight w:hRule="exact" w:val="317"/>
          <w:jc w:val="center"/>
        </w:trPr>
        <w:tc>
          <w:tcPr>
            <w:tcW w:w="2051" w:type="pct"/>
            <w:tcBorders>
              <w:top w:val="single" w:sz="12" w:space="0" w:color="auto"/>
              <w:left w:val="single" w:sz="12" w:space="0" w:color="auto"/>
              <w:bottom w:val="single" w:sz="12" w:space="0" w:color="auto"/>
            </w:tcBorders>
            <w:shd w:val="pct5" w:color="000000" w:fill="FFFFFF"/>
            <w:vAlign w:val="center"/>
          </w:tcPr>
          <w:p w14:paraId="6D865095"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 Period</w:t>
            </w:r>
          </w:p>
        </w:tc>
        <w:tc>
          <w:tcPr>
            <w:tcW w:w="2949" w:type="pct"/>
            <w:tcBorders>
              <w:top w:val="single" w:sz="12" w:space="0" w:color="auto"/>
              <w:bottom w:val="single" w:sz="12" w:space="0" w:color="auto"/>
              <w:right w:val="single" w:sz="12" w:space="0" w:color="auto"/>
            </w:tcBorders>
            <w:shd w:val="pct5" w:color="000000" w:fill="FFFFFF"/>
            <w:vAlign w:val="center"/>
          </w:tcPr>
          <w:p w14:paraId="54CE4589"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Counting Method and Hours *</w:t>
            </w:r>
          </w:p>
        </w:tc>
      </w:tr>
      <w:tr w:rsidR="009D25D2" w:rsidRPr="00544F1F" w14:paraId="7ADA221F" w14:textId="77777777" w:rsidTr="006A563C">
        <w:trPr>
          <w:cantSplit/>
          <w:trHeight w:hRule="exact" w:val="426"/>
          <w:jc w:val="center"/>
        </w:trPr>
        <w:tc>
          <w:tcPr>
            <w:tcW w:w="2051" w:type="pct"/>
            <w:tcBorders>
              <w:top w:val="single" w:sz="4" w:space="0" w:color="auto"/>
              <w:left w:val="single" w:sz="12" w:space="0" w:color="auto"/>
              <w:bottom w:val="single" w:sz="4" w:space="0" w:color="auto"/>
              <w:right w:val="single" w:sz="4" w:space="0" w:color="auto"/>
            </w:tcBorders>
            <w:vAlign w:val="center"/>
          </w:tcPr>
          <w:p w14:paraId="69BA5480" w14:textId="54623189" w:rsidR="009D25D2" w:rsidRPr="00544F1F" w:rsidRDefault="009D25D2" w:rsidP="009D25D2">
            <w:pPr>
              <w:keepNext/>
              <w:spacing w:after="0"/>
              <w:jc w:val="center"/>
              <w:rPr>
                <w:rFonts w:ascii="Calibri" w:hAnsi="Calibri" w:cs="Calibri"/>
                <w:sz w:val="22"/>
                <w:szCs w:val="22"/>
              </w:rPr>
            </w:pPr>
            <w:ins w:id="24" w:author="Peery, Christopher A CIV USARMY CENWW (USA)" w:date="2021-11-26T10:07:00Z">
              <w:r w:rsidRPr="00C3583E">
                <w:rPr>
                  <w:rFonts w:ascii="Calibri" w:hAnsi="Calibri" w:cs="Calibri"/>
                  <w:sz w:val="22"/>
                  <w:szCs w:val="22"/>
                </w:rPr>
                <w:t>March 1</w:t>
              </w:r>
              <w:r>
                <w:rPr>
                  <w:rFonts w:ascii="Calibri" w:hAnsi="Calibri" w:cs="Calibri"/>
                  <w:sz w:val="22"/>
                  <w:szCs w:val="22"/>
                </w:rPr>
                <w:t xml:space="preserve"> </w:t>
              </w:r>
              <w:r w:rsidRPr="00C3583E">
                <w:rPr>
                  <w:rFonts w:ascii="Calibri" w:hAnsi="Calibri" w:cs="Calibri"/>
                  <w:sz w:val="22"/>
                  <w:szCs w:val="22"/>
                </w:rPr>
                <w:t>–</w:t>
              </w:r>
              <w:r>
                <w:rPr>
                  <w:rFonts w:ascii="Calibri" w:hAnsi="Calibri" w:cs="Calibri"/>
                  <w:sz w:val="22"/>
                  <w:szCs w:val="22"/>
                </w:rPr>
                <w:t xml:space="preserve"> </w:t>
              </w:r>
              <w:r w:rsidRPr="00C3583E">
                <w:rPr>
                  <w:rFonts w:ascii="Calibri" w:hAnsi="Calibri" w:cs="Calibri"/>
                  <w:sz w:val="22"/>
                  <w:szCs w:val="22"/>
                </w:rPr>
                <w:t>31</w:t>
              </w:r>
            </w:ins>
          </w:p>
        </w:tc>
        <w:tc>
          <w:tcPr>
            <w:tcW w:w="2949" w:type="pct"/>
            <w:tcBorders>
              <w:top w:val="single" w:sz="4" w:space="0" w:color="auto"/>
              <w:left w:val="single" w:sz="4" w:space="0" w:color="auto"/>
              <w:bottom w:val="single" w:sz="4" w:space="0" w:color="auto"/>
              <w:right w:val="single" w:sz="12" w:space="0" w:color="auto"/>
            </w:tcBorders>
            <w:vAlign w:val="center"/>
          </w:tcPr>
          <w:p w14:paraId="2C48AB23" w14:textId="0DC7F8AA" w:rsidR="009D25D2" w:rsidRDefault="009D25D2" w:rsidP="009D25D2">
            <w:pPr>
              <w:keepNext/>
              <w:spacing w:after="0"/>
              <w:jc w:val="center"/>
              <w:rPr>
                <w:rFonts w:ascii="Calibri" w:hAnsi="Calibri" w:cs="Calibri"/>
                <w:sz w:val="22"/>
                <w:szCs w:val="22"/>
              </w:rPr>
            </w:pPr>
            <w:ins w:id="25" w:author="Wright, Lisa S CIV USARMY CENWD (USA)" w:date="2021-11-30T11:23:00Z">
              <w:r>
                <w:rPr>
                  <w:rFonts w:ascii="Calibri" w:hAnsi="Calibri" w:cs="Calibri"/>
                  <w:sz w:val="22"/>
                  <w:szCs w:val="22"/>
                </w:rPr>
                <w:t xml:space="preserve">Day </w:t>
              </w:r>
            </w:ins>
            <w:ins w:id="26" w:author="Peery, Christopher A CIV USARMY CENWW (USA)" w:date="2021-11-26T10:07:00Z">
              <w:r w:rsidRPr="00C3583E">
                <w:rPr>
                  <w:rFonts w:ascii="Calibri" w:hAnsi="Calibri" w:cs="Calibri"/>
                  <w:sz w:val="22"/>
                  <w:szCs w:val="22"/>
                </w:rPr>
                <w:t>Video 0400–2000 hours (PST)</w:t>
              </w:r>
            </w:ins>
          </w:p>
        </w:tc>
      </w:tr>
      <w:tr w:rsidR="005D6A12" w:rsidRPr="00544F1F" w14:paraId="452CE3EE" w14:textId="77777777" w:rsidTr="006A563C">
        <w:trPr>
          <w:cantSplit/>
          <w:trHeight w:hRule="exact" w:val="426"/>
          <w:jc w:val="center"/>
        </w:trPr>
        <w:tc>
          <w:tcPr>
            <w:tcW w:w="2051" w:type="pct"/>
            <w:tcBorders>
              <w:top w:val="single" w:sz="4" w:space="0" w:color="auto"/>
              <w:left w:val="single" w:sz="12" w:space="0" w:color="auto"/>
              <w:bottom w:val="single" w:sz="4" w:space="0" w:color="auto"/>
              <w:right w:val="single" w:sz="4" w:space="0" w:color="auto"/>
            </w:tcBorders>
            <w:vAlign w:val="center"/>
          </w:tcPr>
          <w:p w14:paraId="7CB5D925" w14:textId="77777777" w:rsidR="005D6A12" w:rsidRPr="00544F1F" w:rsidRDefault="005D6A12" w:rsidP="00BB5379">
            <w:pPr>
              <w:keepNext/>
              <w:spacing w:after="0"/>
              <w:jc w:val="center"/>
              <w:rPr>
                <w:rFonts w:ascii="Calibri" w:hAnsi="Calibri" w:cs="Calibri"/>
                <w:sz w:val="22"/>
                <w:szCs w:val="22"/>
              </w:rPr>
            </w:pPr>
            <w:r w:rsidRPr="00544F1F">
              <w:rPr>
                <w:rFonts w:ascii="Calibri" w:hAnsi="Calibri" w:cs="Calibri"/>
                <w:sz w:val="22"/>
                <w:szCs w:val="22"/>
              </w:rPr>
              <w:t>April 1 – October 31</w:t>
            </w:r>
          </w:p>
        </w:tc>
        <w:tc>
          <w:tcPr>
            <w:tcW w:w="2949" w:type="pct"/>
            <w:tcBorders>
              <w:top w:val="single" w:sz="4" w:space="0" w:color="auto"/>
              <w:left w:val="single" w:sz="4" w:space="0" w:color="auto"/>
              <w:bottom w:val="single" w:sz="4" w:space="0" w:color="auto"/>
              <w:right w:val="single" w:sz="12" w:space="0" w:color="auto"/>
            </w:tcBorders>
            <w:vAlign w:val="center"/>
          </w:tcPr>
          <w:p w14:paraId="67586523" w14:textId="1A0145A4" w:rsidR="005D6A12" w:rsidRPr="00544F1F" w:rsidRDefault="00DA7506" w:rsidP="00BD5DA4">
            <w:pPr>
              <w:keepNext/>
              <w:spacing w:after="0"/>
              <w:jc w:val="center"/>
              <w:rPr>
                <w:rFonts w:ascii="Calibri" w:hAnsi="Calibri" w:cs="Calibri"/>
                <w:sz w:val="22"/>
                <w:szCs w:val="22"/>
              </w:rPr>
            </w:pPr>
            <w:r>
              <w:rPr>
                <w:rFonts w:ascii="Calibri" w:hAnsi="Calibri" w:cs="Calibri"/>
                <w:sz w:val="22"/>
                <w:szCs w:val="22"/>
              </w:rPr>
              <w:t xml:space="preserve">Day </w:t>
            </w:r>
            <w:r w:rsidR="005D6A12" w:rsidRPr="00544F1F">
              <w:rPr>
                <w:rFonts w:ascii="Calibri" w:hAnsi="Calibri" w:cs="Calibri"/>
                <w:sz w:val="22"/>
                <w:szCs w:val="22"/>
              </w:rPr>
              <w:t>Visual 0500–2100 hours (</w:t>
            </w:r>
            <w:r w:rsidR="00BD5DA4">
              <w:rPr>
                <w:rFonts w:ascii="Calibri" w:hAnsi="Calibri" w:cs="Calibri"/>
                <w:sz w:val="22"/>
                <w:szCs w:val="22"/>
              </w:rPr>
              <w:t>PDT</w:t>
            </w:r>
            <w:r w:rsidR="005D6A12" w:rsidRPr="00544F1F">
              <w:rPr>
                <w:rFonts w:ascii="Calibri" w:hAnsi="Calibri" w:cs="Calibri"/>
                <w:sz w:val="22"/>
                <w:szCs w:val="22"/>
              </w:rPr>
              <w:t>)</w:t>
            </w:r>
          </w:p>
        </w:tc>
      </w:tr>
      <w:tr w:rsidR="005D6A12" w:rsidRPr="00544F1F" w14:paraId="7E7C62BE" w14:textId="77777777" w:rsidTr="009D25D2">
        <w:trPr>
          <w:cantSplit/>
          <w:trHeight w:hRule="exact" w:val="352"/>
          <w:jc w:val="center"/>
        </w:trPr>
        <w:tc>
          <w:tcPr>
            <w:tcW w:w="2051" w:type="pct"/>
            <w:tcBorders>
              <w:top w:val="single" w:sz="4" w:space="0" w:color="auto"/>
              <w:left w:val="single" w:sz="12" w:space="0" w:color="auto"/>
              <w:bottom w:val="single" w:sz="4" w:space="0" w:color="auto"/>
              <w:right w:val="single" w:sz="4" w:space="0" w:color="auto"/>
            </w:tcBorders>
            <w:vAlign w:val="center"/>
          </w:tcPr>
          <w:p w14:paraId="6630F0BC" w14:textId="6A565CA5" w:rsidR="005D6A12" w:rsidRPr="00544F1F" w:rsidRDefault="005D6A12" w:rsidP="00BB5379">
            <w:pPr>
              <w:keepNext/>
              <w:spacing w:after="0"/>
              <w:jc w:val="center"/>
              <w:rPr>
                <w:rFonts w:ascii="Calibri" w:hAnsi="Calibri" w:cs="Calibri"/>
                <w:sz w:val="22"/>
                <w:szCs w:val="22"/>
              </w:rPr>
            </w:pPr>
            <w:r w:rsidRPr="00544F1F">
              <w:rPr>
                <w:rFonts w:ascii="Calibri" w:hAnsi="Calibri" w:cs="Calibri"/>
                <w:sz w:val="22"/>
                <w:szCs w:val="22"/>
              </w:rPr>
              <w:t xml:space="preserve">June 15 – </w:t>
            </w:r>
            <w:ins w:id="27" w:author="Peery, Christopher A CIV USARMY CENWW (USA)" w:date="2021-11-26T09:58:00Z">
              <w:r w:rsidR="009D25D2">
                <w:rPr>
                  <w:rFonts w:ascii="Calibri" w:hAnsi="Calibri" w:cs="Calibri"/>
                  <w:sz w:val="22"/>
                  <w:szCs w:val="22"/>
                </w:rPr>
                <w:t>November</w:t>
              </w:r>
            </w:ins>
            <w:del w:id="28" w:author="Peery, Christopher A CIV USARMY CENWW (USA)" w:date="2021-11-26T09:58:00Z">
              <w:r w:rsidR="009D25D2" w:rsidRPr="00544F1F" w:rsidDel="00402A45">
                <w:rPr>
                  <w:rFonts w:ascii="Calibri" w:hAnsi="Calibri" w:cs="Calibri"/>
                  <w:sz w:val="22"/>
                  <w:szCs w:val="22"/>
                </w:rPr>
                <w:delText>September</w:delText>
              </w:r>
            </w:del>
            <w:r w:rsidR="009D25D2" w:rsidRPr="00544F1F">
              <w:rPr>
                <w:rFonts w:ascii="Calibri" w:hAnsi="Calibri" w:cs="Calibri"/>
                <w:sz w:val="22"/>
                <w:szCs w:val="22"/>
              </w:rPr>
              <w:t xml:space="preserve"> </w:t>
            </w:r>
            <w:r w:rsidRPr="00544F1F">
              <w:rPr>
                <w:rFonts w:ascii="Calibri" w:hAnsi="Calibri" w:cs="Calibri"/>
                <w:sz w:val="22"/>
                <w:szCs w:val="22"/>
              </w:rPr>
              <w:t>30</w:t>
            </w:r>
          </w:p>
        </w:tc>
        <w:tc>
          <w:tcPr>
            <w:tcW w:w="2949" w:type="pct"/>
            <w:tcBorders>
              <w:top w:val="single" w:sz="4" w:space="0" w:color="auto"/>
              <w:left w:val="single" w:sz="4" w:space="0" w:color="auto"/>
              <w:bottom w:val="single" w:sz="4" w:space="0" w:color="auto"/>
              <w:right w:val="single" w:sz="12" w:space="0" w:color="auto"/>
            </w:tcBorders>
            <w:vAlign w:val="center"/>
          </w:tcPr>
          <w:p w14:paraId="7E903CE0" w14:textId="44581830" w:rsidR="005D6A12" w:rsidRPr="00544F1F" w:rsidRDefault="005D6A12" w:rsidP="00BD5DA4">
            <w:pPr>
              <w:keepNext/>
              <w:spacing w:after="0"/>
              <w:jc w:val="center"/>
              <w:rPr>
                <w:rFonts w:ascii="Calibri" w:hAnsi="Calibri" w:cs="Calibri"/>
                <w:sz w:val="22"/>
                <w:szCs w:val="22"/>
              </w:rPr>
            </w:pPr>
            <w:r w:rsidRPr="00544F1F">
              <w:rPr>
                <w:rFonts w:ascii="Calibri" w:hAnsi="Calibri" w:cs="Calibri"/>
                <w:sz w:val="22"/>
                <w:szCs w:val="22"/>
              </w:rPr>
              <w:t>Night Video 2100–0500 hours (</w:t>
            </w:r>
            <w:r w:rsidR="00BD5DA4">
              <w:rPr>
                <w:rFonts w:ascii="Calibri" w:hAnsi="Calibri" w:cs="Calibri"/>
                <w:sz w:val="22"/>
                <w:szCs w:val="22"/>
              </w:rPr>
              <w:t>PDT</w:t>
            </w:r>
            <w:r w:rsidRPr="00544F1F">
              <w:rPr>
                <w:rFonts w:ascii="Calibri" w:hAnsi="Calibri" w:cs="Calibri"/>
                <w:sz w:val="22"/>
                <w:szCs w:val="22"/>
              </w:rPr>
              <w:t>)</w:t>
            </w:r>
          </w:p>
        </w:tc>
      </w:tr>
      <w:tr w:rsidR="009D25D2" w:rsidRPr="00544F1F" w14:paraId="5DA40D8B" w14:textId="77777777" w:rsidTr="006A563C">
        <w:trPr>
          <w:cantSplit/>
          <w:trHeight w:hRule="exact" w:val="352"/>
          <w:jc w:val="center"/>
        </w:trPr>
        <w:tc>
          <w:tcPr>
            <w:tcW w:w="2051" w:type="pct"/>
            <w:tcBorders>
              <w:top w:val="single" w:sz="4" w:space="0" w:color="auto"/>
              <w:left w:val="single" w:sz="12" w:space="0" w:color="auto"/>
              <w:bottom w:val="single" w:sz="12" w:space="0" w:color="auto"/>
              <w:right w:val="single" w:sz="4" w:space="0" w:color="auto"/>
            </w:tcBorders>
            <w:vAlign w:val="center"/>
          </w:tcPr>
          <w:p w14:paraId="0AA38A43" w14:textId="7FBDF833" w:rsidR="009D25D2" w:rsidRPr="00544F1F" w:rsidRDefault="009D25D2" w:rsidP="009D25D2">
            <w:pPr>
              <w:keepNext/>
              <w:spacing w:after="0"/>
              <w:jc w:val="center"/>
              <w:rPr>
                <w:rFonts w:ascii="Calibri" w:hAnsi="Calibri" w:cs="Calibri"/>
                <w:sz w:val="22"/>
                <w:szCs w:val="22"/>
              </w:rPr>
            </w:pPr>
            <w:ins w:id="29" w:author="Peery, Christopher A CIV USARMY CENWW (USA)" w:date="2021-11-26T10:18:00Z">
              <w:r>
                <w:rPr>
                  <w:rFonts w:ascii="Calibri" w:hAnsi="Calibri" w:cs="Calibri"/>
                  <w:sz w:val="22"/>
                  <w:szCs w:val="22"/>
                </w:rPr>
                <w:t>November</w:t>
              </w:r>
            </w:ins>
            <w:ins w:id="30" w:author="Peery, Christopher A CIV USARMY CENWW (USA)" w:date="2021-11-26T10:07:00Z">
              <w:r w:rsidRPr="00C3583E">
                <w:rPr>
                  <w:rFonts w:ascii="Calibri" w:hAnsi="Calibri" w:cs="Calibri"/>
                  <w:sz w:val="22"/>
                  <w:szCs w:val="22"/>
                </w:rPr>
                <w:t xml:space="preserve"> 1 – </w:t>
              </w:r>
              <w:r>
                <w:rPr>
                  <w:rFonts w:ascii="Calibri" w:hAnsi="Calibri" w:cs="Calibri"/>
                  <w:sz w:val="22"/>
                  <w:szCs w:val="22"/>
                </w:rPr>
                <w:t xml:space="preserve">end of </w:t>
              </w:r>
              <w:r w:rsidRPr="00C3583E">
                <w:rPr>
                  <w:rFonts w:ascii="Calibri" w:hAnsi="Calibri" w:cs="Calibri"/>
                  <w:sz w:val="22"/>
                  <w:szCs w:val="22"/>
                </w:rPr>
                <w:t xml:space="preserve">February </w:t>
              </w:r>
            </w:ins>
          </w:p>
        </w:tc>
        <w:tc>
          <w:tcPr>
            <w:tcW w:w="2949" w:type="pct"/>
            <w:tcBorders>
              <w:top w:val="single" w:sz="4" w:space="0" w:color="auto"/>
              <w:left w:val="single" w:sz="4" w:space="0" w:color="auto"/>
              <w:bottom w:val="single" w:sz="12" w:space="0" w:color="auto"/>
              <w:right w:val="single" w:sz="12" w:space="0" w:color="auto"/>
            </w:tcBorders>
            <w:vAlign w:val="center"/>
          </w:tcPr>
          <w:p w14:paraId="3EFBD195" w14:textId="222B8CB7" w:rsidR="009D25D2" w:rsidRPr="00544F1F" w:rsidRDefault="00A85E40" w:rsidP="009D25D2">
            <w:pPr>
              <w:keepNext/>
              <w:spacing w:after="0"/>
              <w:jc w:val="center"/>
              <w:rPr>
                <w:rFonts w:ascii="Calibri" w:hAnsi="Calibri" w:cs="Calibri"/>
                <w:sz w:val="22"/>
                <w:szCs w:val="22"/>
              </w:rPr>
            </w:pPr>
            <w:ins w:id="31" w:author="Wright, Lisa S CIV USARMY CENWD (USA)" w:date="2021-11-30T11:23:00Z">
              <w:r>
                <w:rPr>
                  <w:rFonts w:ascii="Calibri" w:hAnsi="Calibri" w:cs="Calibri"/>
                  <w:sz w:val="22"/>
                  <w:szCs w:val="22"/>
                </w:rPr>
                <w:t xml:space="preserve">Day </w:t>
              </w:r>
            </w:ins>
            <w:ins w:id="32" w:author="Peery, Christopher A CIV USARMY CENWW (USA)" w:date="2021-11-26T10:07:00Z">
              <w:r w:rsidR="009D25D2" w:rsidRPr="00C3583E">
                <w:rPr>
                  <w:rFonts w:ascii="Calibri" w:hAnsi="Calibri" w:cs="Calibri"/>
                  <w:sz w:val="22"/>
                  <w:szCs w:val="22"/>
                </w:rPr>
                <w:t>Video 0400–2000 hours (PST)</w:t>
              </w:r>
            </w:ins>
          </w:p>
        </w:tc>
      </w:tr>
    </w:tbl>
    <w:p w14:paraId="795DE1AD" w14:textId="0C6B79E8" w:rsidR="00BD5DA4" w:rsidRPr="00775CF7" w:rsidRDefault="00B2726F" w:rsidP="00BD5DA4">
      <w:pPr>
        <w:rPr>
          <w:rFonts w:asciiTheme="minorHAnsi" w:hAnsiTheme="minorHAnsi" w:cstheme="minorHAnsi"/>
        </w:rPr>
      </w:pPr>
      <w:bookmarkStart w:id="33" w:name="_Ref441849428"/>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7B649A">
        <w:rPr>
          <w:rFonts w:asciiTheme="minorHAnsi" w:hAnsiTheme="minorHAnsi" w:cstheme="minorHAnsi"/>
          <w:sz w:val="20"/>
        </w:rPr>
        <w:t>3</w:t>
      </w:r>
      <w:r w:rsidRPr="00D45FC8">
        <w:rPr>
          <w:rFonts w:asciiTheme="minorHAnsi" w:hAnsiTheme="minorHAnsi" w:cstheme="minorHAnsi"/>
          <w:sz w:val="20"/>
        </w:rPr>
        <w:t>/2</w:t>
      </w:r>
      <w:r w:rsidR="007B649A">
        <w:rPr>
          <w:rFonts w:asciiTheme="minorHAnsi" w:hAnsiTheme="minorHAnsi" w:cstheme="minorHAnsi"/>
          <w:sz w:val="20"/>
        </w:rPr>
        <w:t>2</w:t>
      </w:r>
      <w:r w:rsidRPr="00D45FC8">
        <w:rPr>
          <w:rFonts w:asciiTheme="minorHAnsi" w:hAnsiTheme="minorHAnsi" w:cstheme="minorHAnsi"/>
          <w:sz w:val="20"/>
        </w:rPr>
        <w:t>–11/</w:t>
      </w:r>
      <w:r w:rsidR="007B649A">
        <w:rPr>
          <w:rFonts w:asciiTheme="minorHAnsi" w:hAnsiTheme="minorHAnsi" w:cstheme="minorHAnsi"/>
          <w:sz w:val="20"/>
        </w:rPr>
        <w:t>6</w:t>
      </w:r>
      <w:r w:rsidRPr="00D45FC8">
        <w:rPr>
          <w:rFonts w:asciiTheme="minorHAnsi" w:hAnsiTheme="minorHAnsi" w:cstheme="minorHAnsi"/>
          <w:sz w:val="20"/>
        </w:rPr>
        <w:t>/2</w:t>
      </w:r>
      <w:r w:rsidR="007B649A">
        <w:rPr>
          <w:rFonts w:asciiTheme="minorHAnsi" w:hAnsiTheme="minorHAnsi" w:cstheme="minorHAnsi"/>
          <w:sz w:val="20"/>
        </w:rPr>
        <w:t>2</w:t>
      </w:r>
      <w:r w:rsidRPr="00D45FC8">
        <w:rPr>
          <w:rFonts w:asciiTheme="minorHAnsi" w:hAnsiTheme="minorHAnsi" w:cstheme="minorHAnsi"/>
          <w:sz w:val="20"/>
        </w:rPr>
        <w:t>.</w:t>
      </w:r>
      <w:r w:rsidR="00BD5DA4" w:rsidRPr="00775CF7">
        <w:rPr>
          <w:rFonts w:asciiTheme="minorHAnsi" w:hAnsiTheme="minorHAnsi" w:cstheme="minorHAnsi"/>
          <w:sz w:val="20"/>
        </w:rPr>
        <w:t xml:space="preserve"> </w:t>
      </w:r>
    </w:p>
    <w:p w14:paraId="2819772B" w14:textId="4958C801" w:rsidR="00946111" w:rsidRDefault="00946111" w:rsidP="00946111">
      <w:pPr>
        <w:pStyle w:val="Caption"/>
        <w:keepNext/>
        <w:rPr>
          <w:i/>
          <w:szCs w:val="24"/>
        </w:rPr>
      </w:pPr>
      <w:r w:rsidRPr="00F11E58">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3</w:t>
      </w:r>
      <w:r w:rsidR="00E2479A">
        <w:rPr>
          <w:noProof/>
        </w:rPr>
        <w:fldChar w:fldCharType="end"/>
      </w:r>
      <w:bookmarkEnd w:id="33"/>
      <w:r w:rsidRPr="00F11E58">
        <w:t xml:space="preserve">. </w:t>
      </w:r>
      <w:r w:rsidR="005D6A12" w:rsidRPr="00F11E58">
        <w:t>The Dalles Dam Adult Fish Count Period and Peak Passage Timi</w:t>
      </w:r>
      <w:r w:rsidR="005D6A12">
        <w:t>ng (b</w:t>
      </w:r>
      <w:r w:rsidR="005D6A12" w:rsidRPr="00F11E58">
        <w:t xml:space="preserve">ased on </w:t>
      </w:r>
      <w:r w:rsidR="005D6A12">
        <w:t>y</w:t>
      </w:r>
      <w:r w:rsidR="005D6A12" w:rsidRPr="00F11E58">
        <w:t xml:space="preserve">early </w:t>
      </w:r>
      <w:r w:rsidR="005D6A12">
        <w:t>c</w:t>
      </w:r>
      <w:r w:rsidR="005D6A12" w:rsidRPr="00F11E58">
        <w:t>ounts since 1957</w:t>
      </w:r>
      <w:r w:rsidR="005D6A12">
        <w:t>,</w:t>
      </w:r>
      <w:r w:rsidR="005D6A12" w:rsidRPr="00F11E58">
        <w:t xml:space="preserve"> except lamprey since 2000)</w:t>
      </w:r>
      <w:r w:rsidRPr="00F11E58">
        <w:t>.</w:t>
      </w:r>
      <w:r w:rsidRPr="00F11E58">
        <w:rPr>
          <w:i/>
          <w:szCs w:val="24"/>
        </w:rPr>
        <w:t xml:space="preserve"> </w:t>
      </w:r>
    </w:p>
    <w:tbl>
      <w:tblPr>
        <w:tblW w:w="5000" w:type="pct"/>
        <w:jc w:val="center"/>
        <w:tblLook w:val="0000" w:firstRow="0" w:lastRow="0" w:firstColumn="0" w:lastColumn="0" w:noHBand="0" w:noVBand="0"/>
      </w:tblPr>
      <w:tblGrid>
        <w:gridCol w:w="2764"/>
        <w:gridCol w:w="2394"/>
        <w:gridCol w:w="2185"/>
        <w:gridCol w:w="1987"/>
      </w:tblGrid>
      <w:tr w:rsidR="005D6A12" w:rsidRPr="00F11E58" w14:paraId="14402774" w14:textId="77777777" w:rsidTr="00BB5379">
        <w:trPr>
          <w:cantSplit/>
          <w:trHeight w:hRule="exact" w:val="317"/>
          <w:jc w:val="center"/>
        </w:trPr>
        <w:tc>
          <w:tcPr>
            <w:tcW w:w="1481" w:type="pct"/>
            <w:tcBorders>
              <w:top w:val="single" w:sz="12" w:space="0" w:color="auto"/>
              <w:left w:val="single" w:sz="12" w:space="0" w:color="auto"/>
              <w:bottom w:val="single" w:sz="12" w:space="0" w:color="auto"/>
              <w:right w:val="single" w:sz="6" w:space="0" w:color="auto"/>
            </w:tcBorders>
            <w:shd w:val="pct5" w:color="000000" w:fill="FFFFFF"/>
            <w:vAlign w:val="center"/>
          </w:tcPr>
          <w:p w14:paraId="36AA5DA2"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Species</w:t>
            </w:r>
          </w:p>
        </w:tc>
        <w:tc>
          <w:tcPr>
            <w:tcW w:w="1283" w:type="pct"/>
            <w:tcBorders>
              <w:top w:val="single" w:sz="12" w:space="0" w:color="auto"/>
              <w:left w:val="single" w:sz="6" w:space="0" w:color="auto"/>
              <w:bottom w:val="single" w:sz="12" w:space="0" w:color="auto"/>
              <w:right w:val="single" w:sz="6" w:space="0" w:color="auto"/>
            </w:tcBorders>
            <w:shd w:val="pct5" w:color="000000" w:fill="FFFFFF"/>
            <w:vAlign w:val="center"/>
          </w:tcPr>
          <w:p w14:paraId="40D6D935"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Count Period</w:t>
            </w:r>
          </w:p>
        </w:tc>
        <w:tc>
          <w:tcPr>
            <w:tcW w:w="1171" w:type="pct"/>
            <w:tcBorders>
              <w:top w:val="single" w:sz="12" w:space="0" w:color="auto"/>
              <w:left w:val="single" w:sz="6" w:space="0" w:color="auto"/>
              <w:bottom w:val="single" w:sz="12" w:space="0" w:color="auto"/>
              <w:right w:val="single" w:sz="6" w:space="0" w:color="auto"/>
            </w:tcBorders>
            <w:shd w:val="pct5" w:color="000000" w:fill="FFFFFF"/>
            <w:vAlign w:val="center"/>
          </w:tcPr>
          <w:p w14:paraId="0D57996D"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Earliest Peak</w:t>
            </w:r>
          </w:p>
        </w:tc>
        <w:tc>
          <w:tcPr>
            <w:tcW w:w="1066" w:type="pct"/>
            <w:tcBorders>
              <w:top w:val="single" w:sz="12" w:space="0" w:color="auto"/>
              <w:left w:val="single" w:sz="6" w:space="0" w:color="auto"/>
              <w:bottom w:val="single" w:sz="12" w:space="0" w:color="auto"/>
              <w:right w:val="single" w:sz="12" w:space="0" w:color="auto"/>
            </w:tcBorders>
            <w:shd w:val="pct5" w:color="000000" w:fill="FFFFFF"/>
            <w:vAlign w:val="center"/>
          </w:tcPr>
          <w:p w14:paraId="74A5B5E6"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Latest Peak</w:t>
            </w:r>
          </w:p>
        </w:tc>
      </w:tr>
      <w:tr w:rsidR="005D6A12" w:rsidRPr="00F11E58" w14:paraId="24A16D00" w14:textId="77777777" w:rsidTr="00BB5379">
        <w:trPr>
          <w:cantSplit/>
          <w:trHeight w:hRule="exact" w:val="317"/>
          <w:jc w:val="center"/>
        </w:trPr>
        <w:tc>
          <w:tcPr>
            <w:tcW w:w="1481" w:type="pct"/>
            <w:tcBorders>
              <w:top w:val="single" w:sz="12" w:space="0" w:color="auto"/>
              <w:left w:val="single" w:sz="12" w:space="0" w:color="auto"/>
              <w:right w:val="single" w:sz="4" w:space="0" w:color="auto"/>
            </w:tcBorders>
            <w:vAlign w:val="center"/>
          </w:tcPr>
          <w:p w14:paraId="7C363A0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Spring Chinook</w:t>
            </w:r>
          </w:p>
        </w:tc>
        <w:tc>
          <w:tcPr>
            <w:tcW w:w="1283" w:type="pct"/>
            <w:tcBorders>
              <w:top w:val="single" w:sz="12" w:space="0" w:color="auto"/>
              <w:left w:val="single" w:sz="4" w:space="0" w:color="auto"/>
              <w:right w:val="single" w:sz="4" w:space="0" w:color="auto"/>
            </w:tcBorders>
            <w:vAlign w:val="center"/>
          </w:tcPr>
          <w:p w14:paraId="475CCA7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3</w:t>
            </w:r>
          </w:p>
        </w:tc>
        <w:tc>
          <w:tcPr>
            <w:tcW w:w="1171" w:type="pct"/>
            <w:tcBorders>
              <w:top w:val="single" w:sz="12" w:space="0" w:color="auto"/>
              <w:left w:val="single" w:sz="4" w:space="0" w:color="auto"/>
              <w:right w:val="single" w:sz="4" w:space="0" w:color="auto"/>
            </w:tcBorders>
            <w:vAlign w:val="center"/>
          </w:tcPr>
          <w:p w14:paraId="4DCF8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Apr 13</w:t>
            </w:r>
          </w:p>
        </w:tc>
        <w:tc>
          <w:tcPr>
            <w:tcW w:w="1066" w:type="pct"/>
            <w:tcBorders>
              <w:top w:val="single" w:sz="12" w:space="0" w:color="auto"/>
              <w:left w:val="single" w:sz="4" w:space="0" w:color="auto"/>
              <w:right w:val="single" w:sz="12" w:space="0" w:color="auto"/>
            </w:tcBorders>
            <w:vAlign w:val="center"/>
          </w:tcPr>
          <w:p w14:paraId="2DBC1C96" w14:textId="3B9C89FD" w:rsidR="005D6A12" w:rsidRPr="00F11E58" w:rsidRDefault="005D6A12" w:rsidP="00221B56">
            <w:pPr>
              <w:spacing w:after="0"/>
              <w:jc w:val="center"/>
              <w:rPr>
                <w:rFonts w:ascii="Calibri" w:hAnsi="Calibri" w:cs="Calibri"/>
                <w:szCs w:val="22"/>
              </w:rPr>
            </w:pPr>
            <w:r w:rsidRPr="00F11E58">
              <w:rPr>
                <w:rFonts w:ascii="Calibri" w:hAnsi="Calibri" w:cs="Calibri"/>
                <w:sz w:val="22"/>
                <w:szCs w:val="22"/>
              </w:rPr>
              <w:t xml:space="preserve">May </w:t>
            </w:r>
            <w:r w:rsidR="00221B56">
              <w:rPr>
                <w:rFonts w:ascii="Calibri" w:hAnsi="Calibri" w:cs="Calibri"/>
                <w:sz w:val="22"/>
                <w:szCs w:val="22"/>
              </w:rPr>
              <w:t>23</w:t>
            </w:r>
          </w:p>
        </w:tc>
      </w:tr>
      <w:tr w:rsidR="005D6A12" w:rsidRPr="00F11E58" w14:paraId="38D4C1D6"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5FDF6FEA"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Summer Chinook</w:t>
            </w:r>
          </w:p>
        </w:tc>
        <w:tc>
          <w:tcPr>
            <w:tcW w:w="1283" w:type="pct"/>
            <w:tcBorders>
              <w:left w:val="single" w:sz="4" w:space="0" w:color="auto"/>
              <w:right w:val="single" w:sz="4" w:space="0" w:color="auto"/>
            </w:tcBorders>
            <w:shd w:val="clear" w:color="auto" w:fill="D9D9D9"/>
            <w:vAlign w:val="center"/>
          </w:tcPr>
          <w:p w14:paraId="19D558D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4 – Aug 3</w:t>
            </w:r>
          </w:p>
        </w:tc>
        <w:tc>
          <w:tcPr>
            <w:tcW w:w="1171" w:type="pct"/>
            <w:tcBorders>
              <w:left w:val="single" w:sz="4" w:space="0" w:color="auto"/>
              <w:right w:val="single" w:sz="4" w:space="0" w:color="auto"/>
            </w:tcBorders>
            <w:shd w:val="clear" w:color="auto" w:fill="D9D9D9"/>
            <w:vAlign w:val="center"/>
          </w:tcPr>
          <w:p w14:paraId="28BD50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6</w:t>
            </w:r>
          </w:p>
        </w:tc>
        <w:tc>
          <w:tcPr>
            <w:tcW w:w="1066" w:type="pct"/>
            <w:tcBorders>
              <w:left w:val="single" w:sz="4" w:space="0" w:color="auto"/>
              <w:right w:val="single" w:sz="12" w:space="0" w:color="auto"/>
            </w:tcBorders>
            <w:shd w:val="clear" w:color="auto" w:fill="D9D9D9"/>
            <w:vAlign w:val="center"/>
          </w:tcPr>
          <w:p w14:paraId="01D739E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r w:rsidR="005D6A12" w:rsidRPr="00F11E58" w14:paraId="17EE175E" w14:textId="77777777" w:rsidTr="00BB5379">
        <w:trPr>
          <w:cantSplit/>
          <w:trHeight w:hRule="exact" w:val="317"/>
          <w:jc w:val="center"/>
        </w:trPr>
        <w:tc>
          <w:tcPr>
            <w:tcW w:w="1481" w:type="pct"/>
            <w:tcBorders>
              <w:left w:val="single" w:sz="12" w:space="0" w:color="auto"/>
              <w:right w:val="single" w:sz="4" w:space="0" w:color="auto"/>
            </w:tcBorders>
            <w:vAlign w:val="center"/>
          </w:tcPr>
          <w:p w14:paraId="551CF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Fall Chinook</w:t>
            </w:r>
          </w:p>
        </w:tc>
        <w:tc>
          <w:tcPr>
            <w:tcW w:w="1283" w:type="pct"/>
            <w:tcBorders>
              <w:left w:val="single" w:sz="4" w:space="0" w:color="auto"/>
              <w:right w:val="single" w:sz="4" w:space="0" w:color="auto"/>
            </w:tcBorders>
            <w:vAlign w:val="center"/>
          </w:tcPr>
          <w:p w14:paraId="537DC03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 xml:space="preserve">Aug 4 – </w:t>
            </w:r>
            <w:r>
              <w:rPr>
                <w:rFonts w:ascii="Calibri" w:hAnsi="Calibri" w:cs="Calibri"/>
                <w:sz w:val="22"/>
                <w:szCs w:val="22"/>
              </w:rPr>
              <w:t>Oct 31</w:t>
            </w:r>
          </w:p>
        </w:tc>
        <w:tc>
          <w:tcPr>
            <w:tcW w:w="1171" w:type="pct"/>
            <w:tcBorders>
              <w:left w:val="single" w:sz="4" w:space="0" w:color="auto"/>
              <w:right w:val="single" w:sz="4" w:space="0" w:color="auto"/>
            </w:tcBorders>
            <w:vAlign w:val="center"/>
          </w:tcPr>
          <w:p w14:paraId="1A44125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w:t>
            </w:r>
          </w:p>
        </w:tc>
        <w:tc>
          <w:tcPr>
            <w:tcW w:w="1066" w:type="pct"/>
            <w:tcBorders>
              <w:left w:val="single" w:sz="4" w:space="0" w:color="auto"/>
              <w:right w:val="single" w:sz="12" w:space="0" w:color="auto"/>
            </w:tcBorders>
            <w:vAlign w:val="center"/>
          </w:tcPr>
          <w:p w14:paraId="40805FF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7AED3C93"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4033110"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Sockeye</w:t>
            </w:r>
          </w:p>
        </w:tc>
        <w:tc>
          <w:tcPr>
            <w:tcW w:w="1283" w:type="pct"/>
            <w:tcBorders>
              <w:left w:val="single" w:sz="4" w:space="0" w:color="auto"/>
              <w:right w:val="single" w:sz="4" w:space="0" w:color="auto"/>
            </w:tcBorders>
            <w:shd w:val="clear" w:color="auto" w:fill="D9D9D9"/>
            <w:vAlign w:val="center"/>
          </w:tcPr>
          <w:p w14:paraId="297E0A55"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635F185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20</w:t>
            </w:r>
          </w:p>
        </w:tc>
        <w:tc>
          <w:tcPr>
            <w:tcW w:w="1066" w:type="pct"/>
            <w:tcBorders>
              <w:left w:val="single" w:sz="4" w:space="0" w:color="auto"/>
              <w:right w:val="single" w:sz="12" w:space="0" w:color="auto"/>
            </w:tcBorders>
            <w:shd w:val="clear" w:color="auto" w:fill="D9D9D9"/>
            <w:vAlign w:val="center"/>
          </w:tcPr>
          <w:p w14:paraId="5235F462"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10</w:t>
            </w:r>
          </w:p>
        </w:tc>
      </w:tr>
      <w:tr w:rsidR="005D6A12" w:rsidRPr="00F11E58" w14:paraId="7B13379B" w14:textId="77777777" w:rsidTr="00BB5379">
        <w:trPr>
          <w:cantSplit/>
          <w:trHeight w:hRule="exact" w:val="317"/>
          <w:jc w:val="center"/>
        </w:trPr>
        <w:tc>
          <w:tcPr>
            <w:tcW w:w="1481" w:type="pct"/>
            <w:tcBorders>
              <w:left w:val="single" w:sz="12" w:space="0" w:color="auto"/>
              <w:right w:val="single" w:sz="4" w:space="0" w:color="auto"/>
            </w:tcBorders>
            <w:vAlign w:val="center"/>
          </w:tcPr>
          <w:p w14:paraId="7A39BF9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Steelhead</w:t>
            </w:r>
          </w:p>
        </w:tc>
        <w:tc>
          <w:tcPr>
            <w:tcW w:w="1283" w:type="pct"/>
            <w:tcBorders>
              <w:left w:val="single" w:sz="4" w:space="0" w:color="auto"/>
              <w:right w:val="single" w:sz="4" w:space="0" w:color="auto"/>
            </w:tcBorders>
            <w:vAlign w:val="center"/>
          </w:tcPr>
          <w:p w14:paraId="147835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vAlign w:val="center"/>
          </w:tcPr>
          <w:p w14:paraId="62A9AFD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9</w:t>
            </w:r>
          </w:p>
        </w:tc>
        <w:tc>
          <w:tcPr>
            <w:tcW w:w="1066" w:type="pct"/>
            <w:tcBorders>
              <w:left w:val="single" w:sz="4" w:space="0" w:color="auto"/>
              <w:right w:val="single" w:sz="12" w:space="0" w:color="auto"/>
            </w:tcBorders>
            <w:vAlign w:val="center"/>
          </w:tcPr>
          <w:p w14:paraId="22CBAF5D"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65B91959"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B4937A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Coho</w:t>
            </w:r>
          </w:p>
        </w:tc>
        <w:tc>
          <w:tcPr>
            <w:tcW w:w="1283" w:type="pct"/>
            <w:tcBorders>
              <w:left w:val="single" w:sz="4" w:space="0" w:color="auto"/>
              <w:right w:val="single" w:sz="4" w:space="0" w:color="auto"/>
            </w:tcBorders>
            <w:shd w:val="clear" w:color="auto" w:fill="D9D9D9"/>
            <w:vAlign w:val="center"/>
          </w:tcPr>
          <w:p w14:paraId="32EA10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5888468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3</w:t>
            </w:r>
          </w:p>
        </w:tc>
        <w:tc>
          <w:tcPr>
            <w:tcW w:w="1066" w:type="pct"/>
            <w:tcBorders>
              <w:left w:val="single" w:sz="4" w:space="0" w:color="auto"/>
              <w:right w:val="single" w:sz="12" w:space="0" w:color="auto"/>
            </w:tcBorders>
            <w:shd w:val="clear" w:color="auto" w:fill="D9D9D9"/>
            <w:vAlign w:val="center"/>
          </w:tcPr>
          <w:p w14:paraId="7F07B50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Oct 25</w:t>
            </w:r>
          </w:p>
        </w:tc>
      </w:tr>
      <w:tr w:rsidR="005D6A12" w:rsidRPr="00F11E58" w14:paraId="726A676D" w14:textId="77777777" w:rsidTr="00BB5379">
        <w:trPr>
          <w:cantSplit/>
          <w:trHeight w:hRule="exact" w:val="317"/>
          <w:jc w:val="center"/>
        </w:trPr>
        <w:tc>
          <w:tcPr>
            <w:tcW w:w="1481" w:type="pct"/>
            <w:tcBorders>
              <w:left w:val="single" w:sz="12" w:space="0" w:color="auto"/>
              <w:bottom w:val="single" w:sz="12" w:space="0" w:color="auto"/>
              <w:right w:val="single" w:sz="4" w:space="0" w:color="auto"/>
            </w:tcBorders>
            <w:vAlign w:val="center"/>
          </w:tcPr>
          <w:p w14:paraId="090E479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Lamprey</w:t>
            </w:r>
          </w:p>
        </w:tc>
        <w:tc>
          <w:tcPr>
            <w:tcW w:w="1283" w:type="pct"/>
            <w:tcBorders>
              <w:left w:val="single" w:sz="4" w:space="0" w:color="auto"/>
              <w:bottom w:val="single" w:sz="12" w:space="0" w:color="auto"/>
              <w:right w:val="single" w:sz="4" w:space="0" w:color="auto"/>
            </w:tcBorders>
            <w:vAlign w:val="center"/>
          </w:tcPr>
          <w:p w14:paraId="03DC7686"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bottom w:val="single" w:sz="12" w:space="0" w:color="auto"/>
              <w:right w:val="single" w:sz="4" w:space="0" w:color="auto"/>
            </w:tcBorders>
            <w:vAlign w:val="center"/>
          </w:tcPr>
          <w:p w14:paraId="3BBB94EC" w14:textId="6DC6665C" w:rsidR="005D6A12" w:rsidRPr="00F11E58" w:rsidRDefault="001D089B" w:rsidP="001D089B">
            <w:pPr>
              <w:spacing w:after="0"/>
              <w:jc w:val="center"/>
              <w:rPr>
                <w:rFonts w:ascii="Calibri" w:hAnsi="Calibri" w:cs="Calibri"/>
                <w:szCs w:val="22"/>
              </w:rPr>
            </w:pPr>
            <w:r>
              <w:rPr>
                <w:rFonts w:ascii="Calibri" w:hAnsi="Calibri" w:cs="Calibri"/>
                <w:sz w:val="22"/>
                <w:szCs w:val="22"/>
              </w:rPr>
              <w:t>Jun 29</w:t>
            </w:r>
          </w:p>
        </w:tc>
        <w:tc>
          <w:tcPr>
            <w:tcW w:w="1066" w:type="pct"/>
            <w:tcBorders>
              <w:left w:val="single" w:sz="4" w:space="0" w:color="auto"/>
              <w:bottom w:val="single" w:sz="12" w:space="0" w:color="auto"/>
              <w:right w:val="single" w:sz="12" w:space="0" w:color="auto"/>
            </w:tcBorders>
            <w:vAlign w:val="center"/>
          </w:tcPr>
          <w:p w14:paraId="264CFB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bl>
    <w:p w14:paraId="4FC0E8A8" w14:textId="77777777" w:rsidR="005D6A12" w:rsidRPr="005D6A12" w:rsidRDefault="005D6A12" w:rsidP="005D6A12"/>
    <w:p w14:paraId="071E3AD8" w14:textId="77777777" w:rsidR="00946111" w:rsidRPr="00946111" w:rsidRDefault="00946111" w:rsidP="00AF76A6">
      <w:pPr>
        <w:spacing w:after="0"/>
      </w:pPr>
    </w:p>
    <w:p w14:paraId="2DC41AA8" w14:textId="77777777" w:rsidR="00F94DC2" w:rsidRPr="00AF76A6" w:rsidRDefault="00F94DC2" w:rsidP="00AF76A6">
      <w:pPr>
        <w:pStyle w:val="FPP3"/>
        <w:numPr>
          <w:ilvl w:val="0"/>
          <w:numId w:val="0"/>
        </w:numPr>
        <w:spacing w:before="240"/>
        <w:ind w:left="360"/>
        <w:sectPr w:rsidR="00F94DC2" w:rsidRPr="00AF76A6" w:rsidSect="0085171B">
          <w:pgSz w:w="12240" w:h="15840" w:code="1"/>
          <w:pgMar w:top="1440" w:right="1440" w:bottom="1440" w:left="1440" w:header="720" w:footer="720" w:gutter="0"/>
          <w:cols w:space="720"/>
          <w:docGrid w:linePitch="272"/>
        </w:sectPr>
      </w:pPr>
    </w:p>
    <w:p w14:paraId="573F5C9F" w14:textId="03E74585" w:rsidR="00037E32" w:rsidRDefault="0064390B" w:rsidP="00E06B55">
      <w:pPr>
        <w:keepNext/>
        <w:spacing w:after="0"/>
        <w:jc w:val="center"/>
      </w:pPr>
      <w:r>
        <w:rPr>
          <w:noProof/>
        </w:rPr>
        <w:lastRenderedPageBreak/>
        <w:drawing>
          <wp:inline distT="0" distB="0" distL="0" distR="0" wp14:anchorId="54EB0B49" wp14:editId="00E0F5D1">
            <wp:extent cx="7694715" cy="5669280"/>
            <wp:effectExtent l="19050" t="19050" r="2095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t="4146"/>
                    <a:stretch>
                      <a:fillRect/>
                    </a:stretch>
                  </pic:blipFill>
                  <pic:spPr bwMode="auto">
                    <a:xfrm>
                      <a:off x="0" y="0"/>
                      <a:ext cx="7694715" cy="5669280"/>
                    </a:xfrm>
                    <a:prstGeom prst="rect">
                      <a:avLst/>
                    </a:prstGeom>
                    <a:noFill/>
                    <a:ln>
                      <a:solidFill>
                        <a:schemeClr val="bg1">
                          <a:lumMod val="50000"/>
                        </a:schemeClr>
                      </a:solidFill>
                    </a:ln>
                  </pic:spPr>
                </pic:pic>
              </a:graphicData>
            </a:graphic>
          </wp:inline>
        </w:drawing>
      </w:r>
    </w:p>
    <w:p w14:paraId="5696262F" w14:textId="4BFFA673" w:rsidR="00F61D79" w:rsidRPr="008528D8" w:rsidRDefault="00037E32" w:rsidP="001D0503">
      <w:pPr>
        <w:pStyle w:val="Caption"/>
        <w:spacing w:before="120"/>
        <w:rPr>
          <w:b w:val="0"/>
          <w:szCs w:val="24"/>
        </w:rPr>
        <w:sectPr w:rsidR="00F61D79" w:rsidRPr="008528D8" w:rsidSect="00037E32">
          <w:pgSz w:w="15840" w:h="12240" w:orient="landscape" w:code="1"/>
          <w:pgMar w:top="1152" w:right="1152" w:bottom="1152" w:left="1152" w:header="720" w:footer="720" w:gutter="0"/>
          <w:cols w:space="720"/>
          <w:docGrid w:linePitch="326"/>
        </w:sectPr>
      </w:pPr>
      <w:bookmarkStart w:id="34" w:name="_Ref441849544"/>
      <w:r>
        <w:t xml:space="preserve">Figure </w:t>
      </w:r>
      <w:r w:rsidR="00C60B5E">
        <w:t>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5</w:t>
      </w:r>
      <w:r w:rsidR="00E2479A">
        <w:rPr>
          <w:noProof/>
        </w:rPr>
        <w:fldChar w:fldCharType="end"/>
      </w:r>
      <w:bookmarkEnd w:id="34"/>
      <w:r>
        <w:t>.</w:t>
      </w:r>
      <w:r w:rsidR="00BD3F6F">
        <w:t xml:space="preserve"> </w:t>
      </w:r>
      <w:r w:rsidRPr="00D95F5D">
        <w:t>Diel Distribution of Adult Salmonids at The Dalle</w:t>
      </w:r>
      <w:r w:rsidRPr="008528D8">
        <w:t>s Dam Fishway Entrances and Exits (</w:t>
      </w:r>
      <w:r w:rsidR="00A12F99" w:rsidRPr="00C8242C">
        <w:rPr>
          <w:i/>
        </w:rPr>
        <w:t>Keefer &amp; Caudill 2008</w:t>
      </w:r>
      <w:r w:rsidR="00901C25">
        <w:rPr>
          <w:iCs/>
        </w:rPr>
        <w:t xml:space="preserve">). </w:t>
      </w:r>
      <w:r w:rsidR="00901C25" w:rsidRPr="00901C25">
        <w:rPr>
          <w:iCs/>
        </w:rPr>
        <w:t>R</w:t>
      </w:r>
      <w:r w:rsidR="00A12F99" w:rsidRPr="00901C25">
        <w:rPr>
          <w:iCs/>
        </w:rPr>
        <w:t>eport and summary letter available online at:</w:t>
      </w:r>
      <w:r w:rsidR="00A12F99">
        <w:rPr>
          <w:i/>
        </w:rPr>
        <w:t xml:space="preserve"> </w:t>
      </w:r>
      <w:hyperlink r:id="rId21" w:history="1">
        <w:r w:rsidR="00A12F99" w:rsidRPr="008B49B5">
          <w:rPr>
            <w:rStyle w:val="Hyperlink"/>
            <w:b w:val="0"/>
            <w:szCs w:val="24"/>
          </w:rPr>
          <w:t>pweb.crohms.org/</w:t>
        </w:r>
        <w:proofErr w:type="spellStart"/>
        <w:r w:rsidR="00A12F99" w:rsidRPr="008B49B5">
          <w:rPr>
            <w:rStyle w:val="Hyperlink"/>
            <w:b w:val="0"/>
            <w:szCs w:val="24"/>
          </w:rPr>
          <w:t>tmt</w:t>
        </w:r>
        <w:proofErr w:type="spellEnd"/>
        <w:r w:rsidR="00A12F99" w:rsidRPr="008B49B5">
          <w:rPr>
            <w:rStyle w:val="Hyperlink"/>
            <w:b w:val="0"/>
            <w:szCs w:val="24"/>
          </w:rPr>
          <w:t>/documents/FPOM/2010/2013_FPOM_MEET/2013_JUN/</w:t>
        </w:r>
      </w:hyperlink>
    </w:p>
    <w:p w14:paraId="5943B383" w14:textId="0AE05E07" w:rsidR="001B09AC" w:rsidRPr="0096241A" w:rsidRDefault="005B6A11" w:rsidP="00037E32">
      <w:pPr>
        <w:pStyle w:val="FPP1"/>
        <w:spacing w:before="0"/>
        <w:rPr>
          <w:rFonts w:ascii="Times New Roman" w:hAnsi="Times New Roman"/>
        </w:rPr>
      </w:pPr>
      <w:bookmarkStart w:id="35" w:name="_Toc95395513"/>
      <w:r w:rsidRPr="0096241A">
        <w:rPr>
          <w:rFonts w:ascii="Times New Roman" w:hAnsi="Times New Roman"/>
        </w:rPr>
        <w:lastRenderedPageBreak/>
        <w:t>fish facilities</w:t>
      </w:r>
      <w:r w:rsidR="001B09AC" w:rsidRPr="0096241A">
        <w:rPr>
          <w:rFonts w:ascii="Times New Roman" w:hAnsi="Times New Roman"/>
        </w:rPr>
        <w:t xml:space="preserve"> Operation</w:t>
      </w:r>
      <w:bookmarkEnd w:id="20"/>
      <w:bookmarkEnd w:id="35"/>
    </w:p>
    <w:p w14:paraId="154A8BA6" w14:textId="6798ABFC" w:rsidR="001B09AC" w:rsidRPr="0096241A" w:rsidRDefault="00F96F7F" w:rsidP="00F05627">
      <w:pPr>
        <w:pStyle w:val="FPP2"/>
      </w:pPr>
      <w:bookmarkStart w:id="36" w:name="_Toc161471781"/>
      <w:bookmarkStart w:id="37" w:name="_Toc95395514"/>
      <w:r w:rsidRPr="0096241A">
        <w:t>General</w:t>
      </w:r>
      <w:bookmarkEnd w:id="36"/>
      <w:bookmarkEnd w:id="37"/>
    </w:p>
    <w:p w14:paraId="6DD1D591" w14:textId="77777777" w:rsidR="00CA37B0" w:rsidRPr="0096241A" w:rsidRDefault="00CA37B0" w:rsidP="00CA37B0">
      <w:pPr>
        <w:pStyle w:val="FPP3"/>
      </w:pPr>
      <w:r w:rsidRPr="0096241A">
        <w:t xml:space="preserve">Research, non-routine maintenance, fish-related activities, and construction will not be conducted within 100' of any fishway entrance or exit, within 50' of any other part of the adult fishway, or directly in, above, or adjacent to any fishway, unless coordinated with FPOM or FFDRWG by the Project, District Operations and/or Planning or Construction office. Alternate actions will be considered by District and Project biologists in conjunction with the </w:t>
      </w:r>
      <w:proofErr w:type="gramStart"/>
      <w:r w:rsidRPr="0096241A">
        <w:t>Regional</w:t>
      </w:r>
      <w:proofErr w:type="gramEnd"/>
      <w:r w:rsidRPr="0096241A">
        <w:t xml:space="preserve"> fish agencies on a case-by-case basis.</w:t>
      </w:r>
    </w:p>
    <w:p w14:paraId="25FAFBB3" w14:textId="06E903AE" w:rsidR="00CA37B0" w:rsidRPr="0096241A" w:rsidRDefault="00BD5DA4" w:rsidP="00BD5DA4">
      <w:pPr>
        <w:pStyle w:val="FPP3"/>
      </w:pPr>
      <w:r w:rsidRPr="0096241A">
        <w:t xml:space="preserve">Yearly special operations related to research are described as currently coordinated in </w:t>
      </w:r>
      <w:r w:rsidRPr="0096241A">
        <w:rPr>
          <w:b/>
        </w:rPr>
        <w:t>Appendix A - Special Project Operations &amp; Studies</w:t>
      </w:r>
      <w:r w:rsidRPr="0096241A">
        <w:t>.</w:t>
      </w:r>
    </w:p>
    <w:p w14:paraId="2896BFFF" w14:textId="28436387" w:rsidR="00CA37B0" w:rsidRPr="0096241A" w:rsidRDefault="00CA37B0" w:rsidP="00CA37B0">
      <w:pPr>
        <w:pStyle w:val="FPP3"/>
      </w:pPr>
      <w:r w:rsidRPr="0096241A">
        <w:t xml:space="preserve">Emergency situations should be dealt with immediately by the Project in coordination with the Project and/or District biologist. If unavailable, the biologists will be informed immediately following the incident of steps taken to correct the situation. On a monthly basis, as necessary, the </w:t>
      </w:r>
      <w:r w:rsidR="00290041" w:rsidRPr="0096241A">
        <w:t>Project biologist</w:t>
      </w:r>
      <w:r w:rsidRPr="0096241A">
        <w:t xml:space="preserve"> will provide FPOM a summary of any emergency actions undertaken.</w:t>
      </w:r>
    </w:p>
    <w:p w14:paraId="3A50556E" w14:textId="77777777" w:rsidR="00CA37B0" w:rsidRPr="0096241A" w:rsidRDefault="00CA37B0" w:rsidP="00CA37B0">
      <w:pPr>
        <w:pStyle w:val="FPP3"/>
      </w:pPr>
      <w:r w:rsidRPr="0096241A">
        <w:t xml:space="preserve">All activities within boat restricted zones (BRZ) will be coordinated with the Project at least two weeks in </w:t>
      </w:r>
      <w:proofErr w:type="gramStart"/>
      <w:r w:rsidRPr="0096241A">
        <w:t>advance, unless</w:t>
      </w:r>
      <w:proofErr w:type="gramEnd"/>
      <w:r w:rsidRPr="0096241A">
        <w:t xml:space="preserve"> it is deemed an emergency (see coordination guidance</w:t>
      </w:r>
      <w:r w:rsidRPr="0096241A">
        <w:rPr>
          <w:b/>
        </w:rPr>
        <w:t xml:space="preserve"> </w:t>
      </w:r>
      <w:r w:rsidRPr="0096241A">
        <w:t xml:space="preserve">in </w:t>
      </w:r>
      <w:r w:rsidRPr="0096241A">
        <w:rPr>
          <w:b/>
        </w:rPr>
        <w:t>Chapter 1 - Overview</w:t>
      </w:r>
      <w:r w:rsidRPr="0096241A">
        <w:t xml:space="preserve">). </w:t>
      </w:r>
    </w:p>
    <w:p w14:paraId="34DC40B1" w14:textId="2FA76307" w:rsidR="001B09AC" w:rsidRPr="0096241A" w:rsidRDefault="00CA37B0" w:rsidP="00CA37B0">
      <w:pPr>
        <w:pStyle w:val="FPP3"/>
      </w:pPr>
      <w:r w:rsidRPr="0096241A">
        <w:t>All fish passage related equipment and operations will be inspected twice daily.</w:t>
      </w:r>
      <w:r w:rsidR="00F743A0" w:rsidRPr="0096241A">
        <w:t xml:space="preserve"> </w:t>
      </w:r>
      <w:r w:rsidRPr="0096241A">
        <w:t>Additionally, entrance differential and weir depth 12-hour trends will be monitored daily from the data logging system to track operational changes and included in weekly status reports</w:t>
      </w:r>
      <w:r w:rsidR="00ED6368" w:rsidRPr="0096241A">
        <w:t>.</w:t>
      </w:r>
    </w:p>
    <w:p w14:paraId="00AA86E5" w14:textId="2262AE35" w:rsidR="00037E32" w:rsidRPr="0096241A" w:rsidRDefault="00D26839" w:rsidP="00F94DC2">
      <w:pPr>
        <w:pStyle w:val="FPP2"/>
      </w:pPr>
      <w:bookmarkStart w:id="38" w:name="_Ref471821140"/>
      <w:bookmarkStart w:id="39" w:name="_Toc95395515"/>
      <w:r w:rsidRPr="0096241A">
        <w:t>Spill Management</w:t>
      </w:r>
      <w:bookmarkEnd w:id="38"/>
      <w:bookmarkEnd w:id="39"/>
    </w:p>
    <w:p w14:paraId="2905ADD6" w14:textId="3EC1ED03" w:rsidR="006C69BE" w:rsidRPr="0096241A" w:rsidRDefault="00C2512D" w:rsidP="00037E32">
      <w:pPr>
        <w:pStyle w:val="FPP3"/>
      </w:pPr>
      <w:bookmarkStart w:id="40" w:name="_Toc161471783"/>
      <w:r w:rsidRPr="0096241A">
        <w:t xml:space="preserve">Spring and summer spill operations for juvenile fish passage are defined in the </w:t>
      </w:r>
      <w:r w:rsidRPr="0096241A">
        <w:rPr>
          <w:i/>
        </w:rPr>
        <w:t>Fish Operations Plan</w:t>
      </w:r>
      <w:r w:rsidRPr="0096241A">
        <w:t xml:space="preserve"> (FOP), included in the FPP as </w:t>
      </w:r>
      <w:r w:rsidRPr="0096241A">
        <w:rPr>
          <w:b/>
        </w:rPr>
        <w:t>Appendix E</w:t>
      </w:r>
      <w:r w:rsidRPr="0096241A">
        <w:t xml:space="preserve">. </w:t>
      </w:r>
      <w:r w:rsidR="00F94DC2" w:rsidRPr="0096241A">
        <w:t>S</w:t>
      </w:r>
      <w:r w:rsidR="006C69BE" w:rsidRPr="0096241A">
        <w:t xml:space="preserve">pill patterns </w:t>
      </w:r>
      <w:r w:rsidR="00F94DC2" w:rsidRPr="0096241A">
        <w:t xml:space="preserve">are </w:t>
      </w:r>
      <w:r w:rsidR="006C69BE" w:rsidRPr="0096241A">
        <w:t xml:space="preserve">in </w:t>
      </w:r>
      <w:r w:rsidR="00C52CFA" w:rsidRPr="0096241A">
        <w:rPr>
          <w:b/>
        </w:rPr>
        <w:fldChar w:fldCharType="begin" w:fldLock="1"/>
      </w:r>
      <w:r w:rsidR="00C52CFA" w:rsidRPr="0096241A">
        <w:rPr>
          <w:b/>
        </w:rPr>
        <w:instrText xml:space="preserve"> REF _Ref441849131 \h  \* MERGEFORMAT </w:instrText>
      </w:r>
      <w:r w:rsidR="00C52CFA" w:rsidRPr="0096241A">
        <w:rPr>
          <w:b/>
        </w:rPr>
      </w:r>
      <w:r w:rsidR="00C52CFA" w:rsidRPr="0096241A">
        <w:rPr>
          <w:b/>
        </w:rPr>
        <w:fldChar w:fldCharType="separate"/>
      </w:r>
      <w:r w:rsidR="00DC04FD" w:rsidRPr="0096241A">
        <w:rPr>
          <w:b/>
        </w:rPr>
        <w:t>Table TDA-7</w:t>
      </w:r>
      <w:r w:rsidR="00C52CFA" w:rsidRPr="0096241A">
        <w:rPr>
          <w:b/>
        </w:rPr>
        <w:fldChar w:fldCharType="end"/>
      </w:r>
      <w:r w:rsidR="00910F13" w:rsidRPr="0096241A">
        <w:t>.</w:t>
      </w:r>
    </w:p>
    <w:p w14:paraId="44862C89" w14:textId="06D05EE5" w:rsidR="002E6BA3" w:rsidRPr="0096241A" w:rsidRDefault="002E6BA3" w:rsidP="002E6BA3">
      <w:pPr>
        <w:pStyle w:val="FPP3"/>
      </w:pPr>
      <w:bookmarkStart w:id="41" w:name="_Ref441848425"/>
      <w:r w:rsidRPr="0096241A">
        <w:t xml:space="preserve">Excessive total dissolved gas (TDG) may harm fish and will be controlled to the extent possible, subject to river conditions. Management tools include system-wide spill distribution through the </w:t>
      </w:r>
      <w:r w:rsidRPr="0096241A">
        <w:rPr>
          <w:i/>
        </w:rPr>
        <w:t>Spill Priority List</w:t>
      </w:r>
      <w:r w:rsidRPr="0096241A">
        <w:t xml:space="preserve"> issued by the Corps Northwestern Division Reservoir Control Center (RCC), night and/or day spill limits, and shaping of spill. Monitoring of TDG at The Dalles Dam occurs during the periods defined in </w:t>
      </w:r>
      <w:r w:rsidRPr="0096241A">
        <w:rPr>
          <w:b/>
        </w:rPr>
        <w:fldChar w:fldCharType="begin"/>
      </w:r>
      <w:r w:rsidRPr="0096241A">
        <w:rPr>
          <w:b/>
        </w:rPr>
        <w:instrText xml:space="preserve"> REF _Ref441849394 \h  \* MERGEFORMAT </w:instrText>
      </w:r>
      <w:r w:rsidRPr="0096241A">
        <w:rPr>
          <w:b/>
        </w:rPr>
      </w:r>
      <w:r w:rsidRPr="0096241A">
        <w:rPr>
          <w:b/>
        </w:rPr>
        <w:fldChar w:fldCharType="separate"/>
      </w:r>
      <w:r w:rsidRPr="0096241A">
        <w:rPr>
          <w:b/>
        </w:rPr>
        <w:t>Table TDA-1</w:t>
      </w:r>
      <w:r w:rsidRPr="0096241A">
        <w:rPr>
          <w:b/>
        </w:rPr>
        <w:fldChar w:fldCharType="end"/>
      </w:r>
      <w:r w:rsidRPr="0096241A">
        <w:t xml:space="preserve">, </w:t>
      </w:r>
      <w:r w:rsidR="000B6D23" w:rsidRPr="0096241A">
        <w:t xml:space="preserve">pursuant to the Corps’ annual </w:t>
      </w:r>
      <w:r w:rsidR="00DC4C25" w:rsidRPr="0096241A">
        <w:rPr>
          <w:i/>
        </w:rPr>
        <w:t>TDG Management Plan</w:t>
      </w:r>
      <w:r w:rsidR="00DC4C25" w:rsidRPr="0096241A">
        <w:t xml:space="preserve"> and the </w:t>
      </w:r>
      <w:r w:rsidR="0012430D" w:rsidRPr="0096241A">
        <w:t xml:space="preserve">current </w:t>
      </w:r>
      <w:r w:rsidR="00DC4C25" w:rsidRPr="0096241A">
        <w:rPr>
          <w:i/>
        </w:rPr>
        <w:t>Dissolved Gas Monitoring Plan</w:t>
      </w:r>
      <w:r w:rsidR="004C5425" w:rsidRPr="0096241A">
        <w:rPr>
          <w:i/>
        </w:rPr>
        <w:t xml:space="preserve"> of Action</w:t>
      </w:r>
      <w:r w:rsidR="00DC4C25" w:rsidRPr="0096241A">
        <w:t>.</w:t>
      </w:r>
      <w:r w:rsidR="00DC4C25" w:rsidRPr="0096241A">
        <w:rPr>
          <w:rStyle w:val="FootnoteReference"/>
        </w:rPr>
        <w:footnoteReference w:id="2"/>
      </w:r>
      <w:r w:rsidR="00DC4C25" w:rsidRPr="0096241A">
        <w:t xml:space="preserve"> </w:t>
      </w:r>
      <w:r w:rsidR="00F743A0" w:rsidRPr="0096241A">
        <w:t xml:space="preserve"> </w:t>
      </w:r>
    </w:p>
    <w:p w14:paraId="59EAB422" w14:textId="75F96F4B" w:rsidR="00CB3B1F" w:rsidRPr="0096241A" w:rsidRDefault="00CB3B1F" w:rsidP="00037E32">
      <w:pPr>
        <w:pStyle w:val="FPP3"/>
      </w:pPr>
      <w:bookmarkStart w:id="42" w:name="_Ref31891834"/>
      <w:r w:rsidRPr="0096241A">
        <w:t xml:space="preserve">During spill that occurs December 16 through the end of February, the </w:t>
      </w:r>
      <w:r w:rsidR="00BB18E0" w:rsidRPr="0096241A">
        <w:t>Ice &amp; Trash Sluiceway (</w:t>
      </w:r>
      <w:r w:rsidRPr="0096241A">
        <w:t>ITS</w:t>
      </w:r>
      <w:r w:rsidR="00BB18E0" w:rsidRPr="0096241A">
        <w:t>)</w:t>
      </w:r>
      <w:r w:rsidRPr="0096241A">
        <w:t xml:space="preserve"> will be operated if available to provide a surface passage route.</w:t>
      </w:r>
      <w:bookmarkEnd w:id="41"/>
      <w:r w:rsidR="00991559" w:rsidRPr="0096241A">
        <w:t xml:space="preserve"> Operate three</w:t>
      </w:r>
      <w:r w:rsidR="008136D3" w:rsidRPr="0096241A">
        <w:t xml:space="preserve"> gates on Unit 1 and </w:t>
      </w:r>
      <w:r w:rsidR="00991559" w:rsidRPr="0096241A">
        <w:t>three</w:t>
      </w:r>
      <w:r w:rsidR="008136D3" w:rsidRPr="0096241A">
        <w:t xml:space="preserve"> gates on Unit 18.</w:t>
      </w:r>
      <w:bookmarkEnd w:id="42"/>
    </w:p>
    <w:p w14:paraId="5E902CF9" w14:textId="7B8407FB" w:rsidR="001B09AC" w:rsidRDefault="00764026" w:rsidP="00F05627">
      <w:pPr>
        <w:pStyle w:val="FPP2"/>
      </w:pPr>
      <w:bookmarkStart w:id="43" w:name="_Toc161471784"/>
      <w:bookmarkStart w:id="44" w:name="_Toc95395516"/>
      <w:bookmarkEnd w:id="40"/>
      <w:r>
        <w:lastRenderedPageBreak/>
        <w:t>Operating Criteria</w:t>
      </w:r>
      <w:r w:rsidRPr="00201A19">
        <w:t xml:space="preserve"> </w:t>
      </w:r>
      <w:r>
        <w:t xml:space="preserve">- </w:t>
      </w:r>
      <w:r w:rsidR="001B09AC" w:rsidRPr="00037E32">
        <w:t>Juvenile Fish Facilities</w:t>
      </w:r>
      <w:bookmarkEnd w:id="43"/>
      <w:bookmarkEnd w:id="44"/>
    </w:p>
    <w:p w14:paraId="5C1A241F" w14:textId="62C010AF" w:rsidR="00037E32" w:rsidRPr="00C727F6" w:rsidRDefault="00021638" w:rsidP="00AF76A6">
      <w:pPr>
        <w:pStyle w:val="FPP3"/>
        <w:keepNext/>
        <w:rPr>
          <w:u w:val="single"/>
        </w:rPr>
      </w:pPr>
      <w:r w:rsidRPr="00C727F6">
        <w:rPr>
          <w:b/>
          <w:u w:val="single"/>
        </w:rPr>
        <w:t xml:space="preserve">Juvenile </w:t>
      </w:r>
      <w:r w:rsidR="00C727F6" w:rsidRPr="00C727F6">
        <w:rPr>
          <w:b/>
          <w:u w:val="single"/>
        </w:rPr>
        <w:t xml:space="preserve">Fish </w:t>
      </w:r>
      <w:r w:rsidRPr="00C727F6">
        <w:rPr>
          <w:b/>
          <w:u w:val="single"/>
        </w:rPr>
        <w:t xml:space="preserve">Facilities - </w:t>
      </w:r>
      <w:r w:rsidR="00CA3CD6" w:rsidRPr="00C727F6">
        <w:rPr>
          <w:b/>
          <w:u w:val="single"/>
        </w:rPr>
        <w:t>Winter Maintenance</w:t>
      </w:r>
      <w:r w:rsidR="00C727F6" w:rsidRPr="00C727F6">
        <w:rPr>
          <w:b/>
          <w:u w:val="single"/>
        </w:rPr>
        <w:t xml:space="preserve"> Period</w:t>
      </w:r>
      <w:r w:rsidR="000732FC" w:rsidRPr="00C727F6">
        <w:rPr>
          <w:b/>
          <w:u w:val="single"/>
        </w:rPr>
        <w:t xml:space="preserve"> </w:t>
      </w:r>
      <w:r w:rsidR="00CA3CD6" w:rsidRPr="00C727F6">
        <w:rPr>
          <w:b/>
          <w:u w:val="single"/>
        </w:rPr>
        <w:t>(December 1 – March 31)</w:t>
      </w:r>
      <w:r w:rsidR="00AF76A6" w:rsidRPr="00C727F6">
        <w:rPr>
          <w:b/>
          <w:u w:val="single"/>
        </w:rPr>
        <w:t>.</w:t>
      </w:r>
    </w:p>
    <w:p w14:paraId="71E8A707" w14:textId="37FE4319" w:rsidR="00037E32" w:rsidRDefault="006447F6" w:rsidP="00AF76A6">
      <w:pPr>
        <w:pStyle w:val="FPP3"/>
        <w:numPr>
          <w:ilvl w:val="3"/>
          <w:numId w:val="13"/>
        </w:numPr>
      </w:pPr>
      <w:r>
        <w:t>Use an</w:t>
      </w:r>
      <w:r w:rsidR="00037E32" w:rsidRPr="00F05627">
        <w:t xml:space="preserve"> ROV</w:t>
      </w:r>
      <w:r w:rsidR="00F72501">
        <w:t xml:space="preserve"> to</w:t>
      </w:r>
      <w:r w:rsidR="00037E32" w:rsidRPr="00F05627">
        <w:t xml:space="preserve"> inspect </w:t>
      </w:r>
      <w:proofErr w:type="spellStart"/>
      <w:r w:rsidR="00037E32" w:rsidRPr="00F05627">
        <w:t>trashracks</w:t>
      </w:r>
      <w:proofErr w:type="spellEnd"/>
      <w:r w:rsidR="00037E32" w:rsidRPr="00F05627">
        <w:t xml:space="preserve"> and main unit intakes</w:t>
      </w:r>
      <w:r w:rsidR="00021638">
        <w:t xml:space="preserve">. </w:t>
      </w:r>
      <w:r w:rsidR="0096241A">
        <w:t>R</w:t>
      </w:r>
      <w:r w:rsidR="00037E32" w:rsidRPr="00F05627">
        <w:t xml:space="preserve">emove debris from forebay, </w:t>
      </w:r>
      <w:proofErr w:type="spellStart"/>
      <w:r w:rsidR="00037E32" w:rsidRPr="00F05627">
        <w:t>trashracks</w:t>
      </w:r>
      <w:proofErr w:type="spellEnd"/>
      <w:r w:rsidR="00037E32" w:rsidRPr="00F05627">
        <w:t xml:space="preserve">, </w:t>
      </w:r>
      <w:proofErr w:type="spellStart"/>
      <w:r w:rsidR="00037E32" w:rsidRPr="00F05627">
        <w:t>gatewell</w:t>
      </w:r>
      <w:proofErr w:type="spellEnd"/>
      <w:r w:rsidR="00037E32" w:rsidRPr="00F05627">
        <w:t xml:space="preserve"> slots, and </w:t>
      </w:r>
      <w:proofErr w:type="spellStart"/>
      <w:r w:rsidR="00037E32" w:rsidRPr="00F05627">
        <w:t>gatewell</w:t>
      </w:r>
      <w:proofErr w:type="spellEnd"/>
      <w:r w:rsidR="00037E32" w:rsidRPr="00F05627">
        <w:t xml:space="preserve"> orifices </w:t>
      </w:r>
      <w:r>
        <w:t>so</w:t>
      </w:r>
      <w:r w:rsidR="00037E32" w:rsidRPr="00F05627">
        <w:t xml:space="preserve"> that these areas are free of debris on </w:t>
      </w:r>
      <w:r w:rsidR="00353E2E">
        <w:t xml:space="preserve">the first day of juvenile passage season, </w:t>
      </w:r>
      <w:r w:rsidR="00037E32" w:rsidRPr="00F05627">
        <w:t>April 1.</w:t>
      </w:r>
    </w:p>
    <w:p w14:paraId="055CBBB8" w14:textId="77777777" w:rsidR="001B09AC" w:rsidRDefault="00F96F7F" w:rsidP="00AF76A6">
      <w:pPr>
        <w:pStyle w:val="FPP3"/>
        <w:numPr>
          <w:ilvl w:val="3"/>
          <w:numId w:val="13"/>
        </w:numPr>
      </w:pPr>
      <w:r w:rsidRPr="00F05627">
        <w:t>Inspect</w:t>
      </w:r>
      <w:r w:rsidR="001B09AC" w:rsidRPr="00F05627">
        <w:t>, lubricate, and test hoist-operated chain gates, end gates, and hoists for operation as needed.</w:t>
      </w:r>
    </w:p>
    <w:p w14:paraId="265DC10C" w14:textId="6CA84909" w:rsidR="001B09AC" w:rsidRDefault="00F37A1D" w:rsidP="00AF76A6">
      <w:pPr>
        <w:pStyle w:val="FPP3"/>
        <w:numPr>
          <w:ilvl w:val="3"/>
          <w:numId w:val="13"/>
        </w:numPr>
      </w:pPr>
      <w:commentRangeStart w:id="45"/>
      <w:r w:rsidRPr="00C33CB5">
        <w:t>Inspect</w:t>
      </w:r>
      <w:commentRangeEnd w:id="45"/>
      <w:r>
        <w:rPr>
          <w:rStyle w:val="CommentReference"/>
        </w:rPr>
        <w:commentReference w:id="45"/>
      </w:r>
      <w:r w:rsidRPr="00C33CB5">
        <w:t xml:space="preserve"> and</w:t>
      </w:r>
      <w:r>
        <w:t xml:space="preserve"> </w:t>
      </w:r>
      <w:r w:rsidRPr="00C33CB5">
        <w:t>repair spill gates and control systems</w:t>
      </w:r>
      <w:r>
        <w:t xml:space="preserve"> where necessary. The spillway </w:t>
      </w:r>
      <w:r w:rsidRPr="00C33CB5">
        <w:t>must be able to achieve spill patterns on April 1</w:t>
      </w:r>
      <w:r>
        <w:t>0</w:t>
      </w:r>
      <w:ins w:id="46" w:author="Wright, Lisa S CIV USARMY CENWD (USA)" w:date="2021-12-29T15:00:00Z">
        <w:r>
          <w:t xml:space="preserve"> through August 31</w:t>
        </w:r>
      </w:ins>
      <w:r>
        <w:t>, e</w:t>
      </w:r>
      <w:r w:rsidRPr="00C33CB5">
        <w:t>xcept for coordinated changes.</w:t>
      </w:r>
      <w:ins w:id="47" w:author="Wright, Lisa S CIV USARMY CENWD (USA)" w:date="2022-01-27T11:05:00Z">
        <w:r>
          <w:t xml:space="preserve"> </w:t>
        </w:r>
      </w:ins>
      <w:ins w:id="48" w:author="Wright, Lisa S CIV USARMY CENWD (USA)" w:date="2022-01-27T11:09:00Z">
        <w:r>
          <w:t xml:space="preserve">No more than two </w:t>
        </w:r>
      </w:ins>
      <w:ins w:id="49" w:author="Wright, Lisa S CIV USARMY CENWD (USA)" w:date="2022-01-27T11:10:00Z">
        <w:r>
          <w:t xml:space="preserve">functioning </w:t>
        </w:r>
      </w:ins>
      <w:ins w:id="50" w:author="Wright, Lisa S CIV USARMY CENWD (USA)" w:date="2022-01-27T11:09:00Z">
        <w:r>
          <w:t xml:space="preserve">bays </w:t>
        </w:r>
      </w:ins>
      <w:ins w:id="51" w:author="Wright, Lisa S CIV USARMY CENWD (USA)" w:date="2022-01-27T15:36:00Z">
        <w:r>
          <w:t xml:space="preserve">within the </w:t>
        </w:r>
        <w:proofErr w:type="spellStart"/>
        <w:r>
          <w:t>spillwall</w:t>
        </w:r>
        <w:proofErr w:type="spellEnd"/>
        <w:r>
          <w:t xml:space="preserve"> may be </w:t>
        </w:r>
      </w:ins>
      <w:ins w:id="52" w:author="Wright, Lisa S CIV USARMY CENWD (USA)" w:date="2022-01-27T11:09:00Z">
        <w:r>
          <w:t xml:space="preserve">out at </w:t>
        </w:r>
      </w:ins>
      <w:ins w:id="53" w:author="Wright, Lisa S CIV USARMY CENWD (USA)" w:date="2022-01-27T15:36:00Z">
        <w:r>
          <w:t>one</w:t>
        </w:r>
      </w:ins>
      <w:ins w:id="54" w:author="Wright, Lisa S CIV USARMY CENWD (USA)" w:date="2022-01-27T11:09:00Z">
        <w:r>
          <w:t xml:space="preserve"> time</w:t>
        </w:r>
      </w:ins>
      <w:ins w:id="55" w:author="Wright, Lisa S CIV USARMY CENWD (USA)" w:date="2022-01-27T15:36:00Z">
        <w:r>
          <w:t xml:space="preserve"> </w:t>
        </w:r>
      </w:ins>
      <w:ins w:id="56" w:author="Wright, Lisa S CIV USARMY CENWD (USA)" w:date="2022-01-27T15:37:00Z">
        <w:r>
          <w:t>in case of spill</w:t>
        </w:r>
      </w:ins>
      <w:ins w:id="57" w:author="Wright, Lisa S CIV USARMY CENWD (USA)" w:date="2022-01-27T11:11:00Z">
        <w:r>
          <w:t>.</w:t>
        </w:r>
      </w:ins>
    </w:p>
    <w:p w14:paraId="6F37076D" w14:textId="5ECC4964" w:rsidR="00F650D0" w:rsidRDefault="00F650D0" w:rsidP="00F650D0">
      <w:pPr>
        <w:pStyle w:val="FPP3"/>
        <w:numPr>
          <w:ilvl w:val="3"/>
          <w:numId w:val="13"/>
        </w:numPr>
      </w:pPr>
      <w:bookmarkStart w:id="58" w:name="_Ref31976789"/>
      <w:r>
        <w:t xml:space="preserve">Discontinue operation of the ice &amp; trash sluiceway (ITS) from </w:t>
      </w:r>
      <w:r w:rsidRPr="003B10B9">
        <w:t>December 16</w:t>
      </w:r>
      <w:r>
        <w:t xml:space="preserve"> through the end of </w:t>
      </w:r>
      <w:r w:rsidRPr="003B10B9">
        <w:t>February</w:t>
      </w:r>
      <w:r>
        <w:t>, 24 hours/day</w:t>
      </w:r>
      <w:r w:rsidR="0096241A">
        <w:t>,</w:t>
      </w:r>
      <w:r>
        <w:t xml:space="preserve"> except during periods of spill when the sluiceway will be operated if available, per </w:t>
      </w:r>
      <w:r>
        <w:rPr>
          <w:b/>
        </w:rPr>
        <w:t xml:space="preserve">section </w:t>
      </w:r>
      <w:r>
        <w:rPr>
          <w:b/>
        </w:rPr>
        <w:fldChar w:fldCharType="begin"/>
      </w:r>
      <w:r>
        <w:rPr>
          <w:b/>
        </w:rPr>
        <w:instrText xml:space="preserve"> REF _Ref31891834 \r \h </w:instrText>
      </w:r>
      <w:r>
        <w:rPr>
          <w:b/>
        </w:rPr>
      </w:r>
      <w:r>
        <w:rPr>
          <w:b/>
        </w:rPr>
        <w:fldChar w:fldCharType="separate"/>
      </w:r>
      <w:r w:rsidR="001840C3">
        <w:rPr>
          <w:b/>
        </w:rPr>
        <w:t>2.2.3</w:t>
      </w:r>
      <w:r>
        <w:rPr>
          <w:b/>
        </w:rPr>
        <w:fldChar w:fldCharType="end"/>
      </w:r>
      <w:r>
        <w:t>. C</w:t>
      </w:r>
      <w:r w:rsidRPr="003B10B9">
        <w:t>lose</w:t>
      </w:r>
      <w:r>
        <w:t xml:space="preserve"> the </w:t>
      </w:r>
      <w:proofErr w:type="spellStart"/>
      <w:r w:rsidRPr="003B10B9">
        <w:t>endgate</w:t>
      </w:r>
      <w:proofErr w:type="spellEnd"/>
      <w:r w:rsidRPr="003B10B9">
        <w:t xml:space="preserve"> and open </w:t>
      </w:r>
      <w:r>
        <w:t xml:space="preserve">sluice </w:t>
      </w:r>
      <w:r w:rsidRPr="003B10B9">
        <w:t>gates 1-1</w:t>
      </w:r>
      <w:r w:rsidR="00E06028">
        <w:t xml:space="preserve"> and</w:t>
      </w:r>
      <w:r>
        <w:t xml:space="preserve"> </w:t>
      </w:r>
      <w:r w:rsidRPr="003B10B9">
        <w:t>18-3 to allow fish egress from the ITS when equalized with the forebay.</w:t>
      </w:r>
      <w:r>
        <w:t xml:space="preserve"> </w:t>
      </w:r>
      <w:r w:rsidRPr="00F05627">
        <w:t xml:space="preserve">Inspect and correct any epoxy or concrete deficiencies on the </w:t>
      </w:r>
      <w:r>
        <w:t>ITS</w:t>
      </w:r>
      <w:r w:rsidRPr="00F05627">
        <w:t xml:space="preserve"> walls and floors, where accessible.</w:t>
      </w:r>
      <w:bookmarkEnd w:id="58"/>
    </w:p>
    <w:p w14:paraId="61ED029A" w14:textId="16175FC5" w:rsidR="00F650D0" w:rsidRDefault="00F650D0" w:rsidP="00CB26BD">
      <w:pPr>
        <w:pStyle w:val="FPP3"/>
        <w:numPr>
          <w:ilvl w:val="3"/>
          <w:numId w:val="13"/>
        </w:numPr>
      </w:pPr>
      <w:bookmarkStart w:id="59" w:name="_Ref441848935"/>
      <w:r>
        <w:t xml:space="preserve">Ensure avian abatement measures are in place by April 1, in accordance with </w:t>
      </w:r>
      <w:r>
        <w:rPr>
          <w:i/>
        </w:rPr>
        <w:t>Predation Monitoring &amp; Deterrence Action Plans</w:t>
      </w:r>
      <w:r>
        <w:t xml:space="preserve"> in </w:t>
      </w:r>
      <w:r>
        <w:rPr>
          <w:b/>
        </w:rPr>
        <w:t>Appendix L</w:t>
      </w:r>
      <w:r w:rsidR="00424B40">
        <w:t xml:space="preserve"> </w:t>
      </w:r>
      <w:r w:rsidR="001840C3">
        <w:t>(</w:t>
      </w:r>
      <w:r w:rsidR="00424B40">
        <w:t xml:space="preserve">Table </w:t>
      </w:r>
      <w:r w:rsidR="00E241FD">
        <w:t>2</w:t>
      </w:r>
      <w:r w:rsidR="00424B40">
        <w:t xml:space="preserve"> and section </w:t>
      </w:r>
      <w:r w:rsidR="00E241FD">
        <w:t>4</w:t>
      </w:r>
      <w:r w:rsidR="001840C3">
        <w:t>)</w:t>
      </w:r>
      <w:r>
        <w:t>.</w:t>
      </w:r>
    </w:p>
    <w:p w14:paraId="41F89E36" w14:textId="08F3F0A5" w:rsidR="001B09AC" w:rsidRPr="00C727F6" w:rsidRDefault="00CA3CD6" w:rsidP="002A45BB">
      <w:pPr>
        <w:pStyle w:val="FPP3"/>
        <w:keepNext/>
        <w:spacing w:before="240"/>
        <w:rPr>
          <w:b/>
          <w:u w:val="single"/>
        </w:rPr>
      </w:pPr>
      <w:bookmarkStart w:id="60" w:name="_Hlk94191702"/>
      <w:bookmarkEnd w:id="59"/>
      <w:r w:rsidRPr="00C727F6">
        <w:rPr>
          <w:b/>
          <w:u w:val="single"/>
        </w:rPr>
        <w:t xml:space="preserve">Juvenile Fish </w:t>
      </w:r>
      <w:r w:rsidR="00C727F6" w:rsidRPr="00C727F6">
        <w:rPr>
          <w:b/>
          <w:u w:val="single"/>
        </w:rPr>
        <w:t xml:space="preserve">Facilities – Juvenile Fish </w:t>
      </w:r>
      <w:r w:rsidRPr="00C727F6">
        <w:rPr>
          <w:b/>
          <w:u w:val="single"/>
        </w:rPr>
        <w:t>Passage Season (</w:t>
      </w:r>
      <w:r w:rsidR="001B09AC" w:rsidRPr="00C727F6">
        <w:rPr>
          <w:b/>
          <w:u w:val="single"/>
        </w:rPr>
        <w:t xml:space="preserve">April 1 </w:t>
      </w:r>
      <w:r w:rsidR="00A43DE7" w:rsidRPr="00C727F6">
        <w:rPr>
          <w:b/>
          <w:u w:val="single"/>
        </w:rPr>
        <w:t xml:space="preserve">– </w:t>
      </w:r>
      <w:r w:rsidR="001B09AC" w:rsidRPr="00C727F6">
        <w:rPr>
          <w:b/>
          <w:u w:val="single"/>
        </w:rPr>
        <w:t>November 30).</w:t>
      </w:r>
    </w:p>
    <w:p w14:paraId="01F65D4D" w14:textId="77777777" w:rsidR="00BC0C16" w:rsidRDefault="00BC0C16" w:rsidP="00804DE2">
      <w:pPr>
        <w:pStyle w:val="FPP3"/>
        <w:numPr>
          <w:ilvl w:val="3"/>
          <w:numId w:val="13"/>
        </w:numPr>
      </w:pPr>
      <w:r w:rsidRPr="00A43DE7">
        <w:t xml:space="preserve">Inspect all </w:t>
      </w:r>
      <w:proofErr w:type="spellStart"/>
      <w:r w:rsidRPr="00A43DE7">
        <w:t>gatewells</w:t>
      </w:r>
      <w:proofErr w:type="spellEnd"/>
      <w:r w:rsidRPr="00A43DE7">
        <w:t xml:space="preserve"> daily.</w:t>
      </w:r>
      <w:r>
        <w:t xml:space="preserve"> </w:t>
      </w:r>
    </w:p>
    <w:p w14:paraId="04DF1C67" w14:textId="28B0F3A6" w:rsidR="00E81EEF" w:rsidDel="00866D0E" w:rsidRDefault="00E81EEF" w:rsidP="00E81EEF">
      <w:pPr>
        <w:pStyle w:val="FPP3"/>
        <w:numPr>
          <w:ilvl w:val="3"/>
          <w:numId w:val="13"/>
        </w:numPr>
        <w:rPr>
          <w:del w:id="61" w:author="Wright, Lisa S CIV USARMY CENWD (USA)" w:date="2022-01-27T10:59:00Z"/>
        </w:rPr>
      </w:pPr>
      <w:commentRangeStart w:id="62"/>
      <w:del w:id="63" w:author="Wright, Lisa S CIV USARMY CENWD (USA)" w:date="2022-01-27T10:59:00Z">
        <w:r w:rsidRPr="00A43DE7" w:rsidDel="00866D0E">
          <w:delText>Clean</w:delText>
        </w:r>
      </w:del>
      <w:commentRangeEnd w:id="62"/>
      <w:r w:rsidR="00F37A1D">
        <w:rPr>
          <w:rStyle w:val="CommentReference"/>
        </w:rPr>
        <w:commentReference w:id="62"/>
      </w:r>
      <w:del w:id="64" w:author="Wright, Lisa S CIV USARMY CENWD (USA)" w:date="2022-01-27T10:59:00Z">
        <w:r w:rsidRPr="00A43DE7" w:rsidDel="00866D0E">
          <w:delText xml:space="preserve"> gatewells before the gatewell water surface becomes 50% covered with debris.</w:delText>
        </w:r>
        <w:r w:rsidDel="00866D0E">
          <w:delText xml:space="preserve"> </w:delText>
        </w:r>
        <w:r w:rsidRPr="00A43DE7" w:rsidDel="00866D0E">
          <w:delText xml:space="preserve">If due to the </w:delText>
        </w:r>
        <w:r w:rsidDel="00866D0E">
          <w:delText xml:space="preserve">debris </w:delText>
        </w:r>
        <w:r w:rsidRPr="00A43DE7" w:rsidDel="00866D0E">
          <w:delText>volume it is not possible to keep gatewell surfaces at least 50% clear, clean at least once daily.</w:delText>
        </w:r>
        <w:r w:rsidDel="00866D0E">
          <w:delText xml:space="preserve"> Do not operate t</w:delText>
        </w:r>
        <w:r w:rsidRPr="00A43DE7" w:rsidDel="00866D0E">
          <w:delText xml:space="preserve">urbines with a </w:delText>
        </w:r>
        <w:r w:rsidR="00D71844" w:rsidDel="00866D0E">
          <w:delText xml:space="preserve">fully debris-covered </w:delText>
        </w:r>
        <w:r w:rsidRPr="00A43DE7" w:rsidDel="00866D0E">
          <w:delText xml:space="preserve">gatewell except to be in compliance with other coordinated fish measures, and then only </w:delText>
        </w:r>
        <w:r w:rsidR="00D71844" w:rsidDel="00866D0E">
          <w:delText>as</w:delText>
        </w:r>
        <w:r w:rsidRPr="00A43DE7" w:rsidDel="00866D0E">
          <w:delText xml:space="preserve"> last-on/first-off.</w:delText>
        </w:r>
      </w:del>
    </w:p>
    <w:p w14:paraId="54C5EDAC" w14:textId="64A077DE" w:rsidR="00BC0C16" w:rsidRDefault="00F96F7F" w:rsidP="00804DE2">
      <w:pPr>
        <w:pStyle w:val="FPP3"/>
        <w:numPr>
          <w:ilvl w:val="3"/>
          <w:numId w:val="13"/>
        </w:numPr>
      </w:pPr>
      <w:r w:rsidRPr="00F05627">
        <w:t>Measure</w:t>
      </w:r>
      <w:r w:rsidR="001B09AC" w:rsidRPr="00F05627">
        <w:t xml:space="preserve"> </w:t>
      </w:r>
      <w:proofErr w:type="spellStart"/>
      <w:r w:rsidR="001B09AC" w:rsidRPr="00F05627">
        <w:t>gatewell</w:t>
      </w:r>
      <w:proofErr w:type="spellEnd"/>
      <w:r w:rsidR="001B09AC" w:rsidRPr="00F05627">
        <w:t xml:space="preserve"> drawdown </w:t>
      </w:r>
      <w:r w:rsidR="00655023">
        <w:t>at least</w:t>
      </w:r>
      <w:r w:rsidR="001B09AC" w:rsidRPr="00F05627">
        <w:t xml:space="preserve"> once per week and </w:t>
      </w:r>
      <w:r w:rsidR="006447F6">
        <w:t>more frequently</w:t>
      </w:r>
      <w:r w:rsidR="00D96A60">
        <w:t xml:space="preserve"> </w:t>
      </w:r>
      <w:r w:rsidR="001B09AC" w:rsidRPr="00F05627">
        <w:t>as needed during high debris periods</w:t>
      </w:r>
      <w:r w:rsidR="00D71844">
        <w:t xml:space="preserve"> (</w:t>
      </w:r>
      <w:r w:rsidR="00D71844" w:rsidRPr="00F05627">
        <w:t>three times per week or more</w:t>
      </w:r>
      <w:r w:rsidR="00D71844">
        <w:t>)</w:t>
      </w:r>
      <w:r w:rsidR="001B09AC" w:rsidRPr="00F05627">
        <w:t>.</w:t>
      </w:r>
      <w:r w:rsidR="00F743A0">
        <w:t xml:space="preserve"> </w:t>
      </w:r>
      <w:r w:rsidR="001B09AC" w:rsidRPr="00F05627">
        <w:t xml:space="preserve">Clean </w:t>
      </w:r>
      <w:proofErr w:type="spellStart"/>
      <w:r w:rsidR="001B09AC" w:rsidRPr="00F05627">
        <w:t>trashracks</w:t>
      </w:r>
      <w:proofErr w:type="spellEnd"/>
      <w:r w:rsidR="001B09AC" w:rsidRPr="00F05627">
        <w:t xml:space="preserve"> </w:t>
      </w:r>
      <w:r w:rsidR="00BC0C16" w:rsidRPr="00F05627">
        <w:t xml:space="preserve">when drawdown in </w:t>
      </w:r>
      <w:proofErr w:type="spellStart"/>
      <w:r w:rsidR="00BC0C16" w:rsidRPr="00F05627">
        <w:t>gatewell</w:t>
      </w:r>
      <w:proofErr w:type="spellEnd"/>
      <w:r w:rsidR="00BC0C16" w:rsidRPr="00F05627">
        <w:t xml:space="preserve"> sl</w:t>
      </w:r>
      <w:r w:rsidR="00BC0C16">
        <w:t>ots exceeds 1</w:t>
      </w:r>
      <w:r w:rsidR="00BC0C16" w:rsidRPr="00E437B9">
        <w:t>.5</w:t>
      </w:r>
      <w:r w:rsidR="00BC0C16">
        <w:t>’</w:t>
      </w:r>
      <w:r w:rsidR="0096241A">
        <w:t>,</w:t>
      </w:r>
      <w:r w:rsidR="00BC0C16">
        <w:t xml:space="preserve"> or </w:t>
      </w:r>
      <w:r w:rsidR="001B09AC" w:rsidRPr="00F05627">
        <w:t>as flow conditions dictate</w:t>
      </w:r>
      <w:r w:rsidR="001B09AC" w:rsidRPr="00E437B9">
        <w:t>.</w:t>
      </w:r>
      <w:r w:rsidR="00F743A0">
        <w:t xml:space="preserve"> </w:t>
      </w:r>
    </w:p>
    <w:bookmarkEnd w:id="60"/>
    <w:p w14:paraId="1E5AD65F" w14:textId="77777777" w:rsidR="00E81EEF" w:rsidRDefault="00E81EEF" w:rsidP="00E81EEF">
      <w:pPr>
        <w:pStyle w:val="FPP3"/>
        <w:numPr>
          <w:ilvl w:val="3"/>
          <w:numId w:val="13"/>
        </w:numPr>
      </w:pPr>
      <w:r>
        <w:t>B</w:t>
      </w:r>
      <w:r w:rsidRPr="00E437B9">
        <w:t>etween June 1 and June 15</w:t>
      </w:r>
      <w:r>
        <w:t xml:space="preserve">, </w:t>
      </w:r>
      <w:r w:rsidRPr="00E437B9">
        <w:t xml:space="preserve">determine if there is debris buildup on the </w:t>
      </w:r>
      <w:proofErr w:type="spellStart"/>
      <w:r w:rsidRPr="00E437B9">
        <w:t>trashracks</w:t>
      </w:r>
      <w:proofErr w:type="spellEnd"/>
      <w:r>
        <w:t xml:space="preserve"> by</w:t>
      </w:r>
      <w:r w:rsidRPr="00E437B9">
        <w:t xml:space="preserve"> inspect</w:t>
      </w:r>
      <w:r>
        <w:t>ing</w:t>
      </w:r>
      <w:r w:rsidRPr="00E437B9">
        <w:t xml:space="preserve"> three units across the powerhouse that have the most prior operation and will not interfere with sluiceway operation.</w:t>
      </w:r>
      <w:r>
        <w:t xml:space="preserve"> Rake </w:t>
      </w:r>
      <w:proofErr w:type="spellStart"/>
      <w:r w:rsidRPr="00384A43">
        <w:t>trashracks</w:t>
      </w:r>
      <w:proofErr w:type="spellEnd"/>
      <w:r>
        <w:t xml:space="preserve"> as needed (a</w:t>
      </w:r>
      <w:r w:rsidRPr="00384A43">
        <w:t xml:space="preserve">ll </w:t>
      </w:r>
      <w:proofErr w:type="spellStart"/>
      <w:r w:rsidRPr="00384A43">
        <w:t>trashracks</w:t>
      </w:r>
      <w:proofErr w:type="spellEnd"/>
      <w:r w:rsidRPr="00384A43">
        <w:t xml:space="preserve"> can be raked using the</w:t>
      </w:r>
      <w:r w:rsidRPr="00F05627">
        <w:t xml:space="preserve"> Hammerhead crane</w:t>
      </w:r>
      <w:r>
        <w:t>)</w:t>
      </w:r>
      <w:r w:rsidRPr="00F05627">
        <w:t xml:space="preserve">. </w:t>
      </w:r>
    </w:p>
    <w:p w14:paraId="24878D46" w14:textId="77777777" w:rsidR="001B09AC" w:rsidRDefault="00F96F7F" w:rsidP="00804DE2">
      <w:pPr>
        <w:pStyle w:val="FPP3"/>
        <w:numPr>
          <w:ilvl w:val="3"/>
          <w:numId w:val="13"/>
        </w:numPr>
      </w:pPr>
      <w:r w:rsidRPr="00A43DE7">
        <w:t>Project</w:t>
      </w:r>
      <w:r w:rsidR="001B09AC" w:rsidRPr="00A43DE7">
        <w:t xml:space="preserve"> maintenance will permanently close the gate slot orifices as the unit intakes are serviced over the next few years, utilizing orifice plates as covers.</w:t>
      </w:r>
    </w:p>
    <w:p w14:paraId="7F437F55" w14:textId="133A22CD" w:rsidR="003A0A1A" w:rsidRDefault="00B25798" w:rsidP="000A7954">
      <w:pPr>
        <w:pStyle w:val="FPP3"/>
        <w:numPr>
          <w:ilvl w:val="3"/>
          <w:numId w:val="13"/>
        </w:numPr>
      </w:pPr>
      <w:bookmarkStart w:id="65" w:name="_Ref441848720"/>
      <w:commentRangeStart w:id="66"/>
      <w:r>
        <w:t>From</w:t>
      </w:r>
      <w:commentRangeEnd w:id="66"/>
      <w:r w:rsidR="005878E7">
        <w:rPr>
          <w:rStyle w:val="CommentReference"/>
        </w:rPr>
        <w:commentReference w:id="66"/>
      </w:r>
      <w:r>
        <w:t xml:space="preserve"> April 1 through November 30, o</w:t>
      </w:r>
      <w:r w:rsidR="002461B7">
        <w:t>perate</w:t>
      </w:r>
      <w:r w:rsidR="00171B89">
        <w:t xml:space="preserve"> </w:t>
      </w:r>
      <w:r w:rsidR="00353E2E">
        <w:t xml:space="preserve">the </w:t>
      </w:r>
      <w:r w:rsidR="00757D93">
        <w:t xml:space="preserve">ITS </w:t>
      </w:r>
      <w:r w:rsidR="00F24AE4">
        <w:t>24 h</w:t>
      </w:r>
      <w:r>
        <w:t>ou</w:t>
      </w:r>
      <w:r w:rsidR="00353E2E">
        <w:t>r</w:t>
      </w:r>
      <w:r w:rsidR="00F24AE4">
        <w:t>s/day</w:t>
      </w:r>
      <w:r w:rsidR="002461B7">
        <w:t xml:space="preserve"> </w:t>
      </w:r>
      <w:r w:rsidR="00353E2E">
        <w:t xml:space="preserve">per </w:t>
      </w:r>
      <w:r w:rsidR="00C52CFA" w:rsidRPr="00353E2E">
        <w:rPr>
          <w:b/>
        </w:rPr>
        <w:fldChar w:fldCharType="begin" w:fldLock="1"/>
      </w:r>
      <w:r w:rsidR="00C52CFA" w:rsidRPr="00353E2E">
        <w:rPr>
          <w:b/>
        </w:rPr>
        <w:instrText xml:space="preserve"> REF _Ref441848375 \h  \* MERGEFORMAT </w:instrText>
      </w:r>
      <w:r w:rsidR="00C52CFA" w:rsidRPr="00353E2E">
        <w:rPr>
          <w:b/>
        </w:rPr>
      </w:r>
      <w:r w:rsidR="00C52CFA" w:rsidRPr="00353E2E">
        <w:rPr>
          <w:b/>
        </w:rPr>
        <w:fldChar w:fldCharType="separate"/>
      </w:r>
      <w:r w:rsidR="00DC04FD" w:rsidRPr="00353E2E">
        <w:rPr>
          <w:b/>
        </w:rPr>
        <w:t>Table TDA-4</w:t>
      </w:r>
      <w:r w:rsidR="00C52CFA" w:rsidRPr="00353E2E">
        <w:rPr>
          <w:b/>
        </w:rPr>
        <w:fldChar w:fldCharType="end"/>
      </w:r>
      <w:r>
        <w:rPr>
          <w:bCs/>
        </w:rPr>
        <w:t xml:space="preserve"> for juvenile fish passage</w:t>
      </w:r>
      <w:r w:rsidR="000A7954">
        <w:rPr>
          <w:b/>
        </w:rPr>
        <w:t xml:space="preserve">. </w:t>
      </w:r>
      <w:r w:rsidR="003A0A1A" w:rsidRPr="00A43DE7">
        <w:t>Open gates 1-1, 1-2, 1-3 over operating Main Unit (MU)</w:t>
      </w:r>
      <w:r w:rsidR="003A0A1A">
        <w:t>-</w:t>
      </w:r>
      <w:r w:rsidR="003A0A1A" w:rsidRPr="00A43DE7">
        <w:t xml:space="preserve">1; </w:t>
      </w:r>
      <w:r w:rsidR="000A7954" w:rsidRPr="00D71844">
        <w:lastRenderedPageBreak/>
        <w:t xml:space="preserve">open gates </w:t>
      </w:r>
      <w:r w:rsidR="000B5330" w:rsidRPr="00D71844">
        <w:t>8-1</w:t>
      </w:r>
      <w:r w:rsidR="000A7954" w:rsidRPr="00D71844">
        <w:t xml:space="preserve">, 8-3 over operating MU-8; and open gate 18-2 over operating MU-18. </w:t>
      </w:r>
      <w:r w:rsidR="003A0A1A" w:rsidRPr="00D71844">
        <w:t xml:space="preserve">If any these MUs are out </w:t>
      </w:r>
      <w:r w:rsidR="003A0A1A" w:rsidRPr="00A43DE7">
        <w:t>of service for more than</w:t>
      </w:r>
      <w:del w:id="67" w:author="Wright, Lisa S CIV USARMY CENWD (USA)" w:date="2021-12-29T15:13:00Z">
        <w:r w:rsidR="005878E7" w:rsidRPr="00A43DE7" w:rsidDel="004A79D9">
          <w:delText xml:space="preserve"> 6</w:delText>
        </w:r>
      </w:del>
      <w:ins w:id="68" w:author="Wright, Lisa S CIV USARMY CENWD (USA)" w:date="2021-12-29T15:13:00Z">
        <w:r w:rsidR="005878E7">
          <w:t xml:space="preserve"> 10</w:t>
        </w:r>
      </w:ins>
      <w:r w:rsidR="005878E7" w:rsidRPr="00A43DE7">
        <w:t xml:space="preserve"> </w:t>
      </w:r>
      <w:r w:rsidR="003A0A1A" w:rsidRPr="00A43DE7">
        <w:t>hours, operate the next available MU and associated gates adjacent to the unit (i.e., if MU-1 is OOS, operate MU-2 w/gates; if MU-18 is OOS, operate MU-17 w/gates or MU-19 w/gates).</w:t>
      </w:r>
      <w:bookmarkEnd w:id="65"/>
      <w:r w:rsidR="00F743A0">
        <w:t xml:space="preserve"> </w:t>
      </w:r>
    </w:p>
    <w:p w14:paraId="1F5C2FA2" w14:textId="77777777" w:rsidR="00A44009" w:rsidRDefault="00A44009" w:rsidP="00A44009">
      <w:pPr>
        <w:pStyle w:val="Caption"/>
        <w:keepNext/>
      </w:pPr>
      <w:bookmarkStart w:id="69" w:name="_Ref441848375"/>
      <w:bookmarkStart w:id="70" w:name="OLE_LINK12"/>
      <w:bookmarkStart w:id="71" w:name="OLE_LINK15"/>
      <w:r>
        <w:t>Table TDA-</w:t>
      </w:r>
      <w:r>
        <w:rPr>
          <w:noProof/>
        </w:rPr>
        <w:fldChar w:fldCharType="begin"/>
      </w:r>
      <w:r>
        <w:rPr>
          <w:noProof/>
        </w:rPr>
        <w:instrText xml:space="preserve"> SEQ Table_TDA- \* ARABIC </w:instrText>
      </w:r>
      <w:r>
        <w:rPr>
          <w:noProof/>
        </w:rPr>
        <w:fldChar w:fldCharType="separate"/>
      </w:r>
      <w:r>
        <w:rPr>
          <w:noProof/>
        </w:rPr>
        <w:t>4</w:t>
      </w:r>
      <w:r>
        <w:rPr>
          <w:noProof/>
        </w:rPr>
        <w:fldChar w:fldCharType="end"/>
      </w:r>
      <w:bookmarkEnd w:id="69"/>
      <w:r>
        <w:t xml:space="preserve">. </w:t>
      </w:r>
      <w:r w:rsidRPr="00EC108D">
        <w:t>The Dalles Dam Ice &amp; Trash Sluiceway (ITS) Schedule of Operations.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16"/>
        <w:gridCol w:w="4049"/>
        <w:gridCol w:w="2431"/>
        <w:gridCol w:w="1334"/>
      </w:tblGrid>
      <w:tr w:rsidR="00D71844" w:rsidRPr="00D71844" w14:paraId="535D087D" w14:textId="77777777" w:rsidTr="00852FA3">
        <w:trPr>
          <w:cantSplit/>
          <w:trHeight w:hRule="exact" w:val="317"/>
          <w:jc w:val="center"/>
        </w:trPr>
        <w:tc>
          <w:tcPr>
            <w:tcW w:w="812" w:type="pct"/>
            <w:tcBorders>
              <w:top w:val="single" w:sz="12" w:space="0" w:color="auto"/>
              <w:left w:val="single" w:sz="12" w:space="0" w:color="auto"/>
              <w:bottom w:val="single" w:sz="12" w:space="0" w:color="auto"/>
              <w:right w:val="single" w:sz="8" w:space="0" w:color="auto"/>
            </w:tcBorders>
            <w:shd w:val="pct5" w:color="000000" w:fill="FFFFFF"/>
            <w:vAlign w:val="center"/>
          </w:tcPr>
          <w:p w14:paraId="2E9C0DC7" w14:textId="77777777" w:rsidR="00A44009" w:rsidRPr="00D71844" w:rsidRDefault="00A44009" w:rsidP="000A7954">
            <w:pPr>
              <w:keepNext/>
              <w:spacing w:after="0"/>
              <w:jc w:val="center"/>
              <w:rPr>
                <w:rFonts w:ascii="Calibri" w:eastAsia="Times" w:hAnsi="Calibri" w:cs="Calibri"/>
                <w:b/>
                <w:sz w:val="20"/>
              </w:rPr>
            </w:pPr>
            <w:r w:rsidRPr="00D71844">
              <w:rPr>
                <w:rFonts w:ascii="Calibri" w:eastAsia="Times" w:hAnsi="Calibri" w:cs="Calibri"/>
                <w:b/>
                <w:sz w:val="20"/>
              </w:rPr>
              <w:t>DATES</w:t>
            </w:r>
          </w:p>
        </w:tc>
        <w:tc>
          <w:tcPr>
            <w:tcW w:w="2170" w:type="pct"/>
            <w:tcBorders>
              <w:top w:val="single" w:sz="12" w:space="0" w:color="auto"/>
              <w:left w:val="single" w:sz="8" w:space="0" w:color="auto"/>
              <w:bottom w:val="single" w:sz="12" w:space="0" w:color="auto"/>
              <w:right w:val="single" w:sz="8" w:space="0" w:color="auto"/>
            </w:tcBorders>
            <w:shd w:val="pct5" w:color="000000" w:fill="FFFFFF"/>
            <w:vAlign w:val="center"/>
          </w:tcPr>
          <w:p w14:paraId="33C9606A" w14:textId="77777777" w:rsidR="00A44009" w:rsidRPr="00D71844" w:rsidRDefault="00A44009" w:rsidP="000A7954">
            <w:pPr>
              <w:keepNext/>
              <w:spacing w:after="0"/>
              <w:jc w:val="center"/>
              <w:rPr>
                <w:rFonts w:ascii="Calibri" w:eastAsia="Times" w:hAnsi="Calibri" w:cs="Calibri"/>
                <w:b/>
                <w:sz w:val="20"/>
              </w:rPr>
            </w:pPr>
            <w:r w:rsidRPr="00D71844">
              <w:rPr>
                <w:rFonts w:ascii="Calibri" w:eastAsia="Times" w:hAnsi="Calibri" w:cs="Calibri"/>
                <w:b/>
                <w:sz w:val="20"/>
              </w:rPr>
              <w:t xml:space="preserve">SLUICEWAY OPERATION (24 </w:t>
            </w:r>
            <w:proofErr w:type="spellStart"/>
            <w:r w:rsidRPr="00D71844">
              <w:rPr>
                <w:rFonts w:ascii="Calibri" w:eastAsia="Times" w:hAnsi="Calibri" w:cs="Calibri"/>
                <w:b/>
                <w:sz w:val="20"/>
              </w:rPr>
              <w:t>hrs</w:t>
            </w:r>
            <w:proofErr w:type="spellEnd"/>
            <w:r w:rsidRPr="00D71844">
              <w:rPr>
                <w:rFonts w:ascii="Calibri" w:eastAsia="Times" w:hAnsi="Calibri" w:cs="Calibri"/>
                <w:b/>
                <w:sz w:val="20"/>
              </w:rPr>
              <w:t>/day)</w:t>
            </w:r>
          </w:p>
        </w:tc>
        <w:tc>
          <w:tcPr>
            <w:tcW w:w="1303" w:type="pct"/>
            <w:tcBorders>
              <w:top w:val="single" w:sz="12" w:space="0" w:color="auto"/>
              <w:left w:val="single" w:sz="8" w:space="0" w:color="auto"/>
              <w:bottom w:val="single" w:sz="12" w:space="0" w:color="auto"/>
              <w:right w:val="single" w:sz="8" w:space="0" w:color="auto"/>
            </w:tcBorders>
            <w:shd w:val="pct5" w:color="000000" w:fill="FFFFFF"/>
            <w:vAlign w:val="center"/>
          </w:tcPr>
          <w:p w14:paraId="4F84832C" w14:textId="77777777" w:rsidR="00A44009" w:rsidRPr="00D71844" w:rsidRDefault="00A44009" w:rsidP="000A7954">
            <w:pPr>
              <w:keepNext/>
              <w:spacing w:after="0"/>
              <w:jc w:val="center"/>
              <w:rPr>
                <w:rFonts w:ascii="Calibri" w:eastAsia="Times" w:hAnsi="Calibri" w:cs="Calibri"/>
                <w:b/>
                <w:sz w:val="20"/>
              </w:rPr>
            </w:pPr>
            <w:r w:rsidRPr="00D71844">
              <w:rPr>
                <w:rFonts w:ascii="Calibri" w:eastAsia="Times" w:hAnsi="Calibri" w:cs="Calibri"/>
                <w:b/>
                <w:sz w:val="20"/>
              </w:rPr>
              <w:t>PURPOSE</w:t>
            </w:r>
          </w:p>
        </w:tc>
        <w:tc>
          <w:tcPr>
            <w:tcW w:w="715" w:type="pct"/>
            <w:tcBorders>
              <w:top w:val="single" w:sz="12" w:space="0" w:color="auto"/>
              <w:left w:val="single" w:sz="4" w:space="0" w:color="auto"/>
              <w:bottom w:val="single" w:sz="12" w:space="0" w:color="auto"/>
              <w:right w:val="single" w:sz="12" w:space="0" w:color="auto"/>
            </w:tcBorders>
            <w:shd w:val="pct5" w:color="000000" w:fill="FFFFFF"/>
            <w:vAlign w:val="center"/>
          </w:tcPr>
          <w:p w14:paraId="29A8FF76" w14:textId="77777777" w:rsidR="00A44009" w:rsidRPr="00D71844" w:rsidRDefault="00A44009" w:rsidP="000A7954">
            <w:pPr>
              <w:keepNext/>
              <w:spacing w:after="0"/>
              <w:jc w:val="center"/>
              <w:rPr>
                <w:rFonts w:ascii="Calibri" w:eastAsia="Times" w:hAnsi="Calibri" w:cs="Calibri"/>
                <w:b/>
                <w:sz w:val="20"/>
              </w:rPr>
            </w:pPr>
            <w:r w:rsidRPr="00D71844">
              <w:rPr>
                <w:rFonts w:ascii="Calibri" w:eastAsia="Times" w:hAnsi="Calibri" w:cs="Calibri"/>
                <w:b/>
                <w:sz w:val="20"/>
              </w:rPr>
              <w:t>FPP Section</w:t>
            </w:r>
          </w:p>
        </w:tc>
      </w:tr>
      <w:tr w:rsidR="00D71844" w:rsidRPr="00D71844" w14:paraId="79CA2464" w14:textId="77777777" w:rsidTr="00CB04A2">
        <w:trPr>
          <w:cantSplit/>
          <w:trHeight w:hRule="exact" w:val="720"/>
          <w:jc w:val="center"/>
        </w:trPr>
        <w:tc>
          <w:tcPr>
            <w:tcW w:w="812" w:type="pct"/>
            <w:tcBorders>
              <w:top w:val="single" w:sz="12" w:space="0" w:color="auto"/>
              <w:left w:val="single" w:sz="12" w:space="0" w:color="auto"/>
              <w:bottom w:val="single" w:sz="4" w:space="0" w:color="auto"/>
              <w:right w:val="single" w:sz="8" w:space="0" w:color="auto"/>
            </w:tcBorders>
            <w:vAlign w:val="center"/>
          </w:tcPr>
          <w:p w14:paraId="331B8D36"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March 1–31; December 1–15</w:t>
            </w:r>
          </w:p>
        </w:tc>
        <w:tc>
          <w:tcPr>
            <w:tcW w:w="2170" w:type="pct"/>
            <w:tcBorders>
              <w:top w:val="single" w:sz="12" w:space="0" w:color="auto"/>
              <w:left w:val="single" w:sz="8" w:space="0" w:color="auto"/>
              <w:bottom w:val="single" w:sz="4" w:space="0" w:color="auto"/>
              <w:right w:val="single" w:sz="8" w:space="0" w:color="auto"/>
            </w:tcBorders>
            <w:vAlign w:val="center"/>
          </w:tcPr>
          <w:p w14:paraId="43051660"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OPEN End gate </w:t>
            </w:r>
          </w:p>
          <w:p w14:paraId="35383ED6"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OPEN Sluice gates 1-2, 1-3 / 18-1, 18-2</w:t>
            </w:r>
          </w:p>
        </w:tc>
        <w:tc>
          <w:tcPr>
            <w:tcW w:w="1303" w:type="pct"/>
            <w:tcBorders>
              <w:top w:val="single" w:sz="12" w:space="0" w:color="auto"/>
              <w:left w:val="single" w:sz="8" w:space="0" w:color="auto"/>
              <w:bottom w:val="single" w:sz="4" w:space="0" w:color="auto"/>
              <w:right w:val="single" w:sz="8" w:space="0" w:color="auto"/>
            </w:tcBorders>
            <w:vAlign w:val="center"/>
          </w:tcPr>
          <w:p w14:paraId="49CF690A" w14:textId="79A62B0B"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Adult fallback</w:t>
            </w:r>
            <w:r w:rsidR="006A7EA2" w:rsidRPr="00D71844">
              <w:rPr>
                <w:rFonts w:ascii="Calibri" w:eastAsia="Times" w:hAnsi="Calibri" w:cs="Calibri"/>
                <w:sz w:val="20"/>
              </w:rPr>
              <w:t>,</w:t>
            </w:r>
            <w:r w:rsidRPr="00D71844">
              <w:rPr>
                <w:rFonts w:ascii="Calibri" w:eastAsia="Times" w:hAnsi="Calibri" w:cs="Calibri"/>
                <w:sz w:val="20"/>
              </w:rPr>
              <w:t xml:space="preserve"> </w:t>
            </w:r>
            <w:proofErr w:type="spellStart"/>
            <w:r w:rsidRPr="00D71844">
              <w:rPr>
                <w:rFonts w:ascii="Calibri" w:eastAsia="Times" w:hAnsi="Calibri" w:cs="Calibri"/>
                <w:sz w:val="20"/>
              </w:rPr>
              <w:t>kelt</w:t>
            </w:r>
            <w:proofErr w:type="spellEnd"/>
            <w:r w:rsidRPr="00D71844">
              <w:rPr>
                <w:rFonts w:ascii="Calibri" w:eastAsia="Times" w:hAnsi="Calibri" w:cs="Calibri"/>
                <w:sz w:val="20"/>
              </w:rPr>
              <w:t xml:space="preserve"> passage</w:t>
            </w:r>
          </w:p>
        </w:tc>
        <w:tc>
          <w:tcPr>
            <w:tcW w:w="715" w:type="pct"/>
            <w:tcBorders>
              <w:top w:val="single" w:sz="12" w:space="0" w:color="auto"/>
              <w:left w:val="single" w:sz="4" w:space="0" w:color="auto"/>
              <w:bottom w:val="single" w:sz="4" w:space="0" w:color="auto"/>
              <w:right w:val="single" w:sz="12" w:space="0" w:color="auto"/>
            </w:tcBorders>
            <w:vAlign w:val="center"/>
          </w:tcPr>
          <w:p w14:paraId="697C0D97" w14:textId="57224C6B" w:rsidR="00BC0C16" w:rsidRPr="00D71844" w:rsidRDefault="00BC0C16" w:rsidP="000A7954">
            <w:pPr>
              <w:keepNext/>
              <w:spacing w:after="0"/>
              <w:rPr>
                <w:rFonts w:ascii="Calibri" w:eastAsia="Times" w:hAnsi="Calibri" w:cs="Calibri"/>
                <w:b/>
                <w:sz w:val="20"/>
              </w:rPr>
            </w:pPr>
            <w:r w:rsidRPr="00D71844">
              <w:rPr>
                <w:rFonts w:ascii="Calibri" w:eastAsia="Times" w:hAnsi="Calibri" w:cs="Calibri"/>
                <w:b/>
                <w:sz w:val="20"/>
              </w:rPr>
              <w:fldChar w:fldCharType="begin" w:fldLock="1"/>
            </w:r>
            <w:r w:rsidRPr="00D71844">
              <w:rPr>
                <w:rFonts w:ascii="Calibri" w:eastAsia="Times" w:hAnsi="Calibri" w:cs="Calibri"/>
                <w:b/>
                <w:sz w:val="20"/>
              </w:rPr>
              <w:instrText xml:space="preserve"> REF _Ref441849095 \r \h  \* MERGEFORMAT </w:instrText>
            </w:r>
            <w:r w:rsidRPr="00D71844">
              <w:rPr>
                <w:rFonts w:ascii="Calibri" w:eastAsia="Times" w:hAnsi="Calibri" w:cs="Calibri"/>
                <w:b/>
                <w:sz w:val="20"/>
              </w:rPr>
            </w:r>
            <w:r w:rsidRPr="00D71844">
              <w:rPr>
                <w:rFonts w:ascii="Calibri" w:eastAsia="Times" w:hAnsi="Calibri" w:cs="Calibri"/>
                <w:b/>
                <w:sz w:val="20"/>
              </w:rPr>
              <w:fldChar w:fldCharType="separate"/>
            </w:r>
            <w:r w:rsidRPr="00D71844">
              <w:rPr>
                <w:rFonts w:ascii="Calibri" w:eastAsia="Times" w:hAnsi="Calibri" w:cs="Calibri"/>
                <w:b/>
                <w:sz w:val="20"/>
              </w:rPr>
              <w:t>2.4.2.9</w:t>
            </w:r>
            <w:r w:rsidRPr="00D71844">
              <w:rPr>
                <w:rFonts w:ascii="Calibri" w:eastAsia="Times" w:hAnsi="Calibri" w:cs="Calibri"/>
                <w:b/>
                <w:sz w:val="20"/>
              </w:rPr>
              <w:fldChar w:fldCharType="end"/>
            </w:r>
            <w:r w:rsidRPr="00D71844">
              <w:rPr>
                <w:rFonts w:ascii="Calibri" w:eastAsia="Times" w:hAnsi="Calibri" w:cs="Calibri"/>
                <w:b/>
                <w:sz w:val="20"/>
              </w:rPr>
              <w:t xml:space="preserve"> (Mar)</w:t>
            </w:r>
          </w:p>
          <w:p w14:paraId="7C5F9453" w14:textId="7650B0FD" w:rsidR="00A44009" w:rsidRPr="00D71844" w:rsidRDefault="00A44009" w:rsidP="000A7954">
            <w:pPr>
              <w:keepNext/>
              <w:spacing w:after="0"/>
              <w:rPr>
                <w:rFonts w:ascii="Calibri" w:eastAsia="Times" w:hAnsi="Calibri" w:cs="Calibri"/>
                <w:b/>
                <w:sz w:val="20"/>
              </w:rPr>
            </w:pPr>
            <w:r w:rsidRPr="00D71844">
              <w:rPr>
                <w:rFonts w:ascii="Calibri" w:eastAsia="Times" w:hAnsi="Calibri" w:cs="Calibri"/>
                <w:b/>
                <w:sz w:val="20"/>
              </w:rPr>
              <w:fldChar w:fldCharType="begin" w:fldLock="1"/>
            </w:r>
            <w:r w:rsidRPr="00D71844">
              <w:rPr>
                <w:rFonts w:ascii="Calibri" w:eastAsia="Times" w:hAnsi="Calibri" w:cs="Calibri"/>
                <w:b/>
                <w:sz w:val="20"/>
              </w:rPr>
              <w:instrText xml:space="preserve"> REF _Ref441848337 \r \h  \* MERGEFORMAT </w:instrText>
            </w:r>
            <w:r w:rsidRPr="00D71844">
              <w:rPr>
                <w:rFonts w:ascii="Calibri" w:eastAsia="Times" w:hAnsi="Calibri" w:cs="Calibri"/>
                <w:b/>
                <w:sz w:val="20"/>
              </w:rPr>
            </w:r>
            <w:r w:rsidRPr="00D71844">
              <w:rPr>
                <w:rFonts w:ascii="Calibri" w:eastAsia="Times" w:hAnsi="Calibri" w:cs="Calibri"/>
                <w:b/>
                <w:sz w:val="20"/>
              </w:rPr>
              <w:fldChar w:fldCharType="separate"/>
            </w:r>
            <w:r w:rsidRPr="00D71844">
              <w:rPr>
                <w:rFonts w:ascii="Calibri" w:eastAsia="Times" w:hAnsi="Calibri" w:cs="Calibri"/>
                <w:b/>
                <w:sz w:val="20"/>
              </w:rPr>
              <w:t>2.4.1.6</w:t>
            </w:r>
            <w:r w:rsidRPr="00D71844">
              <w:rPr>
                <w:rFonts w:ascii="Calibri" w:eastAsia="Times" w:hAnsi="Calibri" w:cs="Calibri"/>
                <w:b/>
                <w:sz w:val="20"/>
              </w:rPr>
              <w:fldChar w:fldCharType="end"/>
            </w:r>
            <w:r w:rsidR="004422A5" w:rsidRPr="00D71844">
              <w:rPr>
                <w:rFonts w:ascii="Calibri" w:eastAsia="Times" w:hAnsi="Calibri" w:cs="Calibri"/>
                <w:b/>
                <w:sz w:val="20"/>
              </w:rPr>
              <w:t xml:space="preserve"> (Dec)</w:t>
            </w:r>
          </w:p>
        </w:tc>
      </w:tr>
      <w:tr w:rsidR="00D71844" w:rsidRPr="00D71844" w14:paraId="48B37077" w14:textId="77777777" w:rsidTr="00CB04A2">
        <w:trPr>
          <w:cantSplit/>
          <w:trHeight w:hRule="exact" w:val="720"/>
          <w:jc w:val="center"/>
        </w:trPr>
        <w:tc>
          <w:tcPr>
            <w:tcW w:w="812" w:type="pct"/>
            <w:tcBorders>
              <w:top w:val="single" w:sz="4" w:space="0" w:color="auto"/>
              <w:left w:val="single" w:sz="12" w:space="0" w:color="auto"/>
              <w:bottom w:val="single" w:sz="4" w:space="0" w:color="auto"/>
              <w:right w:val="single" w:sz="8" w:space="0" w:color="auto"/>
            </w:tcBorders>
            <w:vAlign w:val="center"/>
          </w:tcPr>
          <w:p w14:paraId="5AE3146D"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April 1–</w:t>
            </w:r>
          </w:p>
          <w:p w14:paraId="54937C6D"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November 30</w:t>
            </w:r>
          </w:p>
        </w:tc>
        <w:tc>
          <w:tcPr>
            <w:tcW w:w="2170" w:type="pct"/>
            <w:tcBorders>
              <w:top w:val="single" w:sz="4" w:space="0" w:color="auto"/>
              <w:left w:val="single" w:sz="8" w:space="0" w:color="auto"/>
              <w:bottom w:val="single" w:sz="4" w:space="0" w:color="auto"/>
              <w:right w:val="single" w:sz="8" w:space="0" w:color="auto"/>
            </w:tcBorders>
            <w:vAlign w:val="center"/>
          </w:tcPr>
          <w:p w14:paraId="391951D7"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OPEN End gate </w:t>
            </w:r>
          </w:p>
          <w:p w14:paraId="1B6582B2" w14:textId="0B583534"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OPEN Sluice gates 1-1, 1-2, 1-3 / </w:t>
            </w:r>
            <w:r w:rsidR="000B5330" w:rsidRPr="00D71844">
              <w:rPr>
                <w:rFonts w:ascii="Calibri" w:eastAsia="Times" w:hAnsi="Calibri" w:cs="Calibri"/>
                <w:sz w:val="20"/>
              </w:rPr>
              <w:t>8-1</w:t>
            </w:r>
            <w:r w:rsidRPr="00D71844">
              <w:rPr>
                <w:rFonts w:ascii="Calibri" w:eastAsia="Times" w:hAnsi="Calibri" w:cs="Calibri"/>
                <w:sz w:val="20"/>
              </w:rPr>
              <w:t>, 8-3 / 18-2</w:t>
            </w:r>
          </w:p>
        </w:tc>
        <w:tc>
          <w:tcPr>
            <w:tcW w:w="1303" w:type="pct"/>
            <w:tcBorders>
              <w:top w:val="single" w:sz="4" w:space="0" w:color="auto"/>
              <w:left w:val="single" w:sz="8" w:space="0" w:color="auto"/>
              <w:bottom w:val="single" w:sz="4" w:space="0" w:color="auto"/>
              <w:right w:val="single" w:sz="8" w:space="0" w:color="auto"/>
            </w:tcBorders>
            <w:vAlign w:val="center"/>
          </w:tcPr>
          <w:p w14:paraId="2053951F"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Juvenile passage</w:t>
            </w:r>
          </w:p>
        </w:tc>
        <w:tc>
          <w:tcPr>
            <w:tcW w:w="715" w:type="pct"/>
            <w:tcBorders>
              <w:top w:val="single" w:sz="4" w:space="0" w:color="auto"/>
              <w:left w:val="single" w:sz="4" w:space="0" w:color="auto"/>
              <w:bottom w:val="single" w:sz="4" w:space="0" w:color="auto"/>
              <w:right w:val="single" w:sz="12" w:space="0" w:color="auto"/>
            </w:tcBorders>
            <w:vAlign w:val="center"/>
          </w:tcPr>
          <w:p w14:paraId="418C916A" w14:textId="317DFC50" w:rsidR="00A44009" w:rsidRPr="00D71844" w:rsidRDefault="00F650D0" w:rsidP="000A7954">
            <w:pPr>
              <w:keepNext/>
              <w:spacing w:after="0"/>
              <w:rPr>
                <w:rFonts w:ascii="Calibri" w:eastAsia="Times" w:hAnsi="Calibri" w:cs="Calibri"/>
                <w:b/>
                <w:sz w:val="20"/>
              </w:rPr>
            </w:pPr>
            <w:r w:rsidRPr="00D71844">
              <w:rPr>
                <w:rFonts w:ascii="Calibri" w:eastAsia="Times" w:hAnsi="Calibri" w:cs="Calibri"/>
                <w:b/>
                <w:sz w:val="20"/>
              </w:rPr>
              <w:fldChar w:fldCharType="begin"/>
            </w:r>
            <w:r w:rsidRPr="00D71844">
              <w:rPr>
                <w:rFonts w:ascii="Calibri" w:eastAsia="Times" w:hAnsi="Calibri" w:cs="Calibri"/>
                <w:b/>
                <w:sz w:val="20"/>
              </w:rPr>
              <w:instrText xml:space="preserve"> REF _Ref441848720 \r \h </w:instrText>
            </w:r>
            <w:r w:rsidR="00852FA3" w:rsidRPr="00D71844">
              <w:rPr>
                <w:rFonts w:ascii="Calibri" w:eastAsia="Times" w:hAnsi="Calibri" w:cs="Calibri"/>
                <w:b/>
                <w:sz w:val="20"/>
              </w:rPr>
              <w:instrText xml:space="preserve"> \* MERGEFORMAT </w:instrText>
            </w:r>
            <w:r w:rsidRPr="00D71844">
              <w:rPr>
                <w:rFonts w:ascii="Calibri" w:eastAsia="Times" w:hAnsi="Calibri" w:cs="Calibri"/>
                <w:b/>
                <w:sz w:val="20"/>
              </w:rPr>
            </w:r>
            <w:r w:rsidRPr="00D71844">
              <w:rPr>
                <w:rFonts w:ascii="Calibri" w:eastAsia="Times" w:hAnsi="Calibri" w:cs="Calibri"/>
                <w:b/>
                <w:sz w:val="20"/>
              </w:rPr>
              <w:fldChar w:fldCharType="separate"/>
            </w:r>
            <w:r w:rsidR="001840C3">
              <w:rPr>
                <w:rFonts w:ascii="Calibri" w:eastAsia="Times" w:hAnsi="Calibri" w:cs="Calibri"/>
                <w:b/>
                <w:sz w:val="20"/>
              </w:rPr>
              <w:t>2.3.2.6</w:t>
            </w:r>
            <w:r w:rsidRPr="00D71844">
              <w:rPr>
                <w:rFonts w:ascii="Calibri" w:eastAsia="Times" w:hAnsi="Calibri" w:cs="Calibri"/>
                <w:b/>
                <w:sz w:val="20"/>
              </w:rPr>
              <w:fldChar w:fldCharType="end"/>
            </w:r>
          </w:p>
        </w:tc>
      </w:tr>
      <w:tr w:rsidR="00D71844" w:rsidRPr="00D71844" w14:paraId="767B7466" w14:textId="77777777" w:rsidTr="00CB04A2">
        <w:trPr>
          <w:cantSplit/>
          <w:trHeight w:hRule="exact" w:val="720"/>
          <w:jc w:val="center"/>
        </w:trPr>
        <w:tc>
          <w:tcPr>
            <w:tcW w:w="812" w:type="pct"/>
            <w:tcBorders>
              <w:top w:val="single" w:sz="4" w:space="0" w:color="auto"/>
              <w:left w:val="single" w:sz="12" w:space="0" w:color="auto"/>
              <w:bottom w:val="single" w:sz="12" w:space="0" w:color="auto"/>
              <w:right w:val="single" w:sz="8" w:space="0" w:color="auto"/>
            </w:tcBorders>
            <w:vAlign w:val="center"/>
          </w:tcPr>
          <w:p w14:paraId="26EE60B8"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*December 16–</w:t>
            </w:r>
          </w:p>
          <w:p w14:paraId="2201445E"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end of February </w:t>
            </w:r>
          </w:p>
        </w:tc>
        <w:tc>
          <w:tcPr>
            <w:tcW w:w="2170" w:type="pct"/>
            <w:tcBorders>
              <w:top w:val="single" w:sz="4" w:space="0" w:color="auto"/>
              <w:left w:val="single" w:sz="8" w:space="0" w:color="auto"/>
              <w:bottom w:val="single" w:sz="12" w:space="0" w:color="auto"/>
              <w:right w:val="single" w:sz="8" w:space="0" w:color="auto"/>
            </w:tcBorders>
            <w:vAlign w:val="center"/>
          </w:tcPr>
          <w:p w14:paraId="25A8959A"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CLOSE End gate</w:t>
            </w:r>
          </w:p>
          <w:p w14:paraId="4F800B69"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OPEN </w:t>
            </w:r>
            <w:r w:rsidRPr="00D71844">
              <w:rPr>
                <w:rFonts w:ascii="Calibri" w:hAnsi="Calibri" w:cs="Calibri"/>
                <w:sz w:val="20"/>
              </w:rPr>
              <w:t>Sluice gates 1-1 / 18-3</w:t>
            </w:r>
          </w:p>
        </w:tc>
        <w:tc>
          <w:tcPr>
            <w:tcW w:w="1303" w:type="pct"/>
            <w:tcBorders>
              <w:top w:val="single" w:sz="4" w:space="0" w:color="auto"/>
              <w:left w:val="single" w:sz="8" w:space="0" w:color="auto"/>
              <w:bottom w:val="single" w:sz="12" w:space="0" w:color="auto"/>
              <w:right w:val="single" w:sz="8" w:space="0" w:color="auto"/>
            </w:tcBorders>
            <w:vAlign w:val="center"/>
          </w:tcPr>
          <w:p w14:paraId="7E42AC82" w14:textId="1F90DB28"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No passage</w:t>
            </w:r>
            <w:r w:rsidR="006A7EA2" w:rsidRPr="00D71844">
              <w:rPr>
                <w:rFonts w:ascii="Calibri" w:eastAsia="Times" w:hAnsi="Calibri" w:cs="Calibri"/>
                <w:sz w:val="20"/>
              </w:rPr>
              <w:t>. A</w:t>
            </w:r>
            <w:r w:rsidRPr="00D71844">
              <w:rPr>
                <w:rFonts w:ascii="Calibri" w:eastAsia="Times" w:hAnsi="Calibri" w:cs="Calibri"/>
                <w:sz w:val="20"/>
              </w:rPr>
              <w:t>llows egress when equalized w/</w:t>
            </w:r>
            <w:r w:rsidR="00852FA3" w:rsidRPr="00D71844">
              <w:rPr>
                <w:rFonts w:ascii="Calibri" w:eastAsia="Times" w:hAnsi="Calibri" w:cs="Calibri"/>
                <w:sz w:val="20"/>
              </w:rPr>
              <w:t xml:space="preserve"> </w:t>
            </w:r>
            <w:r w:rsidRPr="00D71844">
              <w:rPr>
                <w:rFonts w:ascii="Calibri" w:eastAsia="Times" w:hAnsi="Calibri" w:cs="Calibri"/>
                <w:sz w:val="20"/>
              </w:rPr>
              <w:t>forebay</w:t>
            </w:r>
          </w:p>
        </w:tc>
        <w:tc>
          <w:tcPr>
            <w:tcW w:w="715" w:type="pct"/>
            <w:tcBorders>
              <w:top w:val="single" w:sz="4" w:space="0" w:color="auto"/>
              <w:left w:val="single" w:sz="4" w:space="0" w:color="auto"/>
              <w:bottom w:val="single" w:sz="12" w:space="0" w:color="auto"/>
              <w:right w:val="single" w:sz="12" w:space="0" w:color="auto"/>
            </w:tcBorders>
            <w:vAlign w:val="center"/>
          </w:tcPr>
          <w:p w14:paraId="510373C7" w14:textId="0B5BBD63" w:rsidR="00BC0C16" w:rsidRPr="00D71844" w:rsidRDefault="00852FA3" w:rsidP="000A7954">
            <w:pPr>
              <w:keepNext/>
              <w:spacing w:after="0"/>
              <w:rPr>
                <w:rFonts w:ascii="Calibri" w:eastAsia="Times" w:hAnsi="Calibri" w:cs="Calibri"/>
                <w:b/>
                <w:sz w:val="20"/>
              </w:rPr>
            </w:pPr>
            <w:r w:rsidRPr="00D71844">
              <w:rPr>
                <w:rFonts w:ascii="Calibri" w:eastAsia="Times" w:hAnsi="Calibri" w:cs="Calibri"/>
                <w:b/>
                <w:sz w:val="20"/>
              </w:rPr>
              <w:fldChar w:fldCharType="begin"/>
            </w:r>
            <w:r w:rsidRPr="00D71844">
              <w:rPr>
                <w:rFonts w:ascii="Calibri" w:eastAsia="Times" w:hAnsi="Calibri" w:cs="Calibri"/>
                <w:b/>
                <w:sz w:val="20"/>
              </w:rPr>
              <w:instrText xml:space="preserve"> REF _Ref31976789 \r \h  \* MERGEFORMAT </w:instrText>
            </w:r>
            <w:r w:rsidRPr="00D71844">
              <w:rPr>
                <w:rFonts w:ascii="Calibri" w:eastAsia="Times" w:hAnsi="Calibri" w:cs="Calibri"/>
                <w:b/>
                <w:sz w:val="20"/>
              </w:rPr>
            </w:r>
            <w:r w:rsidRPr="00D71844">
              <w:rPr>
                <w:rFonts w:ascii="Calibri" w:eastAsia="Times" w:hAnsi="Calibri" w:cs="Calibri"/>
                <w:b/>
                <w:sz w:val="20"/>
              </w:rPr>
              <w:fldChar w:fldCharType="separate"/>
            </w:r>
            <w:r w:rsidR="001840C3">
              <w:rPr>
                <w:rFonts w:ascii="Calibri" w:eastAsia="Times" w:hAnsi="Calibri" w:cs="Calibri"/>
                <w:b/>
                <w:sz w:val="20"/>
              </w:rPr>
              <w:t>2.3.1.4</w:t>
            </w:r>
            <w:r w:rsidRPr="00D71844">
              <w:rPr>
                <w:rFonts w:ascii="Calibri" w:eastAsia="Times" w:hAnsi="Calibri" w:cs="Calibri"/>
                <w:b/>
                <w:sz w:val="20"/>
              </w:rPr>
              <w:fldChar w:fldCharType="end"/>
            </w:r>
            <w:r w:rsidR="00BC0C16" w:rsidRPr="00D71844">
              <w:rPr>
                <w:rFonts w:ascii="Calibri" w:eastAsia="Times" w:hAnsi="Calibri" w:cs="Calibri"/>
                <w:b/>
                <w:sz w:val="20"/>
              </w:rPr>
              <w:t>,</w:t>
            </w:r>
          </w:p>
          <w:p w14:paraId="5EE0F09C" w14:textId="38354538" w:rsidR="00A44009" w:rsidRPr="00D71844" w:rsidRDefault="00BC0C16" w:rsidP="000A7954">
            <w:pPr>
              <w:keepNext/>
              <w:spacing w:after="0"/>
              <w:rPr>
                <w:rFonts w:ascii="Calibri" w:eastAsia="Times" w:hAnsi="Calibri" w:cs="Calibri"/>
                <w:b/>
                <w:sz w:val="20"/>
              </w:rPr>
            </w:pPr>
            <w:r w:rsidRPr="00D71844">
              <w:rPr>
                <w:rFonts w:ascii="Calibri" w:eastAsia="Times" w:hAnsi="Calibri" w:cs="Calibri"/>
                <w:b/>
                <w:sz w:val="20"/>
              </w:rPr>
              <w:fldChar w:fldCharType="begin"/>
            </w:r>
            <w:r w:rsidRPr="00D71844">
              <w:rPr>
                <w:rFonts w:ascii="Calibri" w:eastAsia="Times" w:hAnsi="Calibri" w:cs="Calibri"/>
                <w:b/>
                <w:sz w:val="20"/>
              </w:rPr>
              <w:instrText xml:space="preserve"> REF _Ref32415734 \r \h </w:instrText>
            </w:r>
            <w:r w:rsidRPr="00D71844">
              <w:rPr>
                <w:rFonts w:ascii="Calibri" w:eastAsia="Times" w:hAnsi="Calibri" w:cs="Calibri"/>
                <w:b/>
                <w:sz w:val="20"/>
              </w:rPr>
            </w:r>
            <w:r w:rsidRPr="00D71844">
              <w:rPr>
                <w:rFonts w:ascii="Calibri" w:eastAsia="Times" w:hAnsi="Calibri" w:cs="Calibri"/>
                <w:b/>
                <w:sz w:val="20"/>
              </w:rPr>
              <w:fldChar w:fldCharType="separate"/>
            </w:r>
            <w:r w:rsidR="001840C3">
              <w:rPr>
                <w:rFonts w:ascii="Calibri" w:eastAsia="Times" w:hAnsi="Calibri" w:cs="Calibri"/>
                <w:b/>
                <w:sz w:val="20"/>
              </w:rPr>
              <w:t>2.4.1.</w:t>
            </w:r>
            <w:proofErr w:type="gramStart"/>
            <w:r w:rsidR="001840C3">
              <w:rPr>
                <w:rFonts w:ascii="Calibri" w:eastAsia="Times" w:hAnsi="Calibri" w:cs="Calibri"/>
                <w:b/>
                <w:sz w:val="20"/>
              </w:rPr>
              <w:t>7.ii</w:t>
            </w:r>
            <w:proofErr w:type="gramEnd"/>
            <w:r w:rsidRPr="00D71844">
              <w:rPr>
                <w:rFonts w:ascii="Calibri" w:eastAsia="Times" w:hAnsi="Calibri" w:cs="Calibri"/>
                <w:b/>
                <w:sz w:val="20"/>
              </w:rPr>
              <w:fldChar w:fldCharType="end"/>
            </w:r>
          </w:p>
        </w:tc>
      </w:tr>
    </w:tbl>
    <w:bookmarkEnd w:id="70"/>
    <w:bookmarkEnd w:id="71"/>
    <w:p w14:paraId="4D5DB7AC" w14:textId="051C1ADC" w:rsidR="00A44009" w:rsidRPr="00A44009" w:rsidRDefault="00A44009" w:rsidP="00A44009">
      <w:pPr>
        <w:rPr>
          <w:rFonts w:asciiTheme="minorHAnsi" w:hAnsiTheme="minorHAnsi" w:cstheme="minorHAnsi"/>
          <w:sz w:val="20"/>
        </w:rPr>
      </w:pPr>
      <w:r w:rsidRPr="00A44009">
        <w:rPr>
          <w:rFonts w:asciiTheme="minorHAnsi" w:eastAsia="Times" w:hAnsiTheme="minorHAnsi" w:cstheme="minorHAnsi"/>
          <w:sz w:val="20"/>
        </w:rPr>
        <w:t>*Dec 16</w:t>
      </w:r>
      <w:r w:rsidR="0033787A">
        <w:rPr>
          <w:rFonts w:asciiTheme="minorHAnsi" w:eastAsia="Times" w:hAnsiTheme="minorHAnsi" w:cstheme="minorHAnsi"/>
          <w:sz w:val="20"/>
        </w:rPr>
        <w:t>–</w:t>
      </w:r>
      <w:r w:rsidRPr="00A44009">
        <w:rPr>
          <w:rFonts w:asciiTheme="minorHAnsi" w:eastAsia="Times" w:hAnsiTheme="minorHAnsi" w:cstheme="minorHAnsi"/>
          <w:sz w:val="20"/>
        </w:rPr>
        <w:t xml:space="preserve">end of Feb, </w:t>
      </w:r>
      <w:r w:rsidR="005F5738">
        <w:rPr>
          <w:rFonts w:asciiTheme="minorHAnsi" w:eastAsia="Times" w:hAnsiTheme="minorHAnsi" w:cstheme="minorHAnsi"/>
          <w:sz w:val="20"/>
        </w:rPr>
        <w:t xml:space="preserve">discontinue ITS operation </w:t>
      </w:r>
      <w:r w:rsidRPr="00A44009">
        <w:rPr>
          <w:rFonts w:asciiTheme="minorHAnsi" w:eastAsia="Times" w:hAnsiTheme="minorHAnsi" w:cstheme="minorHAnsi"/>
          <w:sz w:val="20"/>
        </w:rPr>
        <w:t xml:space="preserve">except during periods of spill when the ITS will be operated if available, per </w:t>
      </w:r>
      <w:r w:rsidRPr="00A44009">
        <w:rPr>
          <w:rFonts w:asciiTheme="minorHAnsi" w:eastAsia="Times" w:hAnsiTheme="minorHAnsi" w:cstheme="minorHAnsi"/>
          <w:b/>
          <w:sz w:val="20"/>
        </w:rPr>
        <w:t xml:space="preserve">section </w:t>
      </w:r>
      <w:r w:rsidRPr="00A44009">
        <w:rPr>
          <w:rFonts w:asciiTheme="minorHAnsi" w:eastAsia="Times" w:hAnsiTheme="minorHAnsi" w:cstheme="minorHAnsi"/>
          <w:b/>
          <w:sz w:val="20"/>
        </w:rPr>
        <w:fldChar w:fldCharType="begin"/>
      </w:r>
      <w:r w:rsidRPr="00A44009">
        <w:rPr>
          <w:rFonts w:asciiTheme="minorHAnsi" w:eastAsia="Times" w:hAnsiTheme="minorHAnsi" w:cstheme="minorHAnsi"/>
          <w:b/>
          <w:sz w:val="20"/>
        </w:rPr>
        <w:instrText xml:space="preserve"> REF _Ref31891834 \r \h  \* MERGEFORMAT </w:instrText>
      </w:r>
      <w:r w:rsidRPr="00A44009">
        <w:rPr>
          <w:rFonts w:asciiTheme="minorHAnsi" w:eastAsia="Times" w:hAnsiTheme="minorHAnsi" w:cstheme="minorHAnsi"/>
          <w:b/>
          <w:sz w:val="20"/>
        </w:rPr>
      </w:r>
      <w:r w:rsidRPr="00A44009">
        <w:rPr>
          <w:rFonts w:asciiTheme="minorHAnsi" w:eastAsia="Times" w:hAnsiTheme="minorHAnsi" w:cstheme="minorHAnsi"/>
          <w:b/>
          <w:sz w:val="20"/>
        </w:rPr>
        <w:fldChar w:fldCharType="separate"/>
      </w:r>
      <w:r w:rsidR="0033787A">
        <w:rPr>
          <w:rFonts w:asciiTheme="minorHAnsi" w:eastAsia="Times" w:hAnsiTheme="minorHAnsi" w:cstheme="minorHAnsi"/>
          <w:b/>
          <w:sz w:val="20"/>
        </w:rPr>
        <w:t>2.2.3</w:t>
      </w:r>
      <w:r w:rsidRPr="00A44009">
        <w:rPr>
          <w:rFonts w:asciiTheme="minorHAnsi" w:eastAsia="Times" w:hAnsiTheme="minorHAnsi" w:cstheme="minorHAnsi"/>
          <w:b/>
          <w:sz w:val="20"/>
        </w:rPr>
        <w:fldChar w:fldCharType="end"/>
      </w:r>
      <w:r w:rsidRPr="00A44009">
        <w:rPr>
          <w:rFonts w:asciiTheme="minorHAnsi" w:eastAsia="Times" w:hAnsiTheme="minorHAnsi" w:cstheme="minorHAnsi"/>
          <w:sz w:val="20"/>
        </w:rPr>
        <w:t>.</w:t>
      </w:r>
    </w:p>
    <w:p w14:paraId="5B78D5F7" w14:textId="00AA8FF1" w:rsidR="003A0A1A" w:rsidRPr="0033787A" w:rsidRDefault="003A0A1A" w:rsidP="00804DE2">
      <w:pPr>
        <w:pStyle w:val="FPP3"/>
        <w:numPr>
          <w:ilvl w:val="3"/>
          <w:numId w:val="13"/>
        </w:numPr>
      </w:pPr>
      <w:commentRangeStart w:id="72"/>
      <w:r w:rsidRPr="0033787A">
        <w:t>When</w:t>
      </w:r>
      <w:commentRangeEnd w:id="72"/>
      <w:r w:rsidR="00BF6ACE">
        <w:rPr>
          <w:rStyle w:val="CommentReference"/>
        </w:rPr>
        <w:commentReference w:id="72"/>
      </w:r>
      <w:r w:rsidRPr="0033787A">
        <w:t xml:space="preserve"> units are being dewatered, leave </w:t>
      </w:r>
      <w:r w:rsidR="005151BE" w:rsidRPr="0033787A">
        <w:t xml:space="preserve">ITS </w:t>
      </w:r>
      <w:proofErr w:type="spellStart"/>
      <w:r w:rsidRPr="0033787A">
        <w:t>endgate</w:t>
      </w:r>
      <w:proofErr w:type="spellEnd"/>
      <w:r w:rsidRPr="0033787A">
        <w:t xml:space="preserve"> open and close sluice gates to expose </w:t>
      </w:r>
      <w:proofErr w:type="spellStart"/>
      <w:r w:rsidRPr="0033787A">
        <w:t>gatewell</w:t>
      </w:r>
      <w:proofErr w:type="spellEnd"/>
      <w:r w:rsidRPr="0033787A">
        <w:t xml:space="preserve"> orifices, then install orifice blocker.</w:t>
      </w:r>
      <w:r w:rsidR="00F743A0" w:rsidRPr="0033787A">
        <w:t xml:space="preserve"> </w:t>
      </w:r>
      <w:r w:rsidRPr="0033787A">
        <w:t>After orifice-sealing devices are installed, sluice gates should be returned to the open position.</w:t>
      </w:r>
      <w:r w:rsidR="00F743A0" w:rsidRPr="0033787A">
        <w:t xml:space="preserve"> </w:t>
      </w:r>
      <w:r w:rsidR="00BC0C16" w:rsidRPr="0033787A">
        <w:t xml:space="preserve">All 6” orifices will be closed as units are dewatered. </w:t>
      </w:r>
      <w:r w:rsidR="004C7280" w:rsidRPr="0033787A">
        <w:t>Installation time should be approximately</w:t>
      </w:r>
      <w:del w:id="73" w:author="Wright, Lisa S CIV USARMY CENWD (USA)" w:date="2022-01-27T16:51:00Z">
        <w:r w:rsidR="004C7280" w:rsidRPr="0033787A" w:rsidDel="00BF6ACE">
          <w:delText xml:space="preserve"> </w:delText>
        </w:r>
      </w:del>
      <w:del w:id="74" w:author="Wright, Lisa S CIV USARMY CENWD (USA)" w:date="2022-01-27T16:52:00Z">
        <w:r w:rsidR="004C7280" w:rsidRPr="0033787A" w:rsidDel="00BF6ACE">
          <w:delText>1</w:delText>
        </w:r>
      </w:del>
      <w:ins w:id="75" w:author="Wright, Lisa S CIV USARMY CENWD (USA)" w:date="2022-01-27T16:52:00Z">
        <w:r w:rsidR="00BF6ACE">
          <w:t xml:space="preserve"> 5</w:t>
        </w:r>
      </w:ins>
      <w:r w:rsidR="004C7280" w:rsidRPr="0033787A">
        <w:t xml:space="preserve"> hour</w:t>
      </w:r>
      <w:ins w:id="76" w:author="Wright, Lisa S CIV USARMY CENWD (USA)" w:date="2022-01-27T16:52:00Z">
        <w:r w:rsidR="00BF6ACE">
          <w:t>s</w:t>
        </w:r>
      </w:ins>
      <w:r w:rsidRPr="0033787A">
        <w:t>.</w:t>
      </w:r>
      <w:r w:rsidR="00BC0C16" w:rsidRPr="0033787A">
        <w:t xml:space="preserve"> </w:t>
      </w:r>
    </w:p>
    <w:p w14:paraId="45B548C2" w14:textId="2EA92DC8" w:rsidR="001B09AC" w:rsidRPr="0033787A" w:rsidRDefault="00F96F7F" w:rsidP="00804DE2">
      <w:pPr>
        <w:pStyle w:val="FPP3"/>
        <w:numPr>
          <w:ilvl w:val="3"/>
          <w:numId w:val="13"/>
        </w:numPr>
      </w:pPr>
      <w:r w:rsidRPr="0033787A">
        <w:t>Efforts</w:t>
      </w:r>
      <w:r w:rsidR="001B09AC" w:rsidRPr="0033787A">
        <w:t xml:space="preserve"> should be made to keep all petroleum out of </w:t>
      </w:r>
      <w:proofErr w:type="spellStart"/>
      <w:r w:rsidR="001B09AC" w:rsidRPr="0033787A">
        <w:t>gatewells</w:t>
      </w:r>
      <w:proofErr w:type="spellEnd"/>
      <w:r w:rsidR="001B09AC" w:rsidRPr="0033787A">
        <w:t>.</w:t>
      </w:r>
      <w:r w:rsidR="00F743A0" w:rsidRPr="0033787A">
        <w:t xml:space="preserve"> </w:t>
      </w:r>
      <w:r w:rsidR="001B09AC" w:rsidRPr="0033787A">
        <w:t>Project environmental section will determine cleanup efforts if needed.</w:t>
      </w:r>
      <w:r w:rsidR="00F743A0" w:rsidRPr="0033787A">
        <w:t xml:space="preserve"> </w:t>
      </w:r>
      <w:r w:rsidR="001B09AC" w:rsidRPr="0033787A">
        <w:t>Regardless of unit operating status, oil accumulations will be dealt with promptly.</w:t>
      </w:r>
      <w:r w:rsidR="00F743A0" w:rsidRPr="0033787A">
        <w:t xml:space="preserve"> </w:t>
      </w:r>
    </w:p>
    <w:p w14:paraId="7EAAB8A2" w14:textId="4C2C210A" w:rsidR="001B09AC" w:rsidRPr="0033787A" w:rsidRDefault="002C4725" w:rsidP="00804DE2">
      <w:pPr>
        <w:pStyle w:val="FPP3"/>
        <w:numPr>
          <w:ilvl w:val="3"/>
          <w:numId w:val="13"/>
        </w:numPr>
      </w:pPr>
      <w:r w:rsidRPr="0033787A">
        <w:t xml:space="preserve">Spill for fish passage will be distributed across the </w:t>
      </w:r>
      <w:proofErr w:type="spellStart"/>
      <w:r w:rsidRPr="0033787A">
        <w:t>spillbays</w:t>
      </w:r>
      <w:proofErr w:type="spellEnd"/>
      <w:r w:rsidRPr="0033787A">
        <w:t xml:space="preserve"> as defined in the spill pattern table at the end of this chapter (</w:t>
      </w:r>
      <w:r w:rsidR="00C52CFA" w:rsidRPr="0033787A">
        <w:rPr>
          <w:b/>
        </w:rPr>
        <w:fldChar w:fldCharType="begin" w:fldLock="1"/>
      </w:r>
      <w:r w:rsidR="00C52CFA" w:rsidRPr="0033787A">
        <w:rPr>
          <w:b/>
        </w:rPr>
        <w:instrText xml:space="preserve"> REF _Ref441849131 \h  \* MERGEFORMAT </w:instrText>
      </w:r>
      <w:r w:rsidR="00C52CFA" w:rsidRPr="0033787A">
        <w:rPr>
          <w:b/>
        </w:rPr>
      </w:r>
      <w:r w:rsidR="00C52CFA" w:rsidRPr="0033787A">
        <w:rPr>
          <w:b/>
        </w:rPr>
        <w:fldChar w:fldCharType="separate"/>
      </w:r>
      <w:r w:rsidR="00DC04FD" w:rsidRPr="0033787A">
        <w:rPr>
          <w:b/>
        </w:rPr>
        <w:t>Table TDA-7</w:t>
      </w:r>
      <w:r w:rsidR="00C52CFA" w:rsidRPr="0033787A">
        <w:rPr>
          <w:b/>
        </w:rPr>
        <w:fldChar w:fldCharType="end"/>
      </w:r>
      <w:r w:rsidRPr="0033787A">
        <w:t>)</w:t>
      </w:r>
      <w:r w:rsidR="001B09AC" w:rsidRPr="0033787A">
        <w:t>.</w:t>
      </w:r>
    </w:p>
    <w:p w14:paraId="38E79977" w14:textId="039FE43C" w:rsidR="00424B40" w:rsidRPr="0033787A" w:rsidRDefault="00424B40" w:rsidP="00424B40">
      <w:pPr>
        <w:pStyle w:val="FPP3"/>
        <w:numPr>
          <w:ilvl w:val="3"/>
          <w:numId w:val="13"/>
        </w:numPr>
      </w:pPr>
      <w:r w:rsidRPr="0033787A">
        <w:t xml:space="preserve">Operate in accordance with the </w:t>
      </w:r>
      <w:r w:rsidRPr="0033787A">
        <w:rPr>
          <w:i/>
        </w:rPr>
        <w:t>Predation Monitoring and Deterrence Action Plans</w:t>
      </w:r>
      <w:r w:rsidRPr="0033787A">
        <w:t xml:space="preserve"> for The Dalles Dam in </w:t>
      </w:r>
      <w:r w:rsidRPr="0033787A">
        <w:rPr>
          <w:b/>
        </w:rPr>
        <w:t>Appendix L</w:t>
      </w:r>
      <w:r w:rsidRPr="0033787A">
        <w:t xml:space="preserve"> </w:t>
      </w:r>
      <w:r w:rsidR="001840C3">
        <w:t>(</w:t>
      </w:r>
      <w:r w:rsidRPr="0033787A">
        <w:t xml:space="preserve">Table </w:t>
      </w:r>
      <w:r w:rsidR="00E241FD">
        <w:t>2</w:t>
      </w:r>
      <w:r w:rsidRPr="0033787A">
        <w:t xml:space="preserve"> and section </w:t>
      </w:r>
      <w:r w:rsidR="00E241FD">
        <w:t>4</w:t>
      </w:r>
      <w:r w:rsidR="001840C3">
        <w:t>)</w:t>
      </w:r>
      <w:r w:rsidRPr="0033787A">
        <w:t xml:space="preserve">.  </w:t>
      </w:r>
    </w:p>
    <w:p w14:paraId="207DC9A9" w14:textId="77777777" w:rsidR="0096241A" w:rsidRPr="0033787A" w:rsidRDefault="0096241A">
      <w:pPr>
        <w:spacing w:after="0"/>
        <w:rPr>
          <w:b/>
          <w:szCs w:val="24"/>
          <w:u w:val="single"/>
        </w:rPr>
      </w:pPr>
      <w:bookmarkStart w:id="77" w:name="_Toc161471785"/>
      <w:r w:rsidRPr="0033787A">
        <w:rPr>
          <w:szCs w:val="24"/>
        </w:rPr>
        <w:br w:type="page"/>
      </w:r>
    </w:p>
    <w:p w14:paraId="767A2006" w14:textId="6BE738E0" w:rsidR="001B09AC" w:rsidRPr="0033787A" w:rsidRDefault="00764026" w:rsidP="00A43DE7">
      <w:pPr>
        <w:pStyle w:val="FPP2"/>
      </w:pPr>
      <w:bookmarkStart w:id="78" w:name="_Toc95395517"/>
      <w:r w:rsidRPr="0033787A">
        <w:lastRenderedPageBreak/>
        <w:t xml:space="preserve">Operating Criteria - </w:t>
      </w:r>
      <w:r w:rsidR="001B09AC" w:rsidRPr="0033787A">
        <w:t>Adult Fish Facilities</w:t>
      </w:r>
      <w:bookmarkEnd w:id="77"/>
      <w:bookmarkEnd w:id="78"/>
    </w:p>
    <w:p w14:paraId="462B8C14" w14:textId="11639B53" w:rsidR="001B09AC" w:rsidRPr="0033787A" w:rsidRDefault="00623D22" w:rsidP="00CA3CD6">
      <w:pPr>
        <w:pStyle w:val="FPP3"/>
        <w:keepNext/>
        <w:rPr>
          <w:u w:val="single"/>
        </w:rPr>
      </w:pPr>
      <w:r w:rsidRPr="0033787A">
        <w:rPr>
          <w:b/>
          <w:u w:val="single"/>
        </w:rPr>
        <w:t xml:space="preserve">Adult Fish Facilities - </w:t>
      </w:r>
      <w:r w:rsidR="00CA3CD6" w:rsidRPr="0033787A">
        <w:rPr>
          <w:b/>
          <w:u w:val="single"/>
        </w:rPr>
        <w:t>Winter Maintenance</w:t>
      </w:r>
      <w:r w:rsidR="00C727F6" w:rsidRPr="0033787A">
        <w:rPr>
          <w:b/>
          <w:u w:val="single"/>
        </w:rPr>
        <w:t xml:space="preserve"> Period</w:t>
      </w:r>
      <w:r w:rsidR="000732FC" w:rsidRPr="0033787A">
        <w:rPr>
          <w:b/>
          <w:u w:val="single"/>
        </w:rPr>
        <w:t xml:space="preserve"> </w:t>
      </w:r>
      <w:r w:rsidR="00CA3CD6" w:rsidRPr="0033787A">
        <w:rPr>
          <w:b/>
          <w:u w:val="single"/>
        </w:rPr>
        <w:t>(December 1 – end of February).</w:t>
      </w:r>
      <w:r w:rsidR="001B09AC" w:rsidRPr="0033787A">
        <w:rPr>
          <w:b/>
          <w:u w:val="single"/>
        </w:rPr>
        <w:t xml:space="preserve"> </w:t>
      </w:r>
    </w:p>
    <w:p w14:paraId="450FF8E2" w14:textId="061AA7FC" w:rsidR="004861C9" w:rsidRDefault="004861C9" w:rsidP="00804DE2">
      <w:pPr>
        <w:pStyle w:val="FPP3"/>
        <w:numPr>
          <w:ilvl w:val="3"/>
          <w:numId w:val="13"/>
        </w:numPr>
      </w:pPr>
      <w:r w:rsidRPr="0033787A">
        <w:t xml:space="preserve">Only one of the two adult fish facilities may be out of service at any one time during the winter maintenance period unless coordinated through FPOM. The operating facility shall be operated in accordance with fish passage season criteria in </w:t>
      </w:r>
      <w:r w:rsidRPr="0033787A">
        <w:rPr>
          <w:b/>
        </w:rPr>
        <w:t xml:space="preserve">section </w:t>
      </w:r>
      <w:r w:rsidR="001840C3">
        <w:rPr>
          <w:b/>
        </w:rPr>
        <w:fldChar w:fldCharType="begin"/>
      </w:r>
      <w:r w:rsidR="001840C3">
        <w:rPr>
          <w:b/>
        </w:rPr>
        <w:instrText xml:space="preserve"> REF _Ref91692852 \r \h </w:instrText>
      </w:r>
      <w:r w:rsidR="001840C3">
        <w:rPr>
          <w:b/>
        </w:rPr>
      </w:r>
      <w:r w:rsidR="001840C3">
        <w:rPr>
          <w:b/>
        </w:rPr>
        <w:fldChar w:fldCharType="separate"/>
      </w:r>
      <w:r w:rsidR="001840C3">
        <w:rPr>
          <w:b/>
        </w:rPr>
        <w:t>2.4.2</w:t>
      </w:r>
      <w:r w:rsidR="001840C3">
        <w:rPr>
          <w:b/>
        </w:rPr>
        <w:fldChar w:fldCharType="end"/>
      </w:r>
      <w:r w:rsidRPr="0033787A">
        <w:t xml:space="preserve"> unless specially coordinated. Outage periods will be minimized to the extent practicable.</w:t>
      </w:r>
    </w:p>
    <w:p w14:paraId="494CA5EE" w14:textId="77777777" w:rsidR="00761082" w:rsidRPr="00761082" w:rsidRDefault="00761082" w:rsidP="00761082">
      <w:pPr>
        <w:pStyle w:val="FPP3"/>
        <w:numPr>
          <w:ilvl w:val="3"/>
          <w:numId w:val="13"/>
        </w:numPr>
      </w:pPr>
      <w:r w:rsidRPr="00761082">
        <w:t>Dewatering of areas below tailwater can be done every other year as determined by maintenance needs. All diffuser gratings and weirs will be inspected by ROV if not dewatered.</w:t>
      </w:r>
    </w:p>
    <w:p w14:paraId="7A3FB961" w14:textId="261D3AC9" w:rsidR="001B09AC" w:rsidRPr="0033787A" w:rsidRDefault="00F96F7F" w:rsidP="00804DE2">
      <w:pPr>
        <w:pStyle w:val="FPP3"/>
        <w:numPr>
          <w:ilvl w:val="3"/>
          <w:numId w:val="13"/>
        </w:numPr>
      </w:pPr>
      <w:r w:rsidRPr="0033787A">
        <w:t>Dewater</w:t>
      </w:r>
      <w:r w:rsidR="001B09AC" w:rsidRPr="0033787A">
        <w:t xml:space="preserve"> all ladders and inspect for projections, debris, or plugged orifices that could injure fish or slow their progress up the ladder.</w:t>
      </w:r>
      <w:r w:rsidR="00F743A0" w:rsidRPr="0033787A">
        <w:t xml:space="preserve"> </w:t>
      </w:r>
      <w:r w:rsidR="001B09AC" w:rsidRPr="0033787A">
        <w:t>Make necessary repairs and complete preventative maintenance.</w:t>
      </w:r>
    </w:p>
    <w:p w14:paraId="4AA81ADD" w14:textId="77777777" w:rsidR="004861C9" w:rsidRPr="0033787A" w:rsidRDefault="004861C9" w:rsidP="004861C9">
      <w:pPr>
        <w:pStyle w:val="FPP3"/>
        <w:numPr>
          <w:ilvl w:val="3"/>
          <w:numId w:val="13"/>
        </w:numPr>
      </w:pPr>
      <w:r w:rsidRPr="0033787A">
        <w:t>Inspect and calibrate all staff gauges and water level indicators. Repair and/or clean where necessary.</w:t>
      </w:r>
    </w:p>
    <w:p w14:paraId="79B7A4D0" w14:textId="064E64E4" w:rsidR="001B09AC" w:rsidRPr="0033787A" w:rsidRDefault="00F96F7F" w:rsidP="00804DE2">
      <w:pPr>
        <w:pStyle w:val="FPP3"/>
        <w:numPr>
          <w:ilvl w:val="3"/>
          <w:numId w:val="13"/>
        </w:numPr>
      </w:pPr>
      <w:r w:rsidRPr="0033787A">
        <w:t>Pull</w:t>
      </w:r>
      <w:r w:rsidR="001B09AC" w:rsidRPr="0033787A">
        <w:t xml:space="preserve"> exit </w:t>
      </w:r>
      <w:proofErr w:type="spellStart"/>
      <w:r w:rsidR="001B09AC" w:rsidRPr="0033787A">
        <w:t>trashracks</w:t>
      </w:r>
      <w:proofErr w:type="spellEnd"/>
      <w:r w:rsidR="001B09AC" w:rsidRPr="0033787A">
        <w:t xml:space="preserve"> and</w:t>
      </w:r>
      <w:r w:rsidR="005B6A11" w:rsidRPr="0033787A">
        <w:t>/or</w:t>
      </w:r>
      <w:r w:rsidR="001B09AC" w:rsidRPr="0033787A">
        <w:t xml:space="preserve"> inspect </w:t>
      </w:r>
      <w:r w:rsidRPr="0033787A">
        <w:t>and clear</w:t>
      </w:r>
      <w:r w:rsidR="001B09AC" w:rsidRPr="0033787A">
        <w:t xml:space="preserve"> debris from the ladder exits.</w:t>
      </w:r>
    </w:p>
    <w:p w14:paraId="153AB308" w14:textId="3D2113B6" w:rsidR="001B09AC" w:rsidRPr="0033787A" w:rsidRDefault="00F96F7F" w:rsidP="00804DE2">
      <w:pPr>
        <w:pStyle w:val="FPP3"/>
        <w:numPr>
          <w:ilvl w:val="3"/>
          <w:numId w:val="13"/>
        </w:numPr>
      </w:pPr>
      <w:r w:rsidRPr="0033787A">
        <w:t>Inspect</w:t>
      </w:r>
      <w:r w:rsidR="001B09AC" w:rsidRPr="0033787A">
        <w:t xml:space="preserve"> count station equipment and </w:t>
      </w:r>
      <w:r w:rsidR="00C84137" w:rsidRPr="0033787A">
        <w:t>ensure</w:t>
      </w:r>
      <w:r w:rsidR="001B09AC" w:rsidRPr="0033787A">
        <w:t xml:space="preserve"> operational.</w:t>
      </w:r>
      <w:r w:rsidR="00F743A0" w:rsidRPr="0033787A">
        <w:t xml:space="preserve"> </w:t>
      </w:r>
      <w:r w:rsidR="00B63242" w:rsidRPr="0033787A">
        <w:t>Prior to watering up ladders, r</w:t>
      </w:r>
      <w:r w:rsidR="001B09AC" w:rsidRPr="0033787A">
        <w:t xml:space="preserve">einstall picket leads at counting stations </w:t>
      </w:r>
      <w:r w:rsidR="00B63242" w:rsidRPr="0033787A">
        <w:t>and e</w:t>
      </w:r>
      <w:r w:rsidR="0055683A" w:rsidRPr="0033787A">
        <w:t>nsure the</w:t>
      </w:r>
      <w:r w:rsidR="00B63242" w:rsidRPr="0033787A">
        <w:t>y are</w:t>
      </w:r>
      <w:r w:rsidR="0055683A" w:rsidRPr="0033787A">
        <w:t xml:space="preserve"> properly seated with a </w:t>
      </w:r>
      <w:r w:rsidR="00C84137" w:rsidRPr="0033787A">
        <w:t>1" gap (not to exceed 1.25</w:t>
      </w:r>
      <w:r w:rsidR="00A44009" w:rsidRPr="0033787A">
        <w:t>"</w:t>
      </w:r>
      <w:r w:rsidR="00C84137" w:rsidRPr="0033787A">
        <w:t xml:space="preserve">) </w:t>
      </w:r>
      <w:r w:rsidR="0055683A" w:rsidRPr="0033787A">
        <w:t>along the bottom for lamprey passage.</w:t>
      </w:r>
    </w:p>
    <w:p w14:paraId="4D96C6D8" w14:textId="151B161E" w:rsidR="00F24AE4" w:rsidRPr="0033787A" w:rsidRDefault="00AF76A6" w:rsidP="00196D46">
      <w:pPr>
        <w:pStyle w:val="FPP3"/>
        <w:keepNext/>
        <w:numPr>
          <w:ilvl w:val="3"/>
          <w:numId w:val="13"/>
        </w:numPr>
      </w:pPr>
      <w:bookmarkStart w:id="79" w:name="_Ref441848337"/>
      <w:r w:rsidRPr="0033787A">
        <w:rPr>
          <w:b/>
        </w:rPr>
        <w:t>Ice &amp; Trash Sluiceway (ITS)</w:t>
      </w:r>
      <w:r w:rsidRPr="0033787A">
        <w:t xml:space="preserve">. </w:t>
      </w:r>
    </w:p>
    <w:p w14:paraId="26C174C0" w14:textId="315FC57F" w:rsidR="00F24AE4" w:rsidRPr="0033787A" w:rsidRDefault="00A30F7D" w:rsidP="0096241A">
      <w:pPr>
        <w:pStyle w:val="FPP3"/>
        <w:numPr>
          <w:ilvl w:val="6"/>
          <w:numId w:val="13"/>
        </w:numPr>
      </w:pPr>
      <w:r w:rsidRPr="0033787A">
        <w:t xml:space="preserve">From </w:t>
      </w:r>
      <w:r w:rsidR="00AF76A6" w:rsidRPr="0033787A">
        <w:t>December 1</w:t>
      </w:r>
      <w:r w:rsidR="00990C4F" w:rsidRPr="0033787A">
        <w:t xml:space="preserve"> through December </w:t>
      </w:r>
      <w:r w:rsidR="00AF76A6" w:rsidRPr="0033787A">
        <w:t>15</w:t>
      </w:r>
      <w:r w:rsidRPr="0033787A">
        <w:t xml:space="preserve">, </w:t>
      </w:r>
      <w:r w:rsidR="00AF76A6" w:rsidRPr="0033787A">
        <w:t>o</w:t>
      </w:r>
      <w:r w:rsidR="00244CB2" w:rsidRPr="0033787A">
        <w:t xml:space="preserve">perate </w:t>
      </w:r>
      <w:r w:rsidRPr="0033787A">
        <w:t xml:space="preserve">the </w:t>
      </w:r>
      <w:r w:rsidR="00244CB2" w:rsidRPr="0033787A">
        <w:t xml:space="preserve">ITS </w:t>
      </w:r>
      <w:r w:rsidR="00F24AE4" w:rsidRPr="0033787A">
        <w:t>24 h</w:t>
      </w:r>
      <w:r w:rsidR="00A44009" w:rsidRPr="0033787A">
        <w:t>ou</w:t>
      </w:r>
      <w:r w:rsidR="00F24AE4" w:rsidRPr="0033787A">
        <w:t xml:space="preserve">rs/day </w:t>
      </w:r>
      <w:r w:rsidR="00CE212D" w:rsidRPr="0033787A">
        <w:t xml:space="preserve">per </w:t>
      </w:r>
      <w:r w:rsidR="00C52CFA" w:rsidRPr="0033787A">
        <w:rPr>
          <w:b/>
        </w:rPr>
        <w:fldChar w:fldCharType="begin" w:fldLock="1"/>
      </w:r>
      <w:r w:rsidR="00C52CFA" w:rsidRPr="0033787A">
        <w:rPr>
          <w:b/>
        </w:rPr>
        <w:instrText xml:space="preserve"> REF _Ref441848375 \h  \* MERGEFORMAT </w:instrText>
      </w:r>
      <w:r w:rsidR="00C52CFA" w:rsidRPr="0033787A">
        <w:rPr>
          <w:b/>
        </w:rPr>
      </w:r>
      <w:r w:rsidR="00C52CFA" w:rsidRPr="0033787A">
        <w:rPr>
          <w:b/>
        </w:rPr>
        <w:fldChar w:fldCharType="separate"/>
      </w:r>
      <w:r w:rsidR="00DC04FD" w:rsidRPr="0033787A">
        <w:rPr>
          <w:b/>
        </w:rPr>
        <w:t>Table TDA-4</w:t>
      </w:r>
      <w:r w:rsidR="00C52CFA" w:rsidRPr="0033787A">
        <w:rPr>
          <w:b/>
        </w:rPr>
        <w:fldChar w:fldCharType="end"/>
      </w:r>
      <w:r w:rsidR="00B25798">
        <w:rPr>
          <w:b/>
        </w:rPr>
        <w:t xml:space="preserve"> </w:t>
      </w:r>
      <w:r w:rsidR="00B25798" w:rsidRPr="0033787A">
        <w:t xml:space="preserve">for adult fallback and steelhead </w:t>
      </w:r>
      <w:proofErr w:type="spellStart"/>
      <w:r w:rsidR="00B25798" w:rsidRPr="0033787A">
        <w:t>kelt</w:t>
      </w:r>
      <w:proofErr w:type="spellEnd"/>
      <w:r w:rsidR="00B25798" w:rsidRPr="0033787A">
        <w:t xml:space="preserve"> passage</w:t>
      </w:r>
      <w:r w:rsidR="00244CB2" w:rsidRPr="0033787A">
        <w:t>. Open gates 1-2</w:t>
      </w:r>
      <w:r w:rsidR="007434F9" w:rsidRPr="0033787A">
        <w:t>,</w:t>
      </w:r>
      <w:r w:rsidR="00244CB2" w:rsidRPr="0033787A">
        <w:t xml:space="preserve"> 1-3 over operating MU-1, and gates 18-1</w:t>
      </w:r>
      <w:r w:rsidR="007434F9" w:rsidRPr="0033787A">
        <w:t>, 18-2</w:t>
      </w:r>
      <w:r w:rsidR="00244CB2" w:rsidRPr="0033787A">
        <w:t xml:space="preserve"> over operating MU-18. If either of these MUs are out of service, operate the next available MU and associated adjacent gates (i.e., if MU-1 is OOS, then operate MU-2 w/gates; if MU-18 is OOS, then operate MU-17 w/gates or MU-19 w/gates).</w:t>
      </w:r>
      <w:r w:rsidR="00F743A0" w:rsidRPr="0033787A">
        <w:t xml:space="preserve"> </w:t>
      </w:r>
    </w:p>
    <w:p w14:paraId="0D05603A" w14:textId="09C9A2ED" w:rsidR="00244CB2" w:rsidRPr="0033787A" w:rsidRDefault="00A30F7D" w:rsidP="0096241A">
      <w:pPr>
        <w:pStyle w:val="FPP3"/>
        <w:numPr>
          <w:ilvl w:val="6"/>
          <w:numId w:val="13"/>
        </w:numPr>
      </w:pPr>
      <w:bookmarkStart w:id="80" w:name="_Ref32415734"/>
      <w:r w:rsidRPr="0033787A">
        <w:t xml:space="preserve">From </w:t>
      </w:r>
      <w:r w:rsidR="00244CB2" w:rsidRPr="0033787A">
        <w:t>December 16</w:t>
      </w:r>
      <w:r w:rsidR="00990C4F" w:rsidRPr="0033787A">
        <w:t xml:space="preserve"> through the </w:t>
      </w:r>
      <w:r w:rsidR="00244CB2" w:rsidRPr="0033787A">
        <w:t>end of February</w:t>
      </w:r>
      <w:r w:rsidR="00A44009" w:rsidRPr="0033787A">
        <w:t xml:space="preserve"> (except during periods of spill when the ITS will be operated if available, per </w:t>
      </w:r>
      <w:r w:rsidR="00A44009" w:rsidRPr="0033787A">
        <w:rPr>
          <w:b/>
        </w:rPr>
        <w:t>section</w:t>
      </w:r>
      <w:r w:rsidR="005F5738" w:rsidRPr="0033787A">
        <w:rPr>
          <w:b/>
        </w:rPr>
        <w:t xml:space="preserve"> </w:t>
      </w:r>
      <w:r w:rsidR="005F5738" w:rsidRPr="0033787A">
        <w:rPr>
          <w:b/>
        </w:rPr>
        <w:fldChar w:fldCharType="begin"/>
      </w:r>
      <w:r w:rsidR="005F5738" w:rsidRPr="0033787A">
        <w:rPr>
          <w:b/>
        </w:rPr>
        <w:instrText xml:space="preserve"> REF _Ref31891834 \r \h </w:instrText>
      </w:r>
      <w:r w:rsidR="0033787A" w:rsidRPr="0033787A">
        <w:rPr>
          <w:b/>
        </w:rPr>
        <w:instrText xml:space="preserve"> \* MERGEFORMAT </w:instrText>
      </w:r>
      <w:r w:rsidR="005F5738" w:rsidRPr="0033787A">
        <w:rPr>
          <w:b/>
        </w:rPr>
      </w:r>
      <w:r w:rsidR="005F5738" w:rsidRPr="0033787A">
        <w:rPr>
          <w:b/>
        </w:rPr>
        <w:fldChar w:fldCharType="separate"/>
      </w:r>
      <w:r w:rsidR="001840C3">
        <w:rPr>
          <w:b/>
        </w:rPr>
        <w:t>2.2.3</w:t>
      </w:r>
      <w:r w:rsidR="005F5738" w:rsidRPr="0033787A">
        <w:rPr>
          <w:b/>
        </w:rPr>
        <w:fldChar w:fldCharType="end"/>
      </w:r>
      <w:r w:rsidR="00A44009" w:rsidRPr="0033787A">
        <w:t>)</w:t>
      </w:r>
      <w:r w:rsidRPr="0033787A">
        <w:t xml:space="preserve">, </w:t>
      </w:r>
      <w:r w:rsidR="00244CB2" w:rsidRPr="0033787A">
        <w:t>discontinue ITS operation 24</w:t>
      </w:r>
      <w:r w:rsidR="00A44009" w:rsidRPr="0033787A">
        <w:t xml:space="preserve"> </w:t>
      </w:r>
      <w:r w:rsidR="00244CB2" w:rsidRPr="0033787A">
        <w:t>hour</w:t>
      </w:r>
      <w:r w:rsidR="00A44009" w:rsidRPr="0033787A">
        <w:t>s/day</w:t>
      </w:r>
      <w:r w:rsidRPr="0033787A">
        <w:t>. C</w:t>
      </w:r>
      <w:r w:rsidR="00244CB2" w:rsidRPr="0033787A">
        <w:t xml:space="preserve">lose the </w:t>
      </w:r>
      <w:proofErr w:type="spellStart"/>
      <w:r w:rsidR="00244CB2" w:rsidRPr="0033787A">
        <w:t>endgate</w:t>
      </w:r>
      <w:proofErr w:type="spellEnd"/>
      <w:r w:rsidR="00244CB2" w:rsidRPr="0033787A">
        <w:t xml:space="preserve"> and open </w:t>
      </w:r>
      <w:r w:rsidR="00804DE2" w:rsidRPr="0033787A">
        <w:t xml:space="preserve">sluice </w:t>
      </w:r>
      <w:r w:rsidR="00244CB2" w:rsidRPr="0033787A">
        <w:t>gates 1-1</w:t>
      </w:r>
      <w:r w:rsidR="00990C4F" w:rsidRPr="0033787A">
        <w:t xml:space="preserve"> and</w:t>
      </w:r>
      <w:r w:rsidR="00244CB2" w:rsidRPr="0033787A">
        <w:t xml:space="preserve"> 18-3 to allow fish egress from the ITS when equalized with the forebay.</w:t>
      </w:r>
      <w:bookmarkEnd w:id="79"/>
      <w:bookmarkEnd w:id="80"/>
      <w:r w:rsidR="00F743A0" w:rsidRPr="0033787A">
        <w:t xml:space="preserve"> </w:t>
      </w:r>
    </w:p>
    <w:p w14:paraId="1C9D5B33" w14:textId="77777777" w:rsidR="00F25168" w:rsidRDefault="00F25168">
      <w:pPr>
        <w:spacing w:after="0"/>
        <w:rPr>
          <w:b/>
          <w:szCs w:val="24"/>
          <w:u w:val="single"/>
        </w:rPr>
      </w:pPr>
      <w:bookmarkStart w:id="81" w:name="_Ref441848544"/>
      <w:r>
        <w:rPr>
          <w:b/>
          <w:u w:val="single"/>
        </w:rPr>
        <w:br w:type="page"/>
      </w:r>
    </w:p>
    <w:p w14:paraId="224941DA" w14:textId="2066A38F" w:rsidR="001B09AC" w:rsidRPr="0033787A" w:rsidRDefault="00F37B92" w:rsidP="00804DE2">
      <w:pPr>
        <w:pStyle w:val="FPP3"/>
        <w:keepNext/>
        <w:rPr>
          <w:b/>
          <w:u w:val="single"/>
        </w:rPr>
      </w:pPr>
      <w:bookmarkStart w:id="82" w:name="_Ref91692852"/>
      <w:r w:rsidRPr="0033787A">
        <w:rPr>
          <w:b/>
          <w:u w:val="single"/>
        </w:rPr>
        <w:lastRenderedPageBreak/>
        <w:t xml:space="preserve">Adult </w:t>
      </w:r>
      <w:r w:rsidR="001B09AC" w:rsidRPr="0033787A">
        <w:rPr>
          <w:b/>
          <w:u w:val="single"/>
        </w:rPr>
        <w:t xml:space="preserve">Fish </w:t>
      </w:r>
      <w:r w:rsidR="00C727F6" w:rsidRPr="0033787A">
        <w:rPr>
          <w:b/>
          <w:u w:val="single"/>
        </w:rPr>
        <w:t xml:space="preserve">Facilities – Adult Fish </w:t>
      </w:r>
      <w:r w:rsidR="001B09AC" w:rsidRPr="0033787A">
        <w:rPr>
          <w:b/>
          <w:u w:val="single"/>
        </w:rPr>
        <w:t>Passage Season</w:t>
      </w:r>
      <w:r w:rsidR="00CA3CD6" w:rsidRPr="0033787A">
        <w:rPr>
          <w:b/>
          <w:u w:val="single"/>
        </w:rPr>
        <w:t xml:space="preserve"> (March 1 – November 30</w:t>
      </w:r>
      <w:r w:rsidR="001B09AC" w:rsidRPr="0033787A">
        <w:rPr>
          <w:b/>
          <w:u w:val="single"/>
        </w:rPr>
        <w:t>).</w:t>
      </w:r>
      <w:bookmarkEnd w:id="81"/>
      <w:bookmarkEnd w:id="82"/>
      <w:r w:rsidR="001B09AC" w:rsidRPr="0033787A">
        <w:rPr>
          <w:b/>
          <w:u w:val="single"/>
        </w:rPr>
        <w:t xml:space="preserve"> </w:t>
      </w:r>
    </w:p>
    <w:p w14:paraId="463C6726" w14:textId="77777777" w:rsidR="004505E1" w:rsidRPr="0033787A" w:rsidRDefault="004505E1" w:rsidP="004505E1">
      <w:pPr>
        <w:pStyle w:val="FPP3"/>
        <w:numPr>
          <w:ilvl w:val="3"/>
          <w:numId w:val="13"/>
        </w:numPr>
      </w:pPr>
      <w:bookmarkStart w:id="83" w:name="_Ref441848911"/>
      <w:r w:rsidRPr="0033787A">
        <w:t>Maintain staff gauges and water level indicators in readable condition at all water levels encountered during the fish passage season and check accuracy weekly. When necessary, clean and/or recalibrate instruments ASAP.</w:t>
      </w:r>
    </w:p>
    <w:p w14:paraId="6F70052F" w14:textId="58A256C2" w:rsidR="001B09AC" w:rsidRPr="0033787A" w:rsidRDefault="00A30F7D" w:rsidP="00CB26BD">
      <w:pPr>
        <w:pStyle w:val="FPP3"/>
        <w:numPr>
          <w:ilvl w:val="3"/>
          <w:numId w:val="13"/>
        </w:numPr>
      </w:pPr>
      <w:r w:rsidRPr="0033787A">
        <w:t>Maintain w</w:t>
      </w:r>
      <w:r w:rsidR="001B09AC" w:rsidRPr="0033787A">
        <w:t>ater depth over fish ladder weirs</w:t>
      </w:r>
      <w:r w:rsidR="00597C08" w:rsidRPr="0033787A">
        <w:t xml:space="preserve"> </w:t>
      </w:r>
      <w:r w:rsidRPr="0033787A">
        <w:t>at</w:t>
      </w:r>
      <w:r w:rsidR="00597C08" w:rsidRPr="0033787A">
        <w:t xml:space="preserve"> </w:t>
      </w:r>
      <w:r w:rsidR="001B09AC" w:rsidRPr="0033787A">
        <w:t>1.0</w:t>
      </w:r>
      <w:r w:rsidR="00CE212D" w:rsidRPr="0033787A">
        <w:t>’</w:t>
      </w:r>
      <w:r w:rsidR="001B09AC" w:rsidRPr="0033787A">
        <w:t xml:space="preserve"> </w:t>
      </w:r>
      <w:r w:rsidR="001B2480" w:rsidRPr="0033787A">
        <w:t>±</w:t>
      </w:r>
      <w:r w:rsidR="001B09AC" w:rsidRPr="0033787A">
        <w:t>0.1</w:t>
      </w:r>
      <w:r w:rsidR="00CE212D" w:rsidRPr="0033787A">
        <w:t>’</w:t>
      </w:r>
      <w:r w:rsidR="001B09AC" w:rsidRPr="0033787A">
        <w:t>.</w:t>
      </w:r>
      <w:r w:rsidR="00F743A0" w:rsidRPr="0033787A">
        <w:t xml:space="preserve"> </w:t>
      </w:r>
      <w:r w:rsidR="001B09AC" w:rsidRPr="0033787A">
        <w:t xml:space="preserve">During </w:t>
      </w:r>
      <w:r w:rsidR="005D6903" w:rsidRPr="0033787A">
        <w:t xml:space="preserve">adult </w:t>
      </w:r>
      <w:r w:rsidR="00597C08" w:rsidRPr="0033787A">
        <w:t xml:space="preserve">shad passage season </w:t>
      </w:r>
      <w:r w:rsidRPr="0033787A">
        <w:t xml:space="preserve">when more than </w:t>
      </w:r>
      <w:r w:rsidR="001B09AC" w:rsidRPr="0033787A">
        <w:t>5</w:t>
      </w:r>
      <w:r w:rsidR="0085171B" w:rsidRPr="0033787A">
        <w:t>,</w:t>
      </w:r>
      <w:r w:rsidR="001B09AC" w:rsidRPr="0033787A">
        <w:t>000 shad/</w:t>
      </w:r>
      <w:r w:rsidR="00597C08" w:rsidRPr="0033787A">
        <w:t xml:space="preserve">day </w:t>
      </w:r>
      <w:r w:rsidRPr="0033787A">
        <w:t xml:space="preserve">are counted </w:t>
      </w:r>
      <w:r w:rsidR="00AA6F2D" w:rsidRPr="0033787A">
        <w:t xml:space="preserve">at </w:t>
      </w:r>
      <w:r w:rsidR="00597C08" w:rsidRPr="0033787A">
        <w:t>Bonneville Dam</w:t>
      </w:r>
      <w:r w:rsidRPr="0033787A">
        <w:t xml:space="preserve">, </w:t>
      </w:r>
      <w:r w:rsidR="005E6B17" w:rsidRPr="0033787A">
        <w:t>increase</w:t>
      </w:r>
      <w:r w:rsidRPr="0033787A">
        <w:t xml:space="preserve"> depth </w:t>
      </w:r>
      <w:r w:rsidR="005E6B17" w:rsidRPr="0033787A">
        <w:t>to</w:t>
      </w:r>
      <w:r w:rsidRPr="0033787A">
        <w:t xml:space="preserve"> </w:t>
      </w:r>
      <w:r w:rsidR="001B09AC" w:rsidRPr="0033787A">
        <w:t>1.3</w:t>
      </w:r>
      <w:r w:rsidR="00CE212D" w:rsidRPr="0033787A">
        <w:t>’</w:t>
      </w:r>
      <w:r w:rsidR="001B09AC" w:rsidRPr="0033787A">
        <w:t xml:space="preserve"> </w:t>
      </w:r>
      <w:r w:rsidR="001B2480" w:rsidRPr="0033787A">
        <w:t>±</w:t>
      </w:r>
      <w:r w:rsidR="001B09AC" w:rsidRPr="0033787A">
        <w:t>0.1</w:t>
      </w:r>
      <w:r w:rsidR="00CE212D" w:rsidRPr="0033787A">
        <w:t>’</w:t>
      </w:r>
      <w:r w:rsidRPr="0033787A">
        <w:t xml:space="preserve">, except as defined </w:t>
      </w:r>
      <w:r w:rsidR="004422A5" w:rsidRPr="0033787A">
        <w:t>below</w:t>
      </w:r>
      <w:r w:rsidR="001B09AC" w:rsidRPr="0033787A">
        <w:t>.</w:t>
      </w:r>
      <w:bookmarkEnd w:id="83"/>
    </w:p>
    <w:p w14:paraId="558FC277" w14:textId="2DEB68A0" w:rsidR="00CE212D" w:rsidRPr="0033787A" w:rsidRDefault="00CE212D" w:rsidP="00CE212D">
      <w:pPr>
        <w:pStyle w:val="FPP3"/>
        <w:numPr>
          <w:ilvl w:val="3"/>
          <w:numId w:val="13"/>
        </w:numPr>
      </w:pPr>
      <w:r w:rsidRPr="0033787A">
        <w:t>Maintain main entrance weir depths at 8’ or greater below tailwater. RCC will regulate to maintain a minimum tailwater of 70’ msl to remain in the entrance weir criteria operating range.</w:t>
      </w:r>
    </w:p>
    <w:p w14:paraId="57D1AB1C" w14:textId="0EB23AF5" w:rsidR="001B09AC" w:rsidRPr="0033787A" w:rsidRDefault="00A30F7D" w:rsidP="003104D6">
      <w:pPr>
        <w:pStyle w:val="FPP3"/>
        <w:numPr>
          <w:ilvl w:val="3"/>
          <w:numId w:val="13"/>
        </w:numPr>
      </w:pPr>
      <w:r w:rsidRPr="0033787A">
        <w:t>Maintain h</w:t>
      </w:r>
      <w:r w:rsidR="001B09AC" w:rsidRPr="0033787A">
        <w:t>ead on all entrances</w:t>
      </w:r>
      <w:r w:rsidR="00F743A0" w:rsidRPr="0033787A">
        <w:t xml:space="preserve"> </w:t>
      </w:r>
      <w:r w:rsidR="002B5020" w:rsidRPr="0033787A">
        <w:t>in the range of</w:t>
      </w:r>
      <w:r w:rsidRPr="0033787A">
        <w:t xml:space="preserve"> </w:t>
      </w:r>
      <w:r w:rsidR="001B09AC" w:rsidRPr="0033787A">
        <w:t>1</w:t>
      </w:r>
      <w:r w:rsidR="00CE212D" w:rsidRPr="0033787A">
        <w:t>’</w:t>
      </w:r>
      <w:r w:rsidR="00AA6F2D" w:rsidRPr="0033787A">
        <w:t>–</w:t>
      </w:r>
      <w:r w:rsidR="001B09AC" w:rsidRPr="0033787A">
        <w:t>2</w:t>
      </w:r>
      <w:r w:rsidR="00CE212D" w:rsidRPr="0033787A">
        <w:t>’</w:t>
      </w:r>
      <w:r w:rsidR="001B09AC" w:rsidRPr="0033787A">
        <w:t xml:space="preserve"> (1.5</w:t>
      </w:r>
      <w:r w:rsidR="00CE212D" w:rsidRPr="0033787A">
        <w:t>’</w:t>
      </w:r>
      <w:r w:rsidR="001B09AC" w:rsidRPr="0033787A">
        <w:t xml:space="preserve"> optimum).</w:t>
      </w:r>
      <w:r w:rsidR="00F743A0" w:rsidRPr="0033787A">
        <w:t xml:space="preserve"> </w:t>
      </w:r>
      <w:r w:rsidRPr="0033787A">
        <w:t>When unable to achieve head criteria, r</w:t>
      </w:r>
      <w:r w:rsidR="001B09AC" w:rsidRPr="0033787A">
        <w:t xml:space="preserve">efer to </w:t>
      </w:r>
      <w:r w:rsidR="00AA6F2D" w:rsidRPr="0033787A">
        <w:rPr>
          <w:b/>
        </w:rPr>
        <w:t>section</w:t>
      </w:r>
      <w:r w:rsidR="00783339" w:rsidRPr="0033787A">
        <w:rPr>
          <w:b/>
        </w:rPr>
        <w:t xml:space="preserve"> </w:t>
      </w:r>
      <w:r w:rsidR="00783339" w:rsidRPr="0033787A">
        <w:rPr>
          <w:b/>
        </w:rPr>
        <w:fldChar w:fldCharType="begin"/>
      </w:r>
      <w:r w:rsidR="00783339" w:rsidRPr="0033787A">
        <w:rPr>
          <w:b/>
        </w:rPr>
        <w:instrText xml:space="preserve"> REF _Ref31977287 \r \h  \* MERGEFORMAT </w:instrText>
      </w:r>
      <w:r w:rsidR="00783339" w:rsidRPr="0033787A">
        <w:rPr>
          <w:b/>
        </w:rPr>
      </w:r>
      <w:r w:rsidR="00783339" w:rsidRPr="0033787A">
        <w:rPr>
          <w:b/>
        </w:rPr>
        <w:fldChar w:fldCharType="separate"/>
      </w:r>
      <w:r w:rsidR="001840C3">
        <w:rPr>
          <w:b/>
        </w:rPr>
        <w:t>3.2.2</w:t>
      </w:r>
      <w:r w:rsidR="00783339" w:rsidRPr="0033787A">
        <w:rPr>
          <w:b/>
        </w:rPr>
        <w:fldChar w:fldCharType="end"/>
      </w:r>
      <w:r w:rsidR="001B09AC" w:rsidRPr="0033787A">
        <w:t>.</w:t>
      </w:r>
    </w:p>
    <w:p w14:paraId="7DE0B0C9" w14:textId="7C25AFF9" w:rsidR="00CE212D" w:rsidRDefault="00CE212D" w:rsidP="00CE212D">
      <w:pPr>
        <w:pStyle w:val="FPP3"/>
        <w:numPr>
          <w:ilvl w:val="3"/>
          <w:numId w:val="13"/>
        </w:numPr>
      </w:pPr>
      <w:r w:rsidRPr="0033787A">
        <w:t xml:space="preserve">Remove debris as required to maintain head </w:t>
      </w:r>
      <w:r w:rsidR="002B5020" w:rsidRPr="0033787A">
        <w:t xml:space="preserve">on attraction water intakes and trash racks at all ladder exits </w:t>
      </w:r>
      <w:r w:rsidRPr="0033787A">
        <w:t>below 0.5</w:t>
      </w:r>
      <w:r w:rsidR="00CB26BD" w:rsidRPr="0033787A">
        <w:t>’</w:t>
      </w:r>
      <w:r w:rsidRPr="0033787A">
        <w:t>, with a maximum head on all picket leads</w:t>
      </w:r>
      <w:r w:rsidR="002B5020" w:rsidRPr="0033787A">
        <w:t xml:space="preserve"> of 0.3’</w:t>
      </w:r>
      <w:r w:rsidRPr="0033787A">
        <w:t xml:space="preserve">. </w:t>
      </w:r>
      <w:r w:rsidR="002B5020" w:rsidRPr="0033787A">
        <w:t>Remove d</w:t>
      </w:r>
      <w:r w:rsidRPr="0033787A">
        <w:t>ebris when significant amounts accumulate.</w:t>
      </w:r>
    </w:p>
    <w:p w14:paraId="19164EAD" w14:textId="3CCA5D92" w:rsidR="00CB26BD" w:rsidRPr="0033787A" w:rsidRDefault="006042F9" w:rsidP="006042F9">
      <w:pPr>
        <w:pStyle w:val="FPP3"/>
        <w:numPr>
          <w:ilvl w:val="3"/>
          <w:numId w:val="13"/>
        </w:numPr>
      </w:pPr>
      <w:commentRangeStart w:id="84"/>
      <w:r w:rsidRPr="0033787A">
        <w:t>Measure</w:t>
      </w:r>
      <w:commentRangeEnd w:id="84"/>
      <w:r>
        <w:rPr>
          <w:rStyle w:val="CommentReference"/>
        </w:rPr>
        <w:commentReference w:id="84"/>
      </w:r>
      <w:r w:rsidRPr="0033787A">
        <w:t xml:space="preserve"> fishway channel water velocities</w:t>
      </w:r>
      <w:del w:id="85" w:author="Wright, Lisa S CIV USARMY CENWD (USA)" w:date="2021-11-04T12:44:00Z">
        <w:r w:rsidRPr="0033787A" w:rsidDel="00674A87">
          <w:delText xml:space="preserve"> </w:delText>
        </w:r>
      </w:del>
      <w:del w:id="86" w:author="Wright, Lisa S CIV USARMY CENWD (USA)" w:date="2021-11-04T12:42:00Z">
        <w:r w:rsidRPr="0033787A" w:rsidDel="00B75CA3">
          <w:delText>at least three times per week (daily preferred)</w:delText>
        </w:r>
      </w:del>
      <w:r w:rsidRPr="0033787A">
        <w:t xml:space="preserve"> </w:t>
      </w:r>
      <w:ins w:id="87" w:author="Wright, Lisa S CIV USARMY CENWD (USA)" w:date="2021-11-04T12:41:00Z">
        <w:r>
          <w:t>once per week</w:t>
        </w:r>
      </w:ins>
      <w:ins w:id="88" w:author="Wright, Lisa S CIV USARMY CENWD (USA)" w:date="2021-11-04T12:42:00Z">
        <w:r>
          <w:t xml:space="preserve"> </w:t>
        </w:r>
      </w:ins>
      <w:r w:rsidRPr="0033787A">
        <w:t xml:space="preserve">during adult passage season as part of the fishway inspection program. </w:t>
      </w:r>
      <w:ins w:id="89" w:author="Wright, Lisa S CIV USARMY CENWD (USA)" w:date="2021-11-04T12:43:00Z">
        <w:r>
          <w:t xml:space="preserve">If operating the AWS backup system, check velocities 3 times per week. </w:t>
        </w:r>
      </w:ins>
      <w:del w:id="90" w:author="Wright, Lisa S CIV USARMY CENWD (USA)" w:date="2021-11-04T11:33:00Z">
        <w:r w:rsidRPr="0033787A" w:rsidDel="00766302">
          <w:delText xml:space="preserve">Floats will be timed through all </w:delText>
        </w:r>
      </w:del>
      <w:ins w:id="91" w:author="Wright, Lisa S CIV USARMY CENWD (USA)" w:date="2021-11-04T11:33:00Z">
        <w:r>
          <w:t xml:space="preserve">A portable flow meter will be used in accessible locations of the </w:t>
        </w:r>
      </w:ins>
      <w:r w:rsidRPr="0033787A">
        <w:t>fishway channels that are supplemented by auxiliary water and results provided in the project weekly fishway status report. Maintain water velocity in the range of 1.5–4.0 feet per second (fps), 2 fps optimum, for the full length of the powerhouse collection channel and the lower ends of fish ladders that are below tailwater.</w:t>
      </w:r>
    </w:p>
    <w:p w14:paraId="4F911AD0" w14:textId="77777777" w:rsidR="00CE212D" w:rsidRPr="0033787A" w:rsidRDefault="00CE212D" w:rsidP="00CB26BD">
      <w:pPr>
        <w:pStyle w:val="FPP3"/>
        <w:keepNext/>
        <w:numPr>
          <w:ilvl w:val="3"/>
          <w:numId w:val="13"/>
        </w:numPr>
      </w:pPr>
      <w:r w:rsidRPr="0033787A">
        <w:rPr>
          <w:b/>
        </w:rPr>
        <w:t>Fishway Temperature Monitoring.</w:t>
      </w:r>
    </w:p>
    <w:p w14:paraId="0CBE88DD" w14:textId="77777777" w:rsidR="00CE212D" w:rsidRPr="0033787A" w:rsidRDefault="00CE212D" w:rsidP="00CE212D">
      <w:pPr>
        <w:pStyle w:val="FPP3"/>
        <w:numPr>
          <w:ilvl w:val="4"/>
          <w:numId w:val="13"/>
        </w:numPr>
      </w:pPr>
      <w:r w:rsidRPr="0033787A">
        <w:t>Measure water temperatures in the count station of each adult fishway and record in the fishway status report. When water temperature reaches 70°F, all fish handling activities will be coordinated through FPOM prior to any action to verify protocols that will be followed.</w:t>
      </w:r>
    </w:p>
    <w:p w14:paraId="04953DF6" w14:textId="77777777" w:rsidR="00CE212D" w:rsidRPr="0033787A" w:rsidRDefault="00CE212D" w:rsidP="0096241A">
      <w:pPr>
        <w:numPr>
          <w:ilvl w:val="4"/>
          <w:numId w:val="13"/>
        </w:numPr>
        <w:spacing w:after="120"/>
        <w:rPr>
          <w:b/>
          <w:szCs w:val="24"/>
        </w:rPr>
      </w:pPr>
      <w:r w:rsidRPr="0033787A">
        <w:rPr>
          <w:szCs w:val="24"/>
        </w:rPr>
        <w:t>From June 1 through September 30, measure water temperature at adult fishway entrances and exits and submit data to the Fish Passage Center (FPC) weekly for posting online.</w:t>
      </w:r>
      <w:r w:rsidRPr="0033787A">
        <w:rPr>
          <w:rStyle w:val="FootnoteReference"/>
          <w:szCs w:val="24"/>
        </w:rPr>
        <w:footnoteReference w:id="3"/>
      </w:r>
      <w:r w:rsidRPr="0033787A">
        <w:rPr>
          <w:szCs w:val="24"/>
        </w:rPr>
        <w:t xml:space="preserve">  Ensure the location of the monitors meets the following criteria: </w:t>
      </w:r>
    </w:p>
    <w:p w14:paraId="6C76B844" w14:textId="77777777" w:rsidR="00CE212D" w:rsidRPr="0033787A" w:rsidRDefault="00CE212D" w:rsidP="0096241A">
      <w:pPr>
        <w:pStyle w:val="FPP3"/>
        <w:numPr>
          <w:ilvl w:val="6"/>
          <w:numId w:val="13"/>
        </w:numPr>
        <w:spacing w:after="120"/>
      </w:pPr>
      <w:r w:rsidRPr="0033787A">
        <w:t xml:space="preserve">Within 10 meters of all shore-oriented entrances and exits. </w:t>
      </w:r>
    </w:p>
    <w:p w14:paraId="218807DC" w14:textId="77777777" w:rsidR="00CE212D" w:rsidRPr="0033787A" w:rsidRDefault="00CE212D" w:rsidP="0096241A">
      <w:pPr>
        <w:pStyle w:val="FPP3"/>
        <w:numPr>
          <w:ilvl w:val="6"/>
          <w:numId w:val="13"/>
        </w:numPr>
        <w:spacing w:after="120"/>
      </w:pPr>
      <w:r w:rsidRPr="0033787A">
        <w:t xml:space="preserve">Entrance </w:t>
      </w:r>
      <w:proofErr w:type="gramStart"/>
      <w:r w:rsidRPr="0033787A">
        <w:t>monitor</w:t>
      </w:r>
      <w:proofErr w:type="gramEnd"/>
      <w:r w:rsidRPr="0033787A">
        <w:t xml:space="preserve"> within 1 meter above the ladder floor and at least 10 meters downstream of ladder diffusers, if possible, to allow for sufficient mixing with surface water. </w:t>
      </w:r>
    </w:p>
    <w:p w14:paraId="7AA23FD6" w14:textId="77777777" w:rsidR="00CE212D" w:rsidRPr="0033787A" w:rsidRDefault="00CE212D" w:rsidP="0096241A">
      <w:pPr>
        <w:pStyle w:val="FPP3"/>
        <w:numPr>
          <w:ilvl w:val="6"/>
          <w:numId w:val="13"/>
        </w:numPr>
        <w:spacing w:after="120"/>
      </w:pPr>
      <w:r w:rsidRPr="0033787A">
        <w:lastRenderedPageBreak/>
        <w:t>Exit monitor within 1 meter above the ladder floor and above all diffusers to allow for sufficient mixing with surface water.</w:t>
      </w:r>
    </w:p>
    <w:p w14:paraId="3D77E86F" w14:textId="77777777" w:rsidR="00CE212D" w:rsidRPr="0033787A" w:rsidRDefault="00CE212D" w:rsidP="00CE212D">
      <w:pPr>
        <w:pStyle w:val="FPP3"/>
        <w:numPr>
          <w:ilvl w:val="6"/>
          <w:numId w:val="13"/>
        </w:numPr>
      </w:pPr>
      <w:r w:rsidRPr="0033787A">
        <w:t>If an existing temperature monitoring location is proposed to be used for either the exit or entrance, verify that the site accurately reflects water temperature within 10 meters of the entrance or exit.</w:t>
      </w:r>
    </w:p>
    <w:p w14:paraId="1E6973D0" w14:textId="33884C62" w:rsidR="00321480" w:rsidRPr="0033787A" w:rsidRDefault="00623D22" w:rsidP="00333B3B">
      <w:pPr>
        <w:pStyle w:val="FPP3"/>
        <w:keepNext/>
        <w:numPr>
          <w:ilvl w:val="3"/>
          <w:numId w:val="13"/>
        </w:numPr>
        <w:spacing w:after="120"/>
      </w:pPr>
      <w:r w:rsidRPr="0033787A">
        <w:rPr>
          <w:b/>
        </w:rPr>
        <w:t xml:space="preserve">Adult </w:t>
      </w:r>
      <w:r w:rsidR="003104D6" w:rsidRPr="0033787A">
        <w:rPr>
          <w:b/>
        </w:rPr>
        <w:t>Fish Count</w:t>
      </w:r>
      <w:r w:rsidR="00321480" w:rsidRPr="0033787A">
        <w:rPr>
          <w:b/>
        </w:rPr>
        <w:t>ing</w:t>
      </w:r>
      <w:r w:rsidR="003104D6" w:rsidRPr="0033787A">
        <w:rPr>
          <w:b/>
        </w:rPr>
        <w:t xml:space="preserve">. </w:t>
      </w:r>
    </w:p>
    <w:p w14:paraId="73F6F2BA" w14:textId="299D1DD0" w:rsidR="00132665" w:rsidRPr="0033787A" w:rsidRDefault="00321480" w:rsidP="00333B3B">
      <w:pPr>
        <w:pStyle w:val="FPP3"/>
        <w:numPr>
          <w:ilvl w:val="6"/>
          <w:numId w:val="13"/>
        </w:numPr>
        <w:spacing w:after="120"/>
      </w:pPr>
      <w:r w:rsidRPr="0033787A">
        <w:t>Maintain c</w:t>
      </w:r>
      <w:r w:rsidR="001B7836" w:rsidRPr="0033787A">
        <w:t>ount station crowders and picket leads in operating position while visual counting, video</w:t>
      </w:r>
      <w:r w:rsidRPr="0033787A">
        <w:t xml:space="preserve"> recording</w:t>
      </w:r>
      <w:r w:rsidR="00821285" w:rsidRPr="0033787A">
        <w:t>,</w:t>
      </w:r>
      <w:r w:rsidR="001B7836" w:rsidRPr="0033787A">
        <w:t xml:space="preserve"> and</w:t>
      </w:r>
      <w:r w:rsidR="00821285" w:rsidRPr="0033787A">
        <w:t xml:space="preserve"> when</w:t>
      </w:r>
      <w:r w:rsidR="001B7836" w:rsidRPr="0033787A">
        <w:t xml:space="preserve"> </w:t>
      </w:r>
      <w:r w:rsidR="00821285" w:rsidRPr="0033787A">
        <w:t xml:space="preserve">the </w:t>
      </w:r>
      <w:r w:rsidR="001B7836" w:rsidRPr="0033787A">
        <w:t>PIT-tag antenna operation is being conducted.</w:t>
      </w:r>
      <w:r w:rsidR="009D5E84" w:rsidRPr="0033787A">
        <w:t xml:space="preserve"> The current fish counting schedule is in </w:t>
      </w:r>
      <w:r w:rsidR="009D5E84" w:rsidRPr="0033787A">
        <w:rPr>
          <w:b/>
        </w:rPr>
        <w:fldChar w:fldCharType="begin" w:fldLock="1"/>
      </w:r>
      <w:r w:rsidR="009D5E84" w:rsidRPr="0033787A">
        <w:rPr>
          <w:b/>
        </w:rPr>
        <w:instrText xml:space="preserve"> REF _Ref441849166 \h  \* MERGEFORMAT </w:instrText>
      </w:r>
      <w:r w:rsidR="009D5E84" w:rsidRPr="0033787A">
        <w:rPr>
          <w:b/>
        </w:rPr>
      </w:r>
      <w:r w:rsidR="009D5E84" w:rsidRPr="0033787A">
        <w:rPr>
          <w:b/>
        </w:rPr>
        <w:fldChar w:fldCharType="separate"/>
      </w:r>
      <w:r w:rsidR="009D5E84" w:rsidRPr="0033787A">
        <w:rPr>
          <w:b/>
        </w:rPr>
        <w:t>Table TDA-2</w:t>
      </w:r>
      <w:r w:rsidR="009D5E84" w:rsidRPr="0033787A">
        <w:rPr>
          <w:b/>
        </w:rPr>
        <w:fldChar w:fldCharType="end"/>
      </w:r>
      <w:r w:rsidR="009D5E84" w:rsidRPr="0033787A">
        <w:t>.</w:t>
      </w:r>
    </w:p>
    <w:p w14:paraId="0B775783" w14:textId="68025BA5" w:rsidR="00821285" w:rsidRPr="0033787A" w:rsidRDefault="00821285" w:rsidP="00333B3B">
      <w:pPr>
        <w:pStyle w:val="FPP3"/>
        <w:numPr>
          <w:ilvl w:val="6"/>
          <w:numId w:val="13"/>
        </w:numPr>
        <w:spacing w:after="120"/>
      </w:pPr>
      <w:r w:rsidRPr="0033787A">
        <w:t>Crowder ranges are: TDA-East = 20–34”</w:t>
      </w:r>
      <w:r w:rsidR="0092796E" w:rsidRPr="0033787A">
        <w:t xml:space="preserve">, </w:t>
      </w:r>
      <w:r w:rsidRPr="0033787A">
        <w:t>TDA-North = 18–38”</w:t>
      </w:r>
    </w:p>
    <w:p w14:paraId="6DF92AC4" w14:textId="5365CF1C" w:rsidR="00821285" w:rsidRPr="0033787A" w:rsidRDefault="00821285" w:rsidP="00333B3B">
      <w:pPr>
        <w:pStyle w:val="FPP3"/>
        <w:numPr>
          <w:ilvl w:val="6"/>
          <w:numId w:val="13"/>
        </w:numPr>
        <w:spacing w:before="240" w:after="120"/>
      </w:pPr>
      <w:r w:rsidRPr="0033787A">
        <w:t xml:space="preserve">When not counting, </w:t>
      </w:r>
      <w:r w:rsidR="009D5E84" w:rsidRPr="0033787A">
        <w:t xml:space="preserve">or if counting is temporarily discontinued due to unscheduled events, </w:t>
      </w:r>
      <w:r w:rsidRPr="0033787A">
        <w:t>open t</w:t>
      </w:r>
      <w:r w:rsidR="00132665" w:rsidRPr="0033787A">
        <w:t xml:space="preserve">he crowder </w:t>
      </w:r>
      <w:r w:rsidR="004571ED" w:rsidRPr="0033787A">
        <w:t>to full count slot width.</w:t>
      </w:r>
      <w:r w:rsidR="00F743A0" w:rsidRPr="0033787A">
        <w:t xml:space="preserve"> </w:t>
      </w:r>
      <w:r w:rsidR="009D5E84" w:rsidRPr="0033787A">
        <w:t>The crowder may remain in operating position during the counter’s hourly 10-minute break.</w:t>
      </w:r>
    </w:p>
    <w:p w14:paraId="63CACC05" w14:textId="40C78830" w:rsidR="00821285" w:rsidRPr="0033787A" w:rsidRDefault="004102A0" w:rsidP="0096241A">
      <w:pPr>
        <w:pStyle w:val="FPP3"/>
        <w:numPr>
          <w:ilvl w:val="6"/>
          <w:numId w:val="13"/>
        </w:numPr>
        <w:spacing w:before="240"/>
      </w:pPr>
      <w:r w:rsidRPr="0033787A">
        <w:t xml:space="preserve">During counting, </w:t>
      </w:r>
      <w:r w:rsidR="00821285" w:rsidRPr="0033787A">
        <w:t xml:space="preserve">open </w:t>
      </w:r>
      <w:r w:rsidRPr="0033787A">
        <w:t>t</w:t>
      </w:r>
      <w:r w:rsidR="004571ED" w:rsidRPr="0033787A">
        <w:t>he crowder as far as possible to allow accurate counting</w:t>
      </w:r>
      <w:r w:rsidR="00821285" w:rsidRPr="0033787A">
        <w:t>, at least 18”. Do</w:t>
      </w:r>
      <w:r w:rsidR="004571ED" w:rsidRPr="0033787A">
        <w:t xml:space="preserve"> not </w:t>
      </w:r>
      <w:r w:rsidR="00132665" w:rsidRPr="0033787A">
        <w:t>close to less than 18</w:t>
      </w:r>
      <w:r w:rsidR="001B2480" w:rsidRPr="0033787A">
        <w:t>”</w:t>
      </w:r>
      <w:r w:rsidR="00132665" w:rsidRPr="0033787A">
        <w:t>.</w:t>
      </w:r>
      <w:r w:rsidR="00F743A0" w:rsidRPr="0033787A">
        <w:t xml:space="preserve"> </w:t>
      </w:r>
      <w:r w:rsidR="00132665" w:rsidRPr="0033787A">
        <w:t>This will usually occur during high turbidity conditions to allow count accuracy criteria to be achieved.</w:t>
      </w:r>
      <w:r w:rsidR="00F743A0" w:rsidRPr="0033787A">
        <w:t xml:space="preserve"> </w:t>
      </w:r>
      <w:r w:rsidR="00821285" w:rsidRPr="0033787A">
        <w:t xml:space="preserve">If passage is impaired by this condition, the count slot may be widened until proper passage conditions are achieved, even though count accuracy may be compromised to some degree. </w:t>
      </w:r>
      <w:r w:rsidR="009D5E84" w:rsidRPr="0033787A">
        <w:t>Project biologists, FFU, and the fish count supervisor shall coordinate to achieve optimum count slot passage and/or count accuracy conditions.</w:t>
      </w:r>
    </w:p>
    <w:p w14:paraId="2223F042" w14:textId="4EE7CAAA" w:rsidR="00BB5379" w:rsidRPr="0033787A" w:rsidRDefault="00CD5500" w:rsidP="00A96E00">
      <w:pPr>
        <w:pStyle w:val="FPP3"/>
        <w:numPr>
          <w:ilvl w:val="3"/>
          <w:numId w:val="13"/>
        </w:numPr>
      </w:pPr>
      <w:bookmarkStart w:id="92" w:name="_Ref441849095"/>
      <w:r w:rsidRPr="0033787A">
        <w:rPr>
          <w:b/>
        </w:rPr>
        <w:t>Ice &amp; Trash Sluiceway (ITS).</w:t>
      </w:r>
      <w:r w:rsidR="00F743A0" w:rsidRPr="0033787A">
        <w:t xml:space="preserve"> </w:t>
      </w:r>
      <w:r w:rsidR="00A96E00" w:rsidRPr="0033787A">
        <w:t xml:space="preserve">From </w:t>
      </w:r>
      <w:r w:rsidR="008A4B0C" w:rsidRPr="0033787A">
        <w:t>March 1–31</w:t>
      </w:r>
      <w:r w:rsidR="00A96E00" w:rsidRPr="0033787A">
        <w:t xml:space="preserve">, </w:t>
      </w:r>
      <w:r w:rsidR="008A4B0C" w:rsidRPr="0033787A">
        <w:t>o</w:t>
      </w:r>
      <w:r w:rsidR="00623D22" w:rsidRPr="0033787A">
        <w:t>perate</w:t>
      </w:r>
      <w:r w:rsidR="00A96E00" w:rsidRPr="0033787A">
        <w:t xml:space="preserve"> the</w:t>
      </w:r>
      <w:r w:rsidR="00623D22" w:rsidRPr="0033787A">
        <w:t xml:space="preserve"> ITS 24 h</w:t>
      </w:r>
      <w:r w:rsidR="00A96E00" w:rsidRPr="0033787A">
        <w:t>ou</w:t>
      </w:r>
      <w:r w:rsidR="00623D22" w:rsidRPr="0033787A">
        <w:t xml:space="preserve">rs/day for </w:t>
      </w:r>
      <w:r w:rsidRPr="0033787A">
        <w:t xml:space="preserve">adult fallback and steelhead </w:t>
      </w:r>
      <w:proofErr w:type="spellStart"/>
      <w:r w:rsidRPr="0033787A">
        <w:t>kelt</w:t>
      </w:r>
      <w:proofErr w:type="spellEnd"/>
      <w:r w:rsidRPr="0033787A">
        <w:t xml:space="preserve"> passage</w:t>
      </w:r>
      <w:r w:rsidR="00A96E00" w:rsidRPr="0033787A">
        <w:t xml:space="preserve">, per </w:t>
      </w:r>
      <w:r w:rsidR="00F24AE4" w:rsidRPr="0033787A">
        <w:rPr>
          <w:b/>
        </w:rPr>
        <w:fldChar w:fldCharType="begin" w:fldLock="1"/>
      </w:r>
      <w:r w:rsidR="00F24AE4" w:rsidRPr="0033787A">
        <w:rPr>
          <w:b/>
        </w:rPr>
        <w:instrText xml:space="preserve"> REF _Ref441848375 \h  \* MERGEFORMAT </w:instrText>
      </w:r>
      <w:r w:rsidR="00F24AE4" w:rsidRPr="0033787A">
        <w:rPr>
          <w:b/>
        </w:rPr>
      </w:r>
      <w:r w:rsidR="00F24AE4" w:rsidRPr="0033787A">
        <w:rPr>
          <w:b/>
        </w:rPr>
        <w:fldChar w:fldCharType="separate"/>
      </w:r>
      <w:r w:rsidR="00F24AE4" w:rsidRPr="0033787A">
        <w:rPr>
          <w:b/>
        </w:rPr>
        <w:t>Table TDA-4</w:t>
      </w:r>
      <w:r w:rsidR="00F24AE4" w:rsidRPr="0033787A">
        <w:rPr>
          <w:b/>
        </w:rPr>
        <w:fldChar w:fldCharType="end"/>
      </w:r>
      <w:r w:rsidR="00F24AE4" w:rsidRPr="0033787A">
        <w:t xml:space="preserve">. </w:t>
      </w:r>
      <w:r w:rsidR="00C62A5D" w:rsidRPr="0033787A">
        <w:t>Open ITS gates 1-2, 1-3 over operating MU-1 and gates 18-1, 18-2 over operating MU-18. If either of these MUs are out of service, operate the next available MU and associated adjacent gates (i.e., if MU-1 is OOS, operate MU-2 w/gates; if MU-18 is OOS, operate MU-17 w/gates or MU-19 w/gates).</w:t>
      </w:r>
      <w:r w:rsidR="00112549" w:rsidRPr="0033787A">
        <w:t xml:space="preserve"> </w:t>
      </w:r>
    </w:p>
    <w:bookmarkEnd w:id="92"/>
    <w:p w14:paraId="109B54E2" w14:textId="77777777" w:rsidR="001B09AC" w:rsidRPr="0033787A" w:rsidRDefault="00F96F7F" w:rsidP="00333B3B">
      <w:pPr>
        <w:pStyle w:val="FPP3"/>
        <w:keepNext/>
        <w:numPr>
          <w:ilvl w:val="3"/>
          <w:numId w:val="13"/>
        </w:numPr>
        <w:spacing w:after="120"/>
      </w:pPr>
      <w:r w:rsidRPr="0033787A">
        <w:rPr>
          <w:b/>
        </w:rPr>
        <w:t>East</w:t>
      </w:r>
      <w:r w:rsidR="001B09AC" w:rsidRPr="0033787A">
        <w:rPr>
          <w:b/>
        </w:rPr>
        <w:t xml:space="preserve"> Fishway.</w:t>
      </w:r>
    </w:p>
    <w:p w14:paraId="3214265D" w14:textId="5F9E6269" w:rsidR="001B09AC" w:rsidRPr="0033787A" w:rsidRDefault="001B09AC" w:rsidP="00333B3B">
      <w:pPr>
        <w:pStyle w:val="FPP3"/>
        <w:numPr>
          <w:ilvl w:val="6"/>
          <w:numId w:val="13"/>
        </w:numPr>
        <w:spacing w:after="120"/>
      </w:pPr>
      <w:r w:rsidRPr="0033787A">
        <w:t>Removable weirs #154</w:t>
      </w:r>
      <w:r w:rsidR="00F2673D" w:rsidRPr="0033787A">
        <w:t>–</w:t>
      </w:r>
      <w:r w:rsidRPr="0033787A">
        <w:t xml:space="preserve">#157 will drop into the ladder at a differential (water surface at respective weir location relative to the forebay) </w:t>
      </w:r>
      <w:r w:rsidR="00206005" w:rsidRPr="0033787A">
        <w:t>of 1.0</w:t>
      </w:r>
      <w:r w:rsidR="00F2673D" w:rsidRPr="0033787A">
        <w:t>’</w:t>
      </w:r>
      <w:r w:rsidR="00206005" w:rsidRPr="0033787A">
        <w:t xml:space="preserve"> ±0.1</w:t>
      </w:r>
      <w:r w:rsidR="00F2673D" w:rsidRPr="0033787A">
        <w:t>’</w:t>
      </w:r>
      <w:r w:rsidR="00206005" w:rsidRPr="0033787A">
        <w:t>.</w:t>
      </w:r>
    </w:p>
    <w:p w14:paraId="4A108378" w14:textId="6D0F545C" w:rsidR="001B09AC" w:rsidRPr="0033787A" w:rsidRDefault="001B09AC" w:rsidP="00333B3B">
      <w:pPr>
        <w:pStyle w:val="FPP3"/>
        <w:numPr>
          <w:ilvl w:val="6"/>
          <w:numId w:val="13"/>
        </w:numPr>
        <w:spacing w:after="120"/>
      </w:pPr>
      <w:r w:rsidRPr="0033787A">
        <w:t>Telescoping weir #159 will adjust to maintain 1.1</w:t>
      </w:r>
      <w:r w:rsidR="00F2673D" w:rsidRPr="0033787A">
        <w:t>’</w:t>
      </w:r>
      <w:r w:rsidRPr="0033787A">
        <w:t xml:space="preserve"> </w:t>
      </w:r>
      <w:r w:rsidR="001B2480" w:rsidRPr="0033787A">
        <w:t>±</w:t>
      </w:r>
      <w:r w:rsidRPr="0033787A">
        <w:t>0.1</w:t>
      </w:r>
      <w:r w:rsidR="00F2673D" w:rsidRPr="0033787A">
        <w:t>’</w:t>
      </w:r>
      <w:r w:rsidRPr="0033787A">
        <w:t xml:space="preserve"> depth over the weirs, measured below the counting station.</w:t>
      </w:r>
    </w:p>
    <w:p w14:paraId="76906995" w14:textId="052BBFFE" w:rsidR="001D2429" w:rsidRPr="0033787A" w:rsidRDefault="001B09AC" w:rsidP="007E3CC5">
      <w:pPr>
        <w:pStyle w:val="FPP3"/>
        <w:numPr>
          <w:ilvl w:val="6"/>
          <w:numId w:val="13"/>
        </w:numPr>
      </w:pPr>
      <w:r w:rsidRPr="0033787A">
        <w:t xml:space="preserve">Telescoping weir #158 </w:t>
      </w:r>
      <w:r w:rsidR="00A3582B" w:rsidRPr="0033787A">
        <w:t>will always track 1.0’ ±0.1’ below weir #159</w:t>
      </w:r>
      <w:r w:rsidRPr="0033787A">
        <w:t xml:space="preserve"> during fishway operation.</w:t>
      </w:r>
    </w:p>
    <w:p w14:paraId="1D2F74EA" w14:textId="6ABCA9C1" w:rsidR="009023FE" w:rsidRPr="0033787A" w:rsidRDefault="00F96F7F" w:rsidP="00AA6F2D">
      <w:pPr>
        <w:pStyle w:val="FPP3"/>
        <w:numPr>
          <w:ilvl w:val="3"/>
          <w:numId w:val="13"/>
        </w:numPr>
      </w:pPr>
      <w:r w:rsidRPr="0033787A">
        <w:rPr>
          <w:b/>
        </w:rPr>
        <w:t>North</w:t>
      </w:r>
      <w:r w:rsidR="001B09AC" w:rsidRPr="0033787A">
        <w:rPr>
          <w:b/>
        </w:rPr>
        <w:t xml:space="preserve"> Fishway Entrance.</w:t>
      </w:r>
      <w:r w:rsidR="00F743A0" w:rsidRPr="0033787A">
        <w:t xml:space="preserve"> </w:t>
      </w:r>
      <w:r w:rsidR="006E5608" w:rsidRPr="0033787A">
        <w:t>Operate one entrance weir</w:t>
      </w:r>
      <w:r w:rsidR="00AA6F2D" w:rsidRPr="0033787A">
        <w:t xml:space="preserve">, </w:t>
      </w:r>
      <w:r w:rsidR="001B09AC" w:rsidRPr="0033787A">
        <w:t>N1.</w:t>
      </w:r>
      <w:r w:rsidR="00F743A0" w:rsidRPr="0033787A">
        <w:t xml:space="preserve"> </w:t>
      </w:r>
      <w:r w:rsidR="001B09AC" w:rsidRPr="0033787A">
        <w:t xml:space="preserve">Project biologists </w:t>
      </w:r>
      <w:r w:rsidR="006E5608" w:rsidRPr="0033787A">
        <w:t xml:space="preserve">will work in conjunction with </w:t>
      </w:r>
      <w:r w:rsidR="001B09AC" w:rsidRPr="0033787A">
        <w:t>Wasco Co</w:t>
      </w:r>
      <w:r w:rsidR="000F52D2" w:rsidRPr="0033787A">
        <w:t>unty</w:t>
      </w:r>
      <w:r w:rsidR="001B09AC" w:rsidRPr="0033787A">
        <w:t xml:space="preserve"> to maintain fishway entrances within criteria.</w:t>
      </w:r>
    </w:p>
    <w:p w14:paraId="11DF2A11" w14:textId="6C7A9584" w:rsidR="001B09AC" w:rsidRPr="0033787A" w:rsidRDefault="00A96E00" w:rsidP="00E81EEF">
      <w:pPr>
        <w:pStyle w:val="FPP3"/>
        <w:numPr>
          <w:ilvl w:val="3"/>
          <w:numId w:val="13"/>
        </w:numPr>
      </w:pPr>
      <w:r w:rsidRPr="0033787A">
        <w:rPr>
          <w:b/>
        </w:rPr>
        <w:t xml:space="preserve">West </w:t>
      </w:r>
      <w:r w:rsidR="00F96F7F" w:rsidRPr="0033787A">
        <w:rPr>
          <w:b/>
        </w:rPr>
        <w:t>Powerhouse</w:t>
      </w:r>
      <w:r w:rsidRPr="0033787A">
        <w:rPr>
          <w:b/>
        </w:rPr>
        <w:t xml:space="preserve"> Entrance</w:t>
      </w:r>
      <w:r w:rsidR="001B09AC" w:rsidRPr="0033787A">
        <w:rPr>
          <w:b/>
        </w:rPr>
        <w:t>.</w:t>
      </w:r>
      <w:r w:rsidR="007E3CC5" w:rsidRPr="0033787A">
        <w:t xml:space="preserve"> </w:t>
      </w:r>
      <w:r w:rsidR="0000663A" w:rsidRPr="0033787A">
        <w:t>Operate entrance weirs W1 and W2 to maintain a gate crest of 8’ or greater below tailwater.</w:t>
      </w:r>
      <w:r w:rsidR="00F743A0" w:rsidRPr="0033787A">
        <w:t xml:space="preserve"> </w:t>
      </w:r>
      <w:r w:rsidR="001B09AC" w:rsidRPr="0033787A">
        <w:t>W3 will be closed at 81’</w:t>
      </w:r>
      <w:r w:rsidR="006D5E80" w:rsidRPr="0033787A">
        <w:t xml:space="preserve"> </w:t>
      </w:r>
      <w:r w:rsidR="001B09AC" w:rsidRPr="0033787A">
        <w:t xml:space="preserve">msl but </w:t>
      </w:r>
      <w:r w:rsidR="006D5E80" w:rsidRPr="0033787A">
        <w:t xml:space="preserve">will </w:t>
      </w:r>
      <w:r w:rsidR="001B09AC" w:rsidRPr="0033787A">
        <w:t>remain operational as backup to W1 and W2.</w:t>
      </w:r>
    </w:p>
    <w:p w14:paraId="53F5ED52" w14:textId="64AF37C2" w:rsidR="001B09AC" w:rsidRPr="0033787A" w:rsidRDefault="001B09AC" w:rsidP="007E3CC5">
      <w:pPr>
        <w:pStyle w:val="FPP3"/>
        <w:numPr>
          <w:ilvl w:val="3"/>
          <w:numId w:val="13"/>
        </w:numPr>
      </w:pPr>
      <w:r w:rsidRPr="0033787A">
        <w:rPr>
          <w:b/>
        </w:rPr>
        <w:lastRenderedPageBreak/>
        <w:t xml:space="preserve">East </w:t>
      </w:r>
      <w:r w:rsidR="00A96E00" w:rsidRPr="0033787A">
        <w:rPr>
          <w:b/>
        </w:rPr>
        <w:t>Powerhouse</w:t>
      </w:r>
      <w:r w:rsidRPr="0033787A">
        <w:rPr>
          <w:b/>
        </w:rPr>
        <w:t xml:space="preserve"> Entrance</w:t>
      </w:r>
      <w:r w:rsidR="00CD5500" w:rsidRPr="0033787A">
        <w:rPr>
          <w:b/>
        </w:rPr>
        <w:t>.</w:t>
      </w:r>
      <w:r w:rsidR="00F743A0" w:rsidRPr="0033787A">
        <w:t xml:space="preserve"> </w:t>
      </w:r>
      <w:r w:rsidR="0000663A" w:rsidRPr="0033787A">
        <w:t>Operate entrance weirs E2 and E3 to maintain a gate crest of 8’</w:t>
      </w:r>
      <w:r w:rsidR="006D5E80" w:rsidRPr="0033787A">
        <w:t xml:space="preserve"> </w:t>
      </w:r>
      <w:r w:rsidR="0000663A" w:rsidRPr="0033787A">
        <w:t>or greater below tailwater</w:t>
      </w:r>
      <w:r w:rsidRPr="0033787A">
        <w:t>, currently operated at 13’</w:t>
      </w:r>
      <w:r w:rsidR="006D5E80" w:rsidRPr="0033787A">
        <w:t xml:space="preserve"> </w:t>
      </w:r>
      <w:r w:rsidRPr="0033787A">
        <w:t>below tailwater.</w:t>
      </w:r>
      <w:r w:rsidR="00F743A0" w:rsidRPr="0033787A">
        <w:t xml:space="preserve"> </w:t>
      </w:r>
      <w:r w:rsidR="005B4C65" w:rsidRPr="0033787A">
        <w:t xml:space="preserve">E1 </w:t>
      </w:r>
      <w:r w:rsidR="006D5E80" w:rsidRPr="0033787A">
        <w:t>will be</w:t>
      </w:r>
      <w:r w:rsidR="005B4C65" w:rsidRPr="0033787A">
        <w:t xml:space="preserve"> closed at 81' msl but will remain operational.</w:t>
      </w:r>
      <w:r w:rsidR="00F743A0" w:rsidRPr="0033787A">
        <w:t xml:space="preserve"> </w:t>
      </w:r>
      <w:r w:rsidRPr="0033787A">
        <w:t xml:space="preserve">At lower </w:t>
      </w:r>
      <w:r w:rsidR="006D5E80" w:rsidRPr="0033787A">
        <w:t>tailwater elevations</w:t>
      </w:r>
      <w:r w:rsidRPr="0033787A">
        <w:t>, E1 may be operated manually at any depth to provide criteria entrance differential.</w:t>
      </w:r>
      <w:r w:rsidR="007E3CC5" w:rsidRPr="0033787A">
        <w:t xml:space="preserve"> </w:t>
      </w:r>
      <w:r w:rsidRPr="0033787A">
        <w:t>Operate east ladder junction pool weirs at the following minimum depths in relation to east entrance tailwater surface elevation:</w:t>
      </w:r>
      <w:r w:rsidR="004102A0" w:rsidRPr="0033787A">
        <w:t xml:space="preserve"> </w:t>
      </w:r>
      <w:r w:rsidR="00CD5500" w:rsidRPr="0033787A">
        <w:t>JP6</w:t>
      </w:r>
      <w:r w:rsidR="007E3CC5" w:rsidRPr="0033787A">
        <w:t xml:space="preserve"> </w:t>
      </w:r>
      <w:r w:rsidR="00CD5500" w:rsidRPr="0033787A">
        <w:t>&gt;</w:t>
      </w:r>
      <w:r w:rsidR="007E3CC5" w:rsidRPr="0033787A">
        <w:t xml:space="preserve"> </w:t>
      </w:r>
      <w:r w:rsidR="00CD5500" w:rsidRPr="0033787A">
        <w:t>7’</w:t>
      </w:r>
    </w:p>
    <w:p w14:paraId="7F6BA86E" w14:textId="1A685072" w:rsidR="001B09AC" w:rsidRPr="0033787A" w:rsidRDefault="001B09AC" w:rsidP="005D6F86">
      <w:pPr>
        <w:pStyle w:val="FPP3"/>
        <w:numPr>
          <w:ilvl w:val="3"/>
          <w:numId w:val="13"/>
        </w:numPr>
      </w:pPr>
      <w:r w:rsidRPr="0033787A">
        <w:rPr>
          <w:b/>
        </w:rPr>
        <w:t>South Spillway Entrance</w:t>
      </w:r>
      <w:r w:rsidR="00CD5500" w:rsidRPr="0033787A">
        <w:rPr>
          <w:b/>
        </w:rPr>
        <w:t>.</w:t>
      </w:r>
      <w:r w:rsidR="00F743A0" w:rsidRPr="0033787A">
        <w:t xml:space="preserve"> </w:t>
      </w:r>
      <w:r w:rsidRPr="0033787A">
        <w:t xml:space="preserve">Operate entrance weirs S1 and S2 to maintain </w:t>
      </w:r>
      <w:r w:rsidR="0000663A" w:rsidRPr="0033787A">
        <w:t xml:space="preserve">a </w:t>
      </w:r>
      <w:r w:rsidRPr="0033787A">
        <w:t>gate crest at 8’ or greater below tailwater.</w:t>
      </w:r>
      <w:r w:rsidR="00F743A0" w:rsidRPr="0033787A">
        <w:t xml:space="preserve"> </w:t>
      </w:r>
      <w:r w:rsidRPr="0033787A">
        <w:t>Discharge from the two operating fish units will be adjusted to maintain criteria at all associated fishway entrances.</w:t>
      </w:r>
      <w:r w:rsidR="00F743A0" w:rsidRPr="0033787A">
        <w:t xml:space="preserve"> </w:t>
      </w:r>
      <w:r w:rsidRPr="0033787A">
        <w:t xml:space="preserve">Discharge volume </w:t>
      </w:r>
      <w:r w:rsidR="00CD5500" w:rsidRPr="0033787A">
        <w:t>is</w:t>
      </w:r>
      <w:r w:rsidRPr="0033787A">
        <w:t xml:space="preserve"> dependent on criteria levels at entrances.</w:t>
      </w:r>
    </w:p>
    <w:p w14:paraId="108AE16E" w14:textId="1CC787CC" w:rsidR="0032731E" w:rsidRDefault="000508F9" w:rsidP="007B6E0D">
      <w:pPr>
        <w:pStyle w:val="FPP3"/>
        <w:keepNext/>
        <w:numPr>
          <w:ilvl w:val="3"/>
          <w:numId w:val="13"/>
        </w:numPr>
        <w:spacing w:after="120"/>
      </w:pPr>
      <w:r w:rsidRPr="0033787A">
        <w:rPr>
          <w:b/>
        </w:rPr>
        <w:t xml:space="preserve">Ladder Crowding. </w:t>
      </w:r>
      <w:r w:rsidR="007D6074" w:rsidRPr="0033787A">
        <w:t xml:space="preserve">Beginning September 1 (after spill for juvenile fish passage has ended), assess ladder crowding </w:t>
      </w:r>
      <w:proofErr w:type="gramStart"/>
      <w:r w:rsidR="0032731E">
        <w:t xml:space="preserve">on a </w:t>
      </w:r>
      <w:r w:rsidR="007D6074" w:rsidRPr="0033787A">
        <w:t xml:space="preserve">daily </w:t>
      </w:r>
      <w:r w:rsidR="0032731E">
        <w:t>basis</w:t>
      </w:r>
      <w:proofErr w:type="gramEnd"/>
      <w:r w:rsidR="0032731E">
        <w:t xml:space="preserve"> </w:t>
      </w:r>
      <w:r w:rsidR="007D6074" w:rsidRPr="0033787A">
        <w:t>during peak seasonal passage periods</w:t>
      </w:r>
      <w:r w:rsidR="007B6E0D">
        <w:t xml:space="preserve"> and operate according to the following criteria:</w:t>
      </w:r>
      <w:r w:rsidR="007D6074" w:rsidRPr="0033787A">
        <w:t xml:space="preserve"> </w:t>
      </w:r>
    </w:p>
    <w:p w14:paraId="73E08358" w14:textId="3665C0C0" w:rsidR="000508F9" w:rsidRDefault="007D6074" w:rsidP="000A7954">
      <w:pPr>
        <w:pStyle w:val="FPP3"/>
        <w:numPr>
          <w:ilvl w:val="6"/>
          <w:numId w:val="13"/>
        </w:numPr>
        <w:spacing w:after="120"/>
      </w:pPr>
      <w:r w:rsidRPr="0033787A">
        <w:t xml:space="preserve">If </w:t>
      </w:r>
      <w:r w:rsidR="005D6F86" w:rsidRPr="0033787A">
        <w:t>the</w:t>
      </w:r>
      <w:r w:rsidR="0032731E">
        <w:t xml:space="preserve"> </w:t>
      </w:r>
      <w:r w:rsidR="0032731E" w:rsidRPr="0033787A">
        <w:t>East Fishway</w:t>
      </w:r>
      <w:r w:rsidR="005D6F86" w:rsidRPr="0033787A">
        <w:t xml:space="preserve"> </w:t>
      </w:r>
      <w:r w:rsidRPr="0033787A">
        <w:t xml:space="preserve">daily count </w:t>
      </w:r>
      <w:r w:rsidR="005D6F86" w:rsidRPr="0033787A">
        <w:t xml:space="preserve">of combined adult salmonids </w:t>
      </w:r>
      <w:proofErr w:type="gramStart"/>
      <w:r w:rsidRPr="0033787A">
        <w:t>exceeds</w:t>
      </w:r>
      <w:proofErr w:type="gramEnd"/>
      <w:r w:rsidRPr="0033787A">
        <w:t xml:space="preserve"> 25,000 </w:t>
      </w:r>
      <w:r w:rsidR="0032731E">
        <w:t xml:space="preserve">per day </w:t>
      </w:r>
      <w:r w:rsidRPr="0033787A">
        <w:t>(</w:t>
      </w:r>
      <w:r w:rsidR="002335BD" w:rsidRPr="0033787A">
        <w:t xml:space="preserve">or </w:t>
      </w:r>
      <w:r w:rsidRPr="0033787A">
        <w:t xml:space="preserve">20,000 if ladder temperatures are above 70°F), </w:t>
      </w:r>
      <w:r w:rsidR="0032731E">
        <w:t xml:space="preserve">inspect the entire </w:t>
      </w:r>
      <w:r w:rsidRPr="0033787A">
        <w:t>th</w:t>
      </w:r>
      <w:r w:rsidR="0032731E">
        <w:t xml:space="preserve">e </w:t>
      </w:r>
      <w:r w:rsidRPr="0033787A">
        <w:t>East Fishway ladder</w:t>
      </w:r>
      <w:r w:rsidR="0032731E">
        <w:t xml:space="preserve"> </w:t>
      </w:r>
      <w:r w:rsidR="0032731E" w:rsidRPr="0033787A">
        <w:t xml:space="preserve">twice </w:t>
      </w:r>
      <w:r w:rsidR="0032731E">
        <w:t xml:space="preserve">each day by walking from the </w:t>
      </w:r>
      <w:r w:rsidRPr="0033787A">
        <w:t xml:space="preserve">exit to </w:t>
      </w:r>
      <w:r w:rsidR="0032731E">
        <w:t xml:space="preserve">the </w:t>
      </w:r>
      <w:r w:rsidRPr="0033787A">
        <w:t xml:space="preserve">east entrance </w:t>
      </w:r>
      <w:r w:rsidR="0032731E">
        <w:t>and make o</w:t>
      </w:r>
      <w:r w:rsidRPr="0033787A">
        <w:t xml:space="preserve">bservations and picture recording at the pool between 157 and 158, the pool downstream of </w:t>
      </w:r>
      <w:r w:rsidR="0032731E">
        <w:t xml:space="preserve">the </w:t>
      </w:r>
      <w:r w:rsidRPr="0033787A">
        <w:t>count station, and the pool at the 180° bend in the ladder</w:t>
      </w:r>
      <w:r w:rsidR="00030EE8" w:rsidRPr="0033787A">
        <w:t>.</w:t>
      </w:r>
      <w:r w:rsidR="000508F9" w:rsidRPr="0033787A">
        <w:t xml:space="preserve"> </w:t>
      </w:r>
    </w:p>
    <w:p w14:paraId="071BC860" w14:textId="761A2712" w:rsidR="000508F9" w:rsidRPr="0033787A" w:rsidRDefault="0032731E" w:rsidP="000A7954">
      <w:pPr>
        <w:pStyle w:val="FPP3"/>
        <w:numPr>
          <w:ilvl w:val="6"/>
          <w:numId w:val="13"/>
        </w:numPr>
        <w:spacing w:after="120"/>
      </w:pPr>
      <w:r>
        <w:t>I</w:t>
      </w:r>
      <w:r w:rsidR="00D35656" w:rsidRPr="0033787A">
        <w:t xml:space="preserve">f Project Biologists </w:t>
      </w:r>
      <w:r w:rsidR="00D35656">
        <w:t>determine there is</w:t>
      </w:r>
      <w:r w:rsidR="00D35656" w:rsidRPr="0033787A">
        <w:t xml:space="preserve"> a fish crowding emergency</w:t>
      </w:r>
      <w:r w:rsidR="00D35656">
        <w:t>, or i</w:t>
      </w:r>
      <w:r>
        <w:t xml:space="preserve">f the </w:t>
      </w:r>
      <w:r w:rsidR="007D6074" w:rsidRPr="0033787A">
        <w:t xml:space="preserve">East Fishway </w:t>
      </w:r>
      <w:r>
        <w:t xml:space="preserve">daily </w:t>
      </w:r>
      <w:r w:rsidR="005D6F86" w:rsidRPr="0033787A">
        <w:t>count</w:t>
      </w:r>
      <w:r w:rsidR="007D6074" w:rsidRPr="0033787A">
        <w:t xml:space="preserve"> </w:t>
      </w:r>
      <w:r>
        <w:t xml:space="preserve">of </w:t>
      </w:r>
      <w:r w:rsidR="007D6074" w:rsidRPr="0033787A">
        <w:t xml:space="preserve">combined adult salmonids </w:t>
      </w:r>
      <w:r>
        <w:t xml:space="preserve">exceeds </w:t>
      </w:r>
      <w:r w:rsidRPr="0033787A">
        <w:t xml:space="preserve">35,000 </w:t>
      </w:r>
      <w:r w:rsidR="007D6074" w:rsidRPr="0033787A">
        <w:t>per day (</w:t>
      </w:r>
      <w:r w:rsidR="002335BD" w:rsidRPr="0033787A">
        <w:t xml:space="preserve">or </w:t>
      </w:r>
      <w:r w:rsidR="007D6074" w:rsidRPr="0033787A">
        <w:t>30,000 if ladder temperatures are above 70°F), or if any adult salmonid mortality is observed anywhere in the fishway, attempt to alleviate crowding by immediately notifying the control room to coordinate with BPA and implement an emergency spill operation as soon as possible</w:t>
      </w:r>
      <w:r>
        <w:t>, as follows</w:t>
      </w:r>
      <w:r w:rsidR="007D6074" w:rsidRPr="0033787A">
        <w:t>: 15 kcfs total</w:t>
      </w:r>
      <w:r>
        <w:t xml:space="preserve"> spill</w:t>
      </w:r>
      <w:r w:rsidR="00D35656">
        <w:t>, with Bay 1 open four stops (6 kcfs) and Bays 7 and 8 each open three stops (4.5 kcfs per bay)</w:t>
      </w:r>
      <w:r w:rsidR="007D6074" w:rsidRPr="0033787A">
        <w:t>.</w:t>
      </w:r>
      <w:r w:rsidR="00F743A0" w:rsidRPr="0033787A">
        <w:t xml:space="preserve"> </w:t>
      </w:r>
      <w:r w:rsidR="00D35656">
        <w:t>Continue t</w:t>
      </w:r>
      <w:r w:rsidR="007D6074" w:rsidRPr="0033787A">
        <w:t xml:space="preserve">his operation and daily coordination with FPOM </w:t>
      </w:r>
      <w:proofErr w:type="gramStart"/>
      <w:r w:rsidR="007D6074" w:rsidRPr="0033787A">
        <w:t>as long as</w:t>
      </w:r>
      <w:proofErr w:type="gramEnd"/>
      <w:r w:rsidR="007D6074" w:rsidRPr="0033787A">
        <w:t xml:space="preserve"> </w:t>
      </w:r>
      <w:r w:rsidR="00D35656">
        <w:t>adult</w:t>
      </w:r>
      <w:r w:rsidR="007D6074" w:rsidRPr="0033787A">
        <w:t xml:space="preserve"> counts are greater than or equal to project passage (both ladders) when the operation started, or unless otherwise </w:t>
      </w:r>
      <w:r w:rsidR="00D35656">
        <w:t>coordinated with</w:t>
      </w:r>
      <w:r w:rsidR="007D6074" w:rsidRPr="0033787A">
        <w:t xml:space="preserve"> FPOM</w:t>
      </w:r>
      <w:r w:rsidR="00030EE8" w:rsidRPr="0033787A">
        <w:t>.</w:t>
      </w:r>
    </w:p>
    <w:p w14:paraId="711B8242" w14:textId="0FEDCD77" w:rsidR="000508F9" w:rsidRPr="0033787A" w:rsidRDefault="007D6074" w:rsidP="000508F9">
      <w:pPr>
        <w:pStyle w:val="FPP3"/>
        <w:numPr>
          <w:ilvl w:val="6"/>
          <w:numId w:val="13"/>
        </w:numPr>
      </w:pPr>
      <w:r w:rsidRPr="0033787A">
        <w:t xml:space="preserve">If inspectors see crowding that is not an emergency but is </w:t>
      </w:r>
      <w:r w:rsidR="005D6F86" w:rsidRPr="0033787A">
        <w:t>a</w:t>
      </w:r>
      <w:r w:rsidRPr="0033787A">
        <w:t xml:space="preserve"> concern, </w:t>
      </w:r>
      <w:r w:rsidR="00D35656">
        <w:t xml:space="preserve">consult with </w:t>
      </w:r>
      <w:r w:rsidRPr="0033787A">
        <w:t>FPOM to evaluate the situation.</w:t>
      </w:r>
      <w:r w:rsidR="00F743A0" w:rsidRPr="0033787A">
        <w:t xml:space="preserve"> </w:t>
      </w:r>
      <w:r w:rsidRPr="0033787A">
        <w:t xml:space="preserve">If the team determines crowding is severe enough, </w:t>
      </w:r>
      <w:r w:rsidR="00D35656">
        <w:t xml:space="preserve">implement </w:t>
      </w:r>
      <w:r w:rsidRPr="0033787A">
        <w:t>the spill operation as defined above</w:t>
      </w:r>
      <w:r w:rsidR="00030EE8" w:rsidRPr="0033787A">
        <w:t>.</w:t>
      </w:r>
    </w:p>
    <w:p w14:paraId="592902DA" w14:textId="67EAEB46" w:rsidR="00AB34BC" w:rsidRPr="0033787A" w:rsidRDefault="00AB34BC" w:rsidP="00AB34BC">
      <w:pPr>
        <w:pStyle w:val="FPP2"/>
      </w:pPr>
      <w:bookmarkStart w:id="93" w:name="_Toc95395518"/>
      <w:r w:rsidRPr="0033787A">
        <w:t>Fish Facilities Monitoring &amp; Reporting</w:t>
      </w:r>
      <w:bookmarkEnd w:id="93"/>
    </w:p>
    <w:p w14:paraId="155F4D6C" w14:textId="0A0E44F3" w:rsidR="00AB34BC" w:rsidRPr="0033787A" w:rsidRDefault="00290041" w:rsidP="00AB34BC">
      <w:pPr>
        <w:pStyle w:val="FPP3"/>
        <w:rPr>
          <w:b/>
        </w:rPr>
      </w:pPr>
      <w:r w:rsidRPr="0033787A">
        <w:rPr>
          <w:b/>
        </w:rPr>
        <w:t>Monitoring</w:t>
      </w:r>
      <w:r w:rsidR="00AB34BC" w:rsidRPr="0033787A">
        <w:rPr>
          <w:b/>
        </w:rPr>
        <w:t>.</w:t>
      </w:r>
    </w:p>
    <w:p w14:paraId="0429F51D" w14:textId="3EB2A486" w:rsidR="00AB34BC" w:rsidRPr="0033787A" w:rsidRDefault="00AB34BC" w:rsidP="00290041">
      <w:pPr>
        <w:pStyle w:val="FPP3"/>
        <w:numPr>
          <w:ilvl w:val="3"/>
          <w:numId w:val="13"/>
        </w:numPr>
      </w:pPr>
      <w:r w:rsidRPr="0033787A">
        <w:t>During fish passage season, inspect fish passage facilities at least twice</w:t>
      </w:r>
      <w:r w:rsidR="00D35656">
        <w:t xml:space="preserve"> per </w:t>
      </w:r>
      <w:r w:rsidRPr="0033787A">
        <w:t>day, seven days</w:t>
      </w:r>
      <w:r w:rsidR="00D35656">
        <w:t xml:space="preserve"> a </w:t>
      </w:r>
      <w:r w:rsidRPr="0033787A">
        <w:t>week, to ensure operations are in accordance with established criteria. A third inspection will be made using the data logging system. Check entrance conditions daily for the previous 24 hours for entrance criteria.</w:t>
      </w:r>
    </w:p>
    <w:p w14:paraId="58AD1AF2" w14:textId="261BF387" w:rsidR="00AB34BC" w:rsidRPr="0033787A" w:rsidRDefault="00AB34BC" w:rsidP="00290041">
      <w:pPr>
        <w:pStyle w:val="FPP3"/>
        <w:numPr>
          <w:ilvl w:val="3"/>
          <w:numId w:val="13"/>
        </w:numPr>
      </w:pPr>
      <w:r w:rsidRPr="0033787A">
        <w:t>During the winter maintenance period, inspect fish passage facilities once</w:t>
      </w:r>
      <w:r w:rsidR="00D35656">
        <w:t xml:space="preserve"> </w:t>
      </w:r>
      <w:r w:rsidR="00B25798">
        <w:t>a</w:t>
      </w:r>
      <w:r w:rsidR="00D35656">
        <w:t xml:space="preserve"> </w:t>
      </w:r>
      <w:r w:rsidRPr="0033787A">
        <w:t>day, seven days</w:t>
      </w:r>
      <w:r w:rsidR="00D35656">
        <w:t xml:space="preserve"> </w:t>
      </w:r>
      <w:r w:rsidR="00B25798">
        <w:t>per</w:t>
      </w:r>
      <w:r w:rsidR="00D35656">
        <w:t xml:space="preserve"> </w:t>
      </w:r>
      <w:r w:rsidRPr="0033787A">
        <w:t>week.</w:t>
      </w:r>
    </w:p>
    <w:p w14:paraId="1BB4EAE5" w14:textId="5C58C1C0" w:rsidR="00AB34BC" w:rsidRPr="0033787A" w:rsidRDefault="00AB34BC" w:rsidP="00290041">
      <w:pPr>
        <w:pStyle w:val="FPP3"/>
        <w:numPr>
          <w:ilvl w:val="3"/>
          <w:numId w:val="13"/>
        </w:numPr>
      </w:pPr>
      <w:r w:rsidRPr="0033787A">
        <w:lastRenderedPageBreak/>
        <w:t xml:space="preserve">More frequent inspections of some facility components will occur </w:t>
      </w:r>
      <w:r w:rsidR="00F2673D" w:rsidRPr="0033787A">
        <w:t>per</w:t>
      </w:r>
      <w:r w:rsidRPr="0033787A">
        <w:t xml:space="preserve"> criteria in this document. Additional fishway inspections may be performed by FFU and fish agencies.</w:t>
      </w:r>
    </w:p>
    <w:p w14:paraId="06A41A61" w14:textId="2F7C1F28" w:rsidR="00AB34BC" w:rsidRPr="0033787A" w:rsidRDefault="00D35656" w:rsidP="00290041">
      <w:pPr>
        <w:pStyle w:val="FPP3"/>
        <w:numPr>
          <w:ilvl w:val="3"/>
          <w:numId w:val="13"/>
        </w:numPr>
      </w:pPr>
      <w:r>
        <w:t xml:space="preserve">Report </w:t>
      </w:r>
      <w:r w:rsidR="00AB34BC" w:rsidRPr="0033787A">
        <w:t>results of all inspections and the readiness of the facilities for operation to FPOM at the meeting immediately prior to the fish passage season.</w:t>
      </w:r>
    </w:p>
    <w:p w14:paraId="60949DC7" w14:textId="44F2CA80" w:rsidR="00AB34BC" w:rsidRPr="0033787A" w:rsidRDefault="00D35656" w:rsidP="00290041">
      <w:pPr>
        <w:pStyle w:val="FPP3"/>
        <w:numPr>
          <w:ilvl w:val="3"/>
          <w:numId w:val="13"/>
        </w:numPr>
      </w:pPr>
      <w:r>
        <w:t>Continue to implement t</w:t>
      </w:r>
      <w:r w:rsidR="00AB34BC" w:rsidRPr="0033787A">
        <w:t xml:space="preserve">he zebra mussel monitoring program. This includes veliger sampling with plankton net collection, colonization sample units, and dewatering inspections. Samples will be provided to PSU for analysis. These organisms </w:t>
      </w:r>
      <w:r>
        <w:t>are</w:t>
      </w:r>
      <w:r w:rsidR="00AB34BC" w:rsidRPr="0033787A">
        <w:t xml:space="preserve"> a serious problem elsewhere in the country and may become introduced into the Columbia River basin. Inspections should also be made when dewatering project facilities.</w:t>
      </w:r>
    </w:p>
    <w:p w14:paraId="4075D161" w14:textId="6FEF3E2D" w:rsidR="00AB34BC" w:rsidRPr="0033787A" w:rsidRDefault="00AB34BC" w:rsidP="00290041">
      <w:pPr>
        <w:pStyle w:val="FPP3"/>
        <w:rPr>
          <w:b/>
        </w:rPr>
      </w:pPr>
      <w:r w:rsidRPr="0033787A">
        <w:rPr>
          <w:b/>
        </w:rPr>
        <w:t>Reporting</w:t>
      </w:r>
      <w:r w:rsidR="00290041" w:rsidRPr="0033787A">
        <w:rPr>
          <w:b/>
        </w:rPr>
        <w:t>.</w:t>
      </w:r>
    </w:p>
    <w:p w14:paraId="02EE5A46" w14:textId="52DF7B32" w:rsidR="00AB34BC" w:rsidRPr="0033787A" w:rsidRDefault="00290041" w:rsidP="00E81EEF">
      <w:pPr>
        <w:pStyle w:val="FPP3"/>
        <w:keepNext/>
        <w:numPr>
          <w:ilvl w:val="3"/>
          <w:numId w:val="13"/>
        </w:numPr>
        <w:spacing w:after="120"/>
      </w:pPr>
      <w:r w:rsidRPr="0033787A">
        <w:rPr>
          <w:b/>
        </w:rPr>
        <w:t xml:space="preserve">Weekly Reports. </w:t>
      </w:r>
      <w:r w:rsidR="00AB34BC" w:rsidRPr="0033787A">
        <w:t xml:space="preserve">Project biologists shall prepare weekly reports throughout the year </w:t>
      </w:r>
      <w:r w:rsidRPr="0033787A">
        <w:t xml:space="preserve">summarizing </w:t>
      </w:r>
      <w:r w:rsidR="00AB34BC" w:rsidRPr="0033787A">
        <w:t xml:space="preserve">project and fish facility operations </w:t>
      </w:r>
      <w:r w:rsidRPr="0033787A">
        <w:t xml:space="preserve">for each week (Sunday through Saturday), along with </w:t>
      </w:r>
      <w:r w:rsidR="00AB34BC" w:rsidRPr="0033787A">
        <w:t xml:space="preserve">an evaluation of resulting fish passage conditions. The reports will </w:t>
      </w:r>
      <w:r w:rsidRPr="0033787A">
        <w:t>be</w:t>
      </w:r>
      <w:r w:rsidR="00AB34BC" w:rsidRPr="0033787A">
        <w:t xml:space="preserve"> e-mailed to CENWP-OD</w:t>
      </w:r>
      <w:r w:rsidRPr="0033787A">
        <w:t>, CENWD-PDW-R (RCC),</w:t>
      </w:r>
      <w:r w:rsidR="00AB34BC" w:rsidRPr="0033787A">
        <w:t xml:space="preserve"> and other interested parties as soon as possible the following week. The weekly reports shall include:</w:t>
      </w:r>
    </w:p>
    <w:p w14:paraId="0D09CF5A" w14:textId="3553BA86" w:rsidR="00AB34BC" w:rsidRPr="0033787A" w:rsidRDefault="00AB34BC" w:rsidP="00E81EEF">
      <w:pPr>
        <w:pStyle w:val="FPP3"/>
        <w:numPr>
          <w:ilvl w:val="6"/>
          <w:numId w:val="13"/>
        </w:numPr>
        <w:spacing w:after="120"/>
      </w:pPr>
      <w:r w:rsidRPr="0033787A">
        <w:t>Out-of-criteria situations and subsequent corrective actions</w:t>
      </w:r>
      <w:r w:rsidR="00B25798">
        <w:t>.</w:t>
      </w:r>
    </w:p>
    <w:p w14:paraId="4C6471B6" w14:textId="4C46D956" w:rsidR="00AB34BC" w:rsidRPr="0033787A" w:rsidRDefault="00AB34BC" w:rsidP="00E81EEF">
      <w:pPr>
        <w:pStyle w:val="FPP3"/>
        <w:numPr>
          <w:ilvl w:val="6"/>
          <w:numId w:val="13"/>
        </w:numPr>
        <w:spacing w:after="120"/>
      </w:pPr>
      <w:r w:rsidRPr="0033787A">
        <w:t>Maintenance or equipment malfunctions, breakdowns, or damage, with a summary of resulting repairs</w:t>
      </w:r>
      <w:r w:rsidR="00B25798">
        <w:t>.</w:t>
      </w:r>
    </w:p>
    <w:p w14:paraId="446B1E90" w14:textId="5E8C3E74" w:rsidR="00AB34BC" w:rsidRPr="0033787A" w:rsidRDefault="00AB34BC" w:rsidP="00E81EEF">
      <w:pPr>
        <w:pStyle w:val="FPP3"/>
        <w:numPr>
          <w:ilvl w:val="6"/>
          <w:numId w:val="13"/>
        </w:numPr>
        <w:spacing w:after="120"/>
      </w:pPr>
      <w:r w:rsidRPr="0033787A">
        <w:t>Adult fishway control calibrations</w:t>
      </w:r>
      <w:r w:rsidR="00B25798">
        <w:t>.</w:t>
      </w:r>
    </w:p>
    <w:p w14:paraId="5C80417E" w14:textId="7D6A6278" w:rsidR="00AB34BC" w:rsidRPr="0033787A" w:rsidRDefault="00AB34BC" w:rsidP="00E81EEF">
      <w:pPr>
        <w:pStyle w:val="FPP3"/>
        <w:numPr>
          <w:ilvl w:val="6"/>
          <w:numId w:val="13"/>
        </w:numPr>
        <w:spacing w:after="120"/>
      </w:pPr>
      <w:r w:rsidRPr="0033787A">
        <w:t>AWS closures (i.e., cleaning times)</w:t>
      </w:r>
      <w:r w:rsidR="00B25798">
        <w:t>.</w:t>
      </w:r>
    </w:p>
    <w:p w14:paraId="3F5D6E0B" w14:textId="77777777" w:rsidR="00AB34BC" w:rsidRPr="0033787A" w:rsidRDefault="00AB34BC" w:rsidP="00AB34BC">
      <w:pPr>
        <w:pStyle w:val="FPP3"/>
        <w:numPr>
          <w:ilvl w:val="6"/>
          <w:numId w:val="13"/>
        </w:numPr>
      </w:pPr>
      <w:r w:rsidRPr="0033787A">
        <w:t xml:space="preserve">Unusual activities at the project that may have affected fish passage. </w:t>
      </w:r>
    </w:p>
    <w:p w14:paraId="7E536BB7" w14:textId="638FBCE2" w:rsidR="00AB34BC" w:rsidRPr="0033787A" w:rsidRDefault="00290041" w:rsidP="00C20D98">
      <w:pPr>
        <w:pStyle w:val="FPP3"/>
        <w:numPr>
          <w:ilvl w:val="3"/>
          <w:numId w:val="13"/>
        </w:numPr>
      </w:pPr>
      <w:r w:rsidRPr="0033787A">
        <w:rPr>
          <w:b/>
        </w:rPr>
        <w:t xml:space="preserve">In-Season. </w:t>
      </w:r>
      <w:r w:rsidRPr="0033787A">
        <w:t xml:space="preserve">Any adverse or negative impact to fish or fishways shall be reported in a </w:t>
      </w:r>
      <w:r w:rsidRPr="0033787A">
        <w:rPr>
          <w:i/>
        </w:rPr>
        <w:t>Memorandum for the Record</w:t>
      </w:r>
      <w:r w:rsidRPr="0033787A">
        <w:t xml:space="preserve"> (MFR) prepared by Project biologists and sent to FPOM by the next working day, pursuant to the coordination process and template in </w:t>
      </w:r>
      <w:r w:rsidRPr="0033787A">
        <w:rPr>
          <w:b/>
        </w:rPr>
        <w:t>FPP Chapter 1 – Overview</w:t>
      </w:r>
      <w:r w:rsidR="001840C3">
        <w:rPr>
          <w:bCs/>
        </w:rPr>
        <w:t xml:space="preserve"> (</w:t>
      </w:r>
      <w:r w:rsidRPr="001840C3">
        <w:rPr>
          <w:bCs/>
        </w:rPr>
        <w:t>section 2.3.2</w:t>
      </w:r>
      <w:r w:rsidR="001840C3">
        <w:t>)</w:t>
      </w:r>
      <w:r w:rsidRPr="0033787A">
        <w:t>.</w:t>
      </w:r>
      <w:r w:rsidR="00AB34BC" w:rsidRPr="0033787A">
        <w:t xml:space="preserve"> </w:t>
      </w:r>
    </w:p>
    <w:p w14:paraId="615855DF" w14:textId="50F466CC" w:rsidR="00AB34BC" w:rsidRPr="0033787A" w:rsidRDefault="00290041" w:rsidP="00C20D98">
      <w:pPr>
        <w:pStyle w:val="FPP3"/>
        <w:numPr>
          <w:ilvl w:val="3"/>
          <w:numId w:val="13"/>
        </w:numPr>
      </w:pPr>
      <w:r w:rsidRPr="0033787A">
        <w:rPr>
          <w:b/>
        </w:rPr>
        <w:t xml:space="preserve">Annual Report. </w:t>
      </w:r>
      <w:r w:rsidRPr="0033787A">
        <w:t>Project biologists shall prepare an annual report by January 31 each year, summarizing fish facility operations for the previous year’s winter maintenance period and fish passage season, December 1 through November 30. The annual report also will include all actions taken to discourage avian predation at the project, with an overview of the effectiveness. The annual report will be provided to CENWP-OD in time for distribution to FPOM members at the February meeting.</w:t>
      </w:r>
    </w:p>
    <w:p w14:paraId="0630FEE2" w14:textId="77777777" w:rsidR="007B6E0D" w:rsidRDefault="007B6E0D">
      <w:pPr>
        <w:spacing w:after="0"/>
        <w:rPr>
          <w:b/>
          <w:caps/>
          <w:szCs w:val="24"/>
          <w:u w:val="single"/>
        </w:rPr>
      </w:pPr>
      <w:bookmarkStart w:id="94" w:name="_Toc161471787"/>
      <w:bookmarkStart w:id="95" w:name="_Toc161471786"/>
      <w:r>
        <w:rPr>
          <w:szCs w:val="24"/>
        </w:rPr>
        <w:br w:type="page"/>
      </w:r>
    </w:p>
    <w:p w14:paraId="538EA70F" w14:textId="2DB14F03" w:rsidR="00631252" w:rsidRPr="0033787A" w:rsidRDefault="00631252" w:rsidP="00631252">
      <w:pPr>
        <w:pStyle w:val="FPP1"/>
        <w:rPr>
          <w:rFonts w:ascii="Times New Roman" w:hAnsi="Times New Roman"/>
          <w:szCs w:val="24"/>
        </w:rPr>
      </w:pPr>
      <w:bookmarkStart w:id="96" w:name="_Toc95395519"/>
      <w:r w:rsidRPr="0033787A">
        <w:rPr>
          <w:rFonts w:ascii="Times New Roman" w:hAnsi="Times New Roman"/>
          <w:szCs w:val="24"/>
        </w:rPr>
        <w:lastRenderedPageBreak/>
        <w:t>Fish Facilities Maintenance</w:t>
      </w:r>
      <w:bookmarkEnd w:id="94"/>
      <w:bookmarkEnd w:id="96"/>
    </w:p>
    <w:p w14:paraId="22ABDA65" w14:textId="04E68E14" w:rsidR="00631252" w:rsidRPr="0033787A" w:rsidRDefault="00631252" w:rsidP="00631252">
      <w:pPr>
        <w:pStyle w:val="FPP2"/>
      </w:pPr>
      <w:bookmarkStart w:id="97" w:name="_Toc95395520"/>
      <w:r w:rsidRPr="0033787A">
        <w:t xml:space="preserve">Fish </w:t>
      </w:r>
      <w:r w:rsidR="00E61FB0">
        <w:t>Facilities</w:t>
      </w:r>
      <w:r w:rsidRPr="0033787A">
        <w:t xml:space="preserve"> Routine Maintenance</w:t>
      </w:r>
      <w:bookmarkEnd w:id="97"/>
    </w:p>
    <w:p w14:paraId="35E61668" w14:textId="5F48DCE0" w:rsidR="00631252" w:rsidRPr="0033787A" w:rsidRDefault="00631252" w:rsidP="00631252">
      <w:pPr>
        <w:pStyle w:val="FPP3"/>
      </w:pPr>
      <w:r w:rsidRPr="0033787A">
        <w:t xml:space="preserve">Routine maintenance of fish facilities will be conducted when fish passage has been documented to be at its lowest, to the extent practicable, to minimize fish impacts. Maintenance that occurs during juvenile or adult passage season that may affect fish passage will be included in the weekly reports. If maintenance requires operating outside of FPP criteria, the work will be coordinated with FPOM per the procedures defined in </w:t>
      </w:r>
      <w:r w:rsidRPr="0033787A">
        <w:rPr>
          <w:b/>
        </w:rPr>
        <w:t>FPP Chapter 1–Overview</w:t>
      </w:r>
      <w:r w:rsidR="001840C3">
        <w:rPr>
          <w:b/>
        </w:rPr>
        <w:t xml:space="preserve"> </w:t>
      </w:r>
      <w:r w:rsidR="001840C3">
        <w:rPr>
          <w:bCs/>
        </w:rPr>
        <w:t>(</w:t>
      </w:r>
      <w:r w:rsidRPr="001840C3">
        <w:rPr>
          <w:bCs/>
        </w:rPr>
        <w:t>section 2.3</w:t>
      </w:r>
      <w:r w:rsidR="001840C3">
        <w:rPr>
          <w:bCs/>
        </w:rPr>
        <w:t>)</w:t>
      </w:r>
      <w:r w:rsidRPr="0033787A">
        <w:t>.</w:t>
      </w:r>
    </w:p>
    <w:p w14:paraId="56F652B8" w14:textId="77777777" w:rsidR="00631252" w:rsidRPr="0033787A" w:rsidRDefault="00631252" w:rsidP="00631252">
      <w:pPr>
        <w:pStyle w:val="FPP3"/>
      </w:pPr>
      <w:r w:rsidRPr="0033787A">
        <w:t>Staff gauges will be installed, cleaned, and/or repaired as required</w:t>
      </w:r>
      <w:r w:rsidRPr="0033787A">
        <w:rPr>
          <w:b/>
        </w:rPr>
        <w:t>.</w:t>
      </w:r>
    </w:p>
    <w:p w14:paraId="42D04CDD" w14:textId="77777777" w:rsidR="00631252" w:rsidRPr="0033787A" w:rsidRDefault="00631252" w:rsidP="00631252">
      <w:pPr>
        <w:pStyle w:val="FPP3"/>
      </w:pPr>
      <w:r w:rsidRPr="0033787A">
        <w:rPr>
          <w:b/>
        </w:rPr>
        <w:t xml:space="preserve">Ice &amp; Trash Sluiceway (ITS). </w:t>
      </w:r>
      <w:r w:rsidRPr="0033787A">
        <w:t xml:space="preserve">The ITS will receive preventive maintenance throughout the year. During the juvenile passage season (April 1–Nov 30), work will normally be above water, such as maintenance of automatic systems, air lines, electrical systems, and monitoring equipment. The system is visually inspected in all accessible areas for damaged equipment and areas that may cause problems to juvenile fish. Any problems will be repaired and modifications to the channel and general maintenance completed. </w:t>
      </w:r>
    </w:p>
    <w:p w14:paraId="4C2182F7" w14:textId="3F8AB07E" w:rsidR="00631252" w:rsidRPr="0033787A" w:rsidRDefault="00631252" w:rsidP="00631252">
      <w:pPr>
        <w:pStyle w:val="FPP3"/>
      </w:pPr>
      <w:commentRangeStart w:id="98"/>
      <w:r w:rsidRPr="0033787A">
        <w:rPr>
          <w:b/>
        </w:rPr>
        <w:t>Fishway</w:t>
      </w:r>
      <w:commentRangeEnd w:id="98"/>
      <w:r w:rsidR="00BF6ACE">
        <w:rPr>
          <w:rStyle w:val="CommentReference"/>
        </w:rPr>
        <w:commentReference w:id="98"/>
      </w:r>
      <w:r w:rsidRPr="0033787A">
        <w:rPr>
          <w:b/>
        </w:rPr>
        <w:t xml:space="preserve"> Auxiliary Water Systems (AWS). </w:t>
      </w:r>
      <w:r w:rsidR="00F2673D" w:rsidRPr="0033787A">
        <w:t>F</w:t>
      </w:r>
      <w:r w:rsidRPr="0033787A">
        <w:t>ishway auxiliary water is provided by discharge from hydroelectric turbine systems</w:t>
      </w:r>
      <w:ins w:id="99" w:author="Wright, Lisa S CIV USARMY CENWD (USA)" w:date="2022-01-27T16:54:00Z">
        <w:r w:rsidR="00BF6ACE">
          <w:t xml:space="preserve"> and/or AWS backup system</w:t>
        </w:r>
      </w:ins>
      <w:r w:rsidRPr="0033787A">
        <w:t xml:space="preserve">. Preventive maintenance and routine repair occur throughout the year. </w:t>
      </w:r>
      <w:proofErr w:type="spellStart"/>
      <w:r w:rsidRPr="0033787A">
        <w:t>Trashracks</w:t>
      </w:r>
      <w:proofErr w:type="spellEnd"/>
      <w:r w:rsidRPr="0033787A">
        <w:t xml:space="preserve"> for the AWS intakes will be raked when drawdown exceeds criteria. When practicable, </w:t>
      </w:r>
      <w:proofErr w:type="spellStart"/>
      <w:r w:rsidRPr="0033787A">
        <w:t>trashracks</w:t>
      </w:r>
      <w:proofErr w:type="spellEnd"/>
      <w:r w:rsidRPr="0033787A">
        <w:t xml:space="preserve"> will be raked during the time of day when fish passage is least affected.</w:t>
      </w:r>
    </w:p>
    <w:p w14:paraId="31AA61CB" w14:textId="19CC2551" w:rsidR="00631252" w:rsidRDefault="00631252" w:rsidP="00631252">
      <w:pPr>
        <w:pStyle w:val="FPP3"/>
      </w:pPr>
      <w:r w:rsidRPr="0033787A">
        <w:rPr>
          <w:b/>
        </w:rPr>
        <w:t xml:space="preserve">Turbines &amp; </w:t>
      </w:r>
      <w:proofErr w:type="spellStart"/>
      <w:r w:rsidRPr="0033787A">
        <w:rPr>
          <w:b/>
        </w:rPr>
        <w:t>Spillbays</w:t>
      </w:r>
      <w:proofErr w:type="spellEnd"/>
      <w:r w:rsidRPr="0033787A">
        <w:rPr>
          <w:b/>
        </w:rPr>
        <w:t xml:space="preserve">. </w:t>
      </w:r>
      <w:r w:rsidRPr="0033787A">
        <w:t xml:space="preserve">Routine maintenance of turbines and </w:t>
      </w:r>
      <w:proofErr w:type="spellStart"/>
      <w:r w:rsidRPr="0033787A">
        <w:t>spillbays</w:t>
      </w:r>
      <w:proofErr w:type="spellEnd"/>
      <w:r w:rsidRPr="0033787A">
        <w:t xml:space="preserve"> is a regular and recurring process that requires extended outages</w:t>
      </w:r>
      <w:r w:rsidR="00E61FB0">
        <w:t xml:space="preserve">, as defined in </w:t>
      </w:r>
      <w:r w:rsidRPr="00E61FB0">
        <w:rPr>
          <w:b/>
        </w:rPr>
        <w:t>Turbine Maintenance se</w:t>
      </w:r>
      <w:r w:rsidRPr="0033787A">
        <w:rPr>
          <w:b/>
        </w:rPr>
        <w:t xml:space="preserve">ction </w:t>
      </w:r>
      <w:r w:rsidRPr="0033787A">
        <w:rPr>
          <w:b/>
        </w:rPr>
        <w:fldChar w:fldCharType="begin"/>
      </w:r>
      <w:r w:rsidRPr="0033787A">
        <w:rPr>
          <w:b/>
        </w:rPr>
        <w:instrText xml:space="preserve"> REF _Ref31968520 \r \h </w:instrText>
      </w:r>
      <w:r w:rsidR="0033787A" w:rsidRPr="0033787A">
        <w:rPr>
          <w:b/>
        </w:rPr>
        <w:instrText xml:space="preserve"> \* MERGEFORMAT </w:instrText>
      </w:r>
      <w:r w:rsidRPr="0033787A">
        <w:rPr>
          <w:b/>
        </w:rPr>
      </w:r>
      <w:r w:rsidRPr="0033787A">
        <w:rPr>
          <w:b/>
        </w:rPr>
        <w:fldChar w:fldCharType="separate"/>
      </w:r>
      <w:r w:rsidR="001840C3">
        <w:rPr>
          <w:b/>
        </w:rPr>
        <w:t>4.3</w:t>
      </w:r>
      <w:r w:rsidRPr="0033787A">
        <w:rPr>
          <w:b/>
        </w:rPr>
        <w:fldChar w:fldCharType="end"/>
      </w:r>
      <w:r w:rsidRPr="0033787A">
        <w:t xml:space="preserve"> and </w:t>
      </w:r>
      <w:r w:rsidRPr="00E61FB0">
        <w:rPr>
          <w:b/>
        </w:rPr>
        <w:t>Dewatering Plans se</w:t>
      </w:r>
      <w:r w:rsidRPr="0033787A">
        <w:rPr>
          <w:b/>
        </w:rPr>
        <w:t xml:space="preserve">ction </w:t>
      </w:r>
      <w:r w:rsidRPr="0033787A">
        <w:rPr>
          <w:b/>
        </w:rPr>
        <w:fldChar w:fldCharType="begin"/>
      </w:r>
      <w:r w:rsidRPr="0033787A">
        <w:rPr>
          <w:b/>
        </w:rPr>
        <w:instrText xml:space="preserve"> REF _Ref31968576 \r \h </w:instrText>
      </w:r>
      <w:r w:rsidR="0033787A" w:rsidRPr="0033787A">
        <w:rPr>
          <w:b/>
        </w:rPr>
        <w:instrText xml:space="preserve"> \* MERGEFORMAT </w:instrText>
      </w:r>
      <w:r w:rsidRPr="0033787A">
        <w:rPr>
          <w:b/>
        </w:rPr>
      </w:r>
      <w:r w:rsidRPr="0033787A">
        <w:rPr>
          <w:b/>
        </w:rPr>
        <w:fldChar w:fldCharType="separate"/>
      </w:r>
      <w:r w:rsidR="001840C3">
        <w:rPr>
          <w:b/>
        </w:rPr>
        <w:t>5</w:t>
      </w:r>
      <w:r w:rsidRPr="0033787A">
        <w:rPr>
          <w:b/>
        </w:rPr>
        <w:fldChar w:fldCharType="end"/>
      </w:r>
      <w:r w:rsidRPr="0033787A">
        <w:t xml:space="preserve">. If maintenance requires operating outside of FPP criteria, the work will be coordinated with FPOM. Certain turbine and </w:t>
      </w:r>
      <w:proofErr w:type="spellStart"/>
      <w:r w:rsidRPr="0033787A">
        <w:t>spillbay</w:t>
      </w:r>
      <w:proofErr w:type="spellEnd"/>
      <w:r w:rsidRPr="0033787A">
        <w:t xml:space="preserve"> discharges are secondarily used to attract adult fish to fishway entrances, thus maintenance schedules for these turbines and </w:t>
      </w:r>
      <w:proofErr w:type="spellStart"/>
      <w:r w:rsidRPr="0033787A">
        <w:t>spillbays</w:t>
      </w:r>
      <w:proofErr w:type="spellEnd"/>
      <w:r w:rsidRPr="0033787A">
        <w:t xml:space="preserve"> will reflect equal weight given to fish, power, and water management, and will be coordinated with the appropriate resource agencies. No other fish-related restrictions regarding maintenance will be placed on any units at this project, except to coordinate research activities. Units that will be the lowest priority for scheduling maintenance during the fish passage season</w:t>
      </w:r>
      <w:r w:rsidR="005B3152" w:rsidRPr="0033787A">
        <w:t xml:space="preserve"> are</w:t>
      </w:r>
      <w:r w:rsidRPr="0033787A">
        <w:t xml:space="preserve">: F1, F2, 1, 2, 3, 4, 8, and 18 (during ITS operation). Trash racks are </w:t>
      </w:r>
      <w:proofErr w:type="gramStart"/>
      <w:r w:rsidRPr="0033787A">
        <w:t>raked</w:t>
      </w:r>
      <w:proofErr w:type="gramEnd"/>
      <w:r w:rsidRPr="0033787A">
        <w:t xml:space="preserve"> if </w:t>
      </w:r>
      <w:r w:rsidR="00A3582B" w:rsidRPr="0033787A">
        <w:t>necessary,</w:t>
      </w:r>
      <w:r w:rsidRPr="0033787A">
        <w:t xml:space="preserve"> as determined by ROV inspection just prior to the juvenile fish passage season (before April 1), between June 1 and June 15, and whenever debris accumulation is suspected because of increased head across the trash racks.</w:t>
      </w:r>
    </w:p>
    <w:p w14:paraId="16EE577A" w14:textId="755086F5" w:rsidR="00E61FB0" w:rsidRPr="0033787A" w:rsidRDefault="00E61FB0" w:rsidP="00E61FB0">
      <w:pPr>
        <w:pStyle w:val="FPP3"/>
      </w:pPr>
      <w:r w:rsidRPr="0033787A">
        <w:rPr>
          <w:b/>
        </w:rPr>
        <w:t>Adult Collection Systems</w:t>
      </w:r>
      <w:r w:rsidRPr="0033787A">
        <w:t>. Preventive maintenance and repair</w:t>
      </w:r>
      <w:r w:rsidR="00A3582B">
        <w:t>s</w:t>
      </w:r>
      <w:r w:rsidRPr="0033787A">
        <w:t xml:space="preserve"> </w:t>
      </w:r>
      <w:r w:rsidR="00A3582B" w:rsidRPr="0033787A">
        <w:t>occur</w:t>
      </w:r>
      <w:r w:rsidRPr="0033787A">
        <w:t xml:space="preserve"> throughout the year. During the adult fish passage season, maintenance will not involve any operations that will cause a failure to comply with fishway criteria unless specially coordinated. Inspection of parts of the adult collection channel systems, such as diffusion gratings, picket leads, and entrance gates, will be scheduled once per year during the winter maintenance period when the system is dewatered. An inspection during the first week of August with the system watered-up will also be conducted. A diver or underwater video system may be used for underwater inspections. The </w:t>
      </w:r>
      <w:r w:rsidRPr="0033787A">
        <w:lastRenderedPageBreak/>
        <w:t>Project biologist or alternate Corps fish personnel will attend all dewatering activities and inspections potentially involving fish to provide fish input.</w:t>
      </w:r>
    </w:p>
    <w:p w14:paraId="509EB3F1" w14:textId="77777777" w:rsidR="00E61FB0" w:rsidRPr="0033787A" w:rsidRDefault="00E61FB0" w:rsidP="00E61FB0">
      <w:pPr>
        <w:pStyle w:val="FPP3"/>
      </w:pPr>
      <w:r w:rsidRPr="0033787A">
        <w:rPr>
          <w:b/>
        </w:rPr>
        <w:t>Adult Ladders and Count Stations.</w:t>
      </w:r>
      <w:r w:rsidRPr="0033787A">
        <w:t xml:space="preserve"> The adult ladders are dewatered once each year during the winter maintenance period. Unless specially coordinated, only one ladder will be dewatered at a time with the other ladder capable of operating within criteria. During this time, the ladders are inspected for blocked orifices, projections into the fishway that may injure fish, stability of the weirs, damaged picket leads, exit gate problems, loose diffuser valves, ladder orifice reduction plates, malfunctioning count station equipment, and other potential problems. Problems identified throughout the passage season that do not affect fish passage, as well as those identified during the dewatered period, are repaired. Rake </w:t>
      </w:r>
      <w:proofErr w:type="spellStart"/>
      <w:r w:rsidRPr="0033787A">
        <w:t>trashracks</w:t>
      </w:r>
      <w:proofErr w:type="spellEnd"/>
      <w:r w:rsidRPr="0033787A">
        <w:t xml:space="preserve"> at the ladder exits and the north AWS intake when criteria are exceeded. Rake </w:t>
      </w:r>
      <w:proofErr w:type="spellStart"/>
      <w:r w:rsidRPr="0033787A">
        <w:t>trashracks</w:t>
      </w:r>
      <w:proofErr w:type="spellEnd"/>
      <w:r w:rsidRPr="0033787A">
        <w:t xml:space="preserve"> between 1100 and one hour before sunset. Clean fish count station windows when necessary and when practicable.</w:t>
      </w:r>
    </w:p>
    <w:p w14:paraId="70767552" w14:textId="68A7CDA4" w:rsidR="00631252" w:rsidRPr="0033787A" w:rsidRDefault="00631252" w:rsidP="00631252">
      <w:pPr>
        <w:pStyle w:val="FPP2"/>
      </w:pPr>
      <w:bookmarkStart w:id="100" w:name="_Ref441848817"/>
      <w:bookmarkStart w:id="101" w:name="_Toc95395521"/>
      <w:r w:rsidRPr="0033787A">
        <w:t xml:space="preserve">Fish </w:t>
      </w:r>
      <w:r w:rsidR="00E61FB0">
        <w:t>Facilities</w:t>
      </w:r>
      <w:r w:rsidRPr="0033787A">
        <w:t xml:space="preserve"> Non-Routine Maintenance</w:t>
      </w:r>
      <w:bookmarkEnd w:id="101"/>
    </w:p>
    <w:p w14:paraId="0B7FBD0F" w14:textId="4B55E88E" w:rsidR="00631252" w:rsidRPr="0033787A" w:rsidRDefault="00631252" w:rsidP="00631252">
      <w:pPr>
        <w:pStyle w:val="FPP3"/>
      </w:pPr>
      <w:r w:rsidRPr="0033787A">
        <w:t xml:space="preserve">Non-routine or unscheduled fish facility maintenance that may impact fish passage or operation of fish facilities (e.g., repair of diffuser gratings, etc.) shall be coordinated through FPOM on a case-by-case basis by Project and CENWP-OD biologists, per the coordination process described in </w:t>
      </w:r>
      <w:r w:rsidRPr="0033787A">
        <w:rPr>
          <w:b/>
        </w:rPr>
        <w:t>FPP Chapter 1–Overview</w:t>
      </w:r>
      <w:r w:rsidR="001840C3">
        <w:rPr>
          <w:b/>
        </w:rPr>
        <w:t xml:space="preserve"> </w:t>
      </w:r>
      <w:r w:rsidR="001840C3">
        <w:rPr>
          <w:bCs/>
        </w:rPr>
        <w:t>(</w:t>
      </w:r>
      <w:r w:rsidRPr="001840C3">
        <w:rPr>
          <w:bCs/>
        </w:rPr>
        <w:t>section 2.3</w:t>
      </w:r>
      <w:r w:rsidR="001840C3">
        <w:t>)</w:t>
      </w:r>
      <w:r w:rsidRPr="0033787A">
        <w:t xml:space="preserve">. The CENWP-OD biologists will be notified as soon as possible after it becomes apparent that non-routine maintenance or repairs are required. The Operations Project Manager has the authority to initiate work prior to notifying CENWP-OD when delay of work will result in unsafe situations for people, property, or fish. </w:t>
      </w:r>
      <w:bookmarkEnd w:id="100"/>
    </w:p>
    <w:p w14:paraId="3E849C13" w14:textId="77777777" w:rsidR="00631252" w:rsidRPr="0033787A" w:rsidRDefault="00631252" w:rsidP="00631252">
      <w:pPr>
        <w:pStyle w:val="FPP3"/>
      </w:pPr>
      <w:r w:rsidRPr="0033787A">
        <w:t xml:space="preserve">Non-routine maintenance that affects fish passage will be included in the weekly reports. </w:t>
      </w:r>
    </w:p>
    <w:p w14:paraId="00646484" w14:textId="2D0A1901" w:rsidR="00631252" w:rsidRPr="0033787A" w:rsidRDefault="00631252" w:rsidP="00631252">
      <w:pPr>
        <w:pStyle w:val="FPP3"/>
      </w:pPr>
      <w:r w:rsidRPr="0033787A">
        <w:t xml:space="preserve">If a sluiceway chain gate fails, an adjacent gate can be operated until repairs can be made. Failed gate hoists will be promptly repaired. The gate will be removed when there are problems with the seal </w:t>
      </w:r>
      <w:r w:rsidR="00901C25">
        <w:t>that</w:t>
      </w:r>
      <w:r w:rsidRPr="0033787A">
        <w:t xml:space="preserve"> cannot be promptly repaired. Damage to the epoxy-lined section of the sluiceway will be repaired. The sluiceway may be closed temporarily to install a </w:t>
      </w:r>
      <w:proofErr w:type="spellStart"/>
      <w:r w:rsidRPr="0033787A">
        <w:t>gatewell</w:t>
      </w:r>
      <w:proofErr w:type="spellEnd"/>
      <w:r w:rsidRPr="0033787A">
        <w:t xml:space="preserve"> orifice plug in preparation for turbine dewatering. </w:t>
      </w:r>
    </w:p>
    <w:p w14:paraId="2670C6BD" w14:textId="77777777" w:rsidR="00631252" w:rsidRPr="0033787A" w:rsidRDefault="00631252" w:rsidP="00631252">
      <w:pPr>
        <w:pStyle w:val="FPP3"/>
        <w:numPr>
          <w:ilvl w:val="2"/>
          <w:numId w:val="14"/>
        </w:numPr>
      </w:pPr>
      <w:r w:rsidRPr="0033787A">
        <w:t>If a spill gate becomes inoperable, the operators will make necessary changes to provide spill and then immediately notify the Project Operations supervisor and the Project biologist to determine the best spill pattern to follow until repairs can be made. This interim operation shall be coordinated with FPOM and FFDRWG through the CENWP-OD biologist, who will, depending on coordination, provide additional guidance to the project.</w:t>
      </w:r>
    </w:p>
    <w:p w14:paraId="4F850FA3" w14:textId="05C60350" w:rsidR="00631252" w:rsidRPr="0033787A" w:rsidRDefault="00631252" w:rsidP="00943D5A">
      <w:pPr>
        <w:pStyle w:val="FPP3"/>
        <w:keepNext/>
        <w:numPr>
          <w:ilvl w:val="2"/>
          <w:numId w:val="14"/>
        </w:numPr>
        <w:spacing w:after="120"/>
      </w:pPr>
      <w:bookmarkStart w:id="102" w:name="_Ref31977287"/>
      <w:r w:rsidRPr="0033787A">
        <w:rPr>
          <w:b/>
        </w:rPr>
        <w:t>Fishway Auxiliary Water Systems</w:t>
      </w:r>
      <w:r w:rsidRPr="0033787A">
        <w:t xml:space="preserve">. Most fishway auxiliary water systems operate automatically. If the automatic system fails, </w:t>
      </w:r>
      <w:r w:rsidR="002C454C">
        <w:t xml:space="preserve">Project personnel will </w:t>
      </w:r>
      <w:r w:rsidR="002C454C" w:rsidRPr="0033787A">
        <w:t xml:space="preserve">manually </w:t>
      </w:r>
      <w:r w:rsidR="002C454C">
        <w:t xml:space="preserve">operate </w:t>
      </w:r>
      <w:r w:rsidRPr="0033787A">
        <w:t xml:space="preserve">the system as described below </w:t>
      </w:r>
      <w:r w:rsidR="002C454C">
        <w:t xml:space="preserve">and increase surveillance to ensure criteria are being met </w:t>
      </w:r>
      <w:r w:rsidRPr="0033787A">
        <w:t>until the system is repaired. In the event of AWS failure, the project will coordinate with FPOM to determine the best operating procedure.</w:t>
      </w:r>
      <w:bookmarkEnd w:id="102"/>
    </w:p>
    <w:p w14:paraId="3EB5B350" w14:textId="7B16801A" w:rsidR="00631252" w:rsidRDefault="00631252" w:rsidP="002C454C">
      <w:pPr>
        <w:pStyle w:val="FPP3"/>
        <w:keepNext/>
        <w:numPr>
          <w:ilvl w:val="6"/>
          <w:numId w:val="14"/>
        </w:numPr>
        <w:spacing w:after="0"/>
      </w:pPr>
      <w:r w:rsidRPr="0033787A">
        <w:t xml:space="preserve">If one of the two fishway auxiliary water turbines fails or malfunctions for any duration, follow the sequential </w:t>
      </w:r>
      <w:r w:rsidR="00F2673D" w:rsidRPr="0033787A">
        <w:t>steps</w:t>
      </w:r>
      <w:r w:rsidRPr="0033787A">
        <w:t xml:space="preserve"> below until a</w:t>
      </w:r>
      <w:r w:rsidR="00943D5A">
        <w:t>n</w:t>
      </w:r>
      <w:r w:rsidRPr="0033787A">
        <w:t xml:space="preserve"> entrance head of 1</w:t>
      </w:r>
      <w:r w:rsidR="002C454C">
        <w:t>’</w:t>
      </w:r>
      <w:r w:rsidRPr="0033787A">
        <w:t xml:space="preserve"> is </w:t>
      </w:r>
      <w:r w:rsidR="00943D5A">
        <w:t>reached</w:t>
      </w:r>
      <w:r w:rsidRPr="0033787A">
        <w:t>:</w:t>
      </w:r>
    </w:p>
    <w:p w14:paraId="5BACC865" w14:textId="77777777" w:rsidR="00631252" w:rsidRDefault="00631252" w:rsidP="002C454C">
      <w:pPr>
        <w:pStyle w:val="FPP3"/>
        <w:keepNext/>
        <w:numPr>
          <w:ilvl w:val="0"/>
          <w:numId w:val="30"/>
        </w:numPr>
        <w:spacing w:after="0"/>
      </w:pPr>
      <w:r w:rsidRPr="0033787A">
        <w:t>Increase discharge of remaining operating fish unit to maximum capacity.</w:t>
      </w:r>
    </w:p>
    <w:p w14:paraId="0E90BDB6" w14:textId="77777777" w:rsidR="00631252" w:rsidRPr="0033787A" w:rsidRDefault="00631252" w:rsidP="002C454C">
      <w:pPr>
        <w:pStyle w:val="FPP3"/>
        <w:numPr>
          <w:ilvl w:val="0"/>
          <w:numId w:val="30"/>
        </w:numPr>
        <w:spacing w:after="0"/>
      </w:pPr>
      <w:r w:rsidRPr="0033787A">
        <w:t>Open AWS backup water supply.</w:t>
      </w:r>
    </w:p>
    <w:p w14:paraId="61CA9B9F" w14:textId="6B113FB7" w:rsidR="00631252" w:rsidRDefault="00631252" w:rsidP="002C454C">
      <w:pPr>
        <w:pStyle w:val="FPP3"/>
        <w:keepNext/>
        <w:numPr>
          <w:ilvl w:val="6"/>
          <w:numId w:val="14"/>
        </w:numPr>
        <w:spacing w:before="240" w:after="0"/>
      </w:pPr>
      <w:r w:rsidRPr="0033787A">
        <w:lastRenderedPageBreak/>
        <w:t>If both fishway auxiliary water turbines fail or malfunction, regardless of fish passage season, operate the adult passage facility as follows:</w:t>
      </w:r>
    </w:p>
    <w:p w14:paraId="34C11EEB" w14:textId="77777777" w:rsidR="00631252" w:rsidRDefault="00631252" w:rsidP="002C454C">
      <w:pPr>
        <w:pStyle w:val="FPP3"/>
        <w:keepNext/>
        <w:numPr>
          <w:ilvl w:val="0"/>
          <w:numId w:val="31"/>
        </w:numPr>
        <w:spacing w:after="0"/>
      </w:pPr>
      <w:r w:rsidRPr="0033787A">
        <w:t>Open AWS backup water supply.</w:t>
      </w:r>
    </w:p>
    <w:p w14:paraId="6FCBF662" w14:textId="77777777" w:rsidR="00631252" w:rsidRDefault="00631252" w:rsidP="002C454C">
      <w:pPr>
        <w:pStyle w:val="FPP3"/>
        <w:keepNext/>
        <w:numPr>
          <w:ilvl w:val="0"/>
          <w:numId w:val="31"/>
        </w:numPr>
        <w:spacing w:after="0"/>
      </w:pPr>
      <w:r w:rsidRPr="0033787A">
        <w:t xml:space="preserve">Raise the south entrance weirs to elevation 81’ msl (closed position). </w:t>
      </w:r>
    </w:p>
    <w:p w14:paraId="7EB805B5" w14:textId="77777777" w:rsidR="00631252" w:rsidRDefault="00631252" w:rsidP="002C454C">
      <w:pPr>
        <w:pStyle w:val="FPP3"/>
        <w:keepNext/>
        <w:numPr>
          <w:ilvl w:val="0"/>
          <w:numId w:val="31"/>
        </w:numPr>
        <w:spacing w:after="0"/>
      </w:pPr>
      <w:r w:rsidRPr="0033787A">
        <w:t>Close west entrance.</w:t>
      </w:r>
    </w:p>
    <w:p w14:paraId="74BFF78C" w14:textId="5716DAE3" w:rsidR="00631252" w:rsidRDefault="00631252" w:rsidP="002C454C">
      <w:pPr>
        <w:pStyle w:val="FPP3"/>
        <w:keepNext/>
        <w:numPr>
          <w:ilvl w:val="0"/>
          <w:numId w:val="31"/>
        </w:numPr>
        <w:spacing w:after="0"/>
      </w:pPr>
      <w:r w:rsidRPr="0033787A">
        <w:t>Close entrance weir E1 and keep E2 and E3 at 8’ depth.</w:t>
      </w:r>
    </w:p>
    <w:p w14:paraId="0388AD60" w14:textId="77777777" w:rsidR="00631252" w:rsidRPr="0033787A" w:rsidRDefault="00631252" w:rsidP="002C454C">
      <w:pPr>
        <w:pStyle w:val="FPP3"/>
        <w:numPr>
          <w:ilvl w:val="0"/>
          <w:numId w:val="31"/>
        </w:numPr>
        <w:spacing w:after="0"/>
      </w:pPr>
      <w:r w:rsidRPr="0033787A">
        <w:t>Operate closest available main unit to the east entrance for attraction flow.</w:t>
      </w:r>
    </w:p>
    <w:p w14:paraId="2D6FE490" w14:textId="6BC02A3E" w:rsidR="00631252" w:rsidRDefault="00631252" w:rsidP="002C454C">
      <w:pPr>
        <w:pStyle w:val="FPP3"/>
        <w:keepNext/>
        <w:numPr>
          <w:ilvl w:val="6"/>
          <w:numId w:val="14"/>
        </w:numPr>
        <w:spacing w:before="240" w:after="0"/>
      </w:pPr>
      <w:r w:rsidRPr="0033787A">
        <w:t xml:space="preserve">If both fishway auxiliary water turbines and </w:t>
      </w:r>
      <w:r w:rsidR="002C454C">
        <w:t xml:space="preserve">the </w:t>
      </w:r>
      <w:r w:rsidRPr="0033787A">
        <w:t>AWS fail or malfunction, regardless of fish passage season,</w:t>
      </w:r>
      <w:r w:rsidR="002C454C">
        <w:t xml:space="preserve"> operate</w:t>
      </w:r>
      <w:r w:rsidRPr="0033787A">
        <w:t xml:space="preserve"> the adult passage facility as follows:</w:t>
      </w:r>
    </w:p>
    <w:p w14:paraId="38A033FE" w14:textId="77777777" w:rsidR="00631252" w:rsidRDefault="00631252" w:rsidP="002C454C">
      <w:pPr>
        <w:pStyle w:val="FPP3"/>
        <w:keepNext/>
        <w:numPr>
          <w:ilvl w:val="0"/>
          <w:numId w:val="32"/>
        </w:numPr>
        <w:spacing w:after="0"/>
      </w:pPr>
      <w:r w:rsidRPr="0033787A">
        <w:t>Raise the south entrance weirs to elevation 81’ msl (closed position).</w:t>
      </w:r>
    </w:p>
    <w:p w14:paraId="74F75C48" w14:textId="77777777" w:rsidR="00631252" w:rsidRDefault="00631252" w:rsidP="002C454C">
      <w:pPr>
        <w:pStyle w:val="FPP3"/>
        <w:keepNext/>
        <w:numPr>
          <w:ilvl w:val="0"/>
          <w:numId w:val="32"/>
        </w:numPr>
        <w:spacing w:after="0"/>
      </w:pPr>
      <w:r w:rsidRPr="0033787A">
        <w:t>Close west entrance.</w:t>
      </w:r>
    </w:p>
    <w:p w14:paraId="509C1B29" w14:textId="77777777" w:rsidR="00631252" w:rsidRDefault="00631252" w:rsidP="002C454C">
      <w:pPr>
        <w:pStyle w:val="FPP3"/>
        <w:keepNext/>
        <w:numPr>
          <w:ilvl w:val="0"/>
          <w:numId w:val="32"/>
        </w:numPr>
        <w:spacing w:after="0"/>
      </w:pPr>
      <w:r w:rsidRPr="0033787A">
        <w:t>Close entrance weir E1 and E2 and keep E3 at 6’ depth.</w:t>
      </w:r>
    </w:p>
    <w:p w14:paraId="0FCAC80B" w14:textId="77777777" w:rsidR="00631252" w:rsidRPr="0033787A" w:rsidRDefault="00631252" w:rsidP="002C454C">
      <w:pPr>
        <w:pStyle w:val="FPP3"/>
        <w:numPr>
          <w:ilvl w:val="0"/>
          <w:numId w:val="32"/>
        </w:numPr>
        <w:spacing w:after="0"/>
      </w:pPr>
      <w:r w:rsidRPr="0033787A">
        <w:t>Evaluate modifying spill operations at the north shore ladder to enhance adult passage.</w:t>
      </w:r>
    </w:p>
    <w:p w14:paraId="716900CB" w14:textId="3F3A7FB7" w:rsidR="00631252" w:rsidRPr="0033787A" w:rsidRDefault="00631252" w:rsidP="002C454C">
      <w:pPr>
        <w:pStyle w:val="FPP3"/>
        <w:numPr>
          <w:ilvl w:val="6"/>
          <w:numId w:val="14"/>
        </w:numPr>
        <w:spacing w:before="240"/>
      </w:pPr>
      <w:r w:rsidRPr="0033787A">
        <w:t xml:space="preserve">If the North Wasco County power unit auxiliary water system fails, </w:t>
      </w:r>
      <w:r w:rsidR="002C454C">
        <w:t xml:space="preserve">start </w:t>
      </w:r>
      <w:r w:rsidRPr="0033787A">
        <w:t xml:space="preserve">the backup auxiliary water </w:t>
      </w:r>
      <w:proofErr w:type="gramStart"/>
      <w:r w:rsidRPr="0033787A">
        <w:t>system</w:t>
      </w:r>
      <w:proofErr w:type="gramEnd"/>
      <w:r w:rsidRPr="0033787A">
        <w:t xml:space="preserve"> and </w:t>
      </w:r>
      <w:r w:rsidR="002C454C" w:rsidRPr="0033787A">
        <w:t xml:space="preserve">operate </w:t>
      </w:r>
      <w:r w:rsidRPr="0033787A">
        <w:t xml:space="preserve">the system to maintain north fish ladder entrance criteria. </w:t>
      </w:r>
      <w:r w:rsidR="002C454C">
        <w:t>Schedule u</w:t>
      </w:r>
      <w:r w:rsidRPr="0033787A">
        <w:t xml:space="preserve">nit outages </w:t>
      </w:r>
      <w:r w:rsidR="002C454C">
        <w:t xml:space="preserve">for </w:t>
      </w:r>
      <w:r w:rsidRPr="0033787A">
        <w:t>October 1–March 15. If the backup auxiliary water system fails, N1 will remain open with a weir depth of 6</w:t>
      </w:r>
      <w:r w:rsidR="002C454C">
        <w:t>’</w:t>
      </w:r>
      <w:r w:rsidRPr="0033787A">
        <w:t xml:space="preserve"> below the tailwater surface.</w:t>
      </w:r>
    </w:p>
    <w:p w14:paraId="645071CA" w14:textId="77777777" w:rsidR="00631252" w:rsidRPr="0033787A" w:rsidRDefault="00631252" w:rsidP="00631252">
      <w:pPr>
        <w:pStyle w:val="FPP3"/>
      </w:pPr>
      <w:r w:rsidRPr="0033787A">
        <w:rPr>
          <w:b/>
        </w:rPr>
        <w:t>Powerhouse &amp; Spillway Adult Collection Systems.</w:t>
      </w:r>
      <w:r w:rsidRPr="0033787A">
        <w:t xml:space="preserve"> The Dalles Dam contains several types of fishway entrances. In most cases, if failures occur, the entrance will be operated manually by Project personnel until repaired. If this operation becomes necessary, Project personnel will increase surveillance on the adult system to ensure criteria are being met. If the failure will not allow the entrance to be manually operated, the gate will be maintained in an operational position to the extent possible. If not possible, the entrance will be repaired expediently and returned to manual or automatic control </w:t>
      </w:r>
      <w:proofErr w:type="gramStart"/>
      <w:r w:rsidRPr="0033787A">
        <w:t>at the earliest possible date</w:t>
      </w:r>
      <w:proofErr w:type="gramEnd"/>
      <w:r w:rsidRPr="0033787A">
        <w:t>.</w:t>
      </w:r>
    </w:p>
    <w:p w14:paraId="7D2A50EF" w14:textId="77777777" w:rsidR="00631252" w:rsidRPr="0033787A" w:rsidRDefault="00631252" w:rsidP="00631252">
      <w:pPr>
        <w:pStyle w:val="FPP3"/>
      </w:pPr>
      <w:r w:rsidRPr="0033787A">
        <w:rPr>
          <w:b/>
        </w:rPr>
        <w:t>Adult Ladders and Count Stations</w:t>
      </w:r>
      <w:r w:rsidRPr="0033787A">
        <w:t xml:space="preserve">. Fish ladder structures include picket leads, count stations, fishway exits, and overflow weirs with orifices. Picket leads with excessive spacing (greater than 1") erosion of concrete around the picket leads, or missing pickets can allow fish into areas where escape is not likely. If picket lead failure or concrete erosion occurs, then the timing and method of repair will depend upon the severity of the problem. The decision of </w:t>
      </w:r>
      <w:proofErr w:type="gramStart"/>
      <w:r w:rsidRPr="0033787A">
        <w:t>whether or not</w:t>
      </w:r>
      <w:proofErr w:type="gramEnd"/>
      <w:r w:rsidRPr="0033787A">
        <w:t xml:space="preserve"> to dewater the fishway and repair any problem will be made in coordination with the fish agencies and tribes through the FPOM.</w:t>
      </w:r>
    </w:p>
    <w:p w14:paraId="5B6FD902" w14:textId="12207E36" w:rsidR="00631252" w:rsidRPr="0033787A" w:rsidRDefault="00631252" w:rsidP="00631252">
      <w:pPr>
        <w:pStyle w:val="FPP3"/>
      </w:pPr>
      <w:r w:rsidRPr="0033787A">
        <w:rPr>
          <w:b/>
        </w:rPr>
        <w:t>Diffuser Gratings</w:t>
      </w:r>
      <w:r w:rsidRPr="0033787A">
        <w:t xml:space="preserve">. Diffuser chambers for adding auxiliary water to fish ladders and collection channels are covered by gratings attached by several different methods. Diffuser gratings are normally checked during winter maintenance to </w:t>
      </w:r>
      <w:r w:rsidR="00F2673D" w:rsidRPr="0033787A">
        <w:t>confirm</w:t>
      </w:r>
      <w:r w:rsidRPr="0033787A">
        <w:t xml:space="preserve"> they are in place</w:t>
      </w:r>
      <w:r w:rsidR="00F2673D" w:rsidRPr="0033787A">
        <w:t xml:space="preserve">, </w:t>
      </w:r>
      <w:r w:rsidRPr="0033787A">
        <w:t xml:space="preserve">either </w:t>
      </w:r>
      <w:r w:rsidR="00F2673D" w:rsidRPr="0033787A">
        <w:t xml:space="preserve">by </w:t>
      </w:r>
      <w:r w:rsidRPr="0033787A">
        <w:t>dewatering the fish passage system to physically inspect the diffuser gratings</w:t>
      </w:r>
      <w:r w:rsidR="00F2673D" w:rsidRPr="0033787A">
        <w:t>,</w:t>
      </w:r>
      <w:r w:rsidRPr="0033787A">
        <w:t xml:space="preserve"> by using underwater video cameras and divers, or </w:t>
      </w:r>
      <w:r w:rsidR="00F2673D" w:rsidRPr="0033787A">
        <w:t xml:space="preserve">by </w:t>
      </w:r>
      <w:r w:rsidRPr="0033787A">
        <w:t xml:space="preserve">other methods. Diffuser gratings may come loose during fish passage season due to a variety of reasons. If a diffuser grating is known or suspected to have moved, creating an opening into a diffuser chamber, close the associated diffuser valve ASAP. Immediate action must be taken to correct the situation and minimize impacts on fish in the fishway. If possible, a video inspection should be made as soon as possible to determine the </w:t>
      </w:r>
      <w:r w:rsidRPr="0033787A">
        <w:lastRenderedPageBreak/>
        <w:t>extent of the problem. If diffuser gratings are found to be missing or displaced, creating openings into the diffuser chambers, a method of repair shall be developed and coordinated with FPOM. Repairs will be made as quickly as possible unless otherwise coordinated.</w:t>
      </w:r>
    </w:p>
    <w:p w14:paraId="017D040A" w14:textId="4DCCC6AB" w:rsidR="001B09AC" w:rsidRPr="0033787A" w:rsidRDefault="001B09AC" w:rsidP="00F05627">
      <w:pPr>
        <w:pStyle w:val="FPP1"/>
        <w:rPr>
          <w:rFonts w:ascii="Times New Roman" w:hAnsi="Times New Roman"/>
          <w:szCs w:val="24"/>
        </w:rPr>
      </w:pPr>
      <w:bookmarkStart w:id="103" w:name="_Toc161471791"/>
      <w:bookmarkStart w:id="104" w:name="_Ref441848770"/>
      <w:bookmarkStart w:id="105" w:name="_Toc95395522"/>
      <w:bookmarkEnd w:id="95"/>
      <w:r w:rsidRPr="0033787A">
        <w:rPr>
          <w:rFonts w:ascii="Times New Roman" w:hAnsi="Times New Roman"/>
          <w:szCs w:val="24"/>
        </w:rPr>
        <w:t xml:space="preserve">Turbine Unit Operation </w:t>
      </w:r>
      <w:r w:rsidR="00CA6748" w:rsidRPr="0033787A">
        <w:rPr>
          <w:rFonts w:ascii="Times New Roman" w:hAnsi="Times New Roman"/>
          <w:szCs w:val="24"/>
        </w:rPr>
        <w:t>&amp;</w:t>
      </w:r>
      <w:r w:rsidRPr="0033787A">
        <w:rPr>
          <w:rFonts w:ascii="Times New Roman" w:hAnsi="Times New Roman"/>
          <w:szCs w:val="24"/>
        </w:rPr>
        <w:t xml:space="preserve"> Maintenance</w:t>
      </w:r>
      <w:bookmarkEnd w:id="103"/>
      <w:bookmarkEnd w:id="104"/>
      <w:bookmarkEnd w:id="105"/>
    </w:p>
    <w:p w14:paraId="3410B678" w14:textId="71E49A9C" w:rsidR="00723477" w:rsidRPr="0033787A" w:rsidRDefault="00BB38DF" w:rsidP="00723477">
      <w:pPr>
        <w:pStyle w:val="FPP2"/>
      </w:pPr>
      <w:bookmarkStart w:id="106" w:name="_Toc95395523"/>
      <w:r w:rsidRPr="0033787A">
        <w:t xml:space="preserve">Turbine </w:t>
      </w:r>
      <w:r w:rsidR="00723477" w:rsidRPr="0033787A">
        <w:t>Unit Priority</w:t>
      </w:r>
      <w:r w:rsidRPr="0033787A">
        <w:t xml:space="preserve"> Order</w:t>
      </w:r>
      <w:bookmarkEnd w:id="106"/>
    </w:p>
    <w:p w14:paraId="0034F456" w14:textId="0FA0AB15" w:rsidR="00A72926" w:rsidRPr="0033787A" w:rsidRDefault="00437006" w:rsidP="00723477">
      <w:pPr>
        <w:pStyle w:val="FPP3"/>
      </w:pPr>
      <w:r w:rsidRPr="0033787A">
        <w:t xml:space="preserve">Turbine units will be operated in the order of priority defined in </w:t>
      </w:r>
      <w:r w:rsidRPr="0033787A">
        <w:rPr>
          <w:b/>
        </w:rPr>
        <w:fldChar w:fldCharType="begin"/>
      </w:r>
      <w:r w:rsidRPr="0033787A">
        <w:rPr>
          <w:b/>
        </w:rPr>
        <w:instrText xml:space="preserve"> REF _Ref441849202 \h  \* MERGEFORMAT </w:instrText>
      </w:r>
      <w:r w:rsidRPr="0033787A">
        <w:rPr>
          <w:b/>
        </w:rPr>
      </w:r>
      <w:r w:rsidRPr="0033787A">
        <w:rPr>
          <w:b/>
        </w:rPr>
        <w:fldChar w:fldCharType="separate"/>
      </w:r>
      <w:r w:rsidRPr="0033787A">
        <w:rPr>
          <w:b/>
        </w:rPr>
        <w:t>Table TDA-</w:t>
      </w:r>
      <w:r w:rsidRPr="0033787A">
        <w:rPr>
          <w:b/>
          <w:noProof/>
        </w:rPr>
        <w:t>5</w:t>
      </w:r>
      <w:r w:rsidRPr="0033787A">
        <w:rPr>
          <w:b/>
        </w:rPr>
        <w:fldChar w:fldCharType="end"/>
      </w:r>
      <w:r w:rsidRPr="0033787A">
        <w:t xml:space="preserve"> to optimize fish passage conditions (excluding synchronous condenser unit operation at Units 15-20).</w:t>
      </w:r>
      <w:r w:rsidR="00F743A0" w:rsidRPr="0033787A">
        <w:t xml:space="preserve"> </w:t>
      </w:r>
      <w:r w:rsidRPr="0033787A">
        <w:t>If a unit is out of service, the next unit in the priority order will be operated.</w:t>
      </w:r>
      <w:r w:rsidR="00F743A0" w:rsidRPr="0033787A">
        <w:t xml:space="preserve"> </w:t>
      </w:r>
      <w:r w:rsidRPr="0033787A">
        <w:t>Unit priority order may be coordinated differently for fish research, construction, or project maintenance.</w:t>
      </w:r>
      <w:r w:rsidR="00F743A0" w:rsidRPr="0033787A">
        <w:t xml:space="preserve"> </w:t>
      </w:r>
      <w:r w:rsidR="00EC49A1" w:rsidRPr="0033787A">
        <w:t xml:space="preserve"> </w:t>
      </w:r>
    </w:p>
    <w:p w14:paraId="0A8E44F3" w14:textId="5CA23277" w:rsidR="00F37B92" w:rsidRDefault="00F37B92" w:rsidP="00723477">
      <w:pPr>
        <w:pStyle w:val="Caption"/>
        <w:keepNext/>
      </w:pPr>
      <w:bookmarkStart w:id="107" w:name="_Ref441849202"/>
      <w:r>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5</w:t>
      </w:r>
      <w:r w:rsidR="00E2479A">
        <w:rPr>
          <w:noProof/>
        </w:rPr>
        <w:fldChar w:fldCharType="end"/>
      </w:r>
      <w:bookmarkEnd w:id="107"/>
      <w:r>
        <w:t>.</w:t>
      </w:r>
      <w:r w:rsidR="00F743A0">
        <w:t xml:space="preserve"> </w:t>
      </w:r>
      <w:r w:rsidR="003954D4" w:rsidRPr="001A475E">
        <w:t xml:space="preserve">The Dalles Dam </w:t>
      </w:r>
      <w:r w:rsidRPr="001A475E">
        <w:t xml:space="preserve">Turbine </w:t>
      </w:r>
      <w:r>
        <w:t>U</w:t>
      </w:r>
      <w:r w:rsidRPr="001A475E">
        <w:t xml:space="preserve">nit </w:t>
      </w:r>
      <w:r w:rsidR="003954D4">
        <w:t>Priority Order</w:t>
      </w:r>
      <w:r w:rsidRPr="001A475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4215"/>
      </w:tblGrid>
      <w:tr w:rsidR="00A24105" w:rsidRPr="001D7058" w14:paraId="32D47011" w14:textId="77777777" w:rsidTr="00F2673D">
        <w:trPr>
          <w:trHeight w:val="303"/>
          <w:jc w:val="center"/>
        </w:trPr>
        <w:tc>
          <w:tcPr>
            <w:tcW w:w="2741" w:type="pct"/>
            <w:tcBorders>
              <w:top w:val="single" w:sz="12" w:space="0" w:color="auto"/>
              <w:left w:val="single" w:sz="12" w:space="0" w:color="auto"/>
              <w:bottom w:val="single" w:sz="12" w:space="0" w:color="auto"/>
            </w:tcBorders>
            <w:shd w:val="clear" w:color="auto" w:fill="F2F2F2"/>
            <w:vAlign w:val="center"/>
          </w:tcPr>
          <w:p w14:paraId="0EF7D4DE" w14:textId="77777777" w:rsidR="00A72926" w:rsidRPr="001D7058" w:rsidRDefault="00A72926" w:rsidP="00723477">
            <w:pPr>
              <w:keepNext/>
              <w:spacing w:after="0"/>
              <w:jc w:val="center"/>
              <w:rPr>
                <w:rFonts w:ascii="Calibri" w:hAnsi="Calibri" w:cs="Calibri"/>
                <w:b/>
                <w:sz w:val="22"/>
                <w:szCs w:val="22"/>
              </w:rPr>
            </w:pPr>
            <w:r w:rsidRPr="001D7058">
              <w:rPr>
                <w:rFonts w:ascii="Calibri" w:hAnsi="Calibri" w:cs="Calibri"/>
                <w:b/>
                <w:sz w:val="22"/>
                <w:szCs w:val="22"/>
              </w:rPr>
              <w:t>PERIOD</w:t>
            </w:r>
          </w:p>
        </w:tc>
        <w:tc>
          <w:tcPr>
            <w:tcW w:w="2259" w:type="pct"/>
            <w:tcBorders>
              <w:top w:val="single" w:sz="12" w:space="0" w:color="auto"/>
              <w:bottom w:val="single" w:sz="12" w:space="0" w:color="auto"/>
              <w:right w:val="single" w:sz="12" w:space="0" w:color="auto"/>
            </w:tcBorders>
            <w:shd w:val="clear" w:color="auto" w:fill="F2F2F2"/>
            <w:vAlign w:val="center"/>
          </w:tcPr>
          <w:p w14:paraId="54AE03CB" w14:textId="6545486C" w:rsidR="00A72926" w:rsidRPr="001D7058" w:rsidRDefault="003954D4" w:rsidP="00723477">
            <w:pPr>
              <w:keepNext/>
              <w:spacing w:after="0"/>
              <w:jc w:val="center"/>
              <w:rPr>
                <w:rFonts w:ascii="Calibri" w:hAnsi="Calibri" w:cs="Calibri"/>
                <w:b/>
                <w:sz w:val="22"/>
                <w:szCs w:val="22"/>
              </w:rPr>
            </w:pPr>
            <w:r>
              <w:rPr>
                <w:rFonts w:ascii="Calibri" w:hAnsi="Calibri" w:cs="Calibri"/>
                <w:b/>
                <w:sz w:val="22"/>
                <w:szCs w:val="22"/>
              </w:rPr>
              <w:t xml:space="preserve">UNIT </w:t>
            </w:r>
            <w:r w:rsidR="00A72926" w:rsidRPr="001D7058">
              <w:rPr>
                <w:rFonts w:ascii="Calibri" w:hAnsi="Calibri" w:cs="Calibri"/>
                <w:b/>
                <w:sz w:val="22"/>
                <w:szCs w:val="22"/>
              </w:rPr>
              <w:t>PRIORITY</w:t>
            </w:r>
            <w:r>
              <w:rPr>
                <w:rFonts w:ascii="Calibri" w:hAnsi="Calibri" w:cs="Calibri"/>
                <w:b/>
                <w:sz w:val="22"/>
                <w:szCs w:val="22"/>
              </w:rPr>
              <w:t xml:space="preserve"> ORDER</w:t>
            </w:r>
          </w:p>
        </w:tc>
      </w:tr>
      <w:tr w:rsidR="00AF7AC7" w:rsidRPr="001D7058" w14:paraId="6DCBAF3F" w14:textId="77777777" w:rsidTr="00F2673D">
        <w:trPr>
          <w:trHeight w:val="321"/>
          <w:jc w:val="center"/>
        </w:trPr>
        <w:tc>
          <w:tcPr>
            <w:tcW w:w="2741" w:type="pct"/>
            <w:tcBorders>
              <w:top w:val="single" w:sz="12" w:space="0" w:color="auto"/>
              <w:left w:val="single" w:sz="12" w:space="0" w:color="auto"/>
              <w:bottom w:val="nil"/>
            </w:tcBorders>
            <w:vAlign w:val="center"/>
          </w:tcPr>
          <w:p w14:paraId="1ADC168B" w14:textId="1908FA19" w:rsidR="00AF7AC7" w:rsidRPr="001D7058" w:rsidRDefault="00AF7AC7" w:rsidP="00C14F2D">
            <w:pPr>
              <w:keepNext/>
              <w:spacing w:after="0"/>
              <w:rPr>
                <w:rFonts w:ascii="Calibri" w:hAnsi="Calibri" w:cs="Calibri"/>
                <w:sz w:val="22"/>
                <w:szCs w:val="22"/>
              </w:rPr>
            </w:pPr>
            <w:r w:rsidRPr="001D7058">
              <w:rPr>
                <w:rFonts w:ascii="Calibri" w:hAnsi="Calibri" w:cs="Calibri"/>
                <w:b/>
                <w:sz w:val="22"/>
                <w:szCs w:val="22"/>
              </w:rPr>
              <w:t>March 1–31</w:t>
            </w:r>
          </w:p>
        </w:tc>
        <w:tc>
          <w:tcPr>
            <w:tcW w:w="2259" w:type="pct"/>
            <w:tcBorders>
              <w:top w:val="single" w:sz="12" w:space="0" w:color="auto"/>
              <w:bottom w:val="nil"/>
              <w:right w:val="single" w:sz="12" w:space="0" w:color="auto"/>
            </w:tcBorders>
            <w:vAlign w:val="center"/>
          </w:tcPr>
          <w:p w14:paraId="08598839" w14:textId="161BABB2" w:rsidR="00AF7AC7" w:rsidRPr="001D7058" w:rsidRDefault="00AF7AC7" w:rsidP="00000BBC">
            <w:pPr>
              <w:keepNext/>
              <w:spacing w:after="0"/>
              <w:jc w:val="center"/>
              <w:rPr>
                <w:rFonts w:ascii="Calibri" w:hAnsi="Calibri" w:cs="Calibri"/>
                <w:b/>
                <w:sz w:val="22"/>
                <w:szCs w:val="22"/>
              </w:rPr>
            </w:pPr>
            <w:r w:rsidRPr="001D7058">
              <w:rPr>
                <w:rFonts w:ascii="Calibri" w:hAnsi="Calibri" w:cs="Calibri"/>
                <w:sz w:val="22"/>
                <w:szCs w:val="22"/>
              </w:rPr>
              <w:t>1 and 18</w:t>
            </w:r>
            <w:r w:rsidR="00F2673D">
              <w:rPr>
                <w:rFonts w:ascii="Calibri" w:hAnsi="Calibri" w:cs="Calibri"/>
                <w:sz w:val="22"/>
                <w:szCs w:val="22"/>
              </w:rPr>
              <w:t xml:space="preserve"> </w:t>
            </w:r>
            <w:r w:rsidRPr="001D7058">
              <w:rPr>
                <w:rFonts w:ascii="Calibri" w:hAnsi="Calibri" w:cs="Calibri"/>
                <w:b/>
                <w:sz w:val="22"/>
                <w:szCs w:val="22"/>
                <w:vertAlign w:val="superscript"/>
              </w:rPr>
              <w:t>†</w:t>
            </w:r>
          </w:p>
        </w:tc>
      </w:tr>
      <w:tr w:rsidR="00AF7AC7" w:rsidRPr="001D7058" w14:paraId="7CB4CF76" w14:textId="77777777" w:rsidTr="00AF7AC7">
        <w:trPr>
          <w:trHeight w:val="431"/>
          <w:jc w:val="center"/>
        </w:trPr>
        <w:tc>
          <w:tcPr>
            <w:tcW w:w="2741" w:type="pct"/>
            <w:tcBorders>
              <w:top w:val="single" w:sz="4" w:space="0" w:color="auto"/>
              <w:left w:val="single" w:sz="12" w:space="0" w:color="auto"/>
              <w:bottom w:val="nil"/>
            </w:tcBorders>
            <w:vAlign w:val="center"/>
          </w:tcPr>
          <w:p w14:paraId="28FFEA83" w14:textId="1C5FF456" w:rsidR="00AF7AC7" w:rsidRPr="001D7058" w:rsidRDefault="00AF7AC7" w:rsidP="00C14F2D">
            <w:pPr>
              <w:keepNext/>
              <w:spacing w:before="40" w:after="40"/>
              <w:rPr>
                <w:rFonts w:ascii="Calibri" w:hAnsi="Calibri" w:cs="Calibri"/>
                <w:b/>
                <w:sz w:val="22"/>
                <w:szCs w:val="22"/>
              </w:rPr>
            </w:pPr>
            <w:r w:rsidRPr="001D7058">
              <w:rPr>
                <w:rFonts w:ascii="Calibri" w:hAnsi="Calibri" w:cs="Calibri"/>
                <w:b/>
                <w:sz w:val="22"/>
                <w:szCs w:val="22"/>
              </w:rPr>
              <w:t>April 1</w:t>
            </w:r>
            <w:r>
              <w:rPr>
                <w:rFonts w:ascii="Calibri" w:hAnsi="Calibri" w:cs="Calibri"/>
                <w:b/>
                <w:sz w:val="22"/>
                <w:szCs w:val="22"/>
              </w:rPr>
              <w:t xml:space="preserve"> </w:t>
            </w:r>
            <w:r w:rsidRPr="001D7058">
              <w:rPr>
                <w:rFonts w:ascii="Calibri" w:hAnsi="Calibri" w:cs="Calibri"/>
                <w:b/>
                <w:sz w:val="22"/>
                <w:szCs w:val="22"/>
              </w:rPr>
              <w:t>–</w:t>
            </w:r>
            <w:r>
              <w:rPr>
                <w:rFonts w:ascii="Calibri" w:hAnsi="Calibri" w:cs="Calibri"/>
                <w:b/>
                <w:sz w:val="22"/>
                <w:szCs w:val="22"/>
              </w:rPr>
              <w:t xml:space="preserve"> </w:t>
            </w:r>
            <w:r w:rsidRPr="001D7058">
              <w:rPr>
                <w:rFonts w:ascii="Calibri" w:hAnsi="Calibri" w:cs="Calibri"/>
                <w:b/>
                <w:sz w:val="22"/>
                <w:szCs w:val="22"/>
              </w:rPr>
              <w:t>November 30</w:t>
            </w:r>
            <w:r>
              <w:rPr>
                <w:rFonts w:ascii="Calibri" w:hAnsi="Calibri" w:cs="Calibri"/>
                <w:b/>
                <w:sz w:val="22"/>
                <w:szCs w:val="22"/>
              </w:rPr>
              <w:t xml:space="preserve"> (Juvenile Fish Passage Season)</w:t>
            </w:r>
          </w:p>
        </w:tc>
        <w:tc>
          <w:tcPr>
            <w:tcW w:w="2259" w:type="pct"/>
            <w:tcBorders>
              <w:top w:val="single" w:sz="4" w:space="0" w:color="auto"/>
              <w:bottom w:val="nil"/>
              <w:right w:val="single" w:sz="12" w:space="0" w:color="auto"/>
            </w:tcBorders>
            <w:vAlign w:val="center"/>
          </w:tcPr>
          <w:p w14:paraId="7CD46F0A" w14:textId="6C68BD09" w:rsidR="00AF7AC7" w:rsidRPr="00AF7AC7" w:rsidRDefault="00AF7AC7" w:rsidP="00000BBC">
            <w:pPr>
              <w:keepNext/>
              <w:spacing w:before="40" w:after="40"/>
              <w:jc w:val="center"/>
              <w:rPr>
                <w:rFonts w:ascii="Calibri" w:hAnsi="Calibri" w:cs="Calibri"/>
                <w:b/>
                <w:sz w:val="22"/>
                <w:szCs w:val="22"/>
              </w:rPr>
            </w:pPr>
            <w:r w:rsidRPr="001D7058">
              <w:rPr>
                <w:rFonts w:ascii="Calibri" w:hAnsi="Calibri" w:cs="Calibri"/>
                <w:b/>
                <w:bCs/>
                <w:sz w:val="22"/>
                <w:szCs w:val="22"/>
              </w:rPr>
              <w:t xml:space="preserve">1, </w:t>
            </w:r>
            <w:r w:rsidRPr="001D7058">
              <w:rPr>
                <w:rFonts w:ascii="Calibri" w:hAnsi="Calibri" w:cs="Calibri"/>
                <w:b/>
                <w:sz w:val="22"/>
                <w:szCs w:val="22"/>
              </w:rPr>
              <w:t>8, 18*</w:t>
            </w:r>
          </w:p>
        </w:tc>
      </w:tr>
      <w:tr w:rsidR="00AF7AC7" w:rsidRPr="001D7058" w14:paraId="371BC30C" w14:textId="77777777" w:rsidTr="00AF7AC7">
        <w:trPr>
          <w:trHeight w:val="431"/>
          <w:jc w:val="center"/>
        </w:trPr>
        <w:tc>
          <w:tcPr>
            <w:tcW w:w="2741" w:type="pct"/>
            <w:tcBorders>
              <w:top w:val="nil"/>
              <w:left w:val="single" w:sz="12" w:space="0" w:color="auto"/>
              <w:bottom w:val="single" w:sz="4" w:space="0" w:color="auto"/>
            </w:tcBorders>
            <w:vAlign w:val="center"/>
          </w:tcPr>
          <w:p w14:paraId="2CACC25A" w14:textId="7CD704B3" w:rsidR="00AF7AC7" w:rsidRPr="001D7058" w:rsidRDefault="00AF7AC7" w:rsidP="00C14F2D">
            <w:pPr>
              <w:keepNext/>
              <w:spacing w:before="40" w:after="40"/>
              <w:rPr>
                <w:rFonts w:ascii="Calibri" w:hAnsi="Calibri" w:cs="Calibri"/>
                <w:b/>
                <w:sz w:val="22"/>
                <w:szCs w:val="22"/>
              </w:rPr>
            </w:pPr>
            <w:r w:rsidRPr="001D7058">
              <w:rPr>
                <w:rFonts w:ascii="Calibri" w:hAnsi="Calibri" w:cs="Calibri"/>
                <w:sz w:val="22"/>
                <w:szCs w:val="22"/>
              </w:rPr>
              <w:t>If additional units needed, operate one unit from each block moving west to east. Repeat as ne</w:t>
            </w:r>
            <w:r>
              <w:rPr>
                <w:rFonts w:ascii="Calibri" w:hAnsi="Calibri" w:cs="Calibri"/>
                <w:sz w:val="22"/>
                <w:szCs w:val="22"/>
              </w:rPr>
              <w:t>eded</w:t>
            </w:r>
            <w:r w:rsidRPr="001D7058">
              <w:rPr>
                <w:rFonts w:ascii="Calibri" w:hAnsi="Calibri" w:cs="Calibri"/>
                <w:sz w:val="22"/>
                <w:szCs w:val="22"/>
              </w:rPr>
              <w:t>.</w:t>
            </w:r>
          </w:p>
        </w:tc>
        <w:tc>
          <w:tcPr>
            <w:tcW w:w="2259" w:type="pct"/>
            <w:tcBorders>
              <w:top w:val="nil"/>
              <w:bottom w:val="single" w:sz="4" w:space="0" w:color="auto"/>
              <w:right w:val="single" w:sz="12" w:space="0" w:color="auto"/>
            </w:tcBorders>
            <w:vAlign w:val="center"/>
          </w:tcPr>
          <w:p w14:paraId="7AA8C1B2" w14:textId="5FDC3578" w:rsidR="00AF7AC7" w:rsidRPr="001D7058" w:rsidRDefault="00AF7AC7" w:rsidP="00000BBC">
            <w:pPr>
              <w:keepNext/>
              <w:spacing w:before="40" w:after="40"/>
              <w:jc w:val="center"/>
              <w:rPr>
                <w:rFonts w:ascii="Calibri" w:hAnsi="Calibri" w:cs="Calibri"/>
                <w:sz w:val="22"/>
                <w:szCs w:val="22"/>
              </w:rPr>
            </w:pPr>
            <w:r>
              <w:rPr>
                <w:rFonts w:ascii="Calibri" w:hAnsi="Calibri" w:cs="Calibri"/>
                <w:sz w:val="22"/>
                <w:szCs w:val="22"/>
              </w:rPr>
              <w:t>B</w:t>
            </w:r>
            <w:r w:rsidRPr="001D7058">
              <w:rPr>
                <w:rFonts w:ascii="Calibri" w:hAnsi="Calibri" w:cs="Calibri"/>
                <w:sz w:val="22"/>
                <w:szCs w:val="22"/>
              </w:rPr>
              <w:t xml:space="preserve">lock 2-4, </w:t>
            </w:r>
            <w:r>
              <w:rPr>
                <w:rFonts w:ascii="Calibri" w:hAnsi="Calibri" w:cs="Calibri"/>
                <w:sz w:val="22"/>
                <w:szCs w:val="22"/>
              </w:rPr>
              <w:t>B</w:t>
            </w:r>
            <w:r w:rsidRPr="001D7058">
              <w:rPr>
                <w:rFonts w:ascii="Calibri" w:hAnsi="Calibri" w:cs="Calibri"/>
                <w:sz w:val="22"/>
                <w:szCs w:val="22"/>
              </w:rPr>
              <w:t>lock 5-</w:t>
            </w:r>
            <w:r>
              <w:rPr>
                <w:rFonts w:ascii="Calibri" w:hAnsi="Calibri" w:cs="Calibri"/>
                <w:sz w:val="22"/>
                <w:szCs w:val="22"/>
              </w:rPr>
              <w:t>7</w:t>
            </w:r>
            <w:r w:rsidRPr="001D7058">
              <w:rPr>
                <w:rFonts w:ascii="Calibri" w:hAnsi="Calibri" w:cs="Calibri"/>
                <w:sz w:val="22"/>
                <w:szCs w:val="22"/>
              </w:rPr>
              <w:t xml:space="preserve">, </w:t>
            </w:r>
            <w:r>
              <w:rPr>
                <w:rFonts w:ascii="Calibri" w:hAnsi="Calibri" w:cs="Calibri"/>
                <w:sz w:val="22"/>
                <w:szCs w:val="22"/>
              </w:rPr>
              <w:t>B</w:t>
            </w:r>
            <w:r w:rsidRPr="001D7058">
              <w:rPr>
                <w:rFonts w:ascii="Calibri" w:hAnsi="Calibri" w:cs="Calibri"/>
                <w:sz w:val="22"/>
                <w:szCs w:val="22"/>
              </w:rPr>
              <w:t xml:space="preserve">lock 9-12, </w:t>
            </w:r>
            <w:r>
              <w:rPr>
                <w:rFonts w:ascii="Calibri" w:hAnsi="Calibri" w:cs="Calibri"/>
                <w:sz w:val="22"/>
                <w:szCs w:val="22"/>
              </w:rPr>
              <w:t>B</w:t>
            </w:r>
            <w:r w:rsidRPr="001D7058">
              <w:rPr>
                <w:rFonts w:ascii="Calibri" w:hAnsi="Calibri" w:cs="Calibri"/>
                <w:sz w:val="22"/>
                <w:szCs w:val="22"/>
              </w:rPr>
              <w:t xml:space="preserve">lock 13-16, </w:t>
            </w:r>
            <w:r>
              <w:rPr>
                <w:rFonts w:ascii="Calibri" w:hAnsi="Calibri" w:cs="Calibri"/>
                <w:sz w:val="22"/>
                <w:szCs w:val="22"/>
              </w:rPr>
              <w:t>B</w:t>
            </w:r>
            <w:r w:rsidRPr="001D7058">
              <w:rPr>
                <w:rFonts w:ascii="Calibri" w:hAnsi="Calibri" w:cs="Calibri"/>
                <w:sz w:val="22"/>
                <w:szCs w:val="22"/>
              </w:rPr>
              <w:t>lock 17-22</w:t>
            </w:r>
          </w:p>
        </w:tc>
      </w:tr>
      <w:tr w:rsidR="00A24105" w:rsidRPr="001D7058" w14:paraId="1BD4EF45" w14:textId="77777777" w:rsidTr="00F2673D">
        <w:trPr>
          <w:trHeight w:val="287"/>
          <w:jc w:val="center"/>
        </w:trPr>
        <w:tc>
          <w:tcPr>
            <w:tcW w:w="2741" w:type="pct"/>
            <w:tcBorders>
              <w:top w:val="single" w:sz="4" w:space="0" w:color="auto"/>
              <w:left w:val="single" w:sz="12" w:space="0" w:color="auto"/>
              <w:bottom w:val="single" w:sz="4" w:space="0" w:color="auto"/>
            </w:tcBorders>
            <w:vAlign w:val="center"/>
          </w:tcPr>
          <w:p w14:paraId="2F890224" w14:textId="5D9D5F27" w:rsidR="00F02B04" w:rsidRPr="001D7058" w:rsidRDefault="006E5608" w:rsidP="00C14F2D">
            <w:pPr>
              <w:keepNext/>
              <w:spacing w:before="40" w:after="40"/>
              <w:rPr>
                <w:rFonts w:ascii="Calibri" w:hAnsi="Calibri" w:cs="Calibri"/>
                <w:b/>
                <w:sz w:val="22"/>
                <w:szCs w:val="22"/>
              </w:rPr>
            </w:pPr>
            <w:r w:rsidRPr="001D7058">
              <w:rPr>
                <w:rFonts w:ascii="Calibri" w:hAnsi="Calibri" w:cs="Calibri"/>
                <w:b/>
                <w:sz w:val="22"/>
                <w:szCs w:val="22"/>
              </w:rPr>
              <w:t>December 1–</w:t>
            </w:r>
            <w:r w:rsidR="00F02B04" w:rsidRPr="001D7058">
              <w:rPr>
                <w:rFonts w:ascii="Calibri" w:hAnsi="Calibri" w:cs="Calibri"/>
                <w:b/>
                <w:sz w:val="22"/>
                <w:szCs w:val="22"/>
              </w:rPr>
              <w:t>15</w:t>
            </w:r>
          </w:p>
        </w:tc>
        <w:tc>
          <w:tcPr>
            <w:tcW w:w="2259" w:type="pct"/>
            <w:tcBorders>
              <w:top w:val="single" w:sz="4" w:space="0" w:color="auto"/>
              <w:bottom w:val="single" w:sz="4" w:space="0" w:color="auto"/>
              <w:right w:val="single" w:sz="12" w:space="0" w:color="auto"/>
            </w:tcBorders>
            <w:vAlign w:val="center"/>
          </w:tcPr>
          <w:p w14:paraId="3623F0AD" w14:textId="07187A7F" w:rsidR="00F02B04" w:rsidRPr="001D7058" w:rsidRDefault="00F02B04" w:rsidP="00000BBC">
            <w:pPr>
              <w:keepNext/>
              <w:spacing w:before="40" w:after="40"/>
              <w:jc w:val="center"/>
              <w:rPr>
                <w:rFonts w:ascii="Calibri" w:hAnsi="Calibri" w:cs="Calibri"/>
                <w:sz w:val="22"/>
                <w:szCs w:val="22"/>
              </w:rPr>
            </w:pPr>
            <w:r w:rsidRPr="001D7058">
              <w:rPr>
                <w:rFonts w:ascii="Calibri" w:hAnsi="Calibri" w:cs="Calibri"/>
                <w:sz w:val="22"/>
                <w:szCs w:val="22"/>
              </w:rPr>
              <w:t>1 and 18</w:t>
            </w:r>
            <w:r w:rsidRPr="001D7058">
              <w:rPr>
                <w:rFonts w:ascii="Calibri" w:hAnsi="Calibri" w:cs="Calibri"/>
                <w:b/>
                <w:sz w:val="22"/>
                <w:szCs w:val="22"/>
                <w:vertAlign w:val="superscript"/>
              </w:rPr>
              <w:t>†</w:t>
            </w:r>
          </w:p>
        </w:tc>
      </w:tr>
      <w:tr w:rsidR="00A24105" w:rsidRPr="001D7058" w14:paraId="0E9C88F8" w14:textId="77777777" w:rsidTr="00F2673D">
        <w:trPr>
          <w:trHeight w:val="287"/>
          <w:jc w:val="center"/>
        </w:trPr>
        <w:tc>
          <w:tcPr>
            <w:tcW w:w="2741" w:type="pct"/>
            <w:tcBorders>
              <w:top w:val="single" w:sz="4" w:space="0" w:color="auto"/>
              <w:left w:val="single" w:sz="12" w:space="0" w:color="auto"/>
              <w:bottom w:val="single" w:sz="12" w:space="0" w:color="auto"/>
            </w:tcBorders>
            <w:vAlign w:val="center"/>
          </w:tcPr>
          <w:p w14:paraId="52EBFC69" w14:textId="77777777" w:rsidR="00F02B04" w:rsidRPr="001D7058" w:rsidRDefault="00F02B04" w:rsidP="00C14F2D">
            <w:pPr>
              <w:keepNext/>
              <w:spacing w:before="40" w:after="40"/>
              <w:rPr>
                <w:rFonts w:ascii="Calibri" w:hAnsi="Calibri" w:cs="Calibri"/>
                <w:b/>
                <w:sz w:val="22"/>
                <w:szCs w:val="22"/>
              </w:rPr>
            </w:pPr>
            <w:r w:rsidRPr="001D7058">
              <w:rPr>
                <w:rFonts w:ascii="Calibri" w:hAnsi="Calibri" w:cs="Calibri"/>
                <w:b/>
                <w:sz w:val="22"/>
                <w:szCs w:val="22"/>
              </w:rPr>
              <w:t>December 1</w:t>
            </w:r>
            <w:r w:rsidR="00073500" w:rsidRPr="001D7058">
              <w:rPr>
                <w:rFonts w:ascii="Calibri" w:hAnsi="Calibri" w:cs="Calibri"/>
                <w:b/>
                <w:sz w:val="22"/>
                <w:szCs w:val="22"/>
              </w:rPr>
              <w:t>6</w:t>
            </w:r>
            <w:r w:rsidR="000646E2" w:rsidRPr="001D7058">
              <w:rPr>
                <w:rFonts w:ascii="Calibri" w:hAnsi="Calibri" w:cs="Calibri"/>
                <w:b/>
                <w:sz w:val="22"/>
                <w:szCs w:val="22"/>
              </w:rPr>
              <w:t xml:space="preserve"> </w:t>
            </w:r>
            <w:r w:rsidR="006E5608" w:rsidRPr="001D7058">
              <w:rPr>
                <w:rFonts w:ascii="Calibri" w:hAnsi="Calibri" w:cs="Calibri"/>
                <w:b/>
                <w:sz w:val="22"/>
                <w:szCs w:val="22"/>
              </w:rPr>
              <w:t>–</w:t>
            </w:r>
            <w:r w:rsidR="000646E2" w:rsidRPr="001D7058">
              <w:rPr>
                <w:rFonts w:ascii="Calibri" w:hAnsi="Calibri" w:cs="Calibri"/>
                <w:b/>
                <w:sz w:val="22"/>
                <w:szCs w:val="22"/>
              </w:rPr>
              <w:t xml:space="preserve"> </w:t>
            </w:r>
            <w:r w:rsidR="001C3031" w:rsidRPr="001D7058">
              <w:rPr>
                <w:rFonts w:ascii="Calibri" w:hAnsi="Calibri" w:cs="Calibri"/>
                <w:b/>
                <w:sz w:val="22"/>
                <w:szCs w:val="22"/>
              </w:rPr>
              <w:t xml:space="preserve">end of </w:t>
            </w:r>
            <w:r w:rsidRPr="001D7058">
              <w:rPr>
                <w:rFonts w:ascii="Calibri" w:hAnsi="Calibri" w:cs="Calibri"/>
                <w:b/>
                <w:sz w:val="22"/>
                <w:szCs w:val="22"/>
              </w:rPr>
              <w:t>February</w:t>
            </w:r>
          </w:p>
        </w:tc>
        <w:tc>
          <w:tcPr>
            <w:tcW w:w="2259" w:type="pct"/>
            <w:tcBorders>
              <w:top w:val="single" w:sz="4" w:space="0" w:color="auto"/>
              <w:bottom w:val="single" w:sz="12" w:space="0" w:color="auto"/>
              <w:right w:val="single" w:sz="12" w:space="0" w:color="auto"/>
            </w:tcBorders>
            <w:vAlign w:val="center"/>
          </w:tcPr>
          <w:p w14:paraId="423F39E3" w14:textId="28C5D5A3" w:rsidR="00F02B04" w:rsidRPr="001D7058" w:rsidRDefault="00437006" w:rsidP="00000BBC">
            <w:pPr>
              <w:keepNext/>
              <w:spacing w:before="40" w:after="40"/>
              <w:jc w:val="center"/>
              <w:rPr>
                <w:rFonts w:ascii="Calibri" w:hAnsi="Calibri" w:cs="Calibri"/>
                <w:sz w:val="22"/>
                <w:szCs w:val="22"/>
              </w:rPr>
            </w:pPr>
            <w:r>
              <w:rPr>
                <w:rFonts w:ascii="Calibri" w:hAnsi="Calibri" w:cs="Calibri"/>
                <w:sz w:val="22"/>
                <w:szCs w:val="22"/>
              </w:rPr>
              <w:t>A</w:t>
            </w:r>
            <w:r w:rsidR="00F02B04" w:rsidRPr="001D7058">
              <w:rPr>
                <w:rFonts w:ascii="Calibri" w:hAnsi="Calibri" w:cs="Calibri"/>
                <w:sz w:val="22"/>
                <w:szCs w:val="22"/>
              </w:rPr>
              <w:t xml:space="preserve">ny </w:t>
            </w:r>
            <w:r>
              <w:rPr>
                <w:rFonts w:ascii="Calibri" w:hAnsi="Calibri" w:cs="Calibri"/>
                <w:sz w:val="22"/>
                <w:szCs w:val="22"/>
              </w:rPr>
              <w:t>O</w:t>
            </w:r>
            <w:r w:rsidR="00F02B04" w:rsidRPr="001D7058">
              <w:rPr>
                <w:rFonts w:ascii="Calibri" w:hAnsi="Calibri" w:cs="Calibri"/>
                <w:sz w:val="22"/>
                <w:szCs w:val="22"/>
              </w:rPr>
              <w:t>rder</w:t>
            </w:r>
          </w:p>
        </w:tc>
      </w:tr>
    </w:tbl>
    <w:p w14:paraId="1740E518" w14:textId="21CFFDF4" w:rsidR="00BD70A7" w:rsidRPr="00B644CA" w:rsidRDefault="00BD70A7" w:rsidP="00FD453D">
      <w:pPr>
        <w:keepNext/>
        <w:spacing w:after="40"/>
        <w:rPr>
          <w:rFonts w:asciiTheme="minorHAnsi" w:hAnsiTheme="minorHAnsi" w:cstheme="minorHAnsi"/>
          <w:sz w:val="20"/>
        </w:rPr>
      </w:pPr>
      <w:r w:rsidRPr="001D7058">
        <w:rPr>
          <w:rFonts w:ascii="Calibri" w:hAnsi="Calibri" w:cs="Calibri"/>
          <w:b/>
          <w:sz w:val="22"/>
          <w:szCs w:val="22"/>
          <w:vertAlign w:val="superscript"/>
        </w:rPr>
        <w:t>†</w:t>
      </w:r>
      <w:r>
        <w:rPr>
          <w:rFonts w:ascii="Calibri" w:hAnsi="Calibri" w:cs="Calibri"/>
          <w:b/>
          <w:sz w:val="22"/>
          <w:szCs w:val="22"/>
          <w:vertAlign w:val="superscript"/>
        </w:rPr>
        <w:t xml:space="preserve"> </w:t>
      </w:r>
      <w:r w:rsidRPr="00B644CA">
        <w:rPr>
          <w:rFonts w:asciiTheme="minorHAnsi" w:hAnsiTheme="minorHAnsi" w:cstheme="minorHAnsi"/>
          <w:sz w:val="20"/>
        </w:rPr>
        <w:t xml:space="preserve">Mar </w:t>
      </w:r>
      <w:r>
        <w:rPr>
          <w:rFonts w:asciiTheme="minorHAnsi" w:hAnsiTheme="minorHAnsi" w:cstheme="minorHAnsi"/>
          <w:sz w:val="20"/>
        </w:rPr>
        <w:t xml:space="preserve">1-31 and </w:t>
      </w:r>
      <w:r w:rsidRPr="00B644CA">
        <w:rPr>
          <w:rFonts w:asciiTheme="minorHAnsi" w:hAnsiTheme="minorHAnsi" w:cstheme="minorHAnsi"/>
          <w:sz w:val="20"/>
        </w:rPr>
        <w:t xml:space="preserve">Dec </w:t>
      </w:r>
      <w:r>
        <w:rPr>
          <w:rFonts w:asciiTheme="minorHAnsi" w:hAnsiTheme="minorHAnsi" w:cstheme="minorHAnsi"/>
          <w:sz w:val="20"/>
        </w:rPr>
        <w:t xml:space="preserve">1-15 </w:t>
      </w:r>
      <w:r w:rsidRPr="00B644CA">
        <w:rPr>
          <w:rFonts w:asciiTheme="minorHAnsi" w:hAnsiTheme="minorHAnsi" w:cstheme="minorHAnsi"/>
          <w:sz w:val="20"/>
        </w:rPr>
        <w:t xml:space="preserve">priority </w:t>
      </w:r>
      <w:r w:rsidR="00004F7F">
        <w:rPr>
          <w:rFonts w:asciiTheme="minorHAnsi" w:hAnsiTheme="minorHAnsi" w:cstheme="minorHAnsi"/>
          <w:sz w:val="20"/>
        </w:rPr>
        <w:t xml:space="preserve">order </w:t>
      </w:r>
      <w:r w:rsidRPr="00B644CA">
        <w:rPr>
          <w:rFonts w:asciiTheme="minorHAnsi" w:hAnsiTheme="minorHAnsi" w:cstheme="minorHAnsi"/>
          <w:sz w:val="20"/>
        </w:rPr>
        <w:t xml:space="preserve">for adult fallbacks and </w:t>
      </w:r>
      <w:proofErr w:type="spellStart"/>
      <w:r w:rsidRPr="00B644CA">
        <w:rPr>
          <w:rFonts w:asciiTheme="minorHAnsi" w:hAnsiTheme="minorHAnsi" w:cstheme="minorHAnsi"/>
          <w:sz w:val="20"/>
        </w:rPr>
        <w:t>kelt</w:t>
      </w:r>
      <w:proofErr w:type="spellEnd"/>
      <w:r w:rsidRPr="00B644CA">
        <w:rPr>
          <w:rFonts w:asciiTheme="minorHAnsi" w:hAnsiTheme="minorHAnsi" w:cstheme="minorHAnsi"/>
          <w:sz w:val="20"/>
        </w:rPr>
        <w:t xml:space="preserve"> passage</w:t>
      </w:r>
      <w:r>
        <w:rPr>
          <w:rFonts w:asciiTheme="minorHAnsi" w:hAnsiTheme="minorHAnsi" w:cstheme="minorHAnsi"/>
          <w:sz w:val="20"/>
        </w:rPr>
        <w:t xml:space="preserve"> = </w:t>
      </w:r>
      <w:r w:rsidRPr="00B644CA">
        <w:rPr>
          <w:rFonts w:asciiTheme="minorHAnsi" w:hAnsiTheme="minorHAnsi" w:cstheme="minorHAnsi"/>
          <w:sz w:val="20"/>
        </w:rPr>
        <w:t>Units 1 &amp; 18 with two open sluice gates</w:t>
      </w:r>
      <w:r>
        <w:rPr>
          <w:rFonts w:asciiTheme="minorHAnsi" w:hAnsiTheme="minorHAnsi" w:cstheme="minorHAnsi"/>
          <w:sz w:val="20"/>
        </w:rPr>
        <w:t>/</w:t>
      </w:r>
      <w:r w:rsidRPr="00B644CA">
        <w:rPr>
          <w:rFonts w:asciiTheme="minorHAnsi" w:hAnsiTheme="minorHAnsi" w:cstheme="minorHAnsi"/>
          <w:sz w:val="20"/>
        </w:rPr>
        <w:t>unit (</w:t>
      </w:r>
      <w:r>
        <w:rPr>
          <w:rFonts w:asciiTheme="minorHAnsi" w:hAnsiTheme="minorHAnsi" w:cstheme="minorHAnsi"/>
          <w:sz w:val="20"/>
        </w:rPr>
        <w:t xml:space="preserve">per </w:t>
      </w:r>
      <w:r w:rsidRPr="00B644CA">
        <w:rPr>
          <w:rFonts w:asciiTheme="minorHAnsi" w:hAnsiTheme="minorHAnsi" w:cstheme="minorHAnsi"/>
          <w:b/>
          <w:sz w:val="20"/>
        </w:rPr>
        <w:fldChar w:fldCharType="begin" w:fldLock="1"/>
      </w:r>
      <w:r w:rsidRPr="00B644CA">
        <w:rPr>
          <w:rFonts w:asciiTheme="minorHAnsi" w:hAnsiTheme="minorHAnsi" w:cstheme="minorHAnsi"/>
          <w:b/>
          <w:sz w:val="20"/>
        </w:rPr>
        <w:instrText xml:space="preserve"> REF _Ref441848375 \h  \* MERGEFORMAT </w:instrText>
      </w:r>
      <w:r w:rsidRPr="00B644CA">
        <w:rPr>
          <w:rFonts w:asciiTheme="minorHAnsi" w:hAnsiTheme="minorHAnsi" w:cstheme="minorHAnsi"/>
          <w:b/>
          <w:sz w:val="20"/>
        </w:rPr>
      </w:r>
      <w:r w:rsidRPr="00B644CA">
        <w:rPr>
          <w:rFonts w:asciiTheme="minorHAnsi" w:hAnsiTheme="minorHAnsi" w:cstheme="minorHAnsi"/>
          <w:b/>
          <w:sz w:val="20"/>
        </w:rPr>
        <w:fldChar w:fldCharType="separate"/>
      </w:r>
      <w:r w:rsidRPr="00B644CA">
        <w:rPr>
          <w:rFonts w:asciiTheme="minorHAnsi" w:hAnsiTheme="minorHAnsi" w:cstheme="minorHAnsi"/>
          <w:b/>
          <w:sz w:val="20"/>
        </w:rPr>
        <w:t>Table TDA-4</w:t>
      </w:r>
      <w:r w:rsidRPr="00B644CA">
        <w:rPr>
          <w:rFonts w:asciiTheme="minorHAnsi" w:hAnsiTheme="minorHAnsi" w:cstheme="minorHAnsi"/>
          <w:b/>
          <w:sz w:val="20"/>
        </w:rPr>
        <w:fldChar w:fldCharType="end"/>
      </w:r>
      <w:r w:rsidRPr="00B644CA">
        <w:rPr>
          <w:rFonts w:asciiTheme="minorHAnsi" w:hAnsiTheme="minorHAnsi" w:cstheme="minorHAnsi"/>
          <w:sz w:val="20"/>
        </w:rPr>
        <w:t>).</w:t>
      </w:r>
    </w:p>
    <w:p w14:paraId="5B78DA74" w14:textId="434E2B65" w:rsidR="00A71AFC" w:rsidRPr="00B644CA" w:rsidRDefault="00A71AFC" w:rsidP="00FD453D">
      <w:pPr>
        <w:spacing w:before="40" w:after="0"/>
        <w:rPr>
          <w:rFonts w:asciiTheme="minorHAnsi" w:hAnsiTheme="minorHAnsi" w:cstheme="minorHAnsi"/>
          <w:sz w:val="20"/>
        </w:rPr>
      </w:pPr>
      <w:r w:rsidRPr="00B644CA">
        <w:rPr>
          <w:rFonts w:asciiTheme="minorHAnsi" w:hAnsiTheme="minorHAnsi" w:cstheme="minorHAnsi"/>
          <w:b/>
          <w:sz w:val="20"/>
        </w:rPr>
        <w:t>*</w:t>
      </w:r>
      <w:r w:rsidR="003351F1" w:rsidRPr="00B644CA">
        <w:rPr>
          <w:rFonts w:asciiTheme="minorHAnsi" w:hAnsiTheme="minorHAnsi" w:cstheme="minorHAnsi"/>
          <w:sz w:val="20"/>
        </w:rPr>
        <w:t>Apr</w:t>
      </w:r>
      <w:r w:rsidR="000374D4" w:rsidRPr="00B644CA">
        <w:rPr>
          <w:rFonts w:asciiTheme="minorHAnsi" w:hAnsiTheme="minorHAnsi" w:cstheme="minorHAnsi"/>
          <w:sz w:val="20"/>
        </w:rPr>
        <w:t>–</w:t>
      </w:r>
      <w:r w:rsidR="003351F1" w:rsidRPr="00B644CA">
        <w:rPr>
          <w:rFonts w:asciiTheme="minorHAnsi" w:hAnsiTheme="minorHAnsi" w:cstheme="minorHAnsi"/>
          <w:sz w:val="20"/>
        </w:rPr>
        <w:t>Nov</w:t>
      </w:r>
      <w:r w:rsidR="000374D4" w:rsidRPr="00B644CA">
        <w:rPr>
          <w:rFonts w:asciiTheme="minorHAnsi" w:hAnsiTheme="minorHAnsi" w:cstheme="minorHAnsi"/>
          <w:sz w:val="20"/>
        </w:rPr>
        <w:t xml:space="preserve"> priority </w:t>
      </w:r>
      <w:r w:rsidR="00004F7F">
        <w:rPr>
          <w:rFonts w:asciiTheme="minorHAnsi" w:hAnsiTheme="minorHAnsi" w:cstheme="minorHAnsi"/>
          <w:sz w:val="20"/>
        </w:rPr>
        <w:t xml:space="preserve">order </w:t>
      </w:r>
      <w:r w:rsidR="000374D4" w:rsidRPr="00B644CA">
        <w:rPr>
          <w:rFonts w:asciiTheme="minorHAnsi" w:hAnsiTheme="minorHAnsi" w:cstheme="minorHAnsi"/>
          <w:sz w:val="20"/>
        </w:rPr>
        <w:t>for juvenile fish passage</w:t>
      </w:r>
      <w:r w:rsidR="00B644CA">
        <w:rPr>
          <w:rFonts w:asciiTheme="minorHAnsi" w:hAnsiTheme="minorHAnsi" w:cstheme="minorHAnsi"/>
          <w:sz w:val="20"/>
        </w:rPr>
        <w:t xml:space="preserve"> = </w:t>
      </w:r>
      <w:r w:rsidRPr="00B644CA">
        <w:rPr>
          <w:rFonts w:asciiTheme="minorHAnsi" w:hAnsiTheme="minorHAnsi" w:cstheme="minorHAnsi"/>
          <w:sz w:val="20"/>
        </w:rPr>
        <w:t>Units under open sluice gates 1,</w:t>
      </w:r>
      <w:r w:rsidR="003351F1" w:rsidRPr="00B644CA">
        <w:rPr>
          <w:rFonts w:asciiTheme="minorHAnsi" w:hAnsiTheme="minorHAnsi" w:cstheme="minorHAnsi"/>
          <w:sz w:val="20"/>
        </w:rPr>
        <w:t xml:space="preserve"> </w:t>
      </w:r>
      <w:r w:rsidRPr="00B644CA">
        <w:rPr>
          <w:rFonts w:asciiTheme="minorHAnsi" w:hAnsiTheme="minorHAnsi" w:cstheme="minorHAnsi"/>
          <w:sz w:val="20"/>
        </w:rPr>
        <w:t>8,</w:t>
      </w:r>
      <w:r w:rsidR="003351F1" w:rsidRPr="00B644CA">
        <w:rPr>
          <w:rFonts w:asciiTheme="minorHAnsi" w:hAnsiTheme="minorHAnsi" w:cstheme="minorHAnsi"/>
          <w:sz w:val="20"/>
        </w:rPr>
        <w:t xml:space="preserve"> </w:t>
      </w:r>
      <w:r w:rsidRPr="00B644CA">
        <w:rPr>
          <w:rFonts w:asciiTheme="minorHAnsi" w:hAnsiTheme="minorHAnsi" w:cstheme="minorHAnsi"/>
          <w:sz w:val="20"/>
        </w:rPr>
        <w:t>18</w:t>
      </w:r>
      <w:r w:rsidR="001D7058" w:rsidRPr="00B644CA">
        <w:rPr>
          <w:rFonts w:asciiTheme="minorHAnsi" w:hAnsiTheme="minorHAnsi" w:cstheme="minorHAnsi"/>
          <w:sz w:val="20"/>
        </w:rPr>
        <w:t xml:space="preserve"> (</w:t>
      </w:r>
      <w:r w:rsidR="00BD70A7">
        <w:rPr>
          <w:rFonts w:asciiTheme="minorHAnsi" w:hAnsiTheme="minorHAnsi" w:cstheme="minorHAnsi"/>
          <w:sz w:val="20"/>
        </w:rPr>
        <w:t xml:space="preserve">per </w:t>
      </w:r>
      <w:r w:rsidR="00C52CFA" w:rsidRPr="00B644CA">
        <w:rPr>
          <w:rFonts w:asciiTheme="minorHAnsi" w:hAnsiTheme="minorHAnsi" w:cstheme="minorHAnsi"/>
          <w:b/>
          <w:sz w:val="20"/>
        </w:rPr>
        <w:fldChar w:fldCharType="begin" w:fldLock="1"/>
      </w:r>
      <w:r w:rsidR="00C52CFA" w:rsidRPr="00B644CA">
        <w:rPr>
          <w:rFonts w:asciiTheme="minorHAnsi" w:hAnsiTheme="minorHAnsi" w:cstheme="minorHAnsi"/>
          <w:b/>
          <w:sz w:val="20"/>
        </w:rPr>
        <w:instrText xml:space="preserve"> REF _Ref441848375 \h  \* MERGEFORMAT </w:instrText>
      </w:r>
      <w:r w:rsidR="00C52CFA" w:rsidRPr="00B644CA">
        <w:rPr>
          <w:rFonts w:asciiTheme="minorHAnsi" w:hAnsiTheme="minorHAnsi" w:cstheme="minorHAnsi"/>
          <w:b/>
          <w:sz w:val="20"/>
        </w:rPr>
      </w:r>
      <w:r w:rsidR="00C52CFA" w:rsidRPr="00B644CA">
        <w:rPr>
          <w:rFonts w:asciiTheme="minorHAnsi" w:hAnsiTheme="minorHAnsi" w:cstheme="minorHAnsi"/>
          <w:b/>
          <w:sz w:val="20"/>
        </w:rPr>
        <w:fldChar w:fldCharType="separate"/>
      </w:r>
      <w:r w:rsidR="00DC04FD" w:rsidRPr="00B644CA">
        <w:rPr>
          <w:rFonts w:asciiTheme="minorHAnsi" w:hAnsiTheme="minorHAnsi" w:cstheme="minorHAnsi"/>
          <w:b/>
          <w:sz w:val="20"/>
        </w:rPr>
        <w:t>Table TDA-4</w:t>
      </w:r>
      <w:r w:rsidR="00C52CFA" w:rsidRPr="00B644CA">
        <w:rPr>
          <w:rFonts w:asciiTheme="minorHAnsi" w:hAnsiTheme="minorHAnsi" w:cstheme="minorHAnsi"/>
          <w:b/>
          <w:sz w:val="20"/>
        </w:rPr>
        <w:fldChar w:fldCharType="end"/>
      </w:r>
      <w:r w:rsidR="001D7058" w:rsidRPr="00B644CA">
        <w:rPr>
          <w:rFonts w:asciiTheme="minorHAnsi" w:hAnsiTheme="minorHAnsi" w:cstheme="minorHAnsi"/>
          <w:sz w:val="20"/>
        </w:rPr>
        <w:t>)</w:t>
      </w:r>
      <w:r w:rsidRPr="00B644CA">
        <w:rPr>
          <w:rFonts w:asciiTheme="minorHAnsi" w:hAnsiTheme="minorHAnsi" w:cstheme="minorHAnsi"/>
          <w:sz w:val="20"/>
        </w:rPr>
        <w:t>.</w:t>
      </w:r>
    </w:p>
    <w:p w14:paraId="2723358D" w14:textId="6A0C40F7" w:rsidR="00515FD6" w:rsidRDefault="00515FD6" w:rsidP="00BD70A7">
      <w:pPr>
        <w:pStyle w:val="FPP2"/>
        <w:spacing w:before="240"/>
      </w:pPr>
      <w:bookmarkStart w:id="108" w:name="_Toc95395524"/>
      <w:r>
        <w:t>Turbine Unit</w:t>
      </w:r>
      <w:r w:rsidR="002A6701">
        <w:t xml:space="preserve"> Operating Range</w:t>
      </w:r>
      <w:bookmarkEnd w:id="108"/>
    </w:p>
    <w:p w14:paraId="738C646C" w14:textId="34BEF9BA" w:rsidR="00422571" w:rsidRPr="00B25798" w:rsidRDefault="00422571" w:rsidP="004876A5">
      <w:pPr>
        <w:pStyle w:val="FPP3"/>
        <w:suppressAutoHyphens w:val="0"/>
        <w:spacing w:before="240"/>
      </w:pPr>
      <w:r w:rsidRPr="00B25798">
        <w:t>Turbine unit flow and power output at the lower and upper limits of the ±1% peak efficiency range</w:t>
      </w:r>
      <w:r w:rsidR="00F25168" w:rsidRPr="00B25798">
        <w:t>, and at the operating limit,</w:t>
      </w:r>
      <w:r w:rsidRPr="00B25798">
        <w:t xml:space="preserve"> are defined in </w:t>
      </w:r>
      <w:r w:rsidRPr="00B25798">
        <w:rPr>
          <w:b/>
        </w:rPr>
        <w:fldChar w:fldCharType="begin" w:fldLock="1"/>
      </w:r>
      <w:r w:rsidRPr="00B25798">
        <w:rPr>
          <w:b/>
        </w:rPr>
        <w:instrText xml:space="preserve"> REF _Ref441849318 \h  \* MERGEFORMAT </w:instrText>
      </w:r>
      <w:r w:rsidRPr="00B25798">
        <w:rPr>
          <w:b/>
        </w:rPr>
      </w:r>
      <w:r w:rsidRPr="00B25798">
        <w:rPr>
          <w:b/>
        </w:rPr>
        <w:fldChar w:fldCharType="separate"/>
      </w:r>
      <w:r w:rsidRPr="00B25798">
        <w:rPr>
          <w:b/>
        </w:rPr>
        <w:t>Table TDA-6</w:t>
      </w:r>
      <w:r w:rsidRPr="00B25798">
        <w:rPr>
          <w:b/>
        </w:rPr>
        <w:fldChar w:fldCharType="end"/>
      </w:r>
      <w:r w:rsidRPr="00B25798">
        <w:rPr>
          <w:b/>
        </w:rPr>
        <w:t>.</w:t>
      </w:r>
      <w:r w:rsidR="000153A4" w:rsidRPr="00B25798">
        <w:t xml:space="preserve"> Turbine units will be operated within these ranges according to </w:t>
      </w:r>
      <w:r w:rsidR="000153A4" w:rsidRPr="00B25798">
        <w:rPr>
          <w:i/>
          <w:iCs/>
        </w:rPr>
        <w:t>BPA’s Load Shaping Guidelines</w:t>
      </w:r>
      <w:r w:rsidR="000153A4" w:rsidRPr="00B25798">
        <w:t xml:space="preserve"> (</w:t>
      </w:r>
      <w:r w:rsidR="000153A4" w:rsidRPr="00B25798">
        <w:rPr>
          <w:b/>
          <w:bCs/>
        </w:rPr>
        <w:t>Appendix C</w:t>
      </w:r>
      <w:r w:rsidR="000153A4" w:rsidRPr="00B25798">
        <w:t>), as summarized below.</w:t>
      </w:r>
    </w:p>
    <w:p w14:paraId="2DD246DE" w14:textId="33DD5788" w:rsidR="000153A4" w:rsidRPr="00B25798" w:rsidRDefault="000153A4" w:rsidP="0092796E">
      <w:pPr>
        <w:pStyle w:val="FPP3"/>
        <w:suppressAutoHyphens w:val="0"/>
        <w:spacing w:before="240" w:after="120"/>
      </w:pPr>
      <w:r w:rsidRPr="00B25798">
        <w:rPr>
          <w:b/>
          <w:bCs/>
        </w:rPr>
        <w:t xml:space="preserve">In-Season: April 10–August 31 (Spring/Summer Spill for Juvenile Fish Passage). </w:t>
      </w:r>
      <w:r w:rsidRPr="00B25798">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B25798">
        <w:rPr>
          <w:b/>
          <w:bCs/>
        </w:rPr>
        <w:t>Appendix C</w:t>
      </w:r>
      <w:r w:rsidRPr="00B25798">
        <w:t xml:space="preserve"> for more information). All required fish passage spill operations will be met prior to operating turbines above the 1% range. </w:t>
      </w:r>
    </w:p>
    <w:p w14:paraId="02AB593E" w14:textId="0A5399B4" w:rsidR="004876A5" w:rsidRPr="00422571" w:rsidRDefault="000153A4" w:rsidP="00880B25">
      <w:pPr>
        <w:pStyle w:val="FPP3"/>
        <w:numPr>
          <w:ilvl w:val="0"/>
          <w:numId w:val="0"/>
        </w:numPr>
        <w:suppressAutoHyphens w:val="0"/>
        <w:spacing w:before="240" w:after="120"/>
      </w:pPr>
      <w:r w:rsidRPr="00B25798">
        <w:t xml:space="preserve">At The Dalles Dam, if in-season operation outside the 1% range is necessary, </w:t>
      </w:r>
      <w:r w:rsidR="004876A5" w:rsidRPr="00B25798">
        <w:t xml:space="preserve">units will be </w:t>
      </w:r>
      <w:r w:rsidR="00880B25">
        <w:t>operated</w:t>
      </w:r>
      <w:r w:rsidR="004876A5" w:rsidRPr="00B25798">
        <w:t xml:space="preserve"> </w:t>
      </w:r>
      <w:r w:rsidR="00C64B61" w:rsidRPr="00B25798">
        <w:t>in</w:t>
      </w:r>
      <w:r w:rsidR="004876A5" w:rsidRPr="00B25798">
        <w:t xml:space="preserve"> the following </w:t>
      </w:r>
      <w:r w:rsidR="0091290D" w:rsidRPr="00B25798">
        <w:t>priority order</w:t>
      </w:r>
      <w:r w:rsidR="004876A5" w:rsidRPr="00B25798">
        <w:t>: Units 7</w:t>
      </w:r>
      <w:r w:rsidR="003954D4" w:rsidRPr="00B25798">
        <w:t>–</w:t>
      </w:r>
      <w:r w:rsidR="004876A5" w:rsidRPr="00B25798">
        <w:t>14 first, spacing by at least one unit</w:t>
      </w:r>
      <w:r w:rsidR="003954D4" w:rsidRPr="00B25798">
        <w:t xml:space="preserve"> (e.g., </w:t>
      </w:r>
      <w:r w:rsidR="004876A5" w:rsidRPr="00B25798">
        <w:t>7, 9, 11, 13, 15, 5, 2, 1, 8</w:t>
      </w:r>
      <w:r w:rsidR="004876A5" w:rsidRPr="00515FD6">
        <w:t>, etc</w:t>
      </w:r>
      <w:r w:rsidR="003954D4">
        <w:t>.)</w:t>
      </w:r>
      <w:r w:rsidR="004876A5" w:rsidRPr="00515FD6">
        <w:t>.</w:t>
      </w:r>
      <w:r w:rsidR="00F743A0">
        <w:t xml:space="preserve"> </w:t>
      </w:r>
      <w:r w:rsidR="004876A5" w:rsidRPr="00515FD6">
        <w:t xml:space="preserve">Since each successive unit in this </w:t>
      </w:r>
      <w:r w:rsidR="004876A5">
        <w:t>order</w:t>
      </w:r>
      <w:r w:rsidR="004876A5" w:rsidRPr="00515FD6">
        <w:t xml:space="preserve"> is thought to pass more fish, </w:t>
      </w:r>
      <w:r w:rsidR="0091290D">
        <w:t>the intent</w:t>
      </w:r>
      <w:r w:rsidR="004876A5" w:rsidRPr="00515FD6">
        <w:t xml:space="preserve"> is to </w:t>
      </w:r>
      <w:r w:rsidR="004876A5">
        <w:t>minimize</w:t>
      </w:r>
      <w:r w:rsidR="004876A5" w:rsidRPr="00515FD6">
        <w:t xml:space="preserve"> </w:t>
      </w:r>
      <w:r w:rsidR="003954D4">
        <w:t xml:space="preserve">fish </w:t>
      </w:r>
      <w:r w:rsidR="004876A5" w:rsidRPr="00515FD6">
        <w:t>impact</w:t>
      </w:r>
      <w:r w:rsidR="004876A5">
        <w:t>s</w:t>
      </w:r>
      <w:r w:rsidR="004876A5" w:rsidRPr="00515FD6">
        <w:t xml:space="preserve"> during turbine passage.</w:t>
      </w:r>
      <w:r w:rsidR="004876A5">
        <w:t xml:space="preserve"> </w:t>
      </w:r>
      <w:r w:rsidR="00121B58">
        <w:t xml:space="preserve">In-season operation outside of the 1% range shall be recorded by </w:t>
      </w:r>
      <w:r w:rsidR="004876A5" w:rsidRPr="00C83C2F">
        <w:t xml:space="preserve">Project personnel to provide to BPA on a weekly basis according to the </w:t>
      </w:r>
      <w:r w:rsidR="004876A5" w:rsidRPr="00422571">
        <w:rPr>
          <w:i/>
        </w:rPr>
        <w:t>Guidelines</w:t>
      </w:r>
      <w:r w:rsidR="00EE4B05" w:rsidRPr="00C83C2F">
        <w:t xml:space="preserve"> (</w:t>
      </w:r>
      <w:r w:rsidR="00EE4B05" w:rsidRPr="00C83C2F">
        <w:rPr>
          <w:b/>
        </w:rPr>
        <w:t>Appendix C</w:t>
      </w:r>
      <w:r w:rsidR="00EE4B05" w:rsidRPr="00C83C2F">
        <w:t>)</w:t>
      </w:r>
      <w:r w:rsidR="004876A5" w:rsidRPr="00C83C2F">
        <w:t>.</w:t>
      </w:r>
      <w:r w:rsidR="00F743A0">
        <w:t xml:space="preserve"> </w:t>
      </w:r>
      <w:r w:rsidR="004876A5" w:rsidRPr="00C83C2F">
        <w:t xml:space="preserve">Operation outside the 1% range may be necessary to: </w:t>
      </w:r>
    </w:p>
    <w:p w14:paraId="028B3E53" w14:textId="7EE6E290" w:rsidR="004876A5" w:rsidRPr="00C83C2F" w:rsidRDefault="004876A5" w:rsidP="0092796E">
      <w:pPr>
        <w:numPr>
          <w:ilvl w:val="6"/>
          <w:numId w:val="13"/>
        </w:numPr>
        <w:suppressAutoHyphens/>
        <w:spacing w:after="120"/>
        <w:rPr>
          <w:b/>
          <w:szCs w:val="24"/>
        </w:rPr>
      </w:pPr>
      <w:r w:rsidRPr="00C83C2F">
        <w:rPr>
          <w:szCs w:val="24"/>
        </w:rPr>
        <w:lastRenderedPageBreak/>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153A4">
        <w:rPr>
          <w:szCs w:val="24"/>
        </w:rPr>
        <w:t>.</w:t>
      </w:r>
      <w:r w:rsidRPr="00C83C2F">
        <w:rPr>
          <w:szCs w:val="24"/>
        </w:rPr>
        <w:t xml:space="preserve"> </w:t>
      </w:r>
    </w:p>
    <w:p w14:paraId="32E29C5F" w14:textId="3CC87FDD" w:rsidR="004876A5" w:rsidRPr="00C83C2F" w:rsidRDefault="004876A5" w:rsidP="0092796E">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_Ref493065570 \r \h </w:instrText>
      </w:r>
      <w:r>
        <w:rPr>
          <w:b/>
          <w:szCs w:val="24"/>
        </w:rPr>
      </w:r>
      <w:r>
        <w:rPr>
          <w:b/>
          <w:szCs w:val="24"/>
        </w:rPr>
        <w:fldChar w:fldCharType="separate"/>
      </w:r>
      <w:r w:rsidR="001840C3">
        <w:rPr>
          <w:b/>
          <w:szCs w:val="24"/>
        </w:rPr>
        <w:t>5.5</w:t>
      </w:r>
      <w:r>
        <w:rPr>
          <w:b/>
          <w:szCs w:val="24"/>
        </w:rPr>
        <w:fldChar w:fldCharType="end"/>
      </w:r>
      <w:r>
        <w:rPr>
          <w:szCs w:val="24"/>
        </w:rPr>
        <w:t>)</w:t>
      </w:r>
      <w:r w:rsidRPr="00C83C2F">
        <w:rPr>
          <w:szCs w:val="24"/>
        </w:rPr>
        <w:t>, the unit will be operated at full load &gt;</w:t>
      </w:r>
      <w:r w:rsidR="0091290D">
        <w:rPr>
          <w:szCs w:val="24"/>
        </w:rPr>
        <w:t xml:space="preserve"> </w:t>
      </w:r>
      <w:r w:rsidRPr="00C83C2F">
        <w:rPr>
          <w:szCs w:val="24"/>
        </w:rPr>
        <w:t>1%</w:t>
      </w:r>
      <w:r w:rsidR="00121B58">
        <w:rPr>
          <w:szCs w:val="24"/>
        </w:rPr>
        <w:t>,</w:t>
      </w:r>
      <w:r w:rsidRPr="00C83C2F">
        <w:rPr>
          <w:szCs w:val="24"/>
        </w:rPr>
        <w:t xml:space="preserve"> or at speed</w:t>
      </w:r>
      <w:r w:rsidR="00205916">
        <w:rPr>
          <w:szCs w:val="24"/>
        </w:rPr>
        <w:t xml:space="preserve"> </w:t>
      </w:r>
      <w:r w:rsidRPr="00C83C2F">
        <w:rPr>
          <w:szCs w:val="24"/>
        </w:rPr>
        <w:t>no</w:t>
      </w:r>
      <w:r w:rsidR="00205916">
        <w:rPr>
          <w:szCs w:val="24"/>
        </w:rPr>
        <w:t xml:space="preserve"> </w:t>
      </w:r>
      <w:r w:rsidRPr="00C83C2F">
        <w:rPr>
          <w:szCs w:val="24"/>
        </w:rPr>
        <w:t>load &lt;</w:t>
      </w:r>
      <w:r w:rsidR="0091290D">
        <w:rPr>
          <w:szCs w:val="24"/>
        </w:rPr>
        <w:t xml:space="preserve"> </w:t>
      </w:r>
      <w:r w:rsidRPr="00C83C2F">
        <w:rPr>
          <w:szCs w:val="24"/>
        </w:rPr>
        <w:t>1% if not possible to load</w:t>
      </w:r>
      <w:r w:rsidR="00121B58">
        <w:rPr>
          <w:szCs w:val="24"/>
        </w:rPr>
        <w:t>,</w:t>
      </w:r>
      <w:r w:rsidRPr="00C83C2F">
        <w:rPr>
          <w:szCs w:val="24"/>
        </w:rPr>
        <w:t xml:space="preserve"> for a minimum of 15 minutes prior to installing tail logs to flush fish from the unit</w:t>
      </w:r>
      <w:r w:rsidR="000153A4">
        <w:rPr>
          <w:szCs w:val="24"/>
        </w:rPr>
        <w:t>.</w:t>
      </w:r>
      <w:r w:rsidRPr="00C83C2F">
        <w:rPr>
          <w:szCs w:val="24"/>
        </w:rPr>
        <w:t xml:space="preserve"> </w:t>
      </w:r>
    </w:p>
    <w:p w14:paraId="3A95A50D" w14:textId="1AE8CFF7" w:rsidR="004876A5" w:rsidRPr="00C83C2F" w:rsidRDefault="004876A5" w:rsidP="00F2673D">
      <w:pPr>
        <w:numPr>
          <w:ilvl w:val="6"/>
          <w:numId w:val="13"/>
        </w:numPr>
        <w:suppressAutoHyphens/>
        <w:spacing w:after="120"/>
        <w:rPr>
          <w:b/>
          <w:szCs w:val="24"/>
        </w:rPr>
      </w:pPr>
      <w:r w:rsidRPr="00C83C2F">
        <w:rPr>
          <w:szCs w:val="24"/>
        </w:rPr>
        <w:t>Operate a turbine unit solely to provide station service</w:t>
      </w:r>
      <w:r w:rsidR="000153A4">
        <w:rPr>
          <w:szCs w:val="24"/>
        </w:rPr>
        <w:t>.</w:t>
      </w:r>
      <w:r w:rsidRPr="00C83C2F">
        <w:rPr>
          <w:szCs w:val="24"/>
        </w:rPr>
        <w:t xml:space="preserve"> </w:t>
      </w:r>
    </w:p>
    <w:p w14:paraId="19E9ACEE" w14:textId="77777777" w:rsidR="004876A5" w:rsidRPr="00C83C2F" w:rsidRDefault="004876A5" w:rsidP="004876A5">
      <w:pPr>
        <w:numPr>
          <w:ilvl w:val="6"/>
          <w:numId w:val="13"/>
        </w:numPr>
        <w:suppressAutoHyphens/>
        <w:rPr>
          <w:b/>
          <w:szCs w:val="24"/>
        </w:rPr>
      </w:pPr>
      <w:r w:rsidRPr="00C83C2F">
        <w:rPr>
          <w:szCs w:val="24"/>
        </w:rPr>
        <w:t>Comply with other coordinated fish measures.</w:t>
      </w:r>
    </w:p>
    <w:p w14:paraId="0C9A461C" w14:textId="7B88550A" w:rsidR="00CA58EF" w:rsidRPr="00B25798" w:rsidRDefault="004876A5" w:rsidP="007A30DB">
      <w:pPr>
        <w:pStyle w:val="FPP3"/>
      </w:pPr>
      <w:r w:rsidRPr="00C83C2F">
        <w:rPr>
          <w:b/>
          <w:bCs/>
        </w:rPr>
        <w:t>Off-</w:t>
      </w:r>
      <w:r w:rsidRPr="00B25798">
        <w:rPr>
          <w:b/>
          <w:bCs/>
        </w:rPr>
        <w:t>Season</w:t>
      </w:r>
      <w:r w:rsidR="00A07628" w:rsidRPr="00B25798">
        <w:rPr>
          <w:b/>
          <w:bCs/>
        </w:rPr>
        <w:t xml:space="preserve">: </w:t>
      </w:r>
      <w:r w:rsidR="000153A4" w:rsidRPr="00B25798">
        <w:rPr>
          <w:b/>
          <w:bCs/>
        </w:rPr>
        <w:t>September 1–April 9</w:t>
      </w:r>
      <w:r w:rsidRPr="00B25798">
        <w:rPr>
          <w:b/>
          <w:bCs/>
        </w:rPr>
        <w:t>.</w:t>
      </w:r>
      <w:r w:rsidR="00F743A0" w:rsidRPr="00B25798">
        <w:rPr>
          <w:b/>
          <w:bCs/>
        </w:rPr>
        <w:t xml:space="preserve"> </w:t>
      </w:r>
      <w:r w:rsidRPr="00B25798">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12880F14" w14:textId="77777777" w:rsidR="00AC03FD" w:rsidRDefault="00AC03FD" w:rsidP="00AC03FD">
      <w:pPr>
        <w:pStyle w:val="FPP2"/>
      </w:pPr>
      <w:bookmarkStart w:id="109" w:name="_Ref31968008"/>
      <w:bookmarkStart w:id="110" w:name="_Ref31968520"/>
      <w:bookmarkStart w:id="111" w:name="OLE_LINK3"/>
      <w:bookmarkStart w:id="112" w:name="OLE_LINK4"/>
      <w:bookmarkStart w:id="113" w:name="_Toc95395525"/>
      <w:r>
        <w:t>Turbine Unit Maintenance</w:t>
      </w:r>
      <w:bookmarkEnd w:id="109"/>
      <w:bookmarkEnd w:id="110"/>
      <w:bookmarkEnd w:id="113"/>
    </w:p>
    <w:p w14:paraId="08B73628" w14:textId="19B216D7" w:rsidR="00AC03FD" w:rsidRDefault="000F2828" w:rsidP="00AC03FD">
      <w:pPr>
        <w:pStyle w:val="FPP3"/>
      </w:pPr>
      <w:r>
        <w:t>T</w:t>
      </w:r>
      <w:r w:rsidR="00AC03FD" w:rsidRPr="00F05627">
        <w:t>urbine maintenance</w:t>
      </w:r>
      <w:r>
        <w:t xml:space="preserve"> schedules will be reviewed by P</w:t>
      </w:r>
      <w:r w:rsidR="00AC03FD" w:rsidRPr="00F05627">
        <w:t xml:space="preserve">roject and </w:t>
      </w:r>
      <w:r>
        <w:t>D</w:t>
      </w:r>
      <w:r w:rsidR="00AC03FD" w:rsidRPr="00F05627">
        <w:t>istrict biologists for fish impacts</w:t>
      </w:r>
      <w:r w:rsidR="00AC03FD">
        <w:t xml:space="preserve">. </w:t>
      </w:r>
      <w:r w:rsidR="00B71C30">
        <w:t xml:space="preserve">If maintenance requires operating outside of FPP criteria, the work will be coordinated with FPOM per the procedures defined in </w:t>
      </w:r>
      <w:r w:rsidR="00B71C30" w:rsidRPr="00557D4D">
        <w:rPr>
          <w:b/>
        </w:rPr>
        <w:t>FPP Chapter 1–Overview</w:t>
      </w:r>
      <w:r w:rsidR="001840C3">
        <w:rPr>
          <w:b/>
        </w:rPr>
        <w:t xml:space="preserve"> </w:t>
      </w:r>
      <w:r w:rsidR="001840C3">
        <w:rPr>
          <w:bCs/>
        </w:rPr>
        <w:t>(</w:t>
      </w:r>
      <w:r w:rsidR="00B71C30" w:rsidRPr="001840C3">
        <w:rPr>
          <w:bCs/>
        </w:rPr>
        <w:t>section 2.3</w:t>
      </w:r>
      <w:r w:rsidR="001840C3">
        <w:t>)</w:t>
      </w:r>
      <w:r w:rsidR="00B71C30">
        <w:t>.</w:t>
      </w:r>
    </w:p>
    <w:p w14:paraId="3C534608" w14:textId="66A31299" w:rsidR="00AC03FD" w:rsidRDefault="00AC03FD" w:rsidP="00AC03FD">
      <w:pPr>
        <w:pStyle w:val="FPP3"/>
      </w:pPr>
      <w:r w:rsidRPr="00C83C2F">
        <w:t>If the draft tube is to be dewatered</w:t>
      </w:r>
      <w:r>
        <w:t xml:space="preserve"> (</w:t>
      </w:r>
      <w:r w:rsidR="00582DAC">
        <w:t xml:space="preserve">see </w:t>
      </w:r>
      <w:r>
        <w:rPr>
          <w:b/>
        </w:rPr>
        <w:t xml:space="preserve">section </w:t>
      </w:r>
      <w:r>
        <w:rPr>
          <w:b/>
        </w:rPr>
        <w:fldChar w:fldCharType="begin"/>
      </w:r>
      <w:r>
        <w:rPr>
          <w:b/>
        </w:rPr>
        <w:instrText xml:space="preserve"> REF _Ref493065570 \r \h </w:instrText>
      </w:r>
      <w:r>
        <w:rPr>
          <w:b/>
        </w:rPr>
      </w:r>
      <w:r>
        <w:rPr>
          <w:b/>
        </w:rPr>
        <w:fldChar w:fldCharType="separate"/>
      </w:r>
      <w:r w:rsidR="001840C3">
        <w:rPr>
          <w:b/>
        </w:rPr>
        <w:t>5.5</w:t>
      </w:r>
      <w:r>
        <w:rPr>
          <w:b/>
        </w:rPr>
        <w:fldChar w:fldCharType="end"/>
      </w:r>
      <w:r>
        <w:t>)</w:t>
      </w:r>
      <w:r w:rsidRPr="00C83C2F">
        <w:t xml:space="preserve">, the unit will be operated at full load </w:t>
      </w:r>
      <w:r>
        <w:t xml:space="preserve">above the </w:t>
      </w:r>
      <w:r w:rsidRPr="00C83C2F">
        <w:t>1%</w:t>
      </w:r>
      <w:r>
        <w:t xml:space="preserve"> range (</w:t>
      </w:r>
      <w:r w:rsidRPr="00C83C2F">
        <w:t>or at speed</w:t>
      </w:r>
      <w:r w:rsidR="00880B25">
        <w:t xml:space="preserve"> </w:t>
      </w:r>
      <w:r w:rsidRPr="00C83C2F">
        <w:t>no</w:t>
      </w:r>
      <w:r w:rsidR="00880B25">
        <w:t xml:space="preserve"> </w:t>
      </w:r>
      <w:r w:rsidRPr="00C83C2F">
        <w:t xml:space="preserve">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 xml:space="preserve">. </w:t>
      </w:r>
    </w:p>
    <w:p w14:paraId="77A54ADF" w14:textId="3F5FDEE9" w:rsidR="00AC03FD" w:rsidRPr="00477BA6" w:rsidRDefault="00AC03FD" w:rsidP="00953E63">
      <w:pPr>
        <w:pStyle w:val="FPP3"/>
        <w:keepNext/>
        <w:spacing w:after="120"/>
      </w:pPr>
      <w:r w:rsidRPr="00DE3217">
        <w:rPr>
          <w:b/>
        </w:rPr>
        <w:t>Operational Tes</w:t>
      </w:r>
      <w:r w:rsidRPr="00B835CD">
        <w:rPr>
          <w:b/>
        </w:rPr>
        <w:t>ting.</w:t>
      </w:r>
      <w:r>
        <w:rPr>
          <w:b/>
        </w:rPr>
        <w:t xml:space="preserve"> </w:t>
      </w:r>
      <w:r w:rsidR="000F2828" w:rsidRPr="00723477">
        <w:t xml:space="preserve">Some types of turbine maintenance require testing turbine </w:t>
      </w:r>
      <w:r w:rsidR="000F2828">
        <w:t xml:space="preserve">operation </w:t>
      </w:r>
      <w:r w:rsidR="000F2828" w:rsidRPr="00723477">
        <w:t xml:space="preserve">throughout its full range before </w:t>
      </w:r>
      <w:r w:rsidR="000F2828">
        <w:t>and after maintenance</w:t>
      </w:r>
      <w:r w:rsidR="000F2828" w:rsidRPr="00723477">
        <w:t>.</w:t>
      </w:r>
      <w:r w:rsidR="000F2828">
        <w:t xml:space="preserve"> </w:t>
      </w:r>
      <w:r w:rsidRPr="00561965">
        <w:t xml:space="preserve">Operational testing of a unit under maintenance is in addition to a unit in run status required for power plant reliability. Operational testing may deviate from </w:t>
      </w:r>
      <w:r>
        <w:t xml:space="preserve">FPP </w:t>
      </w:r>
      <w:r w:rsidRPr="00561965">
        <w:t xml:space="preserve">priority order and may require water that would otherwise be used for spill if the </w:t>
      </w:r>
      <w:r w:rsidR="000F2828">
        <w:t xml:space="preserve">project is operating at </w:t>
      </w:r>
      <w:r w:rsidRPr="00561965">
        <w:t>minimum generation</w:t>
      </w:r>
      <w:r w:rsidR="000F2828">
        <w:t xml:space="preserve"> requirements</w:t>
      </w:r>
      <w:r w:rsidRPr="00561965">
        <w:t>. Water for operational testing will be used from powerhouse allocation when possible and diverted from spill only to the extent necessary to maintain generation system reliability.</w:t>
      </w:r>
    </w:p>
    <w:p w14:paraId="1B364743" w14:textId="77777777" w:rsidR="00AC03FD" w:rsidRDefault="00AC03FD" w:rsidP="00953E63">
      <w:pPr>
        <w:pStyle w:val="FPP3"/>
        <w:numPr>
          <w:ilvl w:val="6"/>
          <w:numId w:val="13"/>
        </w:numPr>
        <w:spacing w:after="120"/>
      </w:pPr>
      <w:r w:rsidRPr="00AC03FD">
        <w:rPr>
          <w:u w:val="single"/>
        </w:rPr>
        <w:t>Pre-Maintenance</w:t>
      </w:r>
      <w:r>
        <w:t xml:space="preserve">: Units may be operationally tested for up to 30 minutes before going into maintenance status by running the unit at speed-no-load and various loads within the 1% range to allow pre-maintenance measurements and testing and to allow all fish to move through the unit. </w:t>
      </w:r>
    </w:p>
    <w:p w14:paraId="0C5882FA" w14:textId="18A15D9D" w:rsidR="00AC03FD" w:rsidRDefault="00AC03FD" w:rsidP="00F2673D">
      <w:pPr>
        <w:pStyle w:val="FPP3"/>
        <w:numPr>
          <w:ilvl w:val="6"/>
          <w:numId w:val="13"/>
        </w:numPr>
      </w:pPr>
      <w:r w:rsidRPr="00AC03FD">
        <w:rPr>
          <w:u w:val="single"/>
        </w:rPr>
        <w:t>Post-Maintenance</w:t>
      </w:r>
      <w:r>
        <w:t xml:space="preserve">: Units may be operationally tested after maintenance or repair while remaining in maintenance or forced outage status. Operational testing may consist of running the unit for up to a cumulative time of 30 minutes (within 1% range) before </w:t>
      </w:r>
      <w:r w:rsidR="00672EE8">
        <w:t>returning</w:t>
      </w:r>
      <w:r>
        <w:t xml:space="preserve"> to operational status. </w:t>
      </w:r>
    </w:p>
    <w:bookmarkEnd w:id="111"/>
    <w:bookmarkEnd w:id="112"/>
    <w:p w14:paraId="73D5027F" w14:textId="172FEEA8" w:rsidR="00AC03FD" w:rsidRDefault="00AC03FD" w:rsidP="00AC03FD">
      <w:pPr>
        <w:pStyle w:val="FPP3"/>
      </w:pPr>
      <w:r w:rsidRPr="00515FD6">
        <w:t xml:space="preserve">To reduce the chance of debris washing onto the tail log sill during tail log installation in </w:t>
      </w:r>
      <w:r w:rsidR="000F2828">
        <w:t>U</w:t>
      </w:r>
      <w:r w:rsidRPr="00515FD6">
        <w:t>nits 19</w:t>
      </w:r>
      <w:r w:rsidR="00880B25">
        <w:t>–</w:t>
      </w:r>
      <w:r w:rsidRPr="00515FD6">
        <w:t>22, fish unit loading may be reduced to about 8 MW for 30</w:t>
      </w:r>
      <w:r>
        <w:t>-</w:t>
      </w:r>
      <w:r w:rsidRPr="00515FD6">
        <w:t>60 minutes</w:t>
      </w:r>
      <w:r>
        <w:t>. E</w:t>
      </w:r>
      <w:r w:rsidRPr="00515FD6">
        <w:t>ntrance weir E1 may be closed for the same duration.</w:t>
      </w:r>
      <w:r>
        <w:t xml:space="preserve"> </w:t>
      </w:r>
    </w:p>
    <w:p w14:paraId="4DCDBFDE" w14:textId="683F4A86" w:rsidR="00AC03FD" w:rsidRDefault="00AC03FD" w:rsidP="00AC03FD">
      <w:pPr>
        <w:pStyle w:val="FPP3"/>
      </w:pPr>
      <w:r w:rsidRPr="00515FD6">
        <w:t xml:space="preserve">Wicket gate opening for functional testing on a watered-up unit will </w:t>
      </w:r>
      <w:r w:rsidR="00880B25">
        <w:t xml:space="preserve">not </w:t>
      </w:r>
      <w:r w:rsidRPr="00515FD6">
        <w:t xml:space="preserve">be </w:t>
      </w:r>
      <w:r>
        <w:t>longer</w:t>
      </w:r>
      <w:r w:rsidRPr="00515FD6">
        <w:t xml:space="preserve"> than 15 minutes total open time.</w:t>
      </w:r>
    </w:p>
    <w:p w14:paraId="4414E084" w14:textId="77777777" w:rsidR="00AC03FD" w:rsidRDefault="00AC03FD" w:rsidP="002C11C8">
      <w:pPr>
        <w:pStyle w:val="FPP1"/>
        <w:numPr>
          <w:ilvl w:val="0"/>
          <w:numId w:val="0"/>
        </w:numPr>
        <w:sectPr w:rsidR="00AC03FD" w:rsidSect="00F94DC2">
          <w:pgSz w:w="12240" w:h="15840"/>
          <w:pgMar w:top="1440" w:right="1440" w:bottom="1440" w:left="1440" w:header="720" w:footer="720" w:gutter="0"/>
          <w:cols w:space="720"/>
          <w:docGrid w:linePitch="360"/>
        </w:sectPr>
      </w:pPr>
    </w:p>
    <w:p w14:paraId="1CA28470" w14:textId="09F5FB8A" w:rsidR="004876A5" w:rsidRDefault="004876A5" w:rsidP="004876A5">
      <w:pPr>
        <w:pStyle w:val="Caption"/>
        <w:keepNext/>
      </w:pPr>
      <w:bookmarkStart w:id="114" w:name="_Ref441849318"/>
      <w:r>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Pr>
          <w:noProof/>
        </w:rPr>
        <w:t>6</w:t>
      </w:r>
      <w:r w:rsidR="00E2479A">
        <w:rPr>
          <w:noProof/>
        </w:rPr>
        <w:fldChar w:fldCharType="end"/>
      </w:r>
      <w:bookmarkEnd w:id="114"/>
      <w:r>
        <w:t>.</w:t>
      </w:r>
      <w:r w:rsidR="00F743A0">
        <w:t xml:space="preserve"> </w:t>
      </w:r>
      <w:r>
        <w:t xml:space="preserve">The Dalles Dam </w:t>
      </w:r>
      <w:r w:rsidRPr="001B19A6">
        <w:t xml:space="preserve">Turbine Unit </w:t>
      </w:r>
      <w:r>
        <w:t>Power (MW) and Flow (</w:t>
      </w:r>
      <w:proofErr w:type="spellStart"/>
      <w:r>
        <w:t>cfs</w:t>
      </w:r>
      <w:proofErr w:type="spellEnd"/>
      <w:r>
        <w:t>) at ±1% of Peak Turbine Efficiency (Lower and Upper Limits of 1% Range)</w:t>
      </w:r>
      <w:r w:rsidR="00F743A0">
        <w:t xml:space="preserve"> and Operating Limits</w:t>
      </w:r>
      <w:r>
        <w:t xml:space="preserve">. </w:t>
      </w:r>
      <w:r w:rsidR="00116073" w:rsidRPr="00116073">
        <w:rPr>
          <w:vertAlign w:val="superscript"/>
        </w:rPr>
        <w:t>a</w:t>
      </w:r>
    </w:p>
    <w:tbl>
      <w:tblPr>
        <w:tblW w:w="0" w:type="auto"/>
        <w:jc w:val="center"/>
        <w:tblLook w:val="04A0" w:firstRow="1" w:lastRow="0" w:firstColumn="1" w:lastColumn="0" w:noHBand="0" w:noVBand="1"/>
      </w:tblPr>
      <w:tblGrid>
        <w:gridCol w:w="806"/>
        <w:gridCol w:w="682"/>
        <w:gridCol w:w="800"/>
        <w:gridCol w:w="633"/>
        <w:gridCol w:w="853"/>
        <w:gridCol w:w="685"/>
        <w:gridCol w:w="924"/>
        <w:gridCol w:w="682"/>
        <w:gridCol w:w="800"/>
        <w:gridCol w:w="691"/>
        <w:gridCol w:w="795"/>
        <w:gridCol w:w="685"/>
        <w:gridCol w:w="924"/>
      </w:tblGrid>
      <w:tr w:rsidR="005B4160" w:rsidRPr="005B4160" w14:paraId="27545F5B"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7EA69A15"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5872100A" w14:textId="6AC06714" w:rsidR="00F743A0" w:rsidRPr="005B4160" w:rsidRDefault="00F743A0" w:rsidP="00F35FA1">
            <w:pPr>
              <w:jc w:val="center"/>
              <w:rPr>
                <w:rFonts w:asciiTheme="minorHAnsi" w:hAnsiTheme="minorHAnsi" w:cstheme="minorHAnsi"/>
                <w:b/>
                <w:bCs/>
                <w:sz w:val="20"/>
              </w:rPr>
            </w:pPr>
            <w:r w:rsidRPr="005B4160">
              <w:rPr>
                <w:rFonts w:asciiTheme="minorHAnsi" w:hAnsiTheme="minorHAnsi" w:cstheme="minorHAnsi"/>
                <w:b/>
                <w:bCs/>
                <w:sz w:val="20"/>
              </w:rPr>
              <w:t>TDA Units 1–14</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2ADE2594" w14:textId="02D0B2B4" w:rsidR="00F743A0" w:rsidRPr="005B4160" w:rsidRDefault="00F743A0" w:rsidP="00F35FA1">
            <w:pPr>
              <w:jc w:val="center"/>
              <w:rPr>
                <w:rFonts w:asciiTheme="minorHAnsi" w:hAnsiTheme="minorHAnsi" w:cstheme="minorHAnsi"/>
                <w:b/>
                <w:bCs/>
                <w:sz w:val="20"/>
              </w:rPr>
            </w:pPr>
            <w:r w:rsidRPr="005B4160">
              <w:rPr>
                <w:rFonts w:asciiTheme="minorHAnsi" w:hAnsiTheme="minorHAnsi" w:cstheme="minorHAnsi"/>
                <w:b/>
                <w:bCs/>
                <w:sz w:val="20"/>
              </w:rPr>
              <w:t>TDA Units 15–22</w:t>
            </w:r>
          </w:p>
        </w:tc>
      </w:tr>
      <w:tr w:rsidR="005B4160" w:rsidRPr="005B4160" w14:paraId="1A730B9C" w14:textId="77777777" w:rsidTr="00F35FA1">
        <w:trPr>
          <w:cantSplit/>
          <w:trHeight w:hRule="exact" w:val="259"/>
          <w:jc w:val="center"/>
        </w:trPr>
        <w:tc>
          <w:tcPr>
            <w:tcW w:w="0" w:type="auto"/>
            <w:tcBorders>
              <w:top w:val="nil"/>
              <w:left w:val="single" w:sz="12" w:space="0" w:color="auto"/>
              <w:right w:val="single" w:sz="12" w:space="0" w:color="auto"/>
            </w:tcBorders>
            <w:shd w:val="clear" w:color="000000" w:fill="F2F2F2"/>
            <w:noWrap/>
            <w:vAlign w:val="center"/>
            <w:hideMark/>
          </w:tcPr>
          <w:p w14:paraId="6ADAEF90"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6C25486B"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6D581A4B"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F59EF6" w14:textId="1B64670E" w:rsidR="00F743A0" w:rsidRPr="00F35FA1" w:rsidRDefault="00F743A0" w:rsidP="00463877">
            <w:pPr>
              <w:jc w:val="center"/>
              <w:rPr>
                <w:rFonts w:asciiTheme="minorHAnsi" w:hAnsiTheme="minorHAnsi" w:cstheme="minorHAnsi"/>
                <w:b/>
                <w:bCs/>
                <w:sz w:val="20"/>
                <w:vertAlign w:val="superscript"/>
              </w:rPr>
            </w:pPr>
            <w:r w:rsidRPr="005B4160">
              <w:rPr>
                <w:rFonts w:asciiTheme="minorHAnsi" w:hAnsiTheme="minorHAnsi" w:cstheme="minorHAnsi"/>
                <w:b/>
                <w:bCs/>
                <w:sz w:val="20"/>
              </w:rPr>
              <w:t>Operating Limit</w:t>
            </w:r>
            <w:r w:rsidR="00F35FA1" w:rsidRPr="00F35FA1">
              <w:rPr>
                <w:rFonts w:asciiTheme="minorHAnsi" w:hAnsiTheme="minorHAnsi" w:cstheme="minorHAnsi"/>
                <w:b/>
                <w:bCs/>
                <w:sz w:val="20"/>
                <w:vertAlign w:val="superscript"/>
              </w:rPr>
              <w:t xml:space="preserve"> b</w:t>
            </w:r>
          </w:p>
        </w:tc>
        <w:tc>
          <w:tcPr>
            <w:tcW w:w="0" w:type="auto"/>
            <w:gridSpan w:val="2"/>
            <w:tcBorders>
              <w:top w:val="nil"/>
              <w:left w:val="single" w:sz="12" w:space="0" w:color="auto"/>
              <w:right w:val="single" w:sz="4" w:space="0" w:color="000000"/>
            </w:tcBorders>
            <w:shd w:val="clear" w:color="000000" w:fill="F2F2F2"/>
            <w:vAlign w:val="center"/>
            <w:hideMark/>
          </w:tcPr>
          <w:p w14:paraId="54E03CFA"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39901518"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85FE20" w14:textId="1CCA1691"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Operating Limit</w:t>
            </w:r>
            <w:r w:rsidR="00F35FA1" w:rsidRPr="00F35FA1">
              <w:rPr>
                <w:rFonts w:asciiTheme="minorHAnsi" w:hAnsiTheme="minorHAnsi" w:cstheme="minorHAnsi"/>
                <w:b/>
                <w:bCs/>
                <w:sz w:val="20"/>
                <w:vertAlign w:val="superscript"/>
              </w:rPr>
              <w:t xml:space="preserve"> b</w:t>
            </w:r>
          </w:p>
        </w:tc>
      </w:tr>
      <w:tr w:rsidR="005B4160" w:rsidRPr="005B4160" w14:paraId="0494CE91"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4A912E6C"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3EAEBB67"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05833E9"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nil"/>
              <w:bottom w:val="single" w:sz="12" w:space="0" w:color="auto"/>
              <w:right w:val="nil"/>
            </w:tcBorders>
            <w:shd w:val="clear" w:color="000000" w:fill="F2F2F2"/>
            <w:vAlign w:val="center"/>
            <w:hideMark/>
          </w:tcPr>
          <w:p w14:paraId="62CC5526"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53EB7509"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single" w:sz="4" w:space="0" w:color="auto"/>
              <w:bottom w:val="single" w:sz="12" w:space="0" w:color="auto"/>
              <w:right w:val="nil"/>
            </w:tcBorders>
            <w:shd w:val="clear" w:color="000000" w:fill="F2F2F2"/>
            <w:vAlign w:val="center"/>
            <w:hideMark/>
          </w:tcPr>
          <w:p w14:paraId="0AF5B922"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0FCBFF2F"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single" w:sz="12" w:space="0" w:color="auto"/>
              <w:bottom w:val="single" w:sz="12" w:space="0" w:color="auto"/>
              <w:right w:val="nil"/>
            </w:tcBorders>
            <w:shd w:val="clear" w:color="000000" w:fill="F2F2F2"/>
            <w:vAlign w:val="center"/>
            <w:hideMark/>
          </w:tcPr>
          <w:p w14:paraId="20095989"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21BC9DBC"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nil"/>
              <w:bottom w:val="single" w:sz="12" w:space="0" w:color="auto"/>
              <w:right w:val="nil"/>
            </w:tcBorders>
            <w:shd w:val="clear" w:color="000000" w:fill="F2F2F2"/>
            <w:vAlign w:val="center"/>
            <w:hideMark/>
          </w:tcPr>
          <w:p w14:paraId="5BFBFB47"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6CE3C5A8"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c>
          <w:tcPr>
            <w:tcW w:w="0" w:type="auto"/>
            <w:tcBorders>
              <w:top w:val="nil"/>
              <w:left w:val="single" w:sz="4" w:space="0" w:color="auto"/>
              <w:bottom w:val="single" w:sz="12" w:space="0" w:color="auto"/>
              <w:right w:val="nil"/>
            </w:tcBorders>
            <w:shd w:val="clear" w:color="000000" w:fill="F2F2F2"/>
            <w:vAlign w:val="center"/>
            <w:hideMark/>
          </w:tcPr>
          <w:p w14:paraId="7922A953" w14:textId="77777777" w:rsidR="00F743A0" w:rsidRPr="005B4160" w:rsidRDefault="00F743A0" w:rsidP="00463877">
            <w:pPr>
              <w:jc w:val="center"/>
              <w:rPr>
                <w:rFonts w:asciiTheme="minorHAnsi" w:hAnsiTheme="minorHAnsi" w:cstheme="minorHAnsi"/>
                <w:b/>
                <w:bCs/>
                <w:sz w:val="20"/>
              </w:rPr>
            </w:pPr>
            <w:r w:rsidRPr="005B4160">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41C6D98D" w14:textId="77777777" w:rsidR="00F743A0" w:rsidRPr="005B4160" w:rsidRDefault="00F743A0" w:rsidP="00463877">
            <w:pPr>
              <w:jc w:val="center"/>
              <w:rPr>
                <w:rFonts w:asciiTheme="minorHAnsi" w:hAnsiTheme="minorHAnsi" w:cstheme="minorHAnsi"/>
                <w:b/>
                <w:bCs/>
                <w:sz w:val="20"/>
              </w:rPr>
            </w:pPr>
            <w:proofErr w:type="spellStart"/>
            <w:r w:rsidRPr="005B4160">
              <w:rPr>
                <w:rFonts w:asciiTheme="minorHAnsi" w:hAnsiTheme="minorHAnsi" w:cstheme="minorHAnsi"/>
                <w:b/>
                <w:bCs/>
                <w:sz w:val="20"/>
              </w:rPr>
              <w:t>cfs</w:t>
            </w:r>
            <w:proofErr w:type="spellEnd"/>
          </w:p>
        </w:tc>
      </w:tr>
      <w:tr w:rsidR="00F35FA1" w:rsidRPr="005B4160" w14:paraId="6D135E25"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auto" w:fill="auto"/>
            <w:noWrap/>
            <w:vAlign w:val="center"/>
            <w:hideMark/>
          </w:tcPr>
          <w:p w14:paraId="5BC54A1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55</w:t>
            </w:r>
          </w:p>
        </w:tc>
        <w:tc>
          <w:tcPr>
            <w:tcW w:w="0" w:type="auto"/>
            <w:tcBorders>
              <w:top w:val="single" w:sz="12" w:space="0" w:color="auto"/>
              <w:left w:val="single" w:sz="12" w:space="0" w:color="auto"/>
              <w:bottom w:val="nil"/>
              <w:right w:val="nil"/>
            </w:tcBorders>
            <w:shd w:val="clear" w:color="auto" w:fill="auto"/>
            <w:noWrap/>
            <w:vAlign w:val="center"/>
            <w:hideMark/>
          </w:tcPr>
          <w:p w14:paraId="3AB773A0" w14:textId="127426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35.1</w:t>
            </w:r>
          </w:p>
        </w:tc>
        <w:tc>
          <w:tcPr>
            <w:tcW w:w="0" w:type="auto"/>
            <w:tcBorders>
              <w:top w:val="single" w:sz="12" w:space="0" w:color="auto"/>
              <w:left w:val="nil"/>
              <w:bottom w:val="nil"/>
              <w:right w:val="single" w:sz="4" w:space="0" w:color="auto"/>
            </w:tcBorders>
            <w:shd w:val="clear" w:color="auto" w:fill="auto"/>
            <w:noWrap/>
            <w:vAlign w:val="center"/>
            <w:hideMark/>
          </w:tcPr>
          <w:p w14:paraId="2ADB87DC" w14:textId="093ACE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8,854</w:t>
            </w:r>
          </w:p>
        </w:tc>
        <w:tc>
          <w:tcPr>
            <w:tcW w:w="0" w:type="auto"/>
            <w:tcBorders>
              <w:top w:val="single" w:sz="12" w:space="0" w:color="auto"/>
              <w:left w:val="nil"/>
              <w:bottom w:val="nil"/>
              <w:right w:val="nil"/>
            </w:tcBorders>
            <w:shd w:val="clear" w:color="auto" w:fill="auto"/>
            <w:noWrap/>
            <w:vAlign w:val="center"/>
            <w:hideMark/>
          </w:tcPr>
          <w:p w14:paraId="42F7C861" w14:textId="032A8530"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44.1</w:t>
            </w:r>
          </w:p>
        </w:tc>
        <w:tc>
          <w:tcPr>
            <w:tcW w:w="0" w:type="auto"/>
            <w:tcBorders>
              <w:top w:val="single" w:sz="12" w:space="0" w:color="auto"/>
              <w:left w:val="nil"/>
              <w:bottom w:val="nil"/>
              <w:right w:val="nil"/>
            </w:tcBorders>
            <w:shd w:val="clear" w:color="auto" w:fill="auto"/>
            <w:noWrap/>
            <w:vAlign w:val="center"/>
            <w:hideMark/>
          </w:tcPr>
          <w:p w14:paraId="36CF19B0" w14:textId="031129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11,108</w:t>
            </w:r>
          </w:p>
        </w:tc>
        <w:tc>
          <w:tcPr>
            <w:tcW w:w="0" w:type="auto"/>
            <w:tcBorders>
              <w:top w:val="single" w:sz="12" w:space="0" w:color="auto"/>
              <w:left w:val="single" w:sz="4" w:space="0" w:color="auto"/>
              <w:bottom w:val="nil"/>
              <w:right w:val="nil"/>
            </w:tcBorders>
            <w:shd w:val="clear" w:color="auto" w:fill="auto"/>
            <w:noWrap/>
            <w:vAlign w:val="center"/>
            <w:hideMark/>
          </w:tcPr>
          <w:p w14:paraId="421956B8" w14:textId="7243E9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61.3</w:t>
            </w:r>
          </w:p>
        </w:tc>
        <w:tc>
          <w:tcPr>
            <w:tcW w:w="0" w:type="auto"/>
            <w:tcBorders>
              <w:top w:val="single" w:sz="12" w:space="0" w:color="auto"/>
              <w:left w:val="nil"/>
              <w:bottom w:val="nil"/>
              <w:right w:val="single" w:sz="12" w:space="0" w:color="auto"/>
            </w:tcBorders>
            <w:shd w:val="clear" w:color="auto" w:fill="auto"/>
            <w:noWrap/>
            <w:vAlign w:val="center"/>
            <w:hideMark/>
          </w:tcPr>
          <w:p w14:paraId="6120AC41" w14:textId="3F9A5F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16,600</w:t>
            </w:r>
          </w:p>
        </w:tc>
        <w:tc>
          <w:tcPr>
            <w:tcW w:w="0" w:type="auto"/>
            <w:tcBorders>
              <w:top w:val="single" w:sz="12" w:space="0" w:color="auto"/>
              <w:left w:val="single" w:sz="12" w:space="0" w:color="auto"/>
              <w:bottom w:val="nil"/>
              <w:right w:val="nil"/>
            </w:tcBorders>
            <w:shd w:val="clear" w:color="auto" w:fill="auto"/>
            <w:noWrap/>
            <w:vAlign w:val="center"/>
            <w:hideMark/>
          </w:tcPr>
          <w:p w14:paraId="3D7D2A88" w14:textId="6081A5D3" w:rsidR="00F35FA1" w:rsidRPr="005B4160" w:rsidRDefault="00F35FA1" w:rsidP="00F35FA1">
            <w:pPr>
              <w:jc w:val="center"/>
              <w:rPr>
                <w:rFonts w:asciiTheme="minorHAnsi" w:hAnsiTheme="minorHAnsi" w:cstheme="minorHAnsi"/>
                <w:sz w:val="20"/>
              </w:rPr>
            </w:pPr>
            <w:r>
              <w:rPr>
                <w:rFonts w:ascii="Calibri" w:hAnsi="Calibri" w:cs="Calibri"/>
                <w:color w:val="000000"/>
                <w:sz w:val="20"/>
              </w:rPr>
              <w:t>38.5</w:t>
            </w:r>
          </w:p>
        </w:tc>
        <w:tc>
          <w:tcPr>
            <w:tcW w:w="0" w:type="auto"/>
            <w:tcBorders>
              <w:top w:val="single" w:sz="12" w:space="0" w:color="auto"/>
              <w:left w:val="nil"/>
              <w:bottom w:val="nil"/>
              <w:right w:val="single" w:sz="4" w:space="0" w:color="auto"/>
            </w:tcBorders>
            <w:shd w:val="clear" w:color="auto" w:fill="auto"/>
            <w:noWrap/>
            <w:vAlign w:val="center"/>
            <w:hideMark/>
          </w:tcPr>
          <w:p w14:paraId="05D572FC" w14:textId="2D482636" w:rsidR="00F35FA1" w:rsidRPr="005B4160" w:rsidRDefault="00F35FA1" w:rsidP="00F35FA1">
            <w:pPr>
              <w:jc w:val="center"/>
              <w:rPr>
                <w:rFonts w:asciiTheme="minorHAnsi" w:hAnsiTheme="minorHAnsi" w:cstheme="minorHAnsi"/>
                <w:sz w:val="20"/>
              </w:rPr>
            </w:pPr>
            <w:r>
              <w:rPr>
                <w:rFonts w:ascii="Calibri" w:hAnsi="Calibri" w:cs="Calibri"/>
                <w:color w:val="000000"/>
                <w:sz w:val="20"/>
              </w:rPr>
              <w:t>9,643</w:t>
            </w:r>
          </w:p>
        </w:tc>
        <w:tc>
          <w:tcPr>
            <w:tcW w:w="0" w:type="auto"/>
            <w:tcBorders>
              <w:top w:val="single" w:sz="12" w:space="0" w:color="auto"/>
              <w:left w:val="nil"/>
              <w:bottom w:val="nil"/>
              <w:right w:val="nil"/>
            </w:tcBorders>
            <w:shd w:val="clear" w:color="auto" w:fill="auto"/>
            <w:noWrap/>
            <w:vAlign w:val="center"/>
            <w:hideMark/>
          </w:tcPr>
          <w:p w14:paraId="68A8DD46" w14:textId="384AE7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49.3</w:t>
            </w:r>
          </w:p>
        </w:tc>
        <w:tc>
          <w:tcPr>
            <w:tcW w:w="0" w:type="auto"/>
            <w:tcBorders>
              <w:top w:val="single" w:sz="12" w:space="0" w:color="auto"/>
              <w:left w:val="nil"/>
              <w:bottom w:val="nil"/>
              <w:right w:val="nil"/>
            </w:tcBorders>
            <w:shd w:val="clear" w:color="auto" w:fill="auto"/>
            <w:noWrap/>
            <w:vAlign w:val="center"/>
            <w:hideMark/>
          </w:tcPr>
          <w:p w14:paraId="313DBB52" w14:textId="6DB4007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12,346</w:t>
            </w:r>
          </w:p>
        </w:tc>
        <w:tc>
          <w:tcPr>
            <w:tcW w:w="0" w:type="auto"/>
            <w:tcBorders>
              <w:top w:val="single" w:sz="12" w:space="0" w:color="auto"/>
              <w:left w:val="single" w:sz="4" w:space="0" w:color="auto"/>
              <w:bottom w:val="nil"/>
              <w:right w:val="nil"/>
            </w:tcBorders>
            <w:shd w:val="clear" w:color="auto" w:fill="auto"/>
            <w:noWrap/>
            <w:vAlign w:val="center"/>
            <w:hideMark/>
          </w:tcPr>
          <w:p w14:paraId="2847FA0E" w14:textId="0427F50E"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71.7</w:t>
            </w:r>
          </w:p>
        </w:tc>
        <w:tc>
          <w:tcPr>
            <w:tcW w:w="0" w:type="auto"/>
            <w:tcBorders>
              <w:top w:val="single" w:sz="12" w:space="0" w:color="auto"/>
              <w:left w:val="nil"/>
              <w:bottom w:val="nil"/>
              <w:right w:val="single" w:sz="12" w:space="0" w:color="auto"/>
            </w:tcBorders>
            <w:shd w:val="clear" w:color="auto" w:fill="auto"/>
            <w:noWrap/>
            <w:vAlign w:val="center"/>
            <w:hideMark/>
          </w:tcPr>
          <w:p w14:paraId="6C50A694" w14:textId="2DB21A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18,942</w:t>
            </w:r>
          </w:p>
        </w:tc>
      </w:tr>
      <w:tr w:rsidR="00F35FA1" w:rsidRPr="005B4160" w14:paraId="4771617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B0F9E5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56</w:t>
            </w:r>
          </w:p>
        </w:tc>
        <w:tc>
          <w:tcPr>
            <w:tcW w:w="0" w:type="auto"/>
            <w:tcBorders>
              <w:top w:val="nil"/>
              <w:left w:val="single" w:sz="12" w:space="0" w:color="auto"/>
              <w:bottom w:val="nil"/>
              <w:right w:val="nil"/>
            </w:tcBorders>
            <w:shd w:val="clear" w:color="auto" w:fill="auto"/>
            <w:noWrap/>
            <w:vAlign w:val="center"/>
            <w:hideMark/>
          </w:tcPr>
          <w:p w14:paraId="41393A0E" w14:textId="2EDC45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35.9</w:t>
            </w:r>
          </w:p>
        </w:tc>
        <w:tc>
          <w:tcPr>
            <w:tcW w:w="0" w:type="auto"/>
            <w:tcBorders>
              <w:top w:val="nil"/>
              <w:left w:val="nil"/>
              <w:bottom w:val="nil"/>
              <w:right w:val="single" w:sz="4" w:space="0" w:color="auto"/>
            </w:tcBorders>
            <w:shd w:val="clear" w:color="auto" w:fill="auto"/>
            <w:noWrap/>
            <w:vAlign w:val="center"/>
            <w:hideMark/>
          </w:tcPr>
          <w:p w14:paraId="4B750081" w14:textId="6EA363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8,875</w:t>
            </w:r>
          </w:p>
        </w:tc>
        <w:tc>
          <w:tcPr>
            <w:tcW w:w="0" w:type="auto"/>
            <w:tcBorders>
              <w:top w:val="nil"/>
              <w:left w:val="nil"/>
              <w:bottom w:val="nil"/>
              <w:right w:val="nil"/>
            </w:tcBorders>
            <w:shd w:val="clear" w:color="auto" w:fill="auto"/>
            <w:noWrap/>
            <w:vAlign w:val="center"/>
            <w:hideMark/>
          </w:tcPr>
          <w:p w14:paraId="62A13166" w14:textId="34544D4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45.1</w:t>
            </w:r>
          </w:p>
        </w:tc>
        <w:tc>
          <w:tcPr>
            <w:tcW w:w="0" w:type="auto"/>
            <w:tcBorders>
              <w:top w:val="nil"/>
              <w:left w:val="nil"/>
              <w:bottom w:val="nil"/>
              <w:right w:val="nil"/>
            </w:tcBorders>
            <w:shd w:val="clear" w:color="auto" w:fill="auto"/>
            <w:noWrap/>
            <w:vAlign w:val="center"/>
            <w:hideMark/>
          </w:tcPr>
          <w:p w14:paraId="5CF0FC68" w14:textId="477E44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11,147</w:t>
            </w:r>
          </w:p>
        </w:tc>
        <w:tc>
          <w:tcPr>
            <w:tcW w:w="0" w:type="auto"/>
            <w:tcBorders>
              <w:top w:val="nil"/>
              <w:left w:val="single" w:sz="4" w:space="0" w:color="auto"/>
              <w:bottom w:val="nil"/>
              <w:right w:val="nil"/>
            </w:tcBorders>
            <w:shd w:val="clear" w:color="auto" w:fill="auto"/>
            <w:noWrap/>
            <w:vAlign w:val="center"/>
            <w:hideMark/>
          </w:tcPr>
          <w:p w14:paraId="24100045" w14:textId="08ED95D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62.8</w:t>
            </w:r>
          </w:p>
        </w:tc>
        <w:tc>
          <w:tcPr>
            <w:tcW w:w="0" w:type="auto"/>
            <w:tcBorders>
              <w:top w:val="nil"/>
              <w:left w:val="nil"/>
              <w:bottom w:val="nil"/>
              <w:right w:val="single" w:sz="12" w:space="0" w:color="auto"/>
            </w:tcBorders>
            <w:shd w:val="clear" w:color="auto" w:fill="auto"/>
            <w:noWrap/>
            <w:vAlign w:val="center"/>
            <w:hideMark/>
          </w:tcPr>
          <w:p w14:paraId="14E70C6B" w14:textId="5497EE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16,639</w:t>
            </w:r>
          </w:p>
        </w:tc>
        <w:tc>
          <w:tcPr>
            <w:tcW w:w="0" w:type="auto"/>
            <w:tcBorders>
              <w:top w:val="nil"/>
              <w:left w:val="single" w:sz="12" w:space="0" w:color="auto"/>
              <w:bottom w:val="nil"/>
              <w:right w:val="nil"/>
            </w:tcBorders>
            <w:shd w:val="clear" w:color="auto" w:fill="auto"/>
            <w:noWrap/>
            <w:vAlign w:val="center"/>
            <w:hideMark/>
          </w:tcPr>
          <w:p w14:paraId="7ED424EE" w14:textId="450034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39.0</w:t>
            </w:r>
          </w:p>
        </w:tc>
        <w:tc>
          <w:tcPr>
            <w:tcW w:w="0" w:type="auto"/>
            <w:tcBorders>
              <w:top w:val="nil"/>
              <w:left w:val="nil"/>
              <w:bottom w:val="nil"/>
              <w:right w:val="single" w:sz="4" w:space="0" w:color="auto"/>
            </w:tcBorders>
            <w:shd w:val="clear" w:color="auto" w:fill="auto"/>
            <w:noWrap/>
            <w:vAlign w:val="center"/>
            <w:hideMark/>
          </w:tcPr>
          <w:p w14:paraId="2B99CA47" w14:textId="16CCC9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9,554</w:t>
            </w:r>
          </w:p>
        </w:tc>
        <w:tc>
          <w:tcPr>
            <w:tcW w:w="0" w:type="auto"/>
            <w:tcBorders>
              <w:top w:val="nil"/>
              <w:left w:val="nil"/>
              <w:bottom w:val="nil"/>
              <w:right w:val="nil"/>
            </w:tcBorders>
            <w:shd w:val="clear" w:color="auto" w:fill="auto"/>
            <w:noWrap/>
            <w:vAlign w:val="center"/>
            <w:hideMark/>
          </w:tcPr>
          <w:p w14:paraId="45F1DD89" w14:textId="03A128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50.6</w:t>
            </w:r>
          </w:p>
        </w:tc>
        <w:tc>
          <w:tcPr>
            <w:tcW w:w="0" w:type="auto"/>
            <w:tcBorders>
              <w:top w:val="nil"/>
              <w:left w:val="nil"/>
              <w:bottom w:val="nil"/>
              <w:right w:val="nil"/>
            </w:tcBorders>
            <w:shd w:val="clear" w:color="auto" w:fill="auto"/>
            <w:noWrap/>
            <w:vAlign w:val="center"/>
            <w:hideMark/>
          </w:tcPr>
          <w:p w14:paraId="6ACC9F24" w14:textId="7C8B206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12,402</w:t>
            </w:r>
          </w:p>
        </w:tc>
        <w:tc>
          <w:tcPr>
            <w:tcW w:w="0" w:type="auto"/>
            <w:tcBorders>
              <w:top w:val="nil"/>
              <w:left w:val="single" w:sz="4" w:space="0" w:color="auto"/>
              <w:bottom w:val="nil"/>
              <w:right w:val="nil"/>
            </w:tcBorders>
            <w:shd w:val="clear" w:color="auto" w:fill="auto"/>
            <w:noWrap/>
            <w:vAlign w:val="center"/>
            <w:hideMark/>
          </w:tcPr>
          <w:p w14:paraId="47022821" w14:textId="3183D1AB" w:rsidR="00F35FA1" w:rsidRPr="005B4160" w:rsidRDefault="00F35FA1" w:rsidP="00F35FA1">
            <w:pPr>
              <w:jc w:val="center"/>
              <w:rPr>
                <w:rFonts w:asciiTheme="minorHAnsi" w:hAnsiTheme="minorHAnsi" w:cstheme="minorHAnsi"/>
                <w:sz w:val="20"/>
              </w:rPr>
            </w:pPr>
            <w:r>
              <w:rPr>
                <w:rFonts w:ascii="Calibri" w:hAnsi="Calibri" w:cs="Calibri"/>
                <w:color w:val="000000"/>
                <w:sz w:val="20"/>
              </w:rPr>
              <w:t>73.5</w:t>
            </w:r>
          </w:p>
        </w:tc>
        <w:tc>
          <w:tcPr>
            <w:tcW w:w="0" w:type="auto"/>
            <w:tcBorders>
              <w:top w:val="nil"/>
              <w:left w:val="nil"/>
              <w:bottom w:val="nil"/>
              <w:right w:val="single" w:sz="12" w:space="0" w:color="auto"/>
            </w:tcBorders>
            <w:shd w:val="clear" w:color="auto" w:fill="auto"/>
            <w:noWrap/>
            <w:vAlign w:val="center"/>
            <w:hideMark/>
          </w:tcPr>
          <w:p w14:paraId="38CA642A" w14:textId="4DEDF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18,997</w:t>
            </w:r>
          </w:p>
        </w:tc>
      </w:tr>
      <w:tr w:rsidR="00F35FA1" w:rsidRPr="005B4160" w14:paraId="2664004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B60E7D"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57</w:t>
            </w:r>
          </w:p>
        </w:tc>
        <w:tc>
          <w:tcPr>
            <w:tcW w:w="0" w:type="auto"/>
            <w:tcBorders>
              <w:top w:val="nil"/>
              <w:left w:val="single" w:sz="12" w:space="0" w:color="auto"/>
              <w:bottom w:val="nil"/>
              <w:right w:val="nil"/>
            </w:tcBorders>
            <w:shd w:val="clear" w:color="auto" w:fill="auto"/>
            <w:noWrap/>
            <w:vAlign w:val="center"/>
            <w:hideMark/>
          </w:tcPr>
          <w:p w14:paraId="5A56CAF1" w14:textId="1FF3F7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36.7</w:t>
            </w:r>
          </w:p>
        </w:tc>
        <w:tc>
          <w:tcPr>
            <w:tcW w:w="0" w:type="auto"/>
            <w:tcBorders>
              <w:top w:val="nil"/>
              <w:left w:val="nil"/>
              <w:bottom w:val="nil"/>
              <w:right w:val="single" w:sz="4" w:space="0" w:color="auto"/>
            </w:tcBorders>
            <w:shd w:val="clear" w:color="auto" w:fill="auto"/>
            <w:noWrap/>
            <w:vAlign w:val="center"/>
            <w:hideMark/>
          </w:tcPr>
          <w:p w14:paraId="4EB47137" w14:textId="6E8332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8,894</w:t>
            </w:r>
          </w:p>
        </w:tc>
        <w:tc>
          <w:tcPr>
            <w:tcW w:w="0" w:type="auto"/>
            <w:tcBorders>
              <w:top w:val="nil"/>
              <w:left w:val="nil"/>
              <w:bottom w:val="nil"/>
              <w:right w:val="nil"/>
            </w:tcBorders>
            <w:shd w:val="clear" w:color="auto" w:fill="auto"/>
            <w:noWrap/>
            <w:vAlign w:val="center"/>
            <w:hideMark/>
          </w:tcPr>
          <w:p w14:paraId="7B6839DF" w14:textId="111969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46.2</w:t>
            </w:r>
          </w:p>
        </w:tc>
        <w:tc>
          <w:tcPr>
            <w:tcW w:w="0" w:type="auto"/>
            <w:tcBorders>
              <w:top w:val="nil"/>
              <w:left w:val="nil"/>
              <w:bottom w:val="nil"/>
              <w:right w:val="nil"/>
            </w:tcBorders>
            <w:shd w:val="clear" w:color="auto" w:fill="auto"/>
            <w:noWrap/>
            <w:vAlign w:val="center"/>
            <w:hideMark/>
          </w:tcPr>
          <w:p w14:paraId="6881199E" w14:textId="0AACA7C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11,184</w:t>
            </w:r>
          </w:p>
        </w:tc>
        <w:tc>
          <w:tcPr>
            <w:tcW w:w="0" w:type="auto"/>
            <w:tcBorders>
              <w:top w:val="nil"/>
              <w:left w:val="single" w:sz="4" w:space="0" w:color="auto"/>
              <w:bottom w:val="nil"/>
              <w:right w:val="nil"/>
            </w:tcBorders>
            <w:shd w:val="clear" w:color="auto" w:fill="auto"/>
            <w:noWrap/>
            <w:vAlign w:val="center"/>
            <w:hideMark/>
          </w:tcPr>
          <w:p w14:paraId="3BC0BB1C" w14:textId="2477ED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64.2</w:t>
            </w:r>
          </w:p>
        </w:tc>
        <w:tc>
          <w:tcPr>
            <w:tcW w:w="0" w:type="auto"/>
            <w:tcBorders>
              <w:top w:val="nil"/>
              <w:left w:val="nil"/>
              <w:bottom w:val="nil"/>
              <w:right w:val="single" w:sz="12" w:space="0" w:color="auto"/>
            </w:tcBorders>
            <w:shd w:val="clear" w:color="auto" w:fill="auto"/>
            <w:noWrap/>
            <w:vAlign w:val="center"/>
            <w:hideMark/>
          </w:tcPr>
          <w:p w14:paraId="6BD6EC8C" w14:textId="0B61AC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16,675</w:t>
            </w:r>
          </w:p>
        </w:tc>
        <w:tc>
          <w:tcPr>
            <w:tcW w:w="0" w:type="auto"/>
            <w:tcBorders>
              <w:top w:val="nil"/>
              <w:left w:val="single" w:sz="12" w:space="0" w:color="auto"/>
              <w:bottom w:val="nil"/>
              <w:right w:val="nil"/>
            </w:tcBorders>
            <w:shd w:val="clear" w:color="auto" w:fill="auto"/>
            <w:noWrap/>
            <w:vAlign w:val="center"/>
            <w:hideMark/>
          </w:tcPr>
          <w:p w14:paraId="2F3DACB9" w14:textId="138189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39.4</w:t>
            </w:r>
          </w:p>
        </w:tc>
        <w:tc>
          <w:tcPr>
            <w:tcW w:w="0" w:type="auto"/>
            <w:tcBorders>
              <w:top w:val="nil"/>
              <w:left w:val="nil"/>
              <w:bottom w:val="nil"/>
              <w:right w:val="single" w:sz="4" w:space="0" w:color="auto"/>
            </w:tcBorders>
            <w:shd w:val="clear" w:color="auto" w:fill="auto"/>
            <w:noWrap/>
            <w:vAlign w:val="center"/>
            <w:hideMark/>
          </w:tcPr>
          <w:p w14:paraId="6C180467" w14:textId="56B31F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9,468</w:t>
            </w:r>
          </w:p>
        </w:tc>
        <w:tc>
          <w:tcPr>
            <w:tcW w:w="0" w:type="auto"/>
            <w:tcBorders>
              <w:top w:val="nil"/>
              <w:left w:val="nil"/>
              <w:bottom w:val="nil"/>
              <w:right w:val="nil"/>
            </w:tcBorders>
            <w:shd w:val="clear" w:color="auto" w:fill="auto"/>
            <w:noWrap/>
            <w:vAlign w:val="center"/>
            <w:hideMark/>
          </w:tcPr>
          <w:p w14:paraId="706DE365" w14:textId="67398E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51.9</w:t>
            </w:r>
          </w:p>
        </w:tc>
        <w:tc>
          <w:tcPr>
            <w:tcW w:w="0" w:type="auto"/>
            <w:tcBorders>
              <w:top w:val="nil"/>
              <w:left w:val="nil"/>
              <w:bottom w:val="nil"/>
              <w:right w:val="nil"/>
            </w:tcBorders>
            <w:shd w:val="clear" w:color="auto" w:fill="auto"/>
            <w:noWrap/>
            <w:vAlign w:val="center"/>
            <w:hideMark/>
          </w:tcPr>
          <w:p w14:paraId="42B97CD2" w14:textId="01B903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12,454</w:t>
            </w:r>
          </w:p>
        </w:tc>
        <w:tc>
          <w:tcPr>
            <w:tcW w:w="0" w:type="auto"/>
            <w:tcBorders>
              <w:top w:val="nil"/>
              <w:left w:val="single" w:sz="4" w:space="0" w:color="auto"/>
              <w:bottom w:val="nil"/>
              <w:right w:val="nil"/>
            </w:tcBorders>
            <w:shd w:val="clear" w:color="auto" w:fill="auto"/>
            <w:noWrap/>
            <w:vAlign w:val="center"/>
            <w:hideMark/>
          </w:tcPr>
          <w:p w14:paraId="60F66A1D" w14:textId="3A3ECD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75.2</w:t>
            </w:r>
          </w:p>
        </w:tc>
        <w:tc>
          <w:tcPr>
            <w:tcW w:w="0" w:type="auto"/>
            <w:tcBorders>
              <w:top w:val="nil"/>
              <w:left w:val="nil"/>
              <w:bottom w:val="nil"/>
              <w:right w:val="single" w:sz="12" w:space="0" w:color="auto"/>
            </w:tcBorders>
            <w:shd w:val="clear" w:color="auto" w:fill="auto"/>
            <w:noWrap/>
            <w:vAlign w:val="center"/>
            <w:hideMark/>
          </w:tcPr>
          <w:p w14:paraId="6851D4F7" w14:textId="6C2884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19,049</w:t>
            </w:r>
          </w:p>
        </w:tc>
      </w:tr>
      <w:tr w:rsidR="00F35FA1" w:rsidRPr="005B4160" w14:paraId="46F6529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56BFAA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58</w:t>
            </w:r>
          </w:p>
        </w:tc>
        <w:tc>
          <w:tcPr>
            <w:tcW w:w="0" w:type="auto"/>
            <w:tcBorders>
              <w:top w:val="nil"/>
              <w:left w:val="single" w:sz="12" w:space="0" w:color="auto"/>
              <w:bottom w:val="nil"/>
              <w:right w:val="nil"/>
            </w:tcBorders>
            <w:shd w:val="clear" w:color="auto" w:fill="auto"/>
            <w:noWrap/>
            <w:vAlign w:val="center"/>
            <w:hideMark/>
          </w:tcPr>
          <w:p w14:paraId="7A7D09AD" w14:textId="2D99D4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37.5</w:t>
            </w:r>
          </w:p>
        </w:tc>
        <w:tc>
          <w:tcPr>
            <w:tcW w:w="0" w:type="auto"/>
            <w:tcBorders>
              <w:top w:val="nil"/>
              <w:left w:val="nil"/>
              <w:bottom w:val="nil"/>
              <w:right w:val="single" w:sz="4" w:space="0" w:color="auto"/>
            </w:tcBorders>
            <w:shd w:val="clear" w:color="auto" w:fill="auto"/>
            <w:noWrap/>
            <w:vAlign w:val="center"/>
            <w:hideMark/>
          </w:tcPr>
          <w:p w14:paraId="29E92696" w14:textId="756197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8,912</w:t>
            </w:r>
          </w:p>
        </w:tc>
        <w:tc>
          <w:tcPr>
            <w:tcW w:w="0" w:type="auto"/>
            <w:tcBorders>
              <w:top w:val="nil"/>
              <w:left w:val="nil"/>
              <w:bottom w:val="nil"/>
              <w:right w:val="nil"/>
            </w:tcBorders>
            <w:shd w:val="clear" w:color="auto" w:fill="auto"/>
            <w:noWrap/>
            <w:vAlign w:val="center"/>
            <w:hideMark/>
          </w:tcPr>
          <w:p w14:paraId="707A2254" w14:textId="7CFB9C06"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nil"/>
            </w:tcBorders>
            <w:shd w:val="clear" w:color="auto" w:fill="auto"/>
            <w:noWrap/>
            <w:vAlign w:val="center"/>
            <w:hideMark/>
          </w:tcPr>
          <w:p w14:paraId="1883E88E" w14:textId="4713EA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11,219</w:t>
            </w:r>
          </w:p>
        </w:tc>
        <w:tc>
          <w:tcPr>
            <w:tcW w:w="0" w:type="auto"/>
            <w:tcBorders>
              <w:top w:val="nil"/>
              <w:left w:val="single" w:sz="4" w:space="0" w:color="auto"/>
              <w:bottom w:val="nil"/>
              <w:right w:val="nil"/>
            </w:tcBorders>
            <w:shd w:val="clear" w:color="auto" w:fill="auto"/>
            <w:noWrap/>
            <w:vAlign w:val="center"/>
            <w:hideMark/>
          </w:tcPr>
          <w:p w14:paraId="177D42C4" w14:textId="09E138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65.7</w:t>
            </w:r>
          </w:p>
        </w:tc>
        <w:tc>
          <w:tcPr>
            <w:tcW w:w="0" w:type="auto"/>
            <w:tcBorders>
              <w:top w:val="nil"/>
              <w:left w:val="nil"/>
              <w:bottom w:val="nil"/>
              <w:right w:val="single" w:sz="12" w:space="0" w:color="auto"/>
            </w:tcBorders>
            <w:shd w:val="clear" w:color="auto" w:fill="auto"/>
            <w:noWrap/>
            <w:vAlign w:val="center"/>
            <w:hideMark/>
          </w:tcPr>
          <w:p w14:paraId="3B770F01" w14:textId="3057C04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16,709</w:t>
            </w:r>
          </w:p>
        </w:tc>
        <w:tc>
          <w:tcPr>
            <w:tcW w:w="0" w:type="auto"/>
            <w:tcBorders>
              <w:top w:val="nil"/>
              <w:left w:val="single" w:sz="12" w:space="0" w:color="auto"/>
              <w:bottom w:val="nil"/>
              <w:right w:val="nil"/>
            </w:tcBorders>
            <w:shd w:val="clear" w:color="auto" w:fill="auto"/>
            <w:noWrap/>
            <w:vAlign w:val="center"/>
            <w:hideMark/>
          </w:tcPr>
          <w:p w14:paraId="61875CDF" w14:textId="5857CE0F"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39.9</w:t>
            </w:r>
          </w:p>
        </w:tc>
        <w:tc>
          <w:tcPr>
            <w:tcW w:w="0" w:type="auto"/>
            <w:tcBorders>
              <w:top w:val="nil"/>
              <w:left w:val="nil"/>
              <w:bottom w:val="nil"/>
              <w:right w:val="single" w:sz="4" w:space="0" w:color="auto"/>
            </w:tcBorders>
            <w:shd w:val="clear" w:color="auto" w:fill="auto"/>
            <w:noWrap/>
            <w:vAlign w:val="center"/>
            <w:hideMark/>
          </w:tcPr>
          <w:p w14:paraId="2102CA1B" w14:textId="11F9FC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9,384</w:t>
            </w:r>
          </w:p>
        </w:tc>
        <w:tc>
          <w:tcPr>
            <w:tcW w:w="0" w:type="auto"/>
            <w:tcBorders>
              <w:top w:val="nil"/>
              <w:left w:val="nil"/>
              <w:bottom w:val="nil"/>
              <w:right w:val="nil"/>
            </w:tcBorders>
            <w:shd w:val="clear" w:color="auto" w:fill="auto"/>
            <w:noWrap/>
            <w:vAlign w:val="center"/>
            <w:hideMark/>
          </w:tcPr>
          <w:p w14:paraId="0310214A" w14:textId="3A6FF8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53.2</w:t>
            </w:r>
          </w:p>
        </w:tc>
        <w:tc>
          <w:tcPr>
            <w:tcW w:w="0" w:type="auto"/>
            <w:tcBorders>
              <w:top w:val="nil"/>
              <w:left w:val="nil"/>
              <w:bottom w:val="nil"/>
              <w:right w:val="nil"/>
            </w:tcBorders>
            <w:shd w:val="clear" w:color="auto" w:fill="auto"/>
            <w:noWrap/>
            <w:vAlign w:val="center"/>
            <w:hideMark/>
          </w:tcPr>
          <w:p w14:paraId="1CD9BF32" w14:textId="7FD3C55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12,503</w:t>
            </w:r>
          </w:p>
        </w:tc>
        <w:tc>
          <w:tcPr>
            <w:tcW w:w="0" w:type="auto"/>
            <w:tcBorders>
              <w:top w:val="nil"/>
              <w:left w:val="single" w:sz="4" w:space="0" w:color="auto"/>
              <w:bottom w:val="nil"/>
              <w:right w:val="nil"/>
            </w:tcBorders>
            <w:shd w:val="clear" w:color="auto" w:fill="auto"/>
            <w:noWrap/>
            <w:vAlign w:val="center"/>
            <w:hideMark/>
          </w:tcPr>
          <w:p w14:paraId="68889431" w14:textId="7A899B3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76.9</w:t>
            </w:r>
          </w:p>
        </w:tc>
        <w:tc>
          <w:tcPr>
            <w:tcW w:w="0" w:type="auto"/>
            <w:tcBorders>
              <w:top w:val="nil"/>
              <w:left w:val="nil"/>
              <w:bottom w:val="nil"/>
              <w:right w:val="single" w:sz="12" w:space="0" w:color="auto"/>
            </w:tcBorders>
            <w:shd w:val="clear" w:color="auto" w:fill="auto"/>
            <w:noWrap/>
            <w:vAlign w:val="center"/>
            <w:hideMark/>
          </w:tcPr>
          <w:p w14:paraId="5AAA0107" w14:textId="6BCF02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19,098</w:t>
            </w:r>
          </w:p>
        </w:tc>
      </w:tr>
      <w:tr w:rsidR="00F35FA1" w:rsidRPr="005B4160" w14:paraId="34B990E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2CB5E04"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59</w:t>
            </w:r>
          </w:p>
        </w:tc>
        <w:tc>
          <w:tcPr>
            <w:tcW w:w="0" w:type="auto"/>
            <w:tcBorders>
              <w:top w:val="nil"/>
              <w:left w:val="single" w:sz="12" w:space="0" w:color="auto"/>
              <w:bottom w:val="nil"/>
              <w:right w:val="nil"/>
            </w:tcBorders>
            <w:shd w:val="clear" w:color="auto" w:fill="auto"/>
            <w:noWrap/>
            <w:vAlign w:val="center"/>
            <w:hideMark/>
          </w:tcPr>
          <w:p w14:paraId="7EE2C69F" w14:textId="4C40A3C2" w:rsidR="00F35FA1" w:rsidRPr="005B4160" w:rsidRDefault="00F35FA1" w:rsidP="00F35FA1">
            <w:pPr>
              <w:jc w:val="center"/>
              <w:rPr>
                <w:rFonts w:asciiTheme="minorHAnsi" w:hAnsiTheme="minorHAnsi" w:cstheme="minorHAnsi"/>
                <w:sz w:val="20"/>
              </w:rPr>
            </w:pPr>
            <w:r>
              <w:rPr>
                <w:rFonts w:ascii="Calibri" w:hAnsi="Calibri" w:cs="Calibri"/>
                <w:color w:val="000000"/>
                <w:sz w:val="20"/>
              </w:rPr>
              <w:t>38.3</w:t>
            </w:r>
          </w:p>
        </w:tc>
        <w:tc>
          <w:tcPr>
            <w:tcW w:w="0" w:type="auto"/>
            <w:tcBorders>
              <w:top w:val="nil"/>
              <w:left w:val="nil"/>
              <w:bottom w:val="nil"/>
              <w:right w:val="single" w:sz="4" w:space="0" w:color="auto"/>
            </w:tcBorders>
            <w:shd w:val="clear" w:color="auto" w:fill="auto"/>
            <w:noWrap/>
            <w:vAlign w:val="center"/>
            <w:hideMark/>
          </w:tcPr>
          <w:p w14:paraId="5CEAB5AD" w14:textId="65BAB4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8,929</w:t>
            </w:r>
          </w:p>
        </w:tc>
        <w:tc>
          <w:tcPr>
            <w:tcW w:w="0" w:type="auto"/>
            <w:tcBorders>
              <w:top w:val="nil"/>
              <w:left w:val="nil"/>
              <w:bottom w:val="nil"/>
              <w:right w:val="nil"/>
            </w:tcBorders>
            <w:shd w:val="clear" w:color="auto" w:fill="auto"/>
            <w:noWrap/>
            <w:vAlign w:val="center"/>
            <w:hideMark/>
          </w:tcPr>
          <w:p w14:paraId="334887B0" w14:textId="00A72736"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48.3</w:t>
            </w:r>
          </w:p>
        </w:tc>
        <w:tc>
          <w:tcPr>
            <w:tcW w:w="0" w:type="auto"/>
            <w:tcBorders>
              <w:top w:val="nil"/>
              <w:left w:val="nil"/>
              <w:bottom w:val="nil"/>
              <w:right w:val="nil"/>
            </w:tcBorders>
            <w:shd w:val="clear" w:color="auto" w:fill="auto"/>
            <w:noWrap/>
            <w:vAlign w:val="center"/>
            <w:hideMark/>
          </w:tcPr>
          <w:p w14:paraId="008A3C9D" w14:textId="08F468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11,252</w:t>
            </w:r>
          </w:p>
        </w:tc>
        <w:tc>
          <w:tcPr>
            <w:tcW w:w="0" w:type="auto"/>
            <w:tcBorders>
              <w:top w:val="nil"/>
              <w:left w:val="single" w:sz="4" w:space="0" w:color="auto"/>
              <w:bottom w:val="nil"/>
              <w:right w:val="nil"/>
            </w:tcBorders>
            <w:shd w:val="clear" w:color="auto" w:fill="auto"/>
            <w:noWrap/>
            <w:vAlign w:val="center"/>
            <w:hideMark/>
          </w:tcPr>
          <w:p w14:paraId="5244060F" w14:textId="0CCA13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67.1</w:t>
            </w:r>
          </w:p>
        </w:tc>
        <w:tc>
          <w:tcPr>
            <w:tcW w:w="0" w:type="auto"/>
            <w:tcBorders>
              <w:top w:val="nil"/>
              <w:left w:val="nil"/>
              <w:bottom w:val="nil"/>
              <w:right w:val="single" w:sz="12" w:space="0" w:color="auto"/>
            </w:tcBorders>
            <w:shd w:val="clear" w:color="auto" w:fill="auto"/>
            <w:noWrap/>
            <w:vAlign w:val="center"/>
            <w:hideMark/>
          </w:tcPr>
          <w:p w14:paraId="16A9620B" w14:textId="6FACA3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16,740</w:t>
            </w:r>
          </w:p>
        </w:tc>
        <w:tc>
          <w:tcPr>
            <w:tcW w:w="0" w:type="auto"/>
            <w:tcBorders>
              <w:top w:val="nil"/>
              <w:left w:val="single" w:sz="12" w:space="0" w:color="auto"/>
              <w:bottom w:val="nil"/>
              <w:right w:val="nil"/>
            </w:tcBorders>
            <w:shd w:val="clear" w:color="auto" w:fill="auto"/>
            <w:noWrap/>
            <w:vAlign w:val="center"/>
            <w:hideMark/>
          </w:tcPr>
          <w:p w14:paraId="7B22F0D9" w14:textId="683A3B1B"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40.4</w:t>
            </w:r>
          </w:p>
        </w:tc>
        <w:tc>
          <w:tcPr>
            <w:tcW w:w="0" w:type="auto"/>
            <w:tcBorders>
              <w:top w:val="nil"/>
              <w:left w:val="nil"/>
              <w:bottom w:val="nil"/>
              <w:right w:val="single" w:sz="4" w:space="0" w:color="auto"/>
            </w:tcBorders>
            <w:shd w:val="clear" w:color="auto" w:fill="auto"/>
            <w:noWrap/>
            <w:vAlign w:val="center"/>
            <w:hideMark/>
          </w:tcPr>
          <w:p w14:paraId="067E9F29" w14:textId="4AE751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9,302</w:t>
            </w:r>
          </w:p>
        </w:tc>
        <w:tc>
          <w:tcPr>
            <w:tcW w:w="0" w:type="auto"/>
            <w:tcBorders>
              <w:top w:val="nil"/>
              <w:left w:val="nil"/>
              <w:bottom w:val="nil"/>
              <w:right w:val="nil"/>
            </w:tcBorders>
            <w:shd w:val="clear" w:color="auto" w:fill="auto"/>
            <w:noWrap/>
            <w:vAlign w:val="center"/>
            <w:hideMark/>
          </w:tcPr>
          <w:p w14:paraId="42AC91C8" w14:textId="6C4249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54.4</w:t>
            </w:r>
          </w:p>
        </w:tc>
        <w:tc>
          <w:tcPr>
            <w:tcW w:w="0" w:type="auto"/>
            <w:tcBorders>
              <w:top w:val="nil"/>
              <w:left w:val="nil"/>
              <w:bottom w:val="nil"/>
              <w:right w:val="nil"/>
            </w:tcBorders>
            <w:shd w:val="clear" w:color="auto" w:fill="auto"/>
            <w:noWrap/>
            <w:vAlign w:val="center"/>
            <w:hideMark/>
          </w:tcPr>
          <w:p w14:paraId="71616DBC" w14:textId="7A7C54E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12,548</w:t>
            </w:r>
          </w:p>
        </w:tc>
        <w:tc>
          <w:tcPr>
            <w:tcW w:w="0" w:type="auto"/>
            <w:tcBorders>
              <w:top w:val="nil"/>
              <w:left w:val="single" w:sz="4" w:space="0" w:color="auto"/>
              <w:bottom w:val="nil"/>
              <w:right w:val="nil"/>
            </w:tcBorders>
            <w:shd w:val="clear" w:color="auto" w:fill="auto"/>
            <w:noWrap/>
            <w:vAlign w:val="center"/>
            <w:hideMark/>
          </w:tcPr>
          <w:p w14:paraId="41BBBB76" w14:textId="570B1D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78.7</w:t>
            </w:r>
          </w:p>
        </w:tc>
        <w:tc>
          <w:tcPr>
            <w:tcW w:w="0" w:type="auto"/>
            <w:tcBorders>
              <w:top w:val="nil"/>
              <w:left w:val="nil"/>
              <w:bottom w:val="nil"/>
              <w:right w:val="single" w:sz="12" w:space="0" w:color="auto"/>
            </w:tcBorders>
            <w:shd w:val="clear" w:color="auto" w:fill="auto"/>
            <w:noWrap/>
            <w:vAlign w:val="center"/>
            <w:hideMark/>
          </w:tcPr>
          <w:p w14:paraId="5A136293" w14:textId="4DAA7EF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19,145</w:t>
            </w:r>
          </w:p>
        </w:tc>
      </w:tr>
      <w:tr w:rsidR="00F35FA1" w:rsidRPr="005B4160" w14:paraId="23D71DE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F885D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60</w:t>
            </w:r>
          </w:p>
        </w:tc>
        <w:tc>
          <w:tcPr>
            <w:tcW w:w="0" w:type="auto"/>
            <w:tcBorders>
              <w:top w:val="nil"/>
              <w:left w:val="single" w:sz="12" w:space="0" w:color="auto"/>
              <w:bottom w:val="nil"/>
              <w:right w:val="nil"/>
            </w:tcBorders>
            <w:shd w:val="clear" w:color="auto" w:fill="auto"/>
            <w:noWrap/>
            <w:vAlign w:val="center"/>
            <w:hideMark/>
          </w:tcPr>
          <w:p w14:paraId="5232A0F4" w14:textId="6052C939"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39.1</w:t>
            </w:r>
          </w:p>
        </w:tc>
        <w:tc>
          <w:tcPr>
            <w:tcW w:w="0" w:type="auto"/>
            <w:tcBorders>
              <w:top w:val="nil"/>
              <w:left w:val="nil"/>
              <w:bottom w:val="nil"/>
              <w:right w:val="single" w:sz="4" w:space="0" w:color="auto"/>
            </w:tcBorders>
            <w:shd w:val="clear" w:color="auto" w:fill="auto"/>
            <w:noWrap/>
            <w:vAlign w:val="center"/>
            <w:hideMark/>
          </w:tcPr>
          <w:p w14:paraId="7B559E68" w14:textId="58B8E8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8,945</w:t>
            </w:r>
          </w:p>
        </w:tc>
        <w:tc>
          <w:tcPr>
            <w:tcW w:w="0" w:type="auto"/>
            <w:tcBorders>
              <w:top w:val="nil"/>
              <w:left w:val="nil"/>
              <w:bottom w:val="nil"/>
              <w:right w:val="nil"/>
            </w:tcBorders>
            <w:shd w:val="clear" w:color="auto" w:fill="auto"/>
            <w:noWrap/>
            <w:vAlign w:val="center"/>
            <w:hideMark/>
          </w:tcPr>
          <w:p w14:paraId="1EAAFFF5" w14:textId="32169C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49.4</w:t>
            </w:r>
          </w:p>
        </w:tc>
        <w:tc>
          <w:tcPr>
            <w:tcW w:w="0" w:type="auto"/>
            <w:tcBorders>
              <w:top w:val="nil"/>
              <w:left w:val="nil"/>
              <w:bottom w:val="nil"/>
              <w:right w:val="nil"/>
            </w:tcBorders>
            <w:shd w:val="clear" w:color="auto" w:fill="auto"/>
            <w:noWrap/>
            <w:vAlign w:val="center"/>
            <w:hideMark/>
          </w:tcPr>
          <w:p w14:paraId="212A1D5E" w14:textId="58FBDA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11,282</w:t>
            </w:r>
          </w:p>
        </w:tc>
        <w:tc>
          <w:tcPr>
            <w:tcW w:w="0" w:type="auto"/>
            <w:tcBorders>
              <w:top w:val="nil"/>
              <w:left w:val="single" w:sz="4" w:space="0" w:color="auto"/>
              <w:bottom w:val="nil"/>
              <w:right w:val="nil"/>
            </w:tcBorders>
            <w:shd w:val="clear" w:color="auto" w:fill="auto"/>
            <w:noWrap/>
            <w:vAlign w:val="center"/>
            <w:hideMark/>
          </w:tcPr>
          <w:p w14:paraId="67B55DF0" w14:textId="35E9845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68.6</w:t>
            </w:r>
          </w:p>
        </w:tc>
        <w:tc>
          <w:tcPr>
            <w:tcW w:w="0" w:type="auto"/>
            <w:tcBorders>
              <w:top w:val="nil"/>
              <w:left w:val="nil"/>
              <w:bottom w:val="nil"/>
              <w:right w:val="single" w:sz="12" w:space="0" w:color="auto"/>
            </w:tcBorders>
            <w:shd w:val="clear" w:color="auto" w:fill="auto"/>
            <w:noWrap/>
            <w:vAlign w:val="center"/>
            <w:hideMark/>
          </w:tcPr>
          <w:p w14:paraId="33E1A245" w14:textId="1FEAC9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16,769</w:t>
            </w:r>
          </w:p>
        </w:tc>
        <w:tc>
          <w:tcPr>
            <w:tcW w:w="0" w:type="auto"/>
            <w:tcBorders>
              <w:top w:val="nil"/>
              <w:left w:val="single" w:sz="12" w:space="0" w:color="auto"/>
              <w:bottom w:val="nil"/>
              <w:right w:val="nil"/>
            </w:tcBorders>
            <w:shd w:val="clear" w:color="auto" w:fill="auto"/>
            <w:noWrap/>
            <w:vAlign w:val="center"/>
            <w:hideMark/>
          </w:tcPr>
          <w:p w14:paraId="721B01FC" w14:textId="2CECCCC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40.8</w:t>
            </w:r>
          </w:p>
        </w:tc>
        <w:tc>
          <w:tcPr>
            <w:tcW w:w="0" w:type="auto"/>
            <w:tcBorders>
              <w:top w:val="nil"/>
              <w:left w:val="nil"/>
              <w:bottom w:val="nil"/>
              <w:right w:val="single" w:sz="4" w:space="0" w:color="auto"/>
            </w:tcBorders>
            <w:shd w:val="clear" w:color="auto" w:fill="auto"/>
            <w:noWrap/>
            <w:vAlign w:val="center"/>
            <w:hideMark/>
          </w:tcPr>
          <w:p w14:paraId="11282759" w14:textId="33A71D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9,223</w:t>
            </w:r>
          </w:p>
        </w:tc>
        <w:tc>
          <w:tcPr>
            <w:tcW w:w="0" w:type="auto"/>
            <w:tcBorders>
              <w:top w:val="nil"/>
              <w:left w:val="nil"/>
              <w:bottom w:val="nil"/>
              <w:right w:val="nil"/>
            </w:tcBorders>
            <w:shd w:val="clear" w:color="auto" w:fill="auto"/>
            <w:noWrap/>
            <w:vAlign w:val="center"/>
            <w:hideMark/>
          </w:tcPr>
          <w:p w14:paraId="4C7A2C1E" w14:textId="2E8BD5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55.7</w:t>
            </w:r>
          </w:p>
        </w:tc>
        <w:tc>
          <w:tcPr>
            <w:tcW w:w="0" w:type="auto"/>
            <w:tcBorders>
              <w:top w:val="nil"/>
              <w:left w:val="nil"/>
              <w:bottom w:val="nil"/>
              <w:right w:val="nil"/>
            </w:tcBorders>
            <w:shd w:val="clear" w:color="auto" w:fill="auto"/>
            <w:noWrap/>
            <w:vAlign w:val="center"/>
            <w:hideMark/>
          </w:tcPr>
          <w:p w14:paraId="05FB49E0" w14:textId="2EB33D5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12,590</w:t>
            </w:r>
          </w:p>
        </w:tc>
        <w:tc>
          <w:tcPr>
            <w:tcW w:w="0" w:type="auto"/>
            <w:tcBorders>
              <w:top w:val="nil"/>
              <w:left w:val="single" w:sz="4" w:space="0" w:color="auto"/>
              <w:bottom w:val="nil"/>
              <w:right w:val="nil"/>
            </w:tcBorders>
            <w:shd w:val="clear" w:color="auto" w:fill="auto"/>
            <w:noWrap/>
            <w:vAlign w:val="center"/>
            <w:hideMark/>
          </w:tcPr>
          <w:p w14:paraId="144DDB16" w14:textId="6794F0B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80.5</w:t>
            </w:r>
          </w:p>
        </w:tc>
        <w:tc>
          <w:tcPr>
            <w:tcW w:w="0" w:type="auto"/>
            <w:tcBorders>
              <w:top w:val="nil"/>
              <w:left w:val="nil"/>
              <w:bottom w:val="nil"/>
              <w:right w:val="single" w:sz="12" w:space="0" w:color="auto"/>
            </w:tcBorders>
            <w:shd w:val="clear" w:color="auto" w:fill="auto"/>
            <w:noWrap/>
            <w:vAlign w:val="center"/>
            <w:hideMark/>
          </w:tcPr>
          <w:p w14:paraId="09DAA420" w14:textId="4967BA2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19,189</w:t>
            </w:r>
          </w:p>
        </w:tc>
      </w:tr>
      <w:tr w:rsidR="00F35FA1" w:rsidRPr="005B4160" w14:paraId="27098A9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A28B7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61</w:t>
            </w:r>
          </w:p>
        </w:tc>
        <w:tc>
          <w:tcPr>
            <w:tcW w:w="0" w:type="auto"/>
            <w:tcBorders>
              <w:top w:val="nil"/>
              <w:left w:val="single" w:sz="12" w:space="0" w:color="auto"/>
              <w:bottom w:val="nil"/>
              <w:right w:val="nil"/>
            </w:tcBorders>
            <w:shd w:val="clear" w:color="auto" w:fill="auto"/>
            <w:noWrap/>
            <w:vAlign w:val="center"/>
            <w:hideMark/>
          </w:tcPr>
          <w:p w14:paraId="0CCE4E8C" w14:textId="5D3957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39.5</w:t>
            </w:r>
          </w:p>
        </w:tc>
        <w:tc>
          <w:tcPr>
            <w:tcW w:w="0" w:type="auto"/>
            <w:tcBorders>
              <w:top w:val="nil"/>
              <w:left w:val="nil"/>
              <w:bottom w:val="nil"/>
              <w:right w:val="single" w:sz="4" w:space="0" w:color="auto"/>
            </w:tcBorders>
            <w:shd w:val="clear" w:color="auto" w:fill="auto"/>
            <w:noWrap/>
            <w:vAlign w:val="center"/>
            <w:hideMark/>
          </w:tcPr>
          <w:p w14:paraId="61A8084E" w14:textId="7680979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8,870</w:t>
            </w:r>
          </w:p>
        </w:tc>
        <w:tc>
          <w:tcPr>
            <w:tcW w:w="0" w:type="auto"/>
            <w:tcBorders>
              <w:top w:val="nil"/>
              <w:left w:val="nil"/>
              <w:bottom w:val="nil"/>
              <w:right w:val="nil"/>
            </w:tcBorders>
            <w:shd w:val="clear" w:color="auto" w:fill="auto"/>
            <w:noWrap/>
            <w:vAlign w:val="center"/>
            <w:hideMark/>
          </w:tcPr>
          <w:p w14:paraId="06538210" w14:textId="5DA12A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50.8</w:t>
            </w:r>
          </w:p>
        </w:tc>
        <w:tc>
          <w:tcPr>
            <w:tcW w:w="0" w:type="auto"/>
            <w:tcBorders>
              <w:top w:val="nil"/>
              <w:left w:val="nil"/>
              <w:bottom w:val="nil"/>
              <w:right w:val="nil"/>
            </w:tcBorders>
            <w:shd w:val="clear" w:color="auto" w:fill="auto"/>
            <w:noWrap/>
            <w:vAlign w:val="center"/>
            <w:hideMark/>
          </w:tcPr>
          <w:p w14:paraId="4CB15E9A" w14:textId="3CCF70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11,415</w:t>
            </w:r>
          </w:p>
        </w:tc>
        <w:tc>
          <w:tcPr>
            <w:tcW w:w="0" w:type="auto"/>
            <w:tcBorders>
              <w:top w:val="nil"/>
              <w:left w:val="single" w:sz="4" w:space="0" w:color="auto"/>
              <w:bottom w:val="nil"/>
              <w:right w:val="nil"/>
            </w:tcBorders>
            <w:shd w:val="clear" w:color="auto" w:fill="auto"/>
            <w:noWrap/>
            <w:vAlign w:val="center"/>
            <w:hideMark/>
          </w:tcPr>
          <w:p w14:paraId="4B871C07" w14:textId="56D060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70.0</w:t>
            </w:r>
          </w:p>
        </w:tc>
        <w:tc>
          <w:tcPr>
            <w:tcW w:w="0" w:type="auto"/>
            <w:tcBorders>
              <w:top w:val="nil"/>
              <w:left w:val="nil"/>
              <w:bottom w:val="nil"/>
              <w:right w:val="single" w:sz="12" w:space="0" w:color="auto"/>
            </w:tcBorders>
            <w:shd w:val="clear" w:color="auto" w:fill="auto"/>
            <w:noWrap/>
            <w:vAlign w:val="center"/>
            <w:hideMark/>
          </w:tcPr>
          <w:p w14:paraId="194B0978" w14:textId="2AD0AB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16,803</w:t>
            </w:r>
          </w:p>
        </w:tc>
        <w:tc>
          <w:tcPr>
            <w:tcW w:w="0" w:type="auto"/>
            <w:tcBorders>
              <w:top w:val="nil"/>
              <w:left w:val="single" w:sz="12" w:space="0" w:color="auto"/>
              <w:bottom w:val="nil"/>
              <w:right w:val="nil"/>
            </w:tcBorders>
            <w:shd w:val="clear" w:color="auto" w:fill="auto"/>
            <w:noWrap/>
            <w:vAlign w:val="center"/>
            <w:hideMark/>
          </w:tcPr>
          <w:p w14:paraId="6EB6FAA9" w14:textId="4E5661B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41.6</w:t>
            </w:r>
          </w:p>
        </w:tc>
        <w:tc>
          <w:tcPr>
            <w:tcW w:w="0" w:type="auto"/>
            <w:tcBorders>
              <w:top w:val="nil"/>
              <w:left w:val="nil"/>
              <w:bottom w:val="nil"/>
              <w:right w:val="single" w:sz="4" w:space="0" w:color="auto"/>
            </w:tcBorders>
            <w:shd w:val="clear" w:color="auto" w:fill="auto"/>
            <w:noWrap/>
            <w:vAlign w:val="center"/>
            <w:hideMark/>
          </w:tcPr>
          <w:p w14:paraId="7CBB1CD4" w14:textId="0B4B16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9,219</w:t>
            </w:r>
          </w:p>
        </w:tc>
        <w:tc>
          <w:tcPr>
            <w:tcW w:w="0" w:type="auto"/>
            <w:tcBorders>
              <w:top w:val="nil"/>
              <w:left w:val="nil"/>
              <w:bottom w:val="nil"/>
              <w:right w:val="nil"/>
            </w:tcBorders>
            <w:shd w:val="clear" w:color="auto" w:fill="auto"/>
            <w:noWrap/>
            <w:vAlign w:val="center"/>
            <w:hideMark/>
          </w:tcPr>
          <w:p w14:paraId="314DDF89" w14:textId="1B72FA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56.8</w:t>
            </w:r>
          </w:p>
        </w:tc>
        <w:tc>
          <w:tcPr>
            <w:tcW w:w="0" w:type="auto"/>
            <w:tcBorders>
              <w:top w:val="nil"/>
              <w:left w:val="nil"/>
              <w:bottom w:val="nil"/>
              <w:right w:val="nil"/>
            </w:tcBorders>
            <w:shd w:val="clear" w:color="auto" w:fill="auto"/>
            <w:noWrap/>
            <w:vAlign w:val="center"/>
            <w:hideMark/>
          </w:tcPr>
          <w:p w14:paraId="1385619D" w14:textId="41F4D4B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12,599</w:t>
            </w:r>
          </w:p>
        </w:tc>
        <w:tc>
          <w:tcPr>
            <w:tcW w:w="0" w:type="auto"/>
            <w:tcBorders>
              <w:top w:val="nil"/>
              <w:left w:val="single" w:sz="4" w:space="0" w:color="auto"/>
              <w:bottom w:val="nil"/>
              <w:right w:val="nil"/>
            </w:tcBorders>
            <w:shd w:val="clear" w:color="auto" w:fill="auto"/>
            <w:noWrap/>
            <w:vAlign w:val="center"/>
            <w:hideMark/>
          </w:tcPr>
          <w:p w14:paraId="7EFE8B83" w14:textId="4C5864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82.2</w:t>
            </w:r>
          </w:p>
        </w:tc>
        <w:tc>
          <w:tcPr>
            <w:tcW w:w="0" w:type="auto"/>
            <w:tcBorders>
              <w:top w:val="nil"/>
              <w:left w:val="nil"/>
              <w:bottom w:val="nil"/>
              <w:right w:val="single" w:sz="12" w:space="0" w:color="auto"/>
            </w:tcBorders>
            <w:shd w:val="clear" w:color="auto" w:fill="auto"/>
            <w:noWrap/>
            <w:vAlign w:val="center"/>
            <w:hideMark/>
          </w:tcPr>
          <w:p w14:paraId="063B2BBC" w14:textId="32A7BFF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19,254</w:t>
            </w:r>
          </w:p>
        </w:tc>
      </w:tr>
      <w:tr w:rsidR="00F35FA1" w:rsidRPr="005B4160" w14:paraId="5268900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76F2B"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62</w:t>
            </w:r>
          </w:p>
        </w:tc>
        <w:tc>
          <w:tcPr>
            <w:tcW w:w="0" w:type="auto"/>
            <w:tcBorders>
              <w:top w:val="nil"/>
              <w:left w:val="single" w:sz="12" w:space="0" w:color="auto"/>
              <w:bottom w:val="nil"/>
              <w:right w:val="nil"/>
            </w:tcBorders>
            <w:shd w:val="clear" w:color="auto" w:fill="auto"/>
            <w:noWrap/>
            <w:vAlign w:val="center"/>
            <w:hideMark/>
          </w:tcPr>
          <w:p w14:paraId="02109F10" w14:textId="6277DB45" w:rsidR="00F35FA1" w:rsidRPr="005B4160" w:rsidRDefault="00F35FA1" w:rsidP="00F35FA1">
            <w:pPr>
              <w:jc w:val="center"/>
              <w:rPr>
                <w:rFonts w:asciiTheme="minorHAnsi" w:hAnsiTheme="minorHAnsi" w:cstheme="minorHAnsi"/>
                <w:sz w:val="20"/>
              </w:rPr>
            </w:pPr>
            <w:r>
              <w:rPr>
                <w:rFonts w:ascii="Calibri" w:hAnsi="Calibri" w:cs="Calibri"/>
                <w:color w:val="000000"/>
                <w:sz w:val="20"/>
              </w:rPr>
              <w:t>39.9</w:t>
            </w:r>
          </w:p>
        </w:tc>
        <w:tc>
          <w:tcPr>
            <w:tcW w:w="0" w:type="auto"/>
            <w:tcBorders>
              <w:top w:val="nil"/>
              <w:left w:val="nil"/>
              <w:bottom w:val="nil"/>
              <w:right w:val="single" w:sz="4" w:space="0" w:color="auto"/>
            </w:tcBorders>
            <w:shd w:val="clear" w:color="auto" w:fill="auto"/>
            <w:noWrap/>
            <w:vAlign w:val="center"/>
            <w:hideMark/>
          </w:tcPr>
          <w:p w14:paraId="52B2E581" w14:textId="1849192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8,798</w:t>
            </w:r>
          </w:p>
        </w:tc>
        <w:tc>
          <w:tcPr>
            <w:tcW w:w="0" w:type="auto"/>
            <w:tcBorders>
              <w:top w:val="nil"/>
              <w:left w:val="nil"/>
              <w:bottom w:val="nil"/>
              <w:right w:val="nil"/>
            </w:tcBorders>
            <w:shd w:val="clear" w:color="auto" w:fill="auto"/>
            <w:noWrap/>
            <w:vAlign w:val="center"/>
            <w:hideMark/>
          </w:tcPr>
          <w:p w14:paraId="341B64A7" w14:textId="535A4D0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52.3</w:t>
            </w:r>
          </w:p>
        </w:tc>
        <w:tc>
          <w:tcPr>
            <w:tcW w:w="0" w:type="auto"/>
            <w:tcBorders>
              <w:top w:val="nil"/>
              <w:left w:val="nil"/>
              <w:bottom w:val="nil"/>
              <w:right w:val="nil"/>
            </w:tcBorders>
            <w:shd w:val="clear" w:color="auto" w:fill="auto"/>
            <w:noWrap/>
            <w:vAlign w:val="center"/>
            <w:hideMark/>
          </w:tcPr>
          <w:p w14:paraId="19F11C88" w14:textId="785749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11,543</w:t>
            </w:r>
          </w:p>
        </w:tc>
        <w:tc>
          <w:tcPr>
            <w:tcW w:w="0" w:type="auto"/>
            <w:tcBorders>
              <w:top w:val="nil"/>
              <w:left w:val="single" w:sz="4" w:space="0" w:color="auto"/>
              <w:bottom w:val="nil"/>
              <w:right w:val="nil"/>
            </w:tcBorders>
            <w:shd w:val="clear" w:color="auto" w:fill="auto"/>
            <w:noWrap/>
            <w:vAlign w:val="center"/>
            <w:hideMark/>
          </w:tcPr>
          <w:p w14:paraId="51E05A48" w14:textId="2927AE99"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71.4</w:t>
            </w:r>
          </w:p>
        </w:tc>
        <w:tc>
          <w:tcPr>
            <w:tcW w:w="0" w:type="auto"/>
            <w:tcBorders>
              <w:top w:val="nil"/>
              <w:left w:val="nil"/>
              <w:bottom w:val="nil"/>
              <w:right w:val="single" w:sz="12" w:space="0" w:color="auto"/>
            </w:tcBorders>
            <w:shd w:val="clear" w:color="auto" w:fill="auto"/>
            <w:noWrap/>
            <w:vAlign w:val="center"/>
            <w:hideMark/>
          </w:tcPr>
          <w:p w14:paraId="26F463EF" w14:textId="30F9AFC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16,834</w:t>
            </w:r>
          </w:p>
        </w:tc>
        <w:tc>
          <w:tcPr>
            <w:tcW w:w="0" w:type="auto"/>
            <w:tcBorders>
              <w:top w:val="nil"/>
              <w:left w:val="single" w:sz="12" w:space="0" w:color="auto"/>
              <w:bottom w:val="nil"/>
              <w:right w:val="nil"/>
            </w:tcBorders>
            <w:shd w:val="clear" w:color="auto" w:fill="auto"/>
            <w:noWrap/>
            <w:vAlign w:val="center"/>
            <w:hideMark/>
          </w:tcPr>
          <w:p w14:paraId="08AA9142" w14:textId="49C2A3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42.3</w:t>
            </w:r>
          </w:p>
        </w:tc>
        <w:tc>
          <w:tcPr>
            <w:tcW w:w="0" w:type="auto"/>
            <w:tcBorders>
              <w:top w:val="nil"/>
              <w:left w:val="nil"/>
              <w:bottom w:val="nil"/>
              <w:right w:val="single" w:sz="4" w:space="0" w:color="auto"/>
            </w:tcBorders>
            <w:shd w:val="clear" w:color="auto" w:fill="auto"/>
            <w:noWrap/>
            <w:vAlign w:val="center"/>
            <w:hideMark/>
          </w:tcPr>
          <w:p w14:paraId="129344C1" w14:textId="09D89E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9,215</w:t>
            </w:r>
          </w:p>
        </w:tc>
        <w:tc>
          <w:tcPr>
            <w:tcW w:w="0" w:type="auto"/>
            <w:tcBorders>
              <w:top w:val="nil"/>
              <w:left w:val="nil"/>
              <w:bottom w:val="nil"/>
              <w:right w:val="nil"/>
            </w:tcBorders>
            <w:shd w:val="clear" w:color="auto" w:fill="auto"/>
            <w:noWrap/>
            <w:vAlign w:val="center"/>
            <w:hideMark/>
          </w:tcPr>
          <w:p w14:paraId="36C1674C" w14:textId="5AA3A3B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57.9</w:t>
            </w:r>
          </w:p>
        </w:tc>
        <w:tc>
          <w:tcPr>
            <w:tcW w:w="0" w:type="auto"/>
            <w:tcBorders>
              <w:top w:val="nil"/>
              <w:left w:val="nil"/>
              <w:bottom w:val="nil"/>
              <w:right w:val="nil"/>
            </w:tcBorders>
            <w:shd w:val="clear" w:color="auto" w:fill="auto"/>
            <w:noWrap/>
            <w:vAlign w:val="center"/>
            <w:hideMark/>
          </w:tcPr>
          <w:p w14:paraId="34A49784" w14:textId="7791D8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12,607</w:t>
            </w:r>
          </w:p>
        </w:tc>
        <w:tc>
          <w:tcPr>
            <w:tcW w:w="0" w:type="auto"/>
            <w:tcBorders>
              <w:top w:val="nil"/>
              <w:left w:val="single" w:sz="4" w:space="0" w:color="auto"/>
              <w:bottom w:val="nil"/>
              <w:right w:val="nil"/>
            </w:tcBorders>
            <w:shd w:val="clear" w:color="auto" w:fill="auto"/>
            <w:noWrap/>
            <w:vAlign w:val="center"/>
            <w:hideMark/>
          </w:tcPr>
          <w:p w14:paraId="295572AE" w14:textId="44F932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83.9</w:t>
            </w:r>
          </w:p>
        </w:tc>
        <w:tc>
          <w:tcPr>
            <w:tcW w:w="0" w:type="auto"/>
            <w:tcBorders>
              <w:top w:val="nil"/>
              <w:left w:val="nil"/>
              <w:bottom w:val="nil"/>
              <w:right w:val="single" w:sz="12" w:space="0" w:color="auto"/>
            </w:tcBorders>
            <w:shd w:val="clear" w:color="auto" w:fill="auto"/>
            <w:noWrap/>
            <w:vAlign w:val="center"/>
            <w:hideMark/>
          </w:tcPr>
          <w:p w14:paraId="4E1D3AE0" w14:textId="713308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19,316</w:t>
            </w:r>
          </w:p>
        </w:tc>
      </w:tr>
      <w:tr w:rsidR="00F35FA1" w:rsidRPr="005B4160" w14:paraId="6DAF193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69F83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63</w:t>
            </w:r>
          </w:p>
        </w:tc>
        <w:tc>
          <w:tcPr>
            <w:tcW w:w="0" w:type="auto"/>
            <w:tcBorders>
              <w:top w:val="nil"/>
              <w:left w:val="single" w:sz="12" w:space="0" w:color="auto"/>
              <w:bottom w:val="nil"/>
              <w:right w:val="nil"/>
            </w:tcBorders>
            <w:shd w:val="clear" w:color="auto" w:fill="auto"/>
            <w:noWrap/>
            <w:vAlign w:val="center"/>
            <w:hideMark/>
          </w:tcPr>
          <w:p w14:paraId="4C634A9D" w14:textId="60D6847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40.3</w:t>
            </w:r>
          </w:p>
        </w:tc>
        <w:tc>
          <w:tcPr>
            <w:tcW w:w="0" w:type="auto"/>
            <w:tcBorders>
              <w:top w:val="nil"/>
              <w:left w:val="nil"/>
              <w:bottom w:val="nil"/>
              <w:right w:val="single" w:sz="4" w:space="0" w:color="auto"/>
            </w:tcBorders>
            <w:shd w:val="clear" w:color="auto" w:fill="auto"/>
            <w:noWrap/>
            <w:vAlign w:val="center"/>
            <w:hideMark/>
          </w:tcPr>
          <w:p w14:paraId="18324892" w14:textId="57610F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8,728</w:t>
            </w:r>
          </w:p>
        </w:tc>
        <w:tc>
          <w:tcPr>
            <w:tcW w:w="0" w:type="auto"/>
            <w:tcBorders>
              <w:top w:val="nil"/>
              <w:left w:val="nil"/>
              <w:bottom w:val="nil"/>
              <w:right w:val="nil"/>
            </w:tcBorders>
            <w:shd w:val="clear" w:color="auto" w:fill="auto"/>
            <w:noWrap/>
            <w:vAlign w:val="center"/>
            <w:hideMark/>
          </w:tcPr>
          <w:p w14:paraId="5C16D337" w14:textId="592ECFB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53.8</w:t>
            </w:r>
          </w:p>
        </w:tc>
        <w:tc>
          <w:tcPr>
            <w:tcW w:w="0" w:type="auto"/>
            <w:tcBorders>
              <w:top w:val="nil"/>
              <w:left w:val="nil"/>
              <w:bottom w:val="nil"/>
              <w:right w:val="nil"/>
            </w:tcBorders>
            <w:shd w:val="clear" w:color="auto" w:fill="auto"/>
            <w:noWrap/>
            <w:vAlign w:val="center"/>
            <w:hideMark/>
          </w:tcPr>
          <w:p w14:paraId="72B1DE70" w14:textId="4FB908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11,665</w:t>
            </w:r>
          </w:p>
        </w:tc>
        <w:tc>
          <w:tcPr>
            <w:tcW w:w="0" w:type="auto"/>
            <w:tcBorders>
              <w:top w:val="nil"/>
              <w:left w:val="single" w:sz="4" w:space="0" w:color="auto"/>
              <w:bottom w:val="nil"/>
              <w:right w:val="nil"/>
            </w:tcBorders>
            <w:shd w:val="clear" w:color="auto" w:fill="auto"/>
            <w:noWrap/>
            <w:vAlign w:val="center"/>
            <w:hideMark/>
          </w:tcPr>
          <w:p w14:paraId="2CAF5963" w14:textId="243C562E"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72.9</w:t>
            </w:r>
          </w:p>
        </w:tc>
        <w:tc>
          <w:tcPr>
            <w:tcW w:w="0" w:type="auto"/>
            <w:tcBorders>
              <w:top w:val="nil"/>
              <w:left w:val="nil"/>
              <w:bottom w:val="nil"/>
              <w:right w:val="single" w:sz="12" w:space="0" w:color="auto"/>
            </w:tcBorders>
            <w:shd w:val="clear" w:color="auto" w:fill="auto"/>
            <w:noWrap/>
            <w:vAlign w:val="center"/>
            <w:hideMark/>
          </w:tcPr>
          <w:p w14:paraId="5E04F79D" w14:textId="057420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16,862</w:t>
            </w:r>
          </w:p>
        </w:tc>
        <w:tc>
          <w:tcPr>
            <w:tcW w:w="0" w:type="auto"/>
            <w:tcBorders>
              <w:top w:val="nil"/>
              <w:left w:val="single" w:sz="12" w:space="0" w:color="auto"/>
              <w:bottom w:val="nil"/>
              <w:right w:val="nil"/>
            </w:tcBorders>
            <w:shd w:val="clear" w:color="auto" w:fill="auto"/>
            <w:noWrap/>
            <w:vAlign w:val="center"/>
            <w:hideMark/>
          </w:tcPr>
          <w:p w14:paraId="7F9C3B44" w14:textId="36FFDDA3"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43.0</w:t>
            </w:r>
          </w:p>
        </w:tc>
        <w:tc>
          <w:tcPr>
            <w:tcW w:w="0" w:type="auto"/>
            <w:tcBorders>
              <w:top w:val="nil"/>
              <w:left w:val="nil"/>
              <w:bottom w:val="nil"/>
              <w:right w:val="single" w:sz="4" w:space="0" w:color="auto"/>
            </w:tcBorders>
            <w:shd w:val="clear" w:color="auto" w:fill="auto"/>
            <w:noWrap/>
            <w:vAlign w:val="center"/>
            <w:hideMark/>
          </w:tcPr>
          <w:p w14:paraId="279A9BDC" w14:textId="75515B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9,211</w:t>
            </w:r>
          </w:p>
        </w:tc>
        <w:tc>
          <w:tcPr>
            <w:tcW w:w="0" w:type="auto"/>
            <w:tcBorders>
              <w:top w:val="nil"/>
              <w:left w:val="nil"/>
              <w:bottom w:val="nil"/>
              <w:right w:val="nil"/>
            </w:tcBorders>
            <w:shd w:val="clear" w:color="auto" w:fill="auto"/>
            <w:noWrap/>
            <w:vAlign w:val="center"/>
            <w:hideMark/>
          </w:tcPr>
          <w:p w14:paraId="715A2002" w14:textId="6272C80A"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58.9</w:t>
            </w:r>
          </w:p>
        </w:tc>
        <w:tc>
          <w:tcPr>
            <w:tcW w:w="0" w:type="auto"/>
            <w:tcBorders>
              <w:top w:val="nil"/>
              <w:left w:val="nil"/>
              <w:bottom w:val="nil"/>
              <w:right w:val="nil"/>
            </w:tcBorders>
            <w:shd w:val="clear" w:color="auto" w:fill="auto"/>
            <w:noWrap/>
            <w:vAlign w:val="center"/>
            <w:hideMark/>
          </w:tcPr>
          <w:p w14:paraId="298AEBCE" w14:textId="54211BC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12,613</w:t>
            </w:r>
          </w:p>
        </w:tc>
        <w:tc>
          <w:tcPr>
            <w:tcW w:w="0" w:type="auto"/>
            <w:tcBorders>
              <w:top w:val="nil"/>
              <w:left w:val="single" w:sz="4" w:space="0" w:color="auto"/>
              <w:bottom w:val="nil"/>
              <w:right w:val="nil"/>
            </w:tcBorders>
            <w:shd w:val="clear" w:color="auto" w:fill="auto"/>
            <w:noWrap/>
            <w:vAlign w:val="center"/>
            <w:hideMark/>
          </w:tcPr>
          <w:p w14:paraId="51851A12" w14:textId="1F423B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85.6</w:t>
            </w:r>
          </w:p>
        </w:tc>
        <w:tc>
          <w:tcPr>
            <w:tcW w:w="0" w:type="auto"/>
            <w:tcBorders>
              <w:top w:val="nil"/>
              <w:left w:val="nil"/>
              <w:bottom w:val="nil"/>
              <w:right w:val="single" w:sz="12" w:space="0" w:color="auto"/>
            </w:tcBorders>
            <w:shd w:val="clear" w:color="auto" w:fill="auto"/>
            <w:noWrap/>
            <w:vAlign w:val="center"/>
            <w:hideMark/>
          </w:tcPr>
          <w:p w14:paraId="7A461561" w14:textId="4C9D41F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19,376</w:t>
            </w:r>
          </w:p>
        </w:tc>
      </w:tr>
      <w:tr w:rsidR="00F35FA1" w:rsidRPr="005B4160" w14:paraId="61A4CA3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166E0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64</w:t>
            </w:r>
          </w:p>
        </w:tc>
        <w:tc>
          <w:tcPr>
            <w:tcW w:w="0" w:type="auto"/>
            <w:tcBorders>
              <w:top w:val="nil"/>
              <w:left w:val="single" w:sz="12" w:space="0" w:color="auto"/>
              <w:bottom w:val="nil"/>
              <w:right w:val="nil"/>
            </w:tcBorders>
            <w:shd w:val="clear" w:color="auto" w:fill="auto"/>
            <w:noWrap/>
            <w:vAlign w:val="center"/>
            <w:hideMark/>
          </w:tcPr>
          <w:p w14:paraId="12C109B1" w14:textId="1D0563F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40.7</w:t>
            </w:r>
          </w:p>
        </w:tc>
        <w:tc>
          <w:tcPr>
            <w:tcW w:w="0" w:type="auto"/>
            <w:tcBorders>
              <w:top w:val="nil"/>
              <w:left w:val="nil"/>
              <w:bottom w:val="nil"/>
              <w:right w:val="single" w:sz="4" w:space="0" w:color="auto"/>
            </w:tcBorders>
            <w:shd w:val="clear" w:color="auto" w:fill="auto"/>
            <w:noWrap/>
            <w:vAlign w:val="center"/>
            <w:hideMark/>
          </w:tcPr>
          <w:p w14:paraId="129D9303" w14:textId="6F5A7D4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8,660</w:t>
            </w:r>
          </w:p>
        </w:tc>
        <w:tc>
          <w:tcPr>
            <w:tcW w:w="0" w:type="auto"/>
            <w:tcBorders>
              <w:top w:val="nil"/>
              <w:left w:val="nil"/>
              <w:bottom w:val="nil"/>
              <w:right w:val="nil"/>
            </w:tcBorders>
            <w:shd w:val="clear" w:color="auto" w:fill="auto"/>
            <w:noWrap/>
            <w:vAlign w:val="center"/>
            <w:hideMark/>
          </w:tcPr>
          <w:p w14:paraId="421D870C" w14:textId="0E51B8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55.3</w:t>
            </w:r>
          </w:p>
        </w:tc>
        <w:tc>
          <w:tcPr>
            <w:tcW w:w="0" w:type="auto"/>
            <w:tcBorders>
              <w:top w:val="nil"/>
              <w:left w:val="nil"/>
              <w:bottom w:val="nil"/>
              <w:right w:val="nil"/>
            </w:tcBorders>
            <w:shd w:val="clear" w:color="auto" w:fill="auto"/>
            <w:noWrap/>
            <w:vAlign w:val="center"/>
            <w:hideMark/>
          </w:tcPr>
          <w:p w14:paraId="01D2B09A" w14:textId="2AC993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11,783</w:t>
            </w:r>
          </w:p>
        </w:tc>
        <w:tc>
          <w:tcPr>
            <w:tcW w:w="0" w:type="auto"/>
            <w:tcBorders>
              <w:top w:val="nil"/>
              <w:left w:val="single" w:sz="4" w:space="0" w:color="auto"/>
              <w:bottom w:val="nil"/>
              <w:right w:val="nil"/>
            </w:tcBorders>
            <w:shd w:val="clear" w:color="auto" w:fill="auto"/>
            <w:noWrap/>
            <w:vAlign w:val="center"/>
            <w:hideMark/>
          </w:tcPr>
          <w:p w14:paraId="0ACDC43D" w14:textId="627E73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74.3</w:t>
            </w:r>
          </w:p>
        </w:tc>
        <w:tc>
          <w:tcPr>
            <w:tcW w:w="0" w:type="auto"/>
            <w:tcBorders>
              <w:top w:val="nil"/>
              <w:left w:val="nil"/>
              <w:bottom w:val="nil"/>
              <w:right w:val="single" w:sz="12" w:space="0" w:color="auto"/>
            </w:tcBorders>
            <w:shd w:val="clear" w:color="auto" w:fill="auto"/>
            <w:noWrap/>
            <w:vAlign w:val="center"/>
            <w:hideMark/>
          </w:tcPr>
          <w:p w14:paraId="12EE05CC" w14:textId="6740FC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16,889</w:t>
            </w:r>
          </w:p>
        </w:tc>
        <w:tc>
          <w:tcPr>
            <w:tcW w:w="0" w:type="auto"/>
            <w:tcBorders>
              <w:top w:val="nil"/>
              <w:left w:val="single" w:sz="12" w:space="0" w:color="auto"/>
              <w:bottom w:val="nil"/>
              <w:right w:val="nil"/>
            </w:tcBorders>
            <w:shd w:val="clear" w:color="auto" w:fill="auto"/>
            <w:noWrap/>
            <w:vAlign w:val="center"/>
            <w:hideMark/>
          </w:tcPr>
          <w:p w14:paraId="50611EF8" w14:textId="69B90A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43.8</w:t>
            </w:r>
          </w:p>
        </w:tc>
        <w:tc>
          <w:tcPr>
            <w:tcW w:w="0" w:type="auto"/>
            <w:tcBorders>
              <w:top w:val="nil"/>
              <w:left w:val="nil"/>
              <w:bottom w:val="nil"/>
              <w:right w:val="single" w:sz="4" w:space="0" w:color="auto"/>
            </w:tcBorders>
            <w:shd w:val="clear" w:color="auto" w:fill="auto"/>
            <w:noWrap/>
            <w:vAlign w:val="center"/>
            <w:hideMark/>
          </w:tcPr>
          <w:p w14:paraId="38EDDFB5" w14:textId="5BD7DB53"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9,207</w:t>
            </w:r>
          </w:p>
        </w:tc>
        <w:tc>
          <w:tcPr>
            <w:tcW w:w="0" w:type="auto"/>
            <w:tcBorders>
              <w:top w:val="nil"/>
              <w:left w:val="nil"/>
              <w:bottom w:val="nil"/>
              <w:right w:val="nil"/>
            </w:tcBorders>
            <w:shd w:val="clear" w:color="auto" w:fill="auto"/>
            <w:noWrap/>
            <w:vAlign w:val="center"/>
            <w:hideMark/>
          </w:tcPr>
          <w:p w14:paraId="18ABE930" w14:textId="172523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60.0</w:t>
            </w:r>
          </w:p>
        </w:tc>
        <w:tc>
          <w:tcPr>
            <w:tcW w:w="0" w:type="auto"/>
            <w:tcBorders>
              <w:top w:val="nil"/>
              <w:left w:val="nil"/>
              <w:bottom w:val="nil"/>
              <w:right w:val="nil"/>
            </w:tcBorders>
            <w:shd w:val="clear" w:color="auto" w:fill="auto"/>
            <w:noWrap/>
            <w:vAlign w:val="center"/>
            <w:hideMark/>
          </w:tcPr>
          <w:p w14:paraId="161DA664" w14:textId="2E8FD58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12,619</w:t>
            </w:r>
          </w:p>
        </w:tc>
        <w:tc>
          <w:tcPr>
            <w:tcW w:w="0" w:type="auto"/>
            <w:tcBorders>
              <w:top w:val="nil"/>
              <w:left w:val="single" w:sz="4" w:space="0" w:color="auto"/>
              <w:bottom w:val="nil"/>
              <w:right w:val="nil"/>
            </w:tcBorders>
            <w:shd w:val="clear" w:color="auto" w:fill="auto"/>
            <w:noWrap/>
            <w:vAlign w:val="center"/>
            <w:hideMark/>
          </w:tcPr>
          <w:p w14:paraId="0A84F68A" w14:textId="17942C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87.3</w:t>
            </w:r>
          </w:p>
        </w:tc>
        <w:tc>
          <w:tcPr>
            <w:tcW w:w="0" w:type="auto"/>
            <w:tcBorders>
              <w:top w:val="nil"/>
              <w:left w:val="nil"/>
              <w:bottom w:val="nil"/>
              <w:right w:val="single" w:sz="12" w:space="0" w:color="auto"/>
            </w:tcBorders>
            <w:shd w:val="clear" w:color="auto" w:fill="auto"/>
            <w:noWrap/>
            <w:vAlign w:val="center"/>
            <w:hideMark/>
          </w:tcPr>
          <w:p w14:paraId="29F2C60E" w14:textId="593A09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19,433</w:t>
            </w:r>
          </w:p>
        </w:tc>
      </w:tr>
      <w:tr w:rsidR="00F35FA1" w:rsidRPr="005B4160" w14:paraId="3E363EC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9EEBCF5"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65</w:t>
            </w:r>
          </w:p>
        </w:tc>
        <w:tc>
          <w:tcPr>
            <w:tcW w:w="0" w:type="auto"/>
            <w:tcBorders>
              <w:top w:val="nil"/>
              <w:left w:val="single" w:sz="12" w:space="0" w:color="auto"/>
              <w:bottom w:val="nil"/>
              <w:right w:val="nil"/>
            </w:tcBorders>
            <w:shd w:val="clear" w:color="auto" w:fill="auto"/>
            <w:noWrap/>
            <w:vAlign w:val="center"/>
            <w:hideMark/>
          </w:tcPr>
          <w:p w14:paraId="26D3CB16" w14:textId="3E2731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41.0</w:t>
            </w:r>
          </w:p>
        </w:tc>
        <w:tc>
          <w:tcPr>
            <w:tcW w:w="0" w:type="auto"/>
            <w:tcBorders>
              <w:top w:val="nil"/>
              <w:left w:val="nil"/>
              <w:bottom w:val="nil"/>
              <w:right w:val="single" w:sz="4" w:space="0" w:color="auto"/>
            </w:tcBorders>
            <w:shd w:val="clear" w:color="auto" w:fill="auto"/>
            <w:noWrap/>
            <w:vAlign w:val="center"/>
            <w:hideMark/>
          </w:tcPr>
          <w:p w14:paraId="2622DACB" w14:textId="1BDA6C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8,593</w:t>
            </w:r>
          </w:p>
        </w:tc>
        <w:tc>
          <w:tcPr>
            <w:tcW w:w="0" w:type="auto"/>
            <w:tcBorders>
              <w:top w:val="nil"/>
              <w:left w:val="nil"/>
              <w:bottom w:val="nil"/>
              <w:right w:val="nil"/>
            </w:tcBorders>
            <w:shd w:val="clear" w:color="auto" w:fill="auto"/>
            <w:noWrap/>
            <w:vAlign w:val="center"/>
            <w:hideMark/>
          </w:tcPr>
          <w:p w14:paraId="22306262" w14:textId="03E41D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56.8</w:t>
            </w:r>
          </w:p>
        </w:tc>
        <w:tc>
          <w:tcPr>
            <w:tcW w:w="0" w:type="auto"/>
            <w:tcBorders>
              <w:top w:val="nil"/>
              <w:left w:val="nil"/>
              <w:bottom w:val="nil"/>
              <w:right w:val="nil"/>
            </w:tcBorders>
            <w:shd w:val="clear" w:color="auto" w:fill="auto"/>
            <w:noWrap/>
            <w:vAlign w:val="center"/>
            <w:hideMark/>
          </w:tcPr>
          <w:p w14:paraId="353B0BC4" w14:textId="77BB36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11,896</w:t>
            </w:r>
          </w:p>
        </w:tc>
        <w:tc>
          <w:tcPr>
            <w:tcW w:w="0" w:type="auto"/>
            <w:tcBorders>
              <w:top w:val="nil"/>
              <w:left w:val="single" w:sz="4" w:space="0" w:color="auto"/>
              <w:bottom w:val="nil"/>
              <w:right w:val="nil"/>
            </w:tcBorders>
            <w:shd w:val="clear" w:color="auto" w:fill="auto"/>
            <w:noWrap/>
            <w:vAlign w:val="center"/>
            <w:hideMark/>
          </w:tcPr>
          <w:p w14:paraId="353F2097" w14:textId="0FCE73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75.7</w:t>
            </w:r>
          </w:p>
        </w:tc>
        <w:tc>
          <w:tcPr>
            <w:tcW w:w="0" w:type="auto"/>
            <w:tcBorders>
              <w:top w:val="nil"/>
              <w:left w:val="nil"/>
              <w:bottom w:val="nil"/>
              <w:right w:val="single" w:sz="12" w:space="0" w:color="auto"/>
            </w:tcBorders>
            <w:shd w:val="clear" w:color="auto" w:fill="auto"/>
            <w:noWrap/>
            <w:vAlign w:val="center"/>
            <w:hideMark/>
          </w:tcPr>
          <w:p w14:paraId="51D21825" w14:textId="472AEAB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16,913</w:t>
            </w:r>
          </w:p>
        </w:tc>
        <w:tc>
          <w:tcPr>
            <w:tcW w:w="0" w:type="auto"/>
            <w:tcBorders>
              <w:top w:val="nil"/>
              <w:left w:val="single" w:sz="12" w:space="0" w:color="auto"/>
              <w:bottom w:val="nil"/>
              <w:right w:val="nil"/>
            </w:tcBorders>
            <w:shd w:val="clear" w:color="auto" w:fill="auto"/>
            <w:noWrap/>
            <w:vAlign w:val="center"/>
            <w:hideMark/>
          </w:tcPr>
          <w:p w14:paraId="03F534BD" w14:textId="307170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44.5</w:t>
            </w:r>
          </w:p>
        </w:tc>
        <w:tc>
          <w:tcPr>
            <w:tcW w:w="0" w:type="auto"/>
            <w:tcBorders>
              <w:top w:val="nil"/>
              <w:left w:val="nil"/>
              <w:bottom w:val="nil"/>
              <w:right w:val="single" w:sz="4" w:space="0" w:color="auto"/>
            </w:tcBorders>
            <w:shd w:val="clear" w:color="auto" w:fill="auto"/>
            <w:noWrap/>
            <w:vAlign w:val="center"/>
            <w:hideMark/>
          </w:tcPr>
          <w:p w14:paraId="70F4DC59" w14:textId="246DC44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9,202</w:t>
            </w:r>
          </w:p>
        </w:tc>
        <w:tc>
          <w:tcPr>
            <w:tcW w:w="0" w:type="auto"/>
            <w:tcBorders>
              <w:top w:val="nil"/>
              <w:left w:val="nil"/>
              <w:bottom w:val="nil"/>
              <w:right w:val="nil"/>
            </w:tcBorders>
            <w:shd w:val="clear" w:color="auto" w:fill="auto"/>
            <w:noWrap/>
            <w:vAlign w:val="center"/>
            <w:hideMark/>
          </w:tcPr>
          <w:p w14:paraId="7CB62A2E" w14:textId="5795C403"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61.1</w:t>
            </w:r>
          </w:p>
        </w:tc>
        <w:tc>
          <w:tcPr>
            <w:tcW w:w="0" w:type="auto"/>
            <w:tcBorders>
              <w:top w:val="nil"/>
              <w:left w:val="nil"/>
              <w:bottom w:val="nil"/>
              <w:right w:val="nil"/>
            </w:tcBorders>
            <w:shd w:val="clear" w:color="auto" w:fill="auto"/>
            <w:noWrap/>
            <w:vAlign w:val="center"/>
            <w:hideMark/>
          </w:tcPr>
          <w:p w14:paraId="737D1D9F" w14:textId="7A8C7C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12,624</w:t>
            </w:r>
          </w:p>
        </w:tc>
        <w:tc>
          <w:tcPr>
            <w:tcW w:w="0" w:type="auto"/>
            <w:tcBorders>
              <w:top w:val="nil"/>
              <w:left w:val="single" w:sz="4" w:space="0" w:color="auto"/>
              <w:bottom w:val="nil"/>
              <w:right w:val="nil"/>
            </w:tcBorders>
            <w:shd w:val="clear" w:color="auto" w:fill="auto"/>
            <w:noWrap/>
            <w:vAlign w:val="center"/>
            <w:hideMark/>
          </w:tcPr>
          <w:p w14:paraId="21E640CB" w14:textId="07A36F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w:t>
            </w:r>
          </w:p>
        </w:tc>
        <w:tc>
          <w:tcPr>
            <w:tcW w:w="0" w:type="auto"/>
            <w:tcBorders>
              <w:top w:val="nil"/>
              <w:left w:val="nil"/>
              <w:bottom w:val="nil"/>
              <w:right w:val="single" w:sz="12" w:space="0" w:color="auto"/>
            </w:tcBorders>
            <w:shd w:val="clear" w:color="auto" w:fill="auto"/>
            <w:noWrap/>
            <w:vAlign w:val="center"/>
            <w:hideMark/>
          </w:tcPr>
          <w:p w14:paraId="1950721B" w14:textId="427F577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19,488</w:t>
            </w:r>
          </w:p>
        </w:tc>
      </w:tr>
      <w:tr w:rsidR="00F35FA1" w:rsidRPr="005B4160" w14:paraId="759920E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213A213"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66</w:t>
            </w:r>
          </w:p>
        </w:tc>
        <w:tc>
          <w:tcPr>
            <w:tcW w:w="0" w:type="auto"/>
            <w:tcBorders>
              <w:top w:val="nil"/>
              <w:left w:val="single" w:sz="12" w:space="0" w:color="auto"/>
              <w:bottom w:val="nil"/>
              <w:right w:val="nil"/>
            </w:tcBorders>
            <w:shd w:val="clear" w:color="auto" w:fill="auto"/>
            <w:noWrap/>
            <w:vAlign w:val="center"/>
            <w:hideMark/>
          </w:tcPr>
          <w:p w14:paraId="063D92D0" w14:textId="3603A6C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41.8</w:t>
            </w:r>
          </w:p>
        </w:tc>
        <w:tc>
          <w:tcPr>
            <w:tcW w:w="0" w:type="auto"/>
            <w:tcBorders>
              <w:top w:val="nil"/>
              <w:left w:val="nil"/>
              <w:bottom w:val="nil"/>
              <w:right w:val="single" w:sz="4" w:space="0" w:color="auto"/>
            </w:tcBorders>
            <w:shd w:val="clear" w:color="auto" w:fill="auto"/>
            <w:noWrap/>
            <w:vAlign w:val="center"/>
            <w:hideMark/>
          </w:tcPr>
          <w:p w14:paraId="0335FC39" w14:textId="71896A0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8,614</w:t>
            </w:r>
          </w:p>
        </w:tc>
        <w:tc>
          <w:tcPr>
            <w:tcW w:w="0" w:type="auto"/>
            <w:tcBorders>
              <w:top w:val="nil"/>
              <w:left w:val="nil"/>
              <w:bottom w:val="nil"/>
              <w:right w:val="nil"/>
            </w:tcBorders>
            <w:shd w:val="clear" w:color="auto" w:fill="auto"/>
            <w:noWrap/>
            <w:vAlign w:val="center"/>
            <w:hideMark/>
          </w:tcPr>
          <w:p w14:paraId="4919D532" w14:textId="48E38D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58.0</w:t>
            </w:r>
          </w:p>
        </w:tc>
        <w:tc>
          <w:tcPr>
            <w:tcW w:w="0" w:type="auto"/>
            <w:tcBorders>
              <w:top w:val="nil"/>
              <w:left w:val="nil"/>
              <w:bottom w:val="nil"/>
              <w:right w:val="nil"/>
            </w:tcBorders>
            <w:shd w:val="clear" w:color="auto" w:fill="auto"/>
            <w:noWrap/>
            <w:vAlign w:val="center"/>
            <w:hideMark/>
          </w:tcPr>
          <w:p w14:paraId="7F14CBBC" w14:textId="59DEEE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11,939</w:t>
            </w:r>
          </w:p>
        </w:tc>
        <w:tc>
          <w:tcPr>
            <w:tcW w:w="0" w:type="auto"/>
            <w:tcBorders>
              <w:top w:val="nil"/>
              <w:left w:val="single" w:sz="4" w:space="0" w:color="auto"/>
              <w:bottom w:val="nil"/>
              <w:right w:val="nil"/>
            </w:tcBorders>
            <w:shd w:val="clear" w:color="auto" w:fill="auto"/>
            <w:noWrap/>
            <w:vAlign w:val="center"/>
            <w:hideMark/>
          </w:tcPr>
          <w:p w14:paraId="5BD8E3B5" w14:textId="1C79267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77.2</w:t>
            </w:r>
          </w:p>
        </w:tc>
        <w:tc>
          <w:tcPr>
            <w:tcW w:w="0" w:type="auto"/>
            <w:tcBorders>
              <w:top w:val="nil"/>
              <w:left w:val="nil"/>
              <w:bottom w:val="nil"/>
              <w:right w:val="single" w:sz="12" w:space="0" w:color="auto"/>
            </w:tcBorders>
            <w:shd w:val="clear" w:color="auto" w:fill="auto"/>
            <w:noWrap/>
            <w:vAlign w:val="center"/>
            <w:hideMark/>
          </w:tcPr>
          <w:p w14:paraId="2AA46CB3" w14:textId="06C39BA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16,953</w:t>
            </w:r>
          </w:p>
        </w:tc>
        <w:tc>
          <w:tcPr>
            <w:tcW w:w="0" w:type="auto"/>
            <w:tcBorders>
              <w:top w:val="nil"/>
              <w:left w:val="single" w:sz="12" w:space="0" w:color="auto"/>
              <w:bottom w:val="nil"/>
              <w:right w:val="nil"/>
            </w:tcBorders>
            <w:shd w:val="clear" w:color="auto" w:fill="auto"/>
            <w:noWrap/>
            <w:vAlign w:val="center"/>
            <w:hideMark/>
          </w:tcPr>
          <w:p w14:paraId="00EACF9F" w14:textId="06265C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45.1</w:t>
            </w:r>
          </w:p>
        </w:tc>
        <w:tc>
          <w:tcPr>
            <w:tcW w:w="0" w:type="auto"/>
            <w:tcBorders>
              <w:top w:val="nil"/>
              <w:left w:val="nil"/>
              <w:bottom w:val="nil"/>
              <w:right w:val="single" w:sz="4" w:space="0" w:color="auto"/>
            </w:tcBorders>
            <w:shd w:val="clear" w:color="auto" w:fill="auto"/>
            <w:noWrap/>
            <w:vAlign w:val="center"/>
            <w:hideMark/>
          </w:tcPr>
          <w:p w14:paraId="4B2BA9E7" w14:textId="32D70C2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9,164</w:t>
            </w:r>
          </w:p>
        </w:tc>
        <w:tc>
          <w:tcPr>
            <w:tcW w:w="0" w:type="auto"/>
            <w:tcBorders>
              <w:top w:val="nil"/>
              <w:left w:val="nil"/>
              <w:bottom w:val="nil"/>
              <w:right w:val="nil"/>
            </w:tcBorders>
            <w:shd w:val="clear" w:color="auto" w:fill="auto"/>
            <w:noWrap/>
            <w:vAlign w:val="center"/>
            <w:hideMark/>
          </w:tcPr>
          <w:p w14:paraId="6521E406" w14:textId="357A18B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62.5</w:t>
            </w:r>
          </w:p>
        </w:tc>
        <w:tc>
          <w:tcPr>
            <w:tcW w:w="0" w:type="auto"/>
            <w:tcBorders>
              <w:top w:val="nil"/>
              <w:left w:val="nil"/>
              <w:bottom w:val="nil"/>
              <w:right w:val="nil"/>
            </w:tcBorders>
            <w:shd w:val="clear" w:color="auto" w:fill="auto"/>
            <w:noWrap/>
            <w:vAlign w:val="center"/>
            <w:hideMark/>
          </w:tcPr>
          <w:p w14:paraId="6035AF11" w14:textId="70D4DE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12,719</w:t>
            </w:r>
          </w:p>
        </w:tc>
        <w:tc>
          <w:tcPr>
            <w:tcW w:w="0" w:type="auto"/>
            <w:tcBorders>
              <w:top w:val="nil"/>
              <w:left w:val="single" w:sz="4" w:space="0" w:color="auto"/>
              <w:bottom w:val="nil"/>
              <w:right w:val="nil"/>
            </w:tcBorders>
            <w:shd w:val="clear" w:color="auto" w:fill="auto"/>
            <w:noWrap/>
            <w:vAlign w:val="center"/>
            <w:hideMark/>
          </w:tcPr>
          <w:p w14:paraId="068A06CE" w14:textId="7242FEFF"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90.8</w:t>
            </w:r>
          </w:p>
        </w:tc>
        <w:tc>
          <w:tcPr>
            <w:tcW w:w="0" w:type="auto"/>
            <w:tcBorders>
              <w:top w:val="nil"/>
              <w:left w:val="nil"/>
              <w:bottom w:val="nil"/>
              <w:right w:val="single" w:sz="12" w:space="0" w:color="auto"/>
            </w:tcBorders>
            <w:shd w:val="clear" w:color="auto" w:fill="auto"/>
            <w:noWrap/>
            <w:vAlign w:val="center"/>
            <w:hideMark/>
          </w:tcPr>
          <w:p w14:paraId="7833C853" w14:textId="430B0B6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19,528</w:t>
            </w:r>
          </w:p>
        </w:tc>
      </w:tr>
      <w:tr w:rsidR="00F35FA1" w:rsidRPr="005B4160" w14:paraId="47F23C8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8FDE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67</w:t>
            </w:r>
          </w:p>
        </w:tc>
        <w:tc>
          <w:tcPr>
            <w:tcW w:w="0" w:type="auto"/>
            <w:tcBorders>
              <w:top w:val="nil"/>
              <w:left w:val="single" w:sz="12" w:space="0" w:color="auto"/>
              <w:bottom w:val="nil"/>
              <w:right w:val="nil"/>
            </w:tcBorders>
            <w:shd w:val="clear" w:color="auto" w:fill="auto"/>
            <w:noWrap/>
            <w:vAlign w:val="center"/>
            <w:hideMark/>
          </w:tcPr>
          <w:p w14:paraId="4046E2CE" w14:textId="7E5551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42.6</w:t>
            </w:r>
          </w:p>
        </w:tc>
        <w:tc>
          <w:tcPr>
            <w:tcW w:w="0" w:type="auto"/>
            <w:tcBorders>
              <w:top w:val="nil"/>
              <w:left w:val="nil"/>
              <w:bottom w:val="nil"/>
              <w:right w:val="single" w:sz="4" w:space="0" w:color="auto"/>
            </w:tcBorders>
            <w:shd w:val="clear" w:color="auto" w:fill="auto"/>
            <w:noWrap/>
            <w:vAlign w:val="center"/>
            <w:hideMark/>
          </w:tcPr>
          <w:p w14:paraId="7A77CE40" w14:textId="5762C6A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8,633</w:t>
            </w:r>
          </w:p>
        </w:tc>
        <w:tc>
          <w:tcPr>
            <w:tcW w:w="0" w:type="auto"/>
            <w:tcBorders>
              <w:top w:val="nil"/>
              <w:left w:val="nil"/>
              <w:bottom w:val="nil"/>
              <w:right w:val="nil"/>
            </w:tcBorders>
            <w:shd w:val="clear" w:color="auto" w:fill="auto"/>
            <w:noWrap/>
            <w:vAlign w:val="center"/>
            <w:hideMark/>
          </w:tcPr>
          <w:p w14:paraId="61307026" w14:textId="76C7F5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59.2</w:t>
            </w:r>
          </w:p>
        </w:tc>
        <w:tc>
          <w:tcPr>
            <w:tcW w:w="0" w:type="auto"/>
            <w:tcBorders>
              <w:top w:val="nil"/>
              <w:left w:val="nil"/>
              <w:bottom w:val="nil"/>
              <w:right w:val="nil"/>
            </w:tcBorders>
            <w:shd w:val="clear" w:color="auto" w:fill="auto"/>
            <w:noWrap/>
            <w:vAlign w:val="center"/>
            <w:hideMark/>
          </w:tcPr>
          <w:p w14:paraId="1A4B483C" w14:textId="1A5E8E4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11,980</w:t>
            </w:r>
          </w:p>
        </w:tc>
        <w:tc>
          <w:tcPr>
            <w:tcW w:w="0" w:type="auto"/>
            <w:tcBorders>
              <w:top w:val="nil"/>
              <w:left w:val="single" w:sz="4" w:space="0" w:color="auto"/>
              <w:bottom w:val="nil"/>
              <w:right w:val="nil"/>
            </w:tcBorders>
            <w:shd w:val="clear" w:color="auto" w:fill="auto"/>
            <w:noWrap/>
            <w:vAlign w:val="center"/>
            <w:hideMark/>
          </w:tcPr>
          <w:p w14:paraId="551EE4E3" w14:textId="4ECB77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78.7</w:t>
            </w:r>
          </w:p>
        </w:tc>
        <w:tc>
          <w:tcPr>
            <w:tcW w:w="0" w:type="auto"/>
            <w:tcBorders>
              <w:top w:val="nil"/>
              <w:left w:val="nil"/>
              <w:bottom w:val="nil"/>
              <w:right w:val="single" w:sz="12" w:space="0" w:color="auto"/>
            </w:tcBorders>
            <w:shd w:val="clear" w:color="auto" w:fill="auto"/>
            <w:noWrap/>
            <w:vAlign w:val="center"/>
            <w:hideMark/>
          </w:tcPr>
          <w:p w14:paraId="1D3FB00F" w14:textId="7F7AE94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16,992</w:t>
            </w:r>
          </w:p>
        </w:tc>
        <w:tc>
          <w:tcPr>
            <w:tcW w:w="0" w:type="auto"/>
            <w:tcBorders>
              <w:top w:val="nil"/>
              <w:left w:val="single" w:sz="12" w:space="0" w:color="auto"/>
              <w:bottom w:val="nil"/>
              <w:right w:val="nil"/>
            </w:tcBorders>
            <w:shd w:val="clear" w:color="auto" w:fill="auto"/>
            <w:noWrap/>
            <w:vAlign w:val="center"/>
            <w:hideMark/>
          </w:tcPr>
          <w:p w14:paraId="2F51EFE4" w14:textId="07B9595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45.6</w:t>
            </w:r>
          </w:p>
        </w:tc>
        <w:tc>
          <w:tcPr>
            <w:tcW w:w="0" w:type="auto"/>
            <w:tcBorders>
              <w:top w:val="nil"/>
              <w:left w:val="nil"/>
              <w:bottom w:val="nil"/>
              <w:right w:val="single" w:sz="4" w:space="0" w:color="auto"/>
            </w:tcBorders>
            <w:shd w:val="clear" w:color="auto" w:fill="auto"/>
            <w:noWrap/>
            <w:vAlign w:val="center"/>
            <w:hideMark/>
          </w:tcPr>
          <w:p w14:paraId="756CB965" w14:textId="75DDF8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9,127</w:t>
            </w:r>
          </w:p>
        </w:tc>
        <w:tc>
          <w:tcPr>
            <w:tcW w:w="0" w:type="auto"/>
            <w:tcBorders>
              <w:top w:val="nil"/>
              <w:left w:val="nil"/>
              <w:bottom w:val="nil"/>
              <w:right w:val="nil"/>
            </w:tcBorders>
            <w:shd w:val="clear" w:color="auto" w:fill="auto"/>
            <w:noWrap/>
            <w:vAlign w:val="center"/>
            <w:hideMark/>
          </w:tcPr>
          <w:p w14:paraId="6711410A" w14:textId="13CC73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64.0</w:t>
            </w:r>
          </w:p>
        </w:tc>
        <w:tc>
          <w:tcPr>
            <w:tcW w:w="0" w:type="auto"/>
            <w:tcBorders>
              <w:top w:val="nil"/>
              <w:left w:val="nil"/>
              <w:bottom w:val="nil"/>
              <w:right w:val="nil"/>
            </w:tcBorders>
            <w:shd w:val="clear" w:color="auto" w:fill="auto"/>
            <w:noWrap/>
            <w:vAlign w:val="center"/>
            <w:hideMark/>
          </w:tcPr>
          <w:p w14:paraId="1BF90576" w14:textId="4EF16E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12,810</w:t>
            </w:r>
          </w:p>
        </w:tc>
        <w:tc>
          <w:tcPr>
            <w:tcW w:w="0" w:type="auto"/>
            <w:tcBorders>
              <w:top w:val="nil"/>
              <w:left w:val="single" w:sz="4" w:space="0" w:color="auto"/>
              <w:bottom w:val="nil"/>
              <w:right w:val="nil"/>
            </w:tcBorders>
            <w:shd w:val="clear" w:color="auto" w:fill="auto"/>
            <w:noWrap/>
            <w:vAlign w:val="center"/>
            <w:hideMark/>
          </w:tcPr>
          <w:p w14:paraId="3B5337C4" w14:textId="5CE47DB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92.5</w:t>
            </w:r>
          </w:p>
        </w:tc>
        <w:tc>
          <w:tcPr>
            <w:tcW w:w="0" w:type="auto"/>
            <w:tcBorders>
              <w:top w:val="nil"/>
              <w:left w:val="nil"/>
              <w:bottom w:val="nil"/>
              <w:right w:val="single" w:sz="12" w:space="0" w:color="auto"/>
            </w:tcBorders>
            <w:shd w:val="clear" w:color="auto" w:fill="auto"/>
            <w:noWrap/>
            <w:vAlign w:val="center"/>
            <w:hideMark/>
          </w:tcPr>
          <w:p w14:paraId="028F2104" w14:textId="5AFAD2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19,566</w:t>
            </w:r>
          </w:p>
        </w:tc>
      </w:tr>
      <w:tr w:rsidR="00F35FA1" w:rsidRPr="005B4160" w14:paraId="3101FB6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308784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68</w:t>
            </w:r>
          </w:p>
        </w:tc>
        <w:tc>
          <w:tcPr>
            <w:tcW w:w="0" w:type="auto"/>
            <w:tcBorders>
              <w:top w:val="nil"/>
              <w:left w:val="single" w:sz="12" w:space="0" w:color="auto"/>
              <w:bottom w:val="nil"/>
              <w:right w:val="nil"/>
            </w:tcBorders>
            <w:shd w:val="clear" w:color="auto" w:fill="auto"/>
            <w:noWrap/>
            <w:vAlign w:val="center"/>
            <w:hideMark/>
          </w:tcPr>
          <w:p w14:paraId="66FB5B50" w14:textId="77BE25A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43.4</w:t>
            </w:r>
          </w:p>
        </w:tc>
        <w:tc>
          <w:tcPr>
            <w:tcW w:w="0" w:type="auto"/>
            <w:tcBorders>
              <w:top w:val="nil"/>
              <w:left w:val="nil"/>
              <w:bottom w:val="nil"/>
              <w:right w:val="single" w:sz="4" w:space="0" w:color="auto"/>
            </w:tcBorders>
            <w:shd w:val="clear" w:color="auto" w:fill="auto"/>
            <w:noWrap/>
            <w:vAlign w:val="center"/>
            <w:hideMark/>
          </w:tcPr>
          <w:p w14:paraId="53EB0140" w14:textId="3C0BF7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8,652</w:t>
            </w:r>
          </w:p>
        </w:tc>
        <w:tc>
          <w:tcPr>
            <w:tcW w:w="0" w:type="auto"/>
            <w:tcBorders>
              <w:top w:val="nil"/>
              <w:left w:val="nil"/>
              <w:bottom w:val="nil"/>
              <w:right w:val="nil"/>
            </w:tcBorders>
            <w:shd w:val="clear" w:color="auto" w:fill="auto"/>
            <w:noWrap/>
            <w:vAlign w:val="center"/>
            <w:hideMark/>
          </w:tcPr>
          <w:p w14:paraId="799BD162" w14:textId="225642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60.3</w:t>
            </w:r>
          </w:p>
        </w:tc>
        <w:tc>
          <w:tcPr>
            <w:tcW w:w="0" w:type="auto"/>
            <w:tcBorders>
              <w:top w:val="nil"/>
              <w:left w:val="nil"/>
              <w:bottom w:val="nil"/>
              <w:right w:val="nil"/>
            </w:tcBorders>
            <w:shd w:val="clear" w:color="auto" w:fill="auto"/>
            <w:noWrap/>
            <w:vAlign w:val="center"/>
            <w:hideMark/>
          </w:tcPr>
          <w:p w14:paraId="69BC9456" w14:textId="26BCD6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12,019</w:t>
            </w:r>
          </w:p>
        </w:tc>
        <w:tc>
          <w:tcPr>
            <w:tcW w:w="0" w:type="auto"/>
            <w:tcBorders>
              <w:top w:val="nil"/>
              <w:left w:val="single" w:sz="4" w:space="0" w:color="auto"/>
              <w:bottom w:val="nil"/>
              <w:right w:val="nil"/>
            </w:tcBorders>
            <w:shd w:val="clear" w:color="auto" w:fill="auto"/>
            <w:noWrap/>
            <w:vAlign w:val="center"/>
            <w:hideMark/>
          </w:tcPr>
          <w:p w14:paraId="02938B47" w14:textId="6317CF7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80.2</w:t>
            </w:r>
          </w:p>
        </w:tc>
        <w:tc>
          <w:tcPr>
            <w:tcW w:w="0" w:type="auto"/>
            <w:tcBorders>
              <w:top w:val="nil"/>
              <w:left w:val="nil"/>
              <w:bottom w:val="nil"/>
              <w:right w:val="single" w:sz="12" w:space="0" w:color="auto"/>
            </w:tcBorders>
            <w:shd w:val="clear" w:color="auto" w:fill="auto"/>
            <w:noWrap/>
            <w:vAlign w:val="center"/>
            <w:hideMark/>
          </w:tcPr>
          <w:p w14:paraId="7152C2B6" w14:textId="52ED9E2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17,029</w:t>
            </w:r>
          </w:p>
        </w:tc>
        <w:tc>
          <w:tcPr>
            <w:tcW w:w="0" w:type="auto"/>
            <w:tcBorders>
              <w:top w:val="nil"/>
              <w:left w:val="single" w:sz="12" w:space="0" w:color="auto"/>
              <w:bottom w:val="nil"/>
              <w:right w:val="nil"/>
            </w:tcBorders>
            <w:shd w:val="clear" w:color="auto" w:fill="auto"/>
            <w:noWrap/>
            <w:vAlign w:val="center"/>
            <w:hideMark/>
          </w:tcPr>
          <w:p w14:paraId="0F04A87F" w14:textId="267A53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46.1</w:t>
            </w:r>
          </w:p>
        </w:tc>
        <w:tc>
          <w:tcPr>
            <w:tcW w:w="0" w:type="auto"/>
            <w:tcBorders>
              <w:top w:val="nil"/>
              <w:left w:val="nil"/>
              <w:bottom w:val="nil"/>
              <w:right w:val="single" w:sz="4" w:space="0" w:color="auto"/>
            </w:tcBorders>
            <w:shd w:val="clear" w:color="auto" w:fill="auto"/>
            <w:noWrap/>
            <w:vAlign w:val="center"/>
            <w:hideMark/>
          </w:tcPr>
          <w:p w14:paraId="40C0DB97" w14:textId="4769F5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9,091</w:t>
            </w:r>
          </w:p>
        </w:tc>
        <w:tc>
          <w:tcPr>
            <w:tcW w:w="0" w:type="auto"/>
            <w:tcBorders>
              <w:top w:val="nil"/>
              <w:left w:val="nil"/>
              <w:bottom w:val="nil"/>
              <w:right w:val="nil"/>
            </w:tcBorders>
            <w:shd w:val="clear" w:color="auto" w:fill="auto"/>
            <w:noWrap/>
            <w:vAlign w:val="center"/>
            <w:hideMark/>
          </w:tcPr>
          <w:p w14:paraId="41B50653" w14:textId="09365D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65.5</w:t>
            </w:r>
          </w:p>
        </w:tc>
        <w:tc>
          <w:tcPr>
            <w:tcW w:w="0" w:type="auto"/>
            <w:tcBorders>
              <w:top w:val="nil"/>
              <w:left w:val="nil"/>
              <w:bottom w:val="nil"/>
              <w:right w:val="nil"/>
            </w:tcBorders>
            <w:shd w:val="clear" w:color="auto" w:fill="auto"/>
            <w:noWrap/>
            <w:vAlign w:val="center"/>
            <w:hideMark/>
          </w:tcPr>
          <w:p w14:paraId="58C06928" w14:textId="419869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12,899</w:t>
            </w:r>
          </w:p>
        </w:tc>
        <w:tc>
          <w:tcPr>
            <w:tcW w:w="0" w:type="auto"/>
            <w:tcBorders>
              <w:top w:val="nil"/>
              <w:left w:val="single" w:sz="4" w:space="0" w:color="auto"/>
              <w:bottom w:val="nil"/>
              <w:right w:val="nil"/>
            </w:tcBorders>
            <w:shd w:val="clear" w:color="auto" w:fill="auto"/>
            <w:noWrap/>
            <w:vAlign w:val="center"/>
            <w:hideMark/>
          </w:tcPr>
          <w:p w14:paraId="688EF68D" w14:textId="5158D9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94.2</w:t>
            </w:r>
          </w:p>
        </w:tc>
        <w:tc>
          <w:tcPr>
            <w:tcW w:w="0" w:type="auto"/>
            <w:tcBorders>
              <w:top w:val="nil"/>
              <w:left w:val="nil"/>
              <w:bottom w:val="nil"/>
              <w:right w:val="single" w:sz="12" w:space="0" w:color="auto"/>
            </w:tcBorders>
            <w:shd w:val="clear" w:color="auto" w:fill="auto"/>
            <w:noWrap/>
            <w:vAlign w:val="center"/>
            <w:hideMark/>
          </w:tcPr>
          <w:p w14:paraId="4F9562F4" w14:textId="03D981C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19,602</w:t>
            </w:r>
          </w:p>
        </w:tc>
      </w:tr>
      <w:tr w:rsidR="00F35FA1" w:rsidRPr="005B4160" w14:paraId="25293589"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6E40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69</w:t>
            </w:r>
          </w:p>
        </w:tc>
        <w:tc>
          <w:tcPr>
            <w:tcW w:w="0" w:type="auto"/>
            <w:tcBorders>
              <w:top w:val="nil"/>
              <w:left w:val="single" w:sz="12" w:space="0" w:color="auto"/>
              <w:bottom w:val="nil"/>
              <w:right w:val="nil"/>
            </w:tcBorders>
            <w:shd w:val="clear" w:color="auto" w:fill="auto"/>
            <w:noWrap/>
            <w:vAlign w:val="center"/>
            <w:hideMark/>
          </w:tcPr>
          <w:p w14:paraId="6D35D3AD" w14:textId="2A0938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44.2</w:t>
            </w:r>
          </w:p>
        </w:tc>
        <w:tc>
          <w:tcPr>
            <w:tcW w:w="0" w:type="auto"/>
            <w:tcBorders>
              <w:top w:val="nil"/>
              <w:left w:val="nil"/>
              <w:bottom w:val="nil"/>
              <w:right w:val="single" w:sz="4" w:space="0" w:color="auto"/>
            </w:tcBorders>
            <w:shd w:val="clear" w:color="auto" w:fill="auto"/>
            <w:noWrap/>
            <w:vAlign w:val="center"/>
            <w:hideMark/>
          </w:tcPr>
          <w:p w14:paraId="45068178" w14:textId="27F60BF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8,670</w:t>
            </w:r>
          </w:p>
        </w:tc>
        <w:tc>
          <w:tcPr>
            <w:tcW w:w="0" w:type="auto"/>
            <w:tcBorders>
              <w:top w:val="nil"/>
              <w:left w:val="nil"/>
              <w:bottom w:val="nil"/>
              <w:right w:val="nil"/>
            </w:tcBorders>
            <w:shd w:val="clear" w:color="auto" w:fill="auto"/>
            <w:noWrap/>
            <w:vAlign w:val="center"/>
            <w:hideMark/>
          </w:tcPr>
          <w:p w14:paraId="25A1A88B" w14:textId="75BE927B"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61.5</w:t>
            </w:r>
          </w:p>
        </w:tc>
        <w:tc>
          <w:tcPr>
            <w:tcW w:w="0" w:type="auto"/>
            <w:tcBorders>
              <w:top w:val="nil"/>
              <w:left w:val="nil"/>
              <w:bottom w:val="nil"/>
              <w:right w:val="nil"/>
            </w:tcBorders>
            <w:shd w:val="clear" w:color="auto" w:fill="auto"/>
            <w:noWrap/>
            <w:vAlign w:val="center"/>
            <w:hideMark/>
          </w:tcPr>
          <w:p w14:paraId="45CBAF11" w14:textId="2FA96D0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12,056</w:t>
            </w:r>
          </w:p>
        </w:tc>
        <w:tc>
          <w:tcPr>
            <w:tcW w:w="0" w:type="auto"/>
            <w:tcBorders>
              <w:top w:val="nil"/>
              <w:left w:val="single" w:sz="4" w:space="0" w:color="auto"/>
              <w:bottom w:val="nil"/>
              <w:right w:val="nil"/>
            </w:tcBorders>
            <w:shd w:val="clear" w:color="auto" w:fill="auto"/>
            <w:noWrap/>
            <w:vAlign w:val="center"/>
            <w:hideMark/>
          </w:tcPr>
          <w:p w14:paraId="3207FF76" w14:textId="6E990F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81.7</w:t>
            </w:r>
          </w:p>
        </w:tc>
        <w:tc>
          <w:tcPr>
            <w:tcW w:w="0" w:type="auto"/>
            <w:tcBorders>
              <w:top w:val="nil"/>
              <w:left w:val="nil"/>
              <w:bottom w:val="nil"/>
              <w:right w:val="single" w:sz="12" w:space="0" w:color="auto"/>
            </w:tcBorders>
            <w:shd w:val="clear" w:color="auto" w:fill="auto"/>
            <w:noWrap/>
            <w:vAlign w:val="center"/>
            <w:hideMark/>
          </w:tcPr>
          <w:p w14:paraId="77E01500" w14:textId="28F21C8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17,063</w:t>
            </w:r>
          </w:p>
        </w:tc>
        <w:tc>
          <w:tcPr>
            <w:tcW w:w="0" w:type="auto"/>
            <w:tcBorders>
              <w:top w:val="nil"/>
              <w:left w:val="single" w:sz="12" w:space="0" w:color="auto"/>
              <w:bottom w:val="nil"/>
              <w:right w:val="nil"/>
            </w:tcBorders>
            <w:shd w:val="clear" w:color="auto" w:fill="auto"/>
            <w:noWrap/>
            <w:vAlign w:val="center"/>
            <w:hideMark/>
          </w:tcPr>
          <w:p w14:paraId="6A92979C" w14:textId="19A3BF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46.7</w:t>
            </w:r>
          </w:p>
        </w:tc>
        <w:tc>
          <w:tcPr>
            <w:tcW w:w="0" w:type="auto"/>
            <w:tcBorders>
              <w:top w:val="nil"/>
              <w:left w:val="nil"/>
              <w:bottom w:val="nil"/>
              <w:right w:val="single" w:sz="4" w:space="0" w:color="auto"/>
            </w:tcBorders>
            <w:shd w:val="clear" w:color="auto" w:fill="auto"/>
            <w:noWrap/>
            <w:vAlign w:val="center"/>
            <w:hideMark/>
          </w:tcPr>
          <w:p w14:paraId="14CF2A32" w14:textId="14180B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9,056</w:t>
            </w:r>
          </w:p>
        </w:tc>
        <w:tc>
          <w:tcPr>
            <w:tcW w:w="0" w:type="auto"/>
            <w:tcBorders>
              <w:top w:val="nil"/>
              <w:left w:val="nil"/>
              <w:bottom w:val="nil"/>
              <w:right w:val="nil"/>
            </w:tcBorders>
            <w:shd w:val="clear" w:color="auto" w:fill="auto"/>
            <w:noWrap/>
            <w:vAlign w:val="center"/>
            <w:hideMark/>
          </w:tcPr>
          <w:p w14:paraId="6A927091" w14:textId="5633E5C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66.9</w:t>
            </w:r>
          </w:p>
        </w:tc>
        <w:tc>
          <w:tcPr>
            <w:tcW w:w="0" w:type="auto"/>
            <w:tcBorders>
              <w:top w:val="nil"/>
              <w:left w:val="nil"/>
              <w:bottom w:val="nil"/>
              <w:right w:val="nil"/>
            </w:tcBorders>
            <w:shd w:val="clear" w:color="auto" w:fill="auto"/>
            <w:noWrap/>
            <w:vAlign w:val="center"/>
            <w:hideMark/>
          </w:tcPr>
          <w:p w14:paraId="0EF5518E" w14:textId="2899B6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12,984</w:t>
            </w:r>
          </w:p>
        </w:tc>
        <w:tc>
          <w:tcPr>
            <w:tcW w:w="0" w:type="auto"/>
            <w:tcBorders>
              <w:top w:val="nil"/>
              <w:left w:val="single" w:sz="4" w:space="0" w:color="auto"/>
              <w:bottom w:val="nil"/>
              <w:right w:val="nil"/>
            </w:tcBorders>
            <w:shd w:val="clear" w:color="auto" w:fill="auto"/>
            <w:noWrap/>
            <w:vAlign w:val="center"/>
            <w:hideMark/>
          </w:tcPr>
          <w:p w14:paraId="7446771F" w14:textId="31AB579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95.9</w:t>
            </w:r>
          </w:p>
        </w:tc>
        <w:tc>
          <w:tcPr>
            <w:tcW w:w="0" w:type="auto"/>
            <w:tcBorders>
              <w:top w:val="nil"/>
              <w:left w:val="nil"/>
              <w:bottom w:val="nil"/>
              <w:right w:val="single" w:sz="12" w:space="0" w:color="auto"/>
            </w:tcBorders>
            <w:shd w:val="clear" w:color="auto" w:fill="auto"/>
            <w:noWrap/>
            <w:vAlign w:val="center"/>
            <w:hideMark/>
          </w:tcPr>
          <w:p w14:paraId="4E54C57D" w14:textId="1E5454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19,636</w:t>
            </w:r>
          </w:p>
        </w:tc>
      </w:tr>
      <w:tr w:rsidR="00F35FA1" w:rsidRPr="005B4160" w14:paraId="08120DD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8F79C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70</w:t>
            </w:r>
          </w:p>
        </w:tc>
        <w:tc>
          <w:tcPr>
            <w:tcW w:w="0" w:type="auto"/>
            <w:tcBorders>
              <w:top w:val="nil"/>
              <w:left w:val="single" w:sz="12" w:space="0" w:color="auto"/>
              <w:bottom w:val="nil"/>
              <w:right w:val="nil"/>
            </w:tcBorders>
            <w:shd w:val="clear" w:color="auto" w:fill="auto"/>
            <w:noWrap/>
            <w:vAlign w:val="center"/>
            <w:hideMark/>
          </w:tcPr>
          <w:p w14:paraId="0E3D36D3" w14:textId="29B2E55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45.0</w:t>
            </w:r>
          </w:p>
        </w:tc>
        <w:tc>
          <w:tcPr>
            <w:tcW w:w="0" w:type="auto"/>
            <w:tcBorders>
              <w:top w:val="nil"/>
              <w:left w:val="nil"/>
              <w:bottom w:val="nil"/>
              <w:right w:val="single" w:sz="4" w:space="0" w:color="auto"/>
            </w:tcBorders>
            <w:shd w:val="clear" w:color="auto" w:fill="auto"/>
            <w:noWrap/>
            <w:vAlign w:val="center"/>
            <w:hideMark/>
          </w:tcPr>
          <w:p w14:paraId="5D6CE437" w14:textId="02BC20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8,686</w:t>
            </w:r>
          </w:p>
        </w:tc>
        <w:tc>
          <w:tcPr>
            <w:tcW w:w="0" w:type="auto"/>
            <w:tcBorders>
              <w:top w:val="nil"/>
              <w:left w:val="nil"/>
              <w:bottom w:val="nil"/>
              <w:right w:val="nil"/>
            </w:tcBorders>
            <w:shd w:val="clear" w:color="auto" w:fill="auto"/>
            <w:noWrap/>
            <w:vAlign w:val="center"/>
            <w:hideMark/>
          </w:tcPr>
          <w:p w14:paraId="357BE839" w14:textId="4DE44A62"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62.7</w:t>
            </w:r>
          </w:p>
        </w:tc>
        <w:tc>
          <w:tcPr>
            <w:tcW w:w="0" w:type="auto"/>
            <w:tcBorders>
              <w:top w:val="nil"/>
              <w:left w:val="nil"/>
              <w:bottom w:val="nil"/>
              <w:right w:val="nil"/>
            </w:tcBorders>
            <w:shd w:val="clear" w:color="auto" w:fill="auto"/>
            <w:noWrap/>
            <w:vAlign w:val="center"/>
            <w:hideMark/>
          </w:tcPr>
          <w:p w14:paraId="6D88AF2B" w14:textId="7470D6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12,092</w:t>
            </w:r>
          </w:p>
        </w:tc>
        <w:tc>
          <w:tcPr>
            <w:tcW w:w="0" w:type="auto"/>
            <w:tcBorders>
              <w:top w:val="nil"/>
              <w:left w:val="single" w:sz="4" w:space="0" w:color="auto"/>
              <w:bottom w:val="nil"/>
              <w:right w:val="nil"/>
            </w:tcBorders>
            <w:shd w:val="clear" w:color="auto" w:fill="auto"/>
            <w:noWrap/>
            <w:vAlign w:val="center"/>
            <w:hideMark/>
          </w:tcPr>
          <w:p w14:paraId="2FB4E402" w14:textId="731FAF2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83.2</w:t>
            </w:r>
          </w:p>
        </w:tc>
        <w:tc>
          <w:tcPr>
            <w:tcW w:w="0" w:type="auto"/>
            <w:tcBorders>
              <w:top w:val="nil"/>
              <w:left w:val="nil"/>
              <w:bottom w:val="nil"/>
              <w:right w:val="single" w:sz="12" w:space="0" w:color="auto"/>
            </w:tcBorders>
            <w:shd w:val="clear" w:color="auto" w:fill="auto"/>
            <w:noWrap/>
            <w:vAlign w:val="center"/>
            <w:hideMark/>
          </w:tcPr>
          <w:p w14:paraId="499BDD0B" w14:textId="08052F6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17,096</w:t>
            </w:r>
          </w:p>
        </w:tc>
        <w:tc>
          <w:tcPr>
            <w:tcW w:w="0" w:type="auto"/>
            <w:tcBorders>
              <w:top w:val="nil"/>
              <w:left w:val="single" w:sz="12" w:space="0" w:color="auto"/>
              <w:bottom w:val="nil"/>
              <w:right w:val="nil"/>
            </w:tcBorders>
            <w:shd w:val="clear" w:color="auto" w:fill="auto"/>
            <w:noWrap/>
            <w:vAlign w:val="center"/>
            <w:hideMark/>
          </w:tcPr>
          <w:p w14:paraId="7B7BD14C" w14:textId="3531D2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single" w:sz="4" w:space="0" w:color="auto"/>
            </w:tcBorders>
            <w:shd w:val="clear" w:color="auto" w:fill="auto"/>
            <w:noWrap/>
            <w:vAlign w:val="center"/>
            <w:hideMark/>
          </w:tcPr>
          <w:p w14:paraId="58195CCD" w14:textId="0C4A54E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9,021</w:t>
            </w:r>
          </w:p>
        </w:tc>
        <w:tc>
          <w:tcPr>
            <w:tcW w:w="0" w:type="auto"/>
            <w:tcBorders>
              <w:top w:val="nil"/>
              <w:left w:val="nil"/>
              <w:bottom w:val="nil"/>
              <w:right w:val="nil"/>
            </w:tcBorders>
            <w:shd w:val="clear" w:color="auto" w:fill="auto"/>
            <w:noWrap/>
            <w:vAlign w:val="center"/>
            <w:hideMark/>
          </w:tcPr>
          <w:p w14:paraId="6009F89E" w14:textId="55C66CD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68.4</w:t>
            </w:r>
          </w:p>
        </w:tc>
        <w:tc>
          <w:tcPr>
            <w:tcW w:w="0" w:type="auto"/>
            <w:tcBorders>
              <w:top w:val="nil"/>
              <w:left w:val="nil"/>
              <w:bottom w:val="nil"/>
              <w:right w:val="nil"/>
            </w:tcBorders>
            <w:shd w:val="clear" w:color="auto" w:fill="auto"/>
            <w:noWrap/>
            <w:vAlign w:val="center"/>
            <w:hideMark/>
          </w:tcPr>
          <w:p w14:paraId="79939E8F" w14:textId="322525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13,066</w:t>
            </w:r>
          </w:p>
        </w:tc>
        <w:tc>
          <w:tcPr>
            <w:tcW w:w="0" w:type="auto"/>
            <w:tcBorders>
              <w:top w:val="nil"/>
              <w:left w:val="single" w:sz="4" w:space="0" w:color="auto"/>
              <w:bottom w:val="nil"/>
              <w:right w:val="nil"/>
            </w:tcBorders>
            <w:shd w:val="clear" w:color="auto" w:fill="auto"/>
            <w:noWrap/>
            <w:vAlign w:val="center"/>
            <w:hideMark/>
          </w:tcPr>
          <w:p w14:paraId="2F36D9FF" w14:textId="4F73E48E" w:rsidR="00F35FA1" w:rsidRPr="005B4160" w:rsidRDefault="00F35FA1" w:rsidP="00F35FA1">
            <w:pPr>
              <w:jc w:val="center"/>
              <w:rPr>
                <w:rFonts w:asciiTheme="minorHAnsi" w:hAnsiTheme="minorHAnsi" w:cstheme="minorHAnsi"/>
                <w:sz w:val="20"/>
              </w:rPr>
            </w:pPr>
            <w:r>
              <w:rPr>
                <w:rFonts w:ascii="Calibri" w:hAnsi="Calibri" w:cs="Calibri"/>
                <w:color w:val="000000"/>
                <w:sz w:val="20"/>
              </w:rPr>
              <w:t>97.6</w:t>
            </w:r>
          </w:p>
        </w:tc>
        <w:tc>
          <w:tcPr>
            <w:tcW w:w="0" w:type="auto"/>
            <w:tcBorders>
              <w:top w:val="nil"/>
              <w:left w:val="nil"/>
              <w:bottom w:val="nil"/>
              <w:right w:val="single" w:sz="12" w:space="0" w:color="auto"/>
            </w:tcBorders>
            <w:shd w:val="clear" w:color="auto" w:fill="auto"/>
            <w:noWrap/>
            <w:vAlign w:val="center"/>
            <w:hideMark/>
          </w:tcPr>
          <w:p w14:paraId="6655E3D3" w14:textId="16E5EF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19,667</w:t>
            </w:r>
          </w:p>
        </w:tc>
      </w:tr>
      <w:tr w:rsidR="00F35FA1" w:rsidRPr="005B4160" w14:paraId="5576DD6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9B212"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71</w:t>
            </w:r>
          </w:p>
        </w:tc>
        <w:tc>
          <w:tcPr>
            <w:tcW w:w="0" w:type="auto"/>
            <w:tcBorders>
              <w:top w:val="nil"/>
              <w:left w:val="single" w:sz="12" w:space="0" w:color="auto"/>
              <w:bottom w:val="nil"/>
              <w:right w:val="nil"/>
            </w:tcBorders>
            <w:shd w:val="clear" w:color="auto" w:fill="auto"/>
            <w:noWrap/>
            <w:vAlign w:val="center"/>
            <w:hideMark/>
          </w:tcPr>
          <w:p w14:paraId="04212287" w14:textId="2BADA5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45.8</w:t>
            </w:r>
          </w:p>
        </w:tc>
        <w:tc>
          <w:tcPr>
            <w:tcW w:w="0" w:type="auto"/>
            <w:tcBorders>
              <w:top w:val="nil"/>
              <w:left w:val="nil"/>
              <w:bottom w:val="nil"/>
              <w:right w:val="single" w:sz="4" w:space="0" w:color="auto"/>
            </w:tcBorders>
            <w:shd w:val="clear" w:color="auto" w:fill="auto"/>
            <w:noWrap/>
            <w:vAlign w:val="center"/>
            <w:hideMark/>
          </w:tcPr>
          <w:p w14:paraId="06363B2F" w14:textId="6640A7D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8,693</w:t>
            </w:r>
          </w:p>
        </w:tc>
        <w:tc>
          <w:tcPr>
            <w:tcW w:w="0" w:type="auto"/>
            <w:tcBorders>
              <w:top w:val="nil"/>
              <w:left w:val="nil"/>
              <w:bottom w:val="nil"/>
              <w:right w:val="nil"/>
            </w:tcBorders>
            <w:shd w:val="clear" w:color="auto" w:fill="auto"/>
            <w:noWrap/>
            <w:vAlign w:val="center"/>
            <w:hideMark/>
          </w:tcPr>
          <w:p w14:paraId="69893F02" w14:textId="62A150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63.7</w:t>
            </w:r>
          </w:p>
        </w:tc>
        <w:tc>
          <w:tcPr>
            <w:tcW w:w="0" w:type="auto"/>
            <w:tcBorders>
              <w:top w:val="nil"/>
              <w:left w:val="nil"/>
              <w:bottom w:val="nil"/>
              <w:right w:val="nil"/>
            </w:tcBorders>
            <w:shd w:val="clear" w:color="auto" w:fill="auto"/>
            <w:noWrap/>
            <w:vAlign w:val="center"/>
            <w:hideMark/>
          </w:tcPr>
          <w:p w14:paraId="51430DC3" w14:textId="78BA0A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12,111</w:t>
            </w:r>
          </w:p>
        </w:tc>
        <w:tc>
          <w:tcPr>
            <w:tcW w:w="0" w:type="auto"/>
            <w:tcBorders>
              <w:top w:val="nil"/>
              <w:left w:val="single" w:sz="4" w:space="0" w:color="auto"/>
              <w:bottom w:val="nil"/>
              <w:right w:val="nil"/>
            </w:tcBorders>
            <w:shd w:val="clear" w:color="auto" w:fill="auto"/>
            <w:noWrap/>
            <w:vAlign w:val="center"/>
            <w:hideMark/>
          </w:tcPr>
          <w:p w14:paraId="1473CA1C" w14:textId="311221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w:t>
            </w:r>
          </w:p>
        </w:tc>
        <w:tc>
          <w:tcPr>
            <w:tcW w:w="0" w:type="auto"/>
            <w:tcBorders>
              <w:top w:val="nil"/>
              <w:left w:val="nil"/>
              <w:bottom w:val="nil"/>
              <w:right w:val="single" w:sz="12" w:space="0" w:color="auto"/>
            </w:tcBorders>
            <w:shd w:val="clear" w:color="auto" w:fill="auto"/>
            <w:noWrap/>
            <w:vAlign w:val="center"/>
            <w:hideMark/>
          </w:tcPr>
          <w:p w14:paraId="391D4699" w14:textId="2CBCA4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17,009</w:t>
            </w:r>
          </w:p>
        </w:tc>
        <w:tc>
          <w:tcPr>
            <w:tcW w:w="0" w:type="auto"/>
            <w:tcBorders>
              <w:top w:val="nil"/>
              <w:left w:val="single" w:sz="12" w:space="0" w:color="auto"/>
              <w:bottom w:val="nil"/>
              <w:right w:val="nil"/>
            </w:tcBorders>
            <w:shd w:val="clear" w:color="auto" w:fill="auto"/>
            <w:noWrap/>
            <w:vAlign w:val="center"/>
            <w:hideMark/>
          </w:tcPr>
          <w:p w14:paraId="332A3ECA" w14:textId="45622B1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47.9</w:t>
            </w:r>
          </w:p>
        </w:tc>
        <w:tc>
          <w:tcPr>
            <w:tcW w:w="0" w:type="auto"/>
            <w:tcBorders>
              <w:top w:val="nil"/>
              <w:left w:val="nil"/>
              <w:bottom w:val="nil"/>
              <w:right w:val="single" w:sz="4" w:space="0" w:color="auto"/>
            </w:tcBorders>
            <w:shd w:val="clear" w:color="auto" w:fill="auto"/>
            <w:noWrap/>
            <w:vAlign w:val="center"/>
            <w:hideMark/>
          </w:tcPr>
          <w:p w14:paraId="76B791BD" w14:textId="488F8C1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9,019</w:t>
            </w:r>
          </w:p>
        </w:tc>
        <w:tc>
          <w:tcPr>
            <w:tcW w:w="0" w:type="auto"/>
            <w:tcBorders>
              <w:top w:val="nil"/>
              <w:left w:val="nil"/>
              <w:bottom w:val="nil"/>
              <w:right w:val="nil"/>
            </w:tcBorders>
            <w:shd w:val="clear" w:color="auto" w:fill="auto"/>
            <w:noWrap/>
            <w:vAlign w:val="center"/>
            <w:hideMark/>
          </w:tcPr>
          <w:p w14:paraId="7B5EEF00" w14:textId="2871623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70.0</w:t>
            </w:r>
          </w:p>
        </w:tc>
        <w:tc>
          <w:tcPr>
            <w:tcW w:w="0" w:type="auto"/>
            <w:tcBorders>
              <w:top w:val="nil"/>
              <w:left w:val="nil"/>
              <w:bottom w:val="nil"/>
              <w:right w:val="nil"/>
            </w:tcBorders>
            <w:shd w:val="clear" w:color="auto" w:fill="auto"/>
            <w:noWrap/>
            <w:vAlign w:val="center"/>
            <w:hideMark/>
          </w:tcPr>
          <w:p w14:paraId="0403D036" w14:textId="040A50C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13,168</w:t>
            </w:r>
          </w:p>
        </w:tc>
        <w:tc>
          <w:tcPr>
            <w:tcW w:w="0" w:type="auto"/>
            <w:tcBorders>
              <w:top w:val="nil"/>
              <w:left w:val="single" w:sz="4" w:space="0" w:color="auto"/>
              <w:bottom w:val="nil"/>
              <w:right w:val="nil"/>
            </w:tcBorders>
            <w:shd w:val="clear" w:color="auto" w:fill="auto"/>
            <w:noWrap/>
            <w:vAlign w:val="center"/>
            <w:hideMark/>
          </w:tcPr>
          <w:p w14:paraId="215748D0" w14:textId="619AF2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C9118F3" w14:textId="32ED91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19,501</w:t>
            </w:r>
          </w:p>
        </w:tc>
      </w:tr>
      <w:tr w:rsidR="00F35FA1" w:rsidRPr="005B4160" w14:paraId="72AAB60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C185198"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72</w:t>
            </w:r>
          </w:p>
        </w:tc>
        <w:tc>
          <w:tcPr>
            <w:tcW w:w="0" w:type="auto"/>
            <w:tcBorders>
              <w:top w:val="nil"/>
              <w:left w:val="single" w:sz="12" w:space="0" w:color="auto"/>
              <w:bottom w:val="nil"/>
              <w:right w:val="nil"/>
            </w:tcBorders>
            <w:shd w:val="clear" w:color="auto" w:fill="auto"/>
            <w:noWrap/>
            <w:vAlign w:val="center"/>
            <w:hideMark/>
          </w:tcPr>
          <w:p w14:paraId="5BFF0F41" w14:textId="1EF7F852" w:rsidR="00F35FA1" w:rsidRPr="005B4160" w:rsidRDefault="00F35FA1" w:rsidP="00F35FA1">
            <w:pPr>
              <w:jc w:val="center"/>
              <w:rPr>
                <w:rFonts w:asciiTheme="minorHAnsi" w:hAnsiTheme="minorHAnsi" w:cstheme="minorHAnsi"/>
                <w:sz w:val="20"/>
              </w:rPr>
            </w:pPr>
            <w:r>
              <w:rPr>
                <w:rFonts w:ascii="Calibri" w:hAnsi="Calibri" w:cs="Calibri"/>
                <w:color w:val="000000"/>
                <w:sz w:val="20"/>
              </w:rPr>
              <w:t>46.5</w:t>
            </w:r>
          </w:p>
        </w:tc>
        <w:tc>
          <w:tcPr>
            <w:tcW w:w="0" w:type="auto"/>
            <w:tcBorders>
              <w:top w:val="nil"/>
              <w:left w:val="nil"/>
              <w:bottom w:val="nil"/>
              <w:right w:val="single" w:sz="4" w:space="0" w:color="auto"/>
            </w:tcBorders>
            <w:shd w:val="clear" w:color="auto" w:fill="auto"/>
            <w:noWrap/>
            <w:vAlign w:val="center"/>
            <w:hideMark/>
          </w:tcPr>
          <w:p w14:paraId="62F9250D" w14:textId="15BEA9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8,700</w:t>
            </w:r>
          </w:p>
        </w:tc>
        <w:tc>
          <w:tcPr>
            <w:tcW w:w="0" w:type="auto"/>
            <w:tcBorders>
              <w:top w:val="nil"/>
              <w:left w:val="nil"/>
              <w:bottom w:val="nil"/>
              <w:right w:val="nil"/>
            </w:tcBorders>
            <w:shd w:val="clear" w:color="auto" w:fill="auto"/>
            <w:noWrap/>
            <w:vAlign w:val="center"/>
            <w:hideMark/>
          </w:tcPr>
          <w:p w14:paraId="0B0F47E8" w14:textId="701F1E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64.5</w:t>
            </w:r>
          </w:p>
        </w:tc>
        <w:tc>
          <w:tcPr>
            <w:tcW w:w="0" w:type="auto"/>
            <w:tcBorders>
              <w:top w:val="nil"/>
              <w:left w:val="nil"/>
              <w:bottom w:val="nil"/>
              <w:right w:val="nil"/>
            </w:tcBorders>
            <w:shd w:val="clear" w:color="auto" w:fill="auto"/>
            <w:noWrap/>
            <w:vAlign w:val="center"/>
            <w:hideMark/>
          </w:tcPr>
          <w:p w14:paraId="64463D23" w14:textId="54E997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12,067</w:t>
            </w:r>
          </w:p>
        </w:tc>
        <w:tc>
          <w:tcPr>
            <w:tcW w:w="0" w:type="auto"/>
            <w:tcBorders>
              <w:top w:val="nil"/>
              <w:left w:val="single" w:sz="4" w:space="0" w:color="auto"/>
              <w:bottom w:val="nil"/>
              <w:right w:val="nil"/>
            </w:tcBorders>
            <w:shd w:val="clear" w:color="auto" w:fill="auto"/>
            <w:noWrap/>
            <w:vAlign w:val="center"/>
            <w:hideMark/>
          </w:tcPr>
          <w:p w14:paraId="75A447D8" w14:textId="7017075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85.1</w:t>
            </w:r>
          </w:p>
        </w:tc>
        <w:tc>
          <w:tcPr>
            <w:tcW w:w="0" w:type="auto"/>
            <w:tcBorders>
              <w:top w:val="nil"/>
              <w:left w:val="nil"/>
              <w:bottom w:val="nil"/>
              <w:right w:val="single" w:sz="12" w:space="0" w:color="auto"/>
            </w:tcBorders>
            <w:shd w:val="clear" w:color="auto" w:fill="auto"/>
            <w:noWrap/>
            <w:vAlign w:val="center"/>
            <w:hideMark/>
          </w:tcPr>
          <w:p w14:paraId="3A652B65" w14:textId="7D2508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16,920</w:t>
            </w:r>
          </w:p>
        </w:tc>
        <w:tc>
          <w:tcPr>
            <w:tcW w:w="0" w:type="auto"/>
            <w:tcBorders>
              <w:top w:val="nil"/>
              <w:left w:val="single" w:sz="12" w:space="0" w:color="auto"/>
              <w:bottom w:val="nil"/>
              <w:right w:val="nil"/>
            </w:tcBorders>
            <w:shd w:val="clear" w:color="auto" w:fill="auto"/>
            <w:noWrap/>
            <w:vAlign w:val="center"/>
            <w:hideMark/>
          </w:tcPr>
          <w:p w14:paraId="563E9A55" w14:textId="49CDD5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48.6</w:t>
            </w:r>
          </w:p>
        </w:tc>
        <w:tc>
          <w:tcPr>
            <w:tcW w:w="0" w:type="auto"/>
            <w:tcBorders>
              <w:top w:val="nil"/>
              <w:left w:val="nil"/>
              <w:bottom w:val="nil"/>
              <w:right w:val="single" w:sz="4" w:space="0" w:color="auto"/>
            </w:tcBorders>
            <w:shd w:val="clear" w:color="auto" w:fill="auto"/>
            <w:noWrap/>
            <w:vAlign w:val="center"/>
            <w:hideMark/>
          </w:tcPr>
          <w:p w14:paraId="3AB38426" w14:textId="16DAD7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9,016</w:t>
            </w:r>
          </w:p>
        </w:tc>
        <w:tc>
          <w:tcPr>
            <w:tcW w:w="0" w:type="auto"/>
            <w:tcBorders>
              <w:top w:val="nil"/>
              <w:left w:val="nil"/>
              <w:bottom w:val="nil"/>
              <w:right w:val="nil"/>
            </w:tcBorders>
            <w:shd w:val="clear" w:color="auto" w:fill="auto"/>
            <w:noWrap/>
            <w:vAlign w:val="center"/>
            <w:hideMark/>
          </w:tcPr>
          <w:p w14:paraId="13E17468" w14:textId="04E864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70.6</w:t>
            </w:r>
          </w:p>
        </w:tc>
        <w:tc>
          <w:tcPr>
            <w:tcW w:w="0" w:type="auto"/>
            <w:tcBorders>
              <w:top w:val="nil"/>
              <w:left w:val="nil"/>
              <w:bottom w:val="nil"/>
              <w:right w:val="nil"/>
            </w:tcBorders>
            <w:shd w:val="clear" w:color="auto" w:fill="auto"/>
            <w:noWrap/>
            <w:vAlign w:val="center"/>
            <w:hideMark/>
          </w:tcPr>
          <w:p w14:paraId="4B3B8203" w14:textId="5C5335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13,105</w:t>
            </w:r>
          </w:p>
        </w:tc>
        <w:tc>
          <w:tcPr>
            <w:tcW w:w="0" w:type="auto"/>
            <w:tcBorders>
              <w:top w:val="nil"/>
              <w:left w:val="single" w:sz="4" w:space="0" w:color="auto"/>
              <w:bottom w:val="nil"/>
              <w:right w:val="nil"/>
            </w:tcBorders>
            <w:shd w:val="clear" w:color="auto" w:fill="auto"/>
            <w:noWrap/>
            <w:vAlign w:val="center"/>
            <w:hideMark/>
          </w:tcPr>
          <w:p w14:paraId="44F78AD3" w14:textId="1CFB966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795A368" w14:textId="1770307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19,141</w:t>
            </w:r>
          </w:p>
        </w:tc>
      </w:tr>
      <w:tr w:rsidR="00F35FA1" w:rsidRPr="005B4160" w14:paraId="5F3F05B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A1718C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73</w:t>
            </w:r>
          </w:p>
        </w:tc>
        <w:tc>
          <w:tcPr>
            <w:tcW w:w="0" w:type="auto"/>
            <w:tcBorders>
              <w:top w:val="nil"/>
              <w:left w:val="single" w:sz="12" w:space="0" w:color="auto"/>
              <w:bottom w:val="nil"/>
              <w:right w:val="nil"/>
            </w:tcBorders>
            <w:shd w:val="clear" w:color="auto" w:fill="auto"/>
            <w:noWrap/>
            <w:vAlign w:val="center"/>
            <w:hideMark/>
          </w:tcPr>
          <w:p w14:paraId="031EF832" w14:textId="0FF3AD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47.2</w:t>
            </w:r>
          </w:p>
        </w:tc>
        <w:tc>
          <w:tcPr>
            <w:tcW w:w="0" w:type="auto"/>
            <w:tcBorders>
              <w:top w:val="nil"/>
              <w:left w:val="nil"/>
              <w:bottom w:val="nil"/>
              <w:right w:val="single" w:sz="4" w:space="0" w:color="auto"/>
            </w:tcBorders>
            <w:shd w:val="clear" w:color="auto" w:fill="auto"/>
            <w:noWrap/>
            <w:vAlign w:val="center"/>
            <w:hideMark/>
          </w:tcPr>
          <w:p w14:paraId="56243E79" w14:textId="53E88F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8,706</w:t>
            </w:r>
          </w:p>
        </w:tc>
        <w:tc>
          <w:tcPr>
            <w:tcW w:w="0" w:type="auto"/>
            <w:tcBorders>
              <w:top w:val="nil"/>
              <w:left w:val="nil"/>
              <w:bottom w:val="nil"/>
              <w:right w:val="nil"/>
            </w:tcBorders>
            <w:shd w:val="clear" w:color="auto" w:fill="auto"/>
            <w:noWrap/>
            <w:vAlign w:val="center"/>
            <w:hideMark/>
          </w:tcPr>
          <w:p w14:paraId="477D9D86" w14:textId="026A35F6"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65.2</w:t>
            </w:r>
          </w:p>
        </w:tc>
        <w:tc>
          <w:tcPr>
            <w:tcW w:w="0" w:type="auto"/>
            <w:tcBorders>
              <w:top w:val="nil"/>
              <w:left w:val="nil"/>
              <w:bottom w:val="nil"/>
              <w:right w:val="nil"/>
            </w:tcBorders>
            <w:shd w:val="clear" w:color="auto" w:fill="auto"/>
            <w:noWrap/>
            <w:vAlign w:val="center"/>
            <w:hideMark/>
          </w:tcPr>
          <w:p w14:paraId="3910E7EF" w14:textId="30C860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12,024</w:t>
            </w:r>
          </w:p>
        </w:tc>
        <w:tc>
          <w:tcPr>
            <w:tcW w:w="0" w:type="auto"/>
            <w:tcBorders>
              <w:top w:val="nil"/>
              <w:left w:val="single" w:sz="4" w:space="0" w:color="auto"/>
              <w:bottom w:val="nil"/>
              <w:right w:val="nil"/>
            </w:tcBorders>
            <w:shd w:val="clear" w:color="auto" w:fill="auto"/>
            <w:noWrap/>
            <w:vAlign w:val="center"/>
            <w:hideMark/>
          </w:tcPr>
          <w:p w14:paraId="589E95E3" w14:textId="1B1067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86.1</w:t>
            </w:r>
          </w:p>
        </w:tc>
        <w:tc>
          <w:tcPr>
            <w:tcW w:w="0" w:type="auto"/>
            <w:tcBorders>
              <w:top w:val="nil"/>
              <w:left w:val="nil"/>
              <w:bottom w:val="nil"/>
              <w:right w:val="single" w:sz="12" w:space="0" w:color="auto"/>
            </w:tcBorders>
            <w:shd w:val="clear" w:color="auto" w:fill="auto"/>
            <w:noWrap/>
            <w:vAlign w:val="center"/>
            <w:hideMark/>
          </w:tcPr>
          <w:p w14:paraId="56E90C0A" w14:textId="65FE3C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16,827</w:t>
            </w:r>
          </w:p>
        </w:tc>
        <w:tc>
          <w:tcPr>
            <w:tcW w:w="0" w:type="auto"/>
            <w:tcBorders>
              <w:top w:val="nil"/>
              <w:left w:val="single" w:sz="12" w:space="0" w:color="auto"/>
              <w:bottom w:val="nil"/>
              <w:right w:val="nil"/>
            </w:tcBorders>
            <w:shd w:val="clear" w:color="auto" w:fill="auto"/>
            <w:noWrap/>
            <w:vAlign w:val="center"/>
            <w:hideMark/>
          </w:tcPr>
          <w:p w14:paraId="457FCF06" w14:textId="2641B867"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49.3</w:t>
            </w:r>
          </w:p>
        </w:tc>
        <w:tc>
          <w:tcPr>
            <w:tcW w:w="0" w:type="auto"/>
            <w:tcBorders>
              <w:top w:val="nil"/>
              <w:left w:val="nil"/>
              <w:bottom w:val="nil"/>
              <w:right w:val="single" w:sz="4" w:space="0" w:color="auto"/>
            </w:tcBorders>
            <w:shd w:val="clear" w:color="auto" w:fill="auto"/>
            <w:noWrap/>
            <w:vAlign w:val="center"/>
            <w:hideMark/>
          </w:tcPr>
          <w:p w14:paraId="5335E887" w14:textId="7BF2A6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9,014</w:t>
            </w:r>
          </w:p>
        </w:tc>
        <w:tc>
          <w:tcPr>
            <w:tcW w:w="0" w:type="auto"/>
            <w:tcBorders>
              <w:top w:val="nil"/>
              <w:left w:val="nil"/>
              <w:bottom w:val="nil"/>
              <w:right w:val="nil"/>
            </w:tcBorders>
            <w:shd w:val="clear" w:color="auto" w:fill="auto"/>
            <w:noWrap/>
            <w:vAlign w:val="center"/>
            <w:hideMark/>
          </w:tcPr>
          <w:p w14:paraId="56266A98" w14:textId="2B0823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71.3</w:t>
            </w:r>
          </w:p>
        </w:tc>
        <w:tc>
          <w:tcPr>
            <w:tcW w:w="0" w:type="auto"/>
            <w:tcBorders>
              <w:top w:val="nil"/>
              <w:left w:val="nil"/>
              <w:bottom w:val="nil"/>
              <w:right w:val="nil"/>
            </w:tcBorders>
            <w:shd w:val="clear" w:color="auto" w:fill="auto"/>
            <w:noWrap/>
            <w:vAlign w:val="center"/>
            <w:hideMark/>
          </w:tcPr>
          <w:p w14:paraId="1AD4241C" w14:textId="2B5A940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13,043</w:t>
            </w:r>
          </w:p>
        </w:tc>
        <w:tc>
          <w:tcPr>
            <w:tcW w:w="0" w:type="auto"/>
            <w:tcBorders>
              <w:top w:val="nil"/>
              <w:left w:val="single" w:sz="4" w:space="0" w:color="auto"/>
              <w:bottom w:val="nil"/>
              <w:right w:val="nil"/>
            </w:tcBorders>
            <w:shd w:val="clear" w:color="auto" w:fill="auto"/>
            <w:noWrap/>
            <w:vAlign w:val="center"/>
            <w:hideMark/>
          </w:tcPr>
          <w:p w14:paraId="577A064F" w14:textId="4277D50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F50F11E" w14:textId="252FF6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18,792</w:t>
            </w:r>
          </w:p>
        </w:tc>
      </w:tr>
      <w:tr w:rsidR="00F35FA1" w:rsidRPr="005B4160" w14:paraId="72C5EA9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FCBBE43"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74</w:t>
            </w:r>
          </w:p>
        </w:tc>
        <w:tc>
          <w:tcPr>
            <w:tcW w:w="0" w:type="auto"/>
            <w:tcBorders>
              <w:top w:val="nil"/>
              <w:left w:val="single" w:sz="12" w:space="0" w:color="auto"/>
              <w:bottom w:val="nil"/>
              <w:right w:val="nil"/>
            </w:tcBorders>
            <w:shd w:val="clear" w:color="auto" w:fill="auto"/>
            <w:noWrap/>
            <w:vAlign w:val="center"/>
            <w:hideMark/>
          </w:tcPr>
          <w:p w14:paraId="164ED653" w14:textId="1732BF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47.9</w:t>
            </w:r>
          </w:p>
        </w:tc>
        <w:tc>
          <w:tcPr>
            <w:tcW w:w="0" w:type="auto"/>
            <w:tcBorders>
              <w:top w:val="nil"/>
              <w:left w:val="nil"/>
              <w:bottom w:val="nil"/>
              <w:right w:val="single" w:sz="4" w:space="0" w:color="auto"/>
            </w:tcBorders>
            <w:shd w:val="clear" w:color="auto" w:fill="auto"/>
            <w:noWrap/>
            <w:vAlign w:val="center"/>
            <w:hideMark/>
          </w:tcPr>
          <w:p w14:paraId="6980FAA7" w14:textId="4EB1C4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8,712</w:t>
            </w:r>
          </w:p>
        </w:tc>
        <w:tc>
          <w:tcPr>
            <w:tcW w:w="0" w:type="auto"/>
            <w:tcBorders>
              <w:top w:val="nil"/>
              <w:left w:val="nil"/>
              <w:bottom w:val="nil"/>
              <w:right w:val="nil"/>
            </w:tcBorders>
            <w:shd w:val="clear" w:color="auto" w:fill="auto"/>
            <w:noWrap/>
            <w:vAlign w:val="center"/>
            <w:hideMark/>
          </w:tcPr>
          <w:p w14:paraId="141CC3F8" w14:textId="16692B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65.9</w:t>
            </w:r>
          </w:p>
        </w:tc>
        <w:tc>
          <w:tcPr>
            <w:tcW w:w="0" w:type="auto"/>
            <w:tcBorders>
              <w:top w:val="nil"/>
              <w:left w:val="nil"/>
              <w:bottom w:val="nil"/>
              <w:right w:val="nil"/>
            </w:tcBorders>
            <w:shd w:val="clear" w:color="auto" w:fill="auto"/>
            <w:noWrap/>
            <w:vAlign w:val="center"/>
            <w:hideMark/>
          </w:tcPr>
          <w:p w14:paraId="2E96B8C4" w14:textId="0720E0E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11,982</w:t>
            </w:r>
          </w:p>
        </w:tc>
        <w:tc>
          <w:tcPr>
            <w:tcW w:w="0" w:type="auto"/>
            <w:tcBorders>
              <w:top w:val="nil"/>
              <w:left w:val="single" w:sz="4" w:space="0" w:color="auto"/>
              <w:bottom w:val="nil"/>
              <w:right w:val="nil"/>
            </w:tcBorders>
            <w:shd w:val="clear" w:color="auto" w:fill="auto"/>
            <w:noWrap/>
            <w:vAlign w:val="center"/>
            <w:hideMark/>
          </w:tcPr>
          <w:p w14:paraId="673B0F77" w14:textId="09D10A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87.0</w:t>
            </w:r>
          </w:p>
        </w:tc>
        <w:tc>
          <w:tcPr>
            <w:tcW w:w="0" w:type="auto"/>
            <w:tcBorders>
              <w:top w:val="nil"/>
              <w:left w:val="nil"/>
              <w:bottom w:val="nil"/>
              <w:right w:val="single" w:sz="12" w:space="0" w:color="auto"/>
            </w:tcBorders>
            <w:shd w:val="clear" w:color="auto" w:fill="auto"/>
            <w:noWrap/>
            <w:vAlign w:val="center"/>
            <w:hideMark/>
          </w:tcPr>
          <w:p w14:paraId="5FCD4762" w14:textId="078E34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16,733</w:t>
            </w:r>
          </w:p>
        </w:tc>
        <w:tc>
          <w:tcPr>
            <w:tcW w:w="0" w:type="auto"/>
            <w:tcBorders>
              <w:top w:val="nil"/>
              <w:left w:val="single" w:sz="12" w:space="0" w:color="auto"/>
              <w:bottom w:val="nil"/>
              <w:right w:val="nil"/>
            </w:tcBorders>
            <w:shd w:val="clear" w:color="auto" w:fill="auto"/>
            <w:noWrap/>
            <w:vAlign w:val="center"/>
            <w:hideMark/>
          </w:tcPr>
          <w:p w14:paraId="61385DCE" w14:textId="2680479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50.0</w:t>
            </w:r>
          </w:p>
        </w:tc>
        <w:tc>
          <w:tcPr>
            <w:tcW w:w="0" w:type="auto"/>
            <w:tcBorders>
              <w:top w:val="nil"/>
              <w:left w:val="nil"/>
              <w:bottom w:val="nil"/>
              <w:right w:val="single" w:sz="4" w:space="0" w:color="auto"/>
            </w:tcBorders>
            <w:shd w:val="clear" w:color="auto" w:fill="auto"/>
            <w:noWrap/>
            <w:vAlign w:val="center"/>
            <w:hideMark/>
          </w:tcPr>
          <w:p w14:paraId="4A73948E" w14:textId="5152FD1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9,011</w:t>
            </w:r>
          </w:p>
        </w:tc>
        <w:tc>
          <w:tcPr>
            <w:tcW w:w="0" w:type="auto"/>
            <w:tcBorders>
              <w:top w:val="nil"/>
              <w:left w:val="nil"/>
              <w:bottom w:val="nil"/>
              <w:right w:val="nil"/>
            </w:tcBorders>
            <w:shd w:val="clear" w:color="auto" w:fill="auto"/>
            <w:noWrap/>
            <w:vAlign w:val="center"/>
            <w:hideMark/>
          </w:tcPr>
          <w:p w14:paraId="4F16FAEE" w14:textId="4BEF276B"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72.0</w:t>
            </w:r>
          </w:p>
        </w:tc>
        <w:tc>
          <w:tcPr>
            <w:tcW w:w="0" w:type="auto"/>
            <w:tcBorders>
              <w:top w:val="nil"/>
              <w:left w:val="nil"/>
              <w:bottom w:val="nil"/>
              <w:right w:val="nil"/>
            </w:tcBorders>
            <w:shd w:val="clear" w:color="auto" w:fill="auto"/>
            <w:noWrap/>
            <w:vAlign w:val="center"/>
            <w:hideMark/>
          </w:tcPr>
          <w:p w14:paraId="3FA55327" w14:textId="0749BF3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12,983</w:t>
            </w:r>
          </w:p>
        </w:tc>
        <w:tc>
          <w:tcPr>
            <w:tcW w:w="0" w:type="auto"/>
            <w:tcBorders>
              <w:top w:val="nil"/>
              <w:left w:val="single" w:sz="4" w:space="0" w:color="auto"/>
              <w:bottom w:val="nil"/>
              <w:right w:val="nil"/>
            </w:tcBorders>
            <w:shd w:val="clear" w:color="auto" w:fill="auto"/>
            <w:noWrap/>
            <w:vAlign w:val="center"/>
            <w:hideMark/>
          </w:tcPr>
          <w:p w14:paraId="4473DF14" w14:textId="2A584BB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C41C8ED" w14:textId="6EA9D9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18,453</w:t>
            </w:r>
          </w:p>
        </w:tc>
      </w:tr>
      <w:tr w:rsidR="00F35FA1" w:rsidRPr="005B4160" w14:paraId="61037B9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DC569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75</w:t>
            </w:r>
          </w:p>
        </w:tc>
        <w:tc>
          <w:tcPr>
            <w:tcW w:w="0" w:type="auto"/>
            <w:tcBorders>
              <w:top w:val="nil"/>
              <w:left w:val="single" w:sz="12" w:space="0" w:color="auto"/>
              <w:bottom w:val="nil"/>
              <w:right w:val="nil"/>
            </w:tcBorders>
            <w:shd w:val="clear" w:color="auto" w:fill="auto"/>
            <w:noWrap/>
            <w:vAlign w:val="center"/>
            <w:hideMark/>
          </w:tcPr>
          <w:p w14:paraId="095C6C4C" w14:textId="77E854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48.6</w:t>
            </w:r>
          </w:p>
        </w:tc>
        <w:tc>
          <w:tcPr>
            <w:tcW w:w="0" w:type="auto"/>
            <w:tcBorders>
              <w:top w:val="nil"/>
              <w:left w:val="nil"/>
              <w:bottom w:val="nil"/>
              <w:right w:val="single" w:sz="4" w:space="0" w:color="auto"/>
            </w:tcBorders>
            <w:shd w:val="clear" w:color="auto" w:fill="auto"/>
            <w:noWrap/>
            <w:vAlign w:val="center"/>
            <w:hideMark/>
          </w:tcPr>
          <w:p w14:paraId="39B35F26" w14:textId="284E211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8,717</w:t>
            </w:r>
          </w:p>
        </w:tc>
        <w:tc>
          <w:tcPr>
            <w:tcW w:w="0" w:type="auto"/>
            <w:tcBorders>
              <w:top w:val="nil"/>
              <w:left w:val="nil"/>
              <w:bottom w:val="nil"/>
              <w:right w:val="nil"/>
            </w:tcBorders>
            <w:shd w:val="clear" w:color="auto" w:fill="auto"/>
            <w:noWrap/>
            <w:vAlign w:val="center"/>
            <w:hideMark/>
          </w:tcPr>
          <w:p w14:paraId="31560FD8" w14:textId="4D6FFB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68.0</w:t>
            </w:r>
          </w:p>
        </w:tc>
        <w:tc>
          <w:tcPr>
            <w:tcW w:w="0" w:type="auto"/>
            <w:tcBorders>
              <w:top w:val="nil"/>
              <w:left w:val="nil"/>
              <w:bottom w:val="nil"/>
              <w:right w:val="nil"/>
            </w:tcBorders>
            <w:shd w:val="clear" w:color="auto" w:fill="auto"/>
            <w:noWrap/>
            <w:vAlign w:val="center"/>
            <w:hideMark/>
          </w:tcPr>
          <w:p w14:paraId="4DAA9F8B" w14:textId="13B05F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12,179</w:t>
            </w:r>
          </w:p>
        </w:tc>
        <w:tc>
          <w:tcPr>
            <w:tcW w:w="0" w:type="auto"/>
            <w:tcBorders>
              <w:top w:val="nil"/>
              <w:left w:val="single" w:sz="4" w:space="0" w:color="auto"/>
              <w:bottom w:val="nil"/>
              <w:right w:val="nil"/>
            </w:tcBorders>
            <w:shd w:val="clear" w:color="auto" w:fill="auto"/>
            <w:noWrap/>
            <w:vAlign w:val="center"/>
            <w:hideMark/>
          </w:tcPr>
          <w:p w14:paraId="25B77BAD" w14:textId="1341A1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87.9</w:t>
            </w:r>
          </w:p>
        </w:tc>
        <w:tc>
          <w:tcPr>
            <w:tcW w:w="0" w:type="auto"/>
            <w:tcBorders>
              <w:top w:val="nil"/>
              <w:left w:val="nil"/>
              <w:bottom w:val="nil"/>
              <w:right w:val="single" w:sz="12" w:space="0" w:color="auto"/>
            </w:tcBorders>
            <w:shd w:val="clear" w:color="auto" w:fill="auto"/>
            <w:noWrap/>
            <w:vAlign w:val="center"/>
            <w:hideMark/>
          </w:tcPr>
          <w:p w14:paraId="0B107012" w14:textId="14C763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16,635</w:t>
            </w:r>
          </w:p>
        </w:tc>
        <w:tc>
          <w:tcPr>
            <w:tcW w:w="0" w:type="auto"/>
            <w:tcBorders>
              <w:top w:val="nil"/>
              <w:left w:val="single" w:sz="12" w:space="0" w:color="auto"/>
              <w:bottom w:val="nil"/>
              <w:right w:val="nil"/>
            </w:tcBorders>
            <w:shd w:val="clear" w:color="auto" w:fill="auto"/>
            <w:noWrap/>
            <w:vAlign w:val="center"/>
            <w:hideMark/>
          </w:tcPr>
          <w:p w14:paraId="10A81C50" w14:textId="0F8FEF0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50.7</w:t>
            </w:r>
          </w:p>
        </w:tc>
        <w:tc>
          <w:tcPr>
            <w:tcW w:w="0" w:type="auto"/>
            <w:tcBorders>
              <w:top w:val="nil"/>
              <w:left w:val="nil"/>
              <w:bottom w:val="nil"/>
              <w:right w:val="single" w:sz="4" w:space="0" w:color="auto"/>
            </w:tcBorders>
            <w:shd w:val="clear" w:color="auto" w:fill="auto"/>
            <w:noWrap/>
            <w:vAlign w:val="center"/>
            <w:hideMark/>
          </w:tcPr>
          <w:p w14:paraId="1C52DE44" w14:textId="1FDA6FF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9,008</w:t>
            </w:r>
          </w:p>
        </w:tc>
        <w:tc>
          <w:tcPr>
            <w:tcW w:w="0" w:type="auto"/>
            <w:tcBorders>
              <w:top w:val="nil"/>
              <w:left w:val="nil"/>
              <w:bottom w:val="nil"/>
              <w:right w:val="nil"/>
            </w:tcBorders>
            <w:shd w:val="clear" w:color="auto" w:fill="auto"/>
            <w:noWrap/>
            <w:vAlign w:val="center"/>
            <w:hideMark/>
          </w:tcPr>
          <w:p w14:paraId="322588D5" w14:textId="524F71B2"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76.2</w:t>
            </w:r>
          </w:p>
        </w:tc>
        <w:tc>
          <w:tcPr>
            <w:tcW w:w="0" w:type="auto"/>
            <w:tcBorders>
              <w:top w:val="nil"/>
              <w:left w:val="nil"/>
              <w:bottom w:val="nil"/>
              <w:right w:val="nil"/>
            </w:tcBorders>
            <w:shd w:val="clear" w:color="auto" w:fill="auto"/>
            <w:noWrap/>
            <w:vAlign w:val="center"/>
            <w:hideMark/>
          </w:tcPr>
          <w:p w14:paraId="64FF1AB5" w14:textId="6F62A88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13,542</w:t>
            </w:r>
          </w:p>
        </w:tc>
        <w:tc>
          <w:tcPr>
            <w:tcW w:w="0" w:type="auto"/>
            <w:tcBorders>
              <w:top w:val="nil"/>
              <w:left w:val="single" w:sz="4" w:space="0" w:color="auto"/>
              <w:bottom w:val="nil"/>
              <w:right w:val="nil"/>
            </w:tcBorders>
            <w:shd w:val="clear" w:color="auto" w:fill="auto"/>
            <w:noWrap/>
            <w:vAlign w:val="center"/>
            <w:hideMark/>
          </w:tcPr>
          <w:p w14:paraId="29B08EF6" w14:textId="1FEE7F3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5693AD9" w14:textId="4F7F68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18,123</w:t>
            </w:r>
          </w:p>
        </w:tc>
      </w:tr>
      <w:tr w:rsidR="00F35FA1" w:rsidRPr="005B4160" w14:paraId="0056778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A9F55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76</w:t>
            </w:r>
          </w:p>
        </w:tc>
        <w:tc>
          <w:tcPr>
            <w:tcW w:w="0" w:type="auto"/>
            <w:tcBorders>
              <w:top w:val="nil"/>
              <w:left w:val="single" w:sz="12" w:space="0" w:color="auto"/>
              <w:bottom w:val="nil"/>
              <w:right w:val="nil"/>
            </w:tcBorders>
            <w:shd w:val="clear" w:color="auto" w:fill="auto"/>
            <w:noWrap/>
            <w:vAlign w:val="center"/>
            <w:hideMark/>
          </w:tcPr>
          <w:p w14:paraId="5C3643D4" w14:textId="26A21D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49.1</w:t>
            </w:r>
          </w:p>
        </w:tc>
        <w:tc>
          <w:tcPr>
            <w:tcW w:w="0" w:type="auto"/>
            <w:tcBorders>
              <w:top w:val="nil"/>
              <w:left w:val="nil"/>
              <w:bottom w:val="nil"/>
              <w:right w:val="single" w:sz="4" w:space="0" w:color="auto"/>
            </w:tcBorders>
            <w:shd w:val="clear" w:color="auto" w:fill="auto"/>
            <w:noWrap/>
            <w:vAlign w:val="center"/>
            <w:hideMark/>
          </w:tcPr>
          <w:p w14:paraId="28D4F675" w14:textId="170E22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8,673</w:t>
            </w:r>
          </w:p>
        </w:tc>
        <w:tc>
          <w:tcPr>
            <w:tcW w:w="0" w:type="auto"/>
            <w:tcBorders>
              <w:top w:val="nil"/>
              <w:left w:val="nil"/>
              <w:bottom w:val="nil"/>
              <w:right w:val="nil"/>
            </w:tcBorders>
            <w:shd w:val="clear" w:color="auto" w:fill="auto"/>
            <w:noWrap/>
            <w:vAlign w:val="center"/>
            <w:hideMark/>
          </w:tcPr>
          <w:p w14:paraId="0CFFA333" w14:textId="42EEE6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69.2</w:t>
            </w:r>
          </w:p>
        </w:tc>
        <w:tc>
          <w:tcPr>
            <w:tcW w:w="0" w:type="auto"/>
            <w:tcBorders>
              <w:top w:val="nil"/>
              <w:left w:val="nil"/>
              <w:bottom w:val="nil"/>
              <w:right w:val="nil"/>
            </w:tcBorders>
            <w:shd w:val="clear" w:color="auto" w:fill="auto"/>
            <w:noWrap/>
            <w:vAlign w:val="center"/>
            <w:hideMark/>
          </w:tcPr>
          <w:p w14:paraId="462493F3" w14:textId="6D175E6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12,226</w:t>
            </w:r>
          </w:p>
        </w:tc>
        <w:tc>
          <w:tcPr>
            <w:tcW w:w="0" w:type="auto"/>
            <w:tcBorders>
              <w:top w:val="nil"/>
              <w:left w:val="single" w:sz="4" w:space="0" w:color="auto"/>
              <w:bottom w:val="nil"/>
              <w:right w:val="nil"/>
            </w:tcBorders>
            <w:shd w:val="clear" w:color="auto" w:fill="auto"/>
            <w:noWrap/>
            <w:vAlign w:val="center"/>
            <w:hideMark/>
          </w:tcPr>
          <w:p w14:paraId="044CA281" w14:textId="0AC7A03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w:t>
            </w:r>
          </w:p>
        </w:tc>
        <w:tc>
          <w:tcPr>
            <w:tcW w:w="0" w:type="auto"/>
            <w:tcBorders>
              <w:top w:val="nil"/>
              <w:left w:val="nil"/>
              <w:bottom w:val="nil"/>
              <w:right w:val="single" w:sz="12" w:space="0" w:color="auto"/>
            </w:tcBorders>
            <w:shd w:val="clear" w:color="auto" w:fill="auto"/>
            <w:noWrap/>
            <w:vAlign w:val="center"/>
            <w:hideMark/>
          </w:tcPr>
          <w:p w14:paraId="0B02DE72" w14:textId="5D0516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16,526</w:t>
            </w:r>
          </w:p>
        </w:tc>
        <w:tc>
          <w:tcPr>
            <w:tcW w:w="0" w:type="auto"/>
            <w:tcBorders>
              <w:top w:val="nil"/>
              <w:left w:val="single" w:sz="12" w:space="0" w:color="auto"/>
              <w:bottom w:val="nil"/>
              <w:right w:val="nil"/>
            </w:tcBorders>
            <w:shd w:val="clear" w:color="auto" w:fill="auto"/>
            <w:noWrap/>
            <w:vAlign w:val="center"/>
            <w:hideMark/>
          </w:tcPr>
          <w:p w14:paraId="081C7C02" w14:textId="7D1A161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51.3</w:t>
            </w:r>
          </w:p>
        </w:tc>
        <w:tc>
          <w:tcPr>
            <w:tcW w:w="0" w:type="auto"/>
            <w:tcBorders>
              <w:top w:val="nil"/>
              <w:left w:val="nil"/>
              <w:bottom w:val="nil"/>
              <w:right w:val="single" w:sz="4" w:space="0" w:color="auto"/>
            </w:tcBorders>
            <w:shd w:val="clear" w:color="auto" w:fill="auto"/>
            <w:noWrap/>
            <w:vAlign w:val="center"/>
            <w:hideMark/>
          </w:tcPr>
          <w:p w14:paraId="47CDFBDE" w14:textId="64BEB6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8,984</w:t>
            </w:r>
          </w:p>
        </w:tc>
        <w:tc>
          <w:tcPr>
            <w:tcW w:w="0" w:type="auto"/>
            <w:tcBorders>
              <w:top w:val="nil"/>
              <w:left w:val="nil"/>
              <w:bottom w:val="nil"/>
              <w:right w:val="nil"/>
            </w:tcBorders>
            <w:shd w:val="clear" w:color="auto" w:fill="auto"/>
            <w:noWrap/>
            <w:vAlign w:val="center"/>
            <w:hideMark/>
          </w:tcPr>
          <w:p w14:paraId="444454C1" w14:textId="7DCAA7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77.8</w:t>
            </w:r>
          </w:p>
        </w:tc>
        <w:tc>
          <w:tcPr>
            <w:tcW w:w="0" w:type="auto"/>
            <w:tcBorders>
              <w:top w:val="nil"/>
              <w:left w:val="nil"/>
              <w:bottom w:val="nil"/>
              <w:right w:val="nil"/>
            </w:tcBorders>
            <w:shd w:val="clear" w:color="auto" w:fill="auto"/>
            <w:noWrap/>
            <w:vAlign w:val="center"/>
            <w:hideMark/>
          </w:tcPr>
          <w:p w14:paraId="0C74598A" w14:textId="76D73F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13,638</w:t>
            </w:r>
          </w:p>
        </w:tc>
        <w:tc>
          <w:tcPr>
            <w:tcW w:w="0" w:type="auto"/>
            <w:tcBorders>
              <w:top w:val="nil"/>
              <w:left w:val="single" w:sz="4" w:space="0" w:color="auto"/>
              <w:bottom w:val="nil"/>
              <w:right w:val="nil"/>
            </w:tcBorders>
            <w:shd w:val="clear" w:color="auto" w:fill="auto"/>
            <w:noWrap/>
            <w:vAlign w:val="center"/>
            <w:hideMark/>
          </w:tcPr>
          <w:p w14:paraId="669BCC69" w14:textId="7F7EECD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01FDCAB7" w14:textId="1ED9EC5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17,824</w:t>
            </w:r>
          </w:p>
        </w:tc>
      </w:tr>
      <w:tr w:rsidR="00F35FA1" w:rsidRPr="005B4160" w14:paraId="7777ECF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34D7A8"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77</w:t>
            </w:r>
          </w:p>
        </w:tc>
        <w:tc>
          <w:tcPr>
            <w:tcW w:w="0" w:type="auto"/>
            <w:tcBorders>
              <w:top w:val="nil"/>
              <w:left w:val="single" w:sz="12" w:space="0" w:color="auto"/>
              <w:bottom w:val="nil"/>
              <w:right w:val="nil"/>
            </w:tcBorders>
            <w:shd w:val="clear" w:color="auto" w:fill="auto"/>
            <w:noWrap/>
            <w:vAlign w:val="center"/>
            <w:hideMark/>
          </w:tcPr>
          <w:p w14:paraId="56420F6E" w14:textId="17B405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49.5</w:t>
            </w:r>
          </w:p>
        </w:tc>
        <w:tc>
          <w:tcPr>
            <w:tcW w:w="0" w:type="auto"/>
            <w:tcBorders>
              <w:top w:val="nil"/>
              <w:left w:val="nil"/>
              <w:bottom w:val="nil"/>
              <w:right w:val="single" w:sz="4" w:space="0" w:color="auto"/>
            </w:tcBorders>
            <w:shd w:val="clear" w:color="auto" w:fill="auto"/>
            <w:noWrap/>
            <w:vAlign w:val="center"/>
            <w:hideMark/>
          </w:tcPr>
          <w:p w14:paraId="3F56E2E0" w14:textId="1088D52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8,629</w:t>
            </w:r>
          </w:p>
        </w:tc>
        <w:tc>
          <w:tcPr>
            <w:tcW w:w="0" w:type="auto"/>
            <w:tcBorders>
              <w:top w:val="nil"/>
              <w:left w:val="nil"/>
              <w:bottom w:val="nil"/>
              <w:right w:val="nil"/>
            </w:tcBorders>
            <w:shd w:val="clear" w:color="auto" w:fill="auto"/>
            <w:noWrap/>
            <w:vAlign w:val="center"/>
            <w:hideMark/>
          </w:tcPr>
          <w:p w14:paraId="034A8525" w14:textId="31535F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70.4</w:t>
            </w:r>
          </w:p>
        </w:tc>
        <w:tc>
          <w:tcPr>
            <w:tcW w:w="0" w:type="auto"/>
            <w:tcBorders>
              <w:top w:val="nil"/>
              <w:left w:val="nil"/>
              <w:bottom w:val="nil"/>
              <w:right w:val="nil"/>
            </w:tcBorders>
            <w:shd w:val="clear" w:color="auto" w:fill="auto"/>
            <w:noWrap/>
            <w:vAlign w:val="center"/>
            <w:hideMark/>
          </w:tcPr>
          <w:p w14:paraId="5CE280C8" w14:textId="7341EDE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12,270</w:t>
            </w:r>
          </w:p>
        </w:tc>
        <w:tc>
          <w:tcPr>
            <w:tcW w:w="0" w:type="auto"/>
            <w:tcBorders>
              <w:top w:val="nil"/>
              <w:left w:val="single" w:sz="4" w:space="0" w:color="auto"/>
              <w:bottom w:val="nil"/>
              <w:right w:val="nil"/>
            </w:tcBorders>
            <w:shd w:val="clear" w:color="auto" w:fill="auto"/>
            <w:noWrap/>
            <w:vAlign w:val="center"/>
            <w:hideMark/>
          </w:tcPr>
          <w:p w14:paraId="7873562A" w14:textId="21142E9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7BBD9479" w14:textId="5EA0E7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16,379</w:t>
            </w:r>
          </w:p>
        </w:tc>
        <w:tc>
          <w:tcPr>
            <w:tcW w:w="0" w:type="auto"/>
            <w:tcBorders>
              <w:top w:val="nil"/>
              <w:left w:val="single" w:sz="12" w:space="0" w:color="auto"/>
              <w:bottom w:val="nil"/>
              <w:right w:val="nil"/>
            </w:tcBorders>
            <w:shd w:val="clear" w:color="auto" w:fill="auto"/>
            <w:noWrap/>
            <w:vAlign w:val="center"/>
            <w:hideMark/>
          </w:tcPr>
          <w:p w14:paraId="32F5D2AE" w14:textId="23935E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51.8</w:t>
            </w:r>
          </w:p>
        </w:tc>
        <w:tc>
          <w:tcPr>
            <w:tcW w:w="0" w:type="auto"/>
            <w:tcBorders>
              <w:top w:val="nil"/>
              <w:left w:val="nil"/>
              <w:bottom w:val="nil"/>
              <w:right w:val="single" w:sz="4" w:space="0" w:color="auto"/>
            </w:tcBorders>
            <w:shd w:val="clear" w:color="auto" w:fill="auto"/>
            <w:noWrap/>
            <w:vAlign w:val="center"/>
            <w:hideMark/>
          </w:tcPr>
          <w:p w14:paraId="1BA02645" w14:textId="767B87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8,960</w:t>
            </w:r>
          </w:p>
        </w:tc>
        <w:tc>
          <w:tcPr>
            <w:tcW w:w="0" w:type="auto"/>
            <w:tcBorders>
              <w:top w:val="nil"/>
              <w:left w:val="nil"/>
              <w:bottom w:val="nil"/>
              <w:right w:val="nil"/>
            </w:tcBorders>
            <w:shd w:val="clear" w:color="auto" w:fill="auto"/>
            <w:noWrap/>
            <w:vAlign w:val="center"/>
            <w:hideMark/>
          </w:tcPr>
          <w:p w14:paraId="69E8DC5C" w14:textId="2A884E6F" w:rsidR="00F35FA1" w:rsidRPr="005B4160" w:rsidRDefault="00F35FA1" w:rsidP="00F35FA1">
            <w:pPr>
              <w:jc w:val="center"/>
              <w:rPr>
                <w:rFonts w:asciiTheme="minorHAnsi" w:hAnsiTheme="minorHAnsi" w:cstheme="minorHAnsi"/>
                <w:sz w:val="20"/>
              </w:rPr>
            </w:pPr>
            <w:r>
              <w:rPr>
                <w:rFonts w:ascii="Calibri" w:hAnsi="Calibri" w:cs="Calibri"/>
                <w:color w:val="000000"/>
                <w:sz w:val="20"/>
              </w:rPr>
              <w:t>79.4</w:t>
            </w:r>
          </w:p>
        </w:tc>
        <w:tc>
          <w:tcPr>
            <w:tcW w:w="0" w:type="auto"/>
            <w:tcBorders>
              <w:top w:val="nil"/>
              <w:left w:val="nil"/>
              <w:bottom w:val="nil"/>
              <w:right w:val="nil"/>
            </w:tcBorders>
            <w:shd w:val="clear" w:color="auto" w:fill="auto"/>
            <w:noWrap/>
            <w:vAlign w:val="center"/>
            <w:hideMark/>
          </w:tcPr>
          <w:p w14:paraId="255AB793" w14:textId="0DCC6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13,731</w:t>
            </w:r>
          </w:p>
        </w:tc>
        <w:tc>
          <w:tcPr>
            <w:tcW w:w="0" w:type="auto"/>
            <w:tcBorders>
              <w:top w:val="nil"/>
              <w:left w:val="single" w:sz="4" w:space="0" w:color="auto"/>
              <w:bottom w:val="nil"/>
              <w:right w:val="nil"/>
            </w:tcBorders>
            <w:shd w:val="clear" w:color="auto" w:fill="auto"/>
            <w:noWrap/>
            <w:vAlign w:val="center"/>
            <w:hideMark/>
          </w:tcPr>
          <w:p w14:paraId="24414970" w14:textId="0609266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7AB08A7" w14:textId="1A125D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17,533</w:t>
            </w:r>
          </w:p>
        </w:tc>
      </w:tr>
      <w:tr w:rsidR="00F35FA1" w:rsidRPr="005B4160" w14:paraId="52640E2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ECBD61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78</w:t>
            </w:r>
          </w:p>
        </w:tc>
        <w:tc>
          <w:tcPr>
            <w:tcW w:w="0" w:type="auto"/>
            <w:tcBorders>
              <w:top w:val="nil"/>
              <w:left w:val="single" w:sz="12" w:space="0" w:color="auto"/>
              <w:bottom w:val="nil"/>
              <w:right w:val="nil"/>
            </w:tcBorders>
            <w:shd w:val="clear" w:color="auto" w:fill="auto"/>
            <w:noWrap/>
            <w:vAlign w:val="center"/>
            <w:hideMark/>
          </w:tcPr>
          <w:p w14:paraId="7CE02583" w14:textId="5B3560DA" w:rsidR="00F35FA1" w:rsidRPr="005B4160" w:rsidRDefault="00F35FA1" w:rsidP="00F35FA1">
            <w:pPr>
              <w:jc w:val="center"/>
              <w:rPr>
                <w:rFonts w:asciiTheme="minorHAnsi" w:hAnsiTheme="minorHAnsi" w:cstheme="minorHAnsi"/>
                <w:sz w:val="20"/>
              </w:rPr>
            </w:pPr>
            <w:r>
              <w:rPr>
                <w:rFonts w:ascii="Calibri" w:hAnsi="Calibri" w:cs="Calibri"/>
                <w:color w:val="000000"/>
                <w:sz w:val="20"/>
              </w:rPr>
              <w:t>49.9</w:t>
            </w:r>
          </w:p>
        </w:tc>
        <w:tc>
          <w:tcPr>
            <w:tcW w:w="0" w:type="auto"/>
            <w:tcBorders>
              <w:top w:val="nil"/>
              <w:left w:val="nil"/>
              <w:bottom w:val="nil"/>
              <w:right w:val="single" w:sz="4" w:space="0" w:color="auto"/>
            </w:tcBorders>
            <w:shd w:val="clear" w:color="auto" w:fill="auto"/>
            <w:noWrap/>
            <w:vAlign w:val="center"/>
            <w:hideMark/>
          </w:tcPr>
          <w:p w14:paraId="3E0BFC8A" w14:textId="607CE32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8,587</w:t>
            </w:r>
          </w:p>
        </w:tc>
        <w:tc>
          <w:tcPr>
            <w:tcW w:w="0" w:type="auto"/>
            <w:tcBorders>
              <w:top w:val="nil"/>
              <w:left w:val="nil"/>
              <w:bottom w:val="nil"/>
              <w:right w:val="nil"/>
            </w:tcBorders>
            <w:shd w:val="clear" w:color="auto" w:fill="auto"/>
            <w:noWrap/>
            <w:vAlign w:val="center"/>
            <w:hideMark/>
          </w:tcPr>
          <w:p w14:paraId="6CE40DFA" w14:textId="37ECB16C" w:rsidR="00F35FA1" w:rsidRPr="005B4160" w:rsidRDefault="00F35FA1" w:rsidP="00F35FA1">
            <w:pPr>
              <w:jc w:val="center"/>
              <w:rPr>
                <w:rFonts w:asciiTheme="minorHAnsi" w:hAnsiTheme="minorHAnsi" w:cstheme="minorHAnsi"/>
                <w:sz w:val="20"/>
              </w:rPr>
            </w:pPr>
            <w:r>
              <w:rPr>
                <w:rFonts w:ascii="Calibri" w:hAnsi="Calibri" w:cs="Calibri"/>
                <w:color w:val="000000"/>
                <w:sz w:val="20"/>
              </w:rPr>
              <w:t>71.6</w:t>
            </w:r>
          </w:p>
        </w:tc>
        <w:tc>
          <w:tcPr>
            <w:tcW w:w="0" w:type="auto"/>
            <w:tcBorders>
              <w:top w:val="nil"/>
              <w:left w:val="nil"/>
              <w:bottom w:val="nil"/>
              <w:right w:val="nil"/>
            </w:tcBorders>
            <w:shd w:val="clear" w:color="auto" w:fill="auto"/>
            <w:noWrap/>
            <w:vAlign w:val="center"/>
            <w:hideMark/>
          </w:tcPr>
          <w:p w14:paraId="03F9137B" w14:textId="7928779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12,314</w:t>
            </w:r>
          </w:p>
        </w:tc>
        <w:tc>
          <w:tcPr>
            <w:tcW w:w="0" w:type="auto"/>
            <w:tcBorders>
              <w:top w:val="nil"/>
              <w:left w:val="single" w:sz="4" w:space="0" w:color="auto"/>
              <w:bottom w:val="nil"/>
              <w:right w:val="nil"/>
            </w:tcBorders>
            <w:shd w:val="clear" w:color="auto" w:fill="auto"/>
            <w:noWrap/>
            <w:vAlign w:val="center"/>
            <w:hideMark/>
          </w:tcPr>
          <w:p w14:paraId="056CF947" w14:textId="705D6A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0A3D6FC" w14:textId="22AEB1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16,091</w:t>
            </w:r>
          </w:p>
        </w:tc>
        <w:tc>
          <w:tcPr>
            <w:tcW w:w="0" w:type="auto"/>
            <w:tcBorders>
              <w:top w:val="nil"/>
              <w:left w:val="single" w:sz="12" w:space="0" w:color="auto"/>
              <w:bottom w:val="nil"/>
              <w:right w:val="nil"/>
            </w:tcBorders>
            <w:shd w:val="clear" w:color="auto" w:fill="auto"/>
            <w:noWrap/>
            <w:vAlign w:val="center"/>
            <w:hideMark/>
          </w:tcPr>
          <w:p w14:paraId="687B523E" w14:textId="0B58964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52.4</w:t>
            </w:r>
          </w:p>
        </w:tc>
        <w:tc>
          <w:tcPr>
            <w:tcW w:w="0" w:type="auto"/>
            <w:tcBorders>
              <w:top w:val="nil"/>
              <w:left w:val="nil"/>
              <w:bottom w:val="nil"/>
              <w:right w:val="single" w:sz="4" w:space="0" w:color="auto"/>
            </w:tcBorders>
            <w:shd w:val="clear" w:color="auto" w:fill="auto"/>
            <w:noWrap/>
            <w:vAlign w:val="center"/>
            <w:hideMark/>
          </w:tcPr>
          <w:p w14:paraId="5E0F066A" w14:textId="0553BC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8,936</w:t>
            </w:r>
          </w:p>
        </w:tc>
        <w:tc>
          <w:tcPr>
            <w:tcW w:w="0" w:type="auto"/>
            <w:tcBorders>
              <w:top w:val="nil"/>
              <w:left w:val="nil"/>
              <w:bottom w:val="nil"/>
              <w:right w:val="nil"/>
            </w:tcBorders>
            <w:shd w:val="clear" w:color="auto" w:fill="auto"/>
            <w:noWrap/>
            <w:vAlign w:val="center"/>
            <w:hideMark/>
          </w:tcPr>
          <w:p w14:paraId="0175EDF3" w14:textId="20718A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81.0</w:t>
            </w:r>
          </w:p>
        </w:tc>
        <w:tc>
          <w:tcPr>
            <w:tcW w:w="0" w:type="auto"/>
            <w:tcBorders>
              <w:top w:val="nil"/>
              <w:left w:val="nil"/>
              <w:bottom w:val="nil"/>
              <w:right w:val="nil"/>
            </w:tcBorders>
            <w:shd w:val="clear" w:color="auto" w:fill="auto"/>
            <w:noWrap/>
            <w:vAlign w:val="center"/>
            <w:hideMark/>
          </w:tcPr>
          <w:p w14:paraId="243623CC" w14:textId="1FB66A2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13,821</w:t>
            </w:r>
          </w:p>
        </w:tc>
        <w:tc>
          <w:tcPr>
            <w:tcW w:w="0" w:type="auto"/>
            <w:tcBorders>
              <w:top w:val="nil"/>
              <w:left w:val="single" w:sz="4" w:space="0" w:color="auto"/>
              <w:bottom w:val="nil"/>
              <w:right w:val="nil"/>
            </w:tcBorders>
            <w:shd w:val="clear" w:color="auto" w:fill="auto"/>
            <w:noWrap/>
            <w:vAlign w:val="center"/>
            <w:hideMark/>
          </w:tcPr>
          <w:p w14:paraId="4C081C81" w14:textId="6B3E7DF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E3A6C92" w14:textId="02159F5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17,249</w:t>
            </w:r>
          </w:p>
        </w:tc>
      </w:tr>
      <w:tr w:rsidR="00F35FA1" w:rsidRPr="005B4160" w14:paraId="5980991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80DF5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79</w:t>
            </w:r>
          </w:p>
        </w:tc>
        <w:tc>
          <w:tcPr>
            <w:tcW w:w="0" w:type="auto"/>
            <w:tcBorders>
              <w:top w:val="nil"/>
              <w:left w:val="single" w:sz="12" w:space="0" w:color="auto"/>
              <w:bottom w:val="nil"/>
              <w:right w:val="nil"/>
            </w:tcBorders>
            <w:shd w:val="clear" w:color="auto" w:fill="auto"/>
            <w:noWrap/>
            <w:vAlign w:val="center"/>
            <w:hideMark/>
          </w:tcPr>
          <w:p w14:paraId="6204E445" w14:textId="10029C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50.4</w:t>
            </w:r>
          </w:p>
        </w:tc>
        <w:tc>
          <w:tcPr>
            <w:tcW w:w="0" w:type="auto"/>
            <w:tcBorders>
              <w:top w:val="nil"/>
              <w:left w:val="nil"/>
              <w:bottom w:val="nil"/>
              <w:right w:val="single" w:sz="4" w:space="0" w:color="auto"/>
            </w:tcBorders>
            <w:shd w:val="clear" w:color="auto" w:fill="auto"/>
            <w:noWrap/>
            <w:vAlign w:val="center"/>
            <w:hideMark/>
          </w:tcPr>
          <w:p w14:paraId="70B618D5" w14:textId="285710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8,545</w:t>
            </w:r>
          </w:p>
        </w:tc>
        <w:tc>
          <w:tcPr>
            <w:tcW w:w="0" w:type="auto"/>
            <w:tcBorders>
              <w:top w:val="nil"/>
              <w:left w:val="nil"/>
              <w:bottom w:val="nil"/>
              <w:right w:val="nil"/>
            </w:tcBorders>
            <w:shd w:val="clear" w:color="auto" w:fill="auto"/>
            <w:noWrap/>
            <w:vAlign w:val="center"/>
            <w:hideMark/>
          </w:tcPr>
          <w:p w14:paraId="14E3A78E" w14:textId="10C0BE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72.8</w:t>
            </w:r>
          </w:p>
        </w:tc>
        <w:tc>
          <w:tcPr>
            <w:tcW w:w="0" w:type="auto"/>
            <w:tcBorders>
              <w:top w:val="nil"/>
              <w:left w:val="nil"/>
              <w:bottom w:val="nil"/>
              <w:right w:val="nil"/>
            </w:tcBorders>
            <w:shd w:val="clear" w:color="auto" w:fill="auto"/>
            <w:noWrap/>
            <w:vAlign w:val="center"/>
            <w:hideMark/>
          </w:tcPr>
          <w:p w14:paraId="7C9FB5F1" w14:textId="1685C4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12,356</w:t>
            </w:r>
          </w:p>
        </w:tc>
        <w:tc>
          <w:tcPr>
            <w:tcW w:w="0" w:type="auto"/>
            <w:tcBorders>
              <w:top w:val="nil"/>
              <w:left w:val="single" w:sz="4" w:space="0" w:color="auto"/>
              <w:bottom w:val="nil"/>
              <w:right w:val="nil"/>
            </w:tcBorders>
            <w:shd w:val="clear" w:color="auto" w:fill="auto"/>
            <w:noWrap/>
            <w:vAlign w:val="center"/>
            <w:hideMark/>
          </w:tcPr>
          <w:p w14:paraId="1613EA12" w14:textId="736CAF63"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5077069" w14:textId="01F2C5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15,810</w:t>
            </w:r>
          </w:p>
        </w:tc>
        <w:tc>
          <w:tcPr>
            <w:tcW w:w="0" w:type="auto"/>
            <w:tcBorders>
              <w:top w:val="nil"/>
              <w:left w:val="single" w:sz="12" w:space="0" w:color="auto"/>
              <w:bottom w:val="nil"/>
              <w:right w:val="nil"/>
            </w:tcBorders>
            <w:shd w:val="clear" w:color="auto" w:fill="auto"/>
            <w:noWrap/>
            <w:vAlign w:val="center"/>
            <w:hideMark/>
          </w:tcPr>
          <w:p w14:paraId="597024A4" w14:textId="01867D8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53.0</w:t>
            </w:r>
          </w:p>
        </w:tc>
        <w:tc>
          <w:tcPr>
            <w:tcW w:w="0" w:type="auto"/>
            <w:tcBorders>
              <w:top w:val="nil"/>
              <w:left w:val="nil"/>
              <w:bottom w:val="nil"/>
              <w:right w:val="single" w:sz="4" w:space="0" w:color="auto"/>
            </w:tcBorders>
            <w:shd w:val="clear" w:color="auto" w:fill="auto"/>
            <w:noWrap/>
            <w:vAlign w:val="center"/>
            <w:hideMark/>
          </w:tcPr>
          <w:p w14:paraId="3E3A7FC5" w14:textId="023C24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8,913</w:t>
            </w:r>
          </w:p>
        </w:tc>
        <w:tc>
          <w:tcPr>
            <w:tcW w:w="0" w:type="auto"/>
            <w:tcBorders>
              <w:top w:val="nil"/>
              <w:left w:val="nil"/>
              <w:bottom w:val="nil"/>
              <w:right w:val="nil"/>
            </w:tcBorders>
            <w:shd w:val="clear" w:color="auto" w:fill="auto"/>
            <w:noWrap/>
            <w:vAlign w:val="center"/>
            <w:hideMark/>
          </w:tcPr>
          <w:p w14:paraId="65447A63" w14:textId="724D94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82.6</w:t>
            </w:r>
          </w:p>
        </w:tc>
        <w:tc>
          <w:tcPr>
            <w:tcW w:w="0" w:type="auto"/>
            <w:tcBorders>
              <w:top w:val="nil"/>
              <w:left w:val="nil"/>
              <w:bottom w:val="nil"/>
              <w:right w:val="nil"/>
            </w:tcBorders>
            <w:shd w:val="clear" w:color="auto" w:fill="auto"/>
            <w:noWrap/>
            <w:vAlign w:val="center"/>
            <w:hideMark/>
          </w:tcPr>
          <w:p w14:paraId="0F180F4B" w14:textId="4350F4D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13,908</w:t>
            </w:r>
          </w:p>
        </w:tc>
        <w:tc>
          <w:tcPr>
            <w:tcW w:w="0" w:type="auto"/>
            <w:tcBorders>
              <w:top w:val="nil"/>
              <w:left w:val="single" w:sz="4" w:space="0" w:color="auto"/>
              <w:bottom w:val="nil"/>
              <w:right w:val="nil"/>
            </w:tcBorders>
            <w:shd w:val="clear" w:color="auto" w:fill="auto"/>
            <w:noWrap/>
            <w:vAlign w:val="center"/>
            <w:hideMark/>
          </w:tcPr>
          <w:p w14:paraId="290F763B" w14:textId="7B7B847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13781EF" w14:textId="7D84922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16,973</w:t>
            </w:r>
          </w:p>
        </w:tc>
      </w:tr>
      <w:tr w:rsidR="00F35FA1" w:rsidRPr="005B4160" w14:paraId="14E647D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57F184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80</w:t>
            </w:r>
          </w:p>
        </w:tc>
        <w:tc>
          <w:tcPr>
            <w:tcW w:w="0" w:type="auto"/>
            <w:tcBorders>
              <w:top w:val="nil"/>
              <w:left w:val="single" w:sz="12" w:space="0" w:color="auto"/>
              <w:bottom w:val="nil"/>
              <w:right w:val="nil"/>
            </w:tcBorders>
            <w:shd w:val="clear" w:color="auto" w:fill="auto"/>
            <w:noWrap/>
            <w:vAlign w:val="center"/>
            <w:hideMark/>
          </w:tcPr>
          <w:p w14:paraId="67D3F3DF" w14:textId="226F4E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50.8</w:t>
            </w:r>
          </w:p>
        </w:tc>
        <w:tc>
          <w:tcPr>
            <w:tcW w:w="0" w:type="auto"/>
            <w:tcBorders>
              <w:top w:val="nil"/>
              <w:left w:val="nil"/>
              <w:bottom w:val="nil"/>
              <w:right w:val="single" w:sz="4" w:space="0" w:color="auto"/>
            </w:tcBorders>
            <w:shd w:val="clear" w:color="auto" w:fill="auto"/>
            <w:noWrap/>
            <w:vAlign w:val="center"/>
            <w:hideMark/>
          </w:tcPr>
          <w:p w14:paraId="493FB12A" w14:textId="6652E1A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8,505</w:t>
            </w:r>
          </w:p>
        </w:tc>
        <w:tc>
          <w:tcPr>
            <w:tcW w:w="0" w:type="auto"/>
            <w:tcBorders>
              <w:top w:val="nil"/>
              <w:left w:val="nil"/>
              <w:bottom w:val="nil"/>
              <w:right w:val="nil"/>
            </w:tcBorders>
            <w:shd w:val="clear" w:color="auto" w:fill="auto"/>
            <w:noWrap/>
            <w:vAlign w:val="center"/>
            <w:hideMark/>
          </w:tcPr>
          <w:p w14:paraId="2B7C7B77" w14:textId="633162D6" w:rsidR="00F35FA1" w:rsidRPr="005B4160" w:rsidRDefault="00F35FA1" w:rsidP="00F35FA1">
            <w:pPr>
              <w:jc w:val="center"/>
              <w:rPr>
                <w:rFonts w:asciiTheme="minorHAnsi" w:hAnsiTheme="minorHAnsi" w:cstheme="minorHAnsi"/>
                <w:sz w:val="20"/>
              </w:rPr>
            </w:pPr>
            <w:r>
              <w:rPr>
                <w:rFonts w:ascii="Calibri" w:hAnsi="Calibri" w:cs="Calibri"/>
                <w:color w:val="000000"/>
                <w:sz w:val="20"/>
              </w:rPr>
              <w:t>74.0</w:t>
            </w:r>
          </w:p>
        </w:tc>
        <w:tc>
          <w:tcPr>
            <w:tcW w:w="0" w:type="auto"/>
            <w:tcBorders>
              <w:top w:val="nil"/>
              <w:left w:val="nil"/>
              <w:bottom w:val="nil"/>
              <w:right w:val="nil"/>
            </w:tcBorders>
            <w:shd w:val="clear" w:color="auto" w:fill="auto"/>
            <w:noWrap/>
            <w:vAlign w:val="center"/>
            <w:hideMark/>
          </w:tcPr>
          <w:p w14:paraId="61994A96" w14:textId="1FF9D74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12,396</w:t>
            </w:r>
          </w:p>
        </w:tc>
        <w:tc>
          <w:tcPr>
            <w:tcW w:w="0" w:type="auto"/>
            <w:tcBorders>
              <w:top w:val="nil"/>
              <w:left w:val="single" w:sz="4" w:space="0" w:color="auto"/>
              <w:bottom w:val="nil"/>
              <w:right w:val="nil"/>
            </w:tcBorders>
            <w:shd w:val="clear" w:color="auto" w:fill="auto"/>
            <w:noWrap/>
            <w:vAlign w:val="center"/>
            <w:hideMark/>
          </w:tcPr>
          <w:p w14:paraId="50CF4BD6" w14:textId="0B08F2F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3B9D276F" w14:textId="101AAF3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15,537</w:t>
            </w:r>
          </w:p>
        </w:tc>
        <w:tc>
          <w:tcPr>
            <w:tcW w:w="0" w:type="auto"/>
            <w:tcBorders>
              <w:top w:val="nil"/>
              <w:left w:val="single" w:sz="12" w:space="0" w:color="auto"/>
              <w:bottom w:val="nil"/>
              <w:right w:val="nil"/>
            </w:tcBorders>
            <w:shd w:val="clear" w:color="auto" w:fill="auto"/>
            <w:noWrap/>
            <w:vAlign w:val="center"/>
            <w:hideMark/>
          </w:tcPr>
          <w:p w14:paraId="16FEAD3C" w14:textId="770DC984"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53.5</w:t>
            </w:r>
          </w:p>
        </w:tc>
        <w:tc>
          <w:tcPr>
            <w:tcW w:w="0" w:type="auto"/>
            <w:tcBorders>
              <w:top w:val="nil"/>
              <w:left w:val="nil"/>
              <w:bottom w:val="nil"/>
              <w:right w:val="single" w:sz="4" w:space="0" w:color="auto"/>
            </w:tcBorders>
            <w:shd w:val="clear" w:color="auto" w:fill="auto"/>
            <w:noWrap/>
            <w:vAlign w:val="center"/>
            <w:hideMark/>
          </w:tcPr>
          <w:p w14:paraId="43489D74" w14:textId="7295814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8,891</w:t>
            </w:r>
          </w:p>
        </w:tc>
        <w:tc>
          <w:tcPr>
            <w:tcW w:w="0" w:type="auto"/>
            <w:tcBorders>
              <w:top w:val="nil"/>
              <w:left w:val="nil"/>
              <w:bottom w:val="nil"/>
              <w:right w:val="nil"/>
            </w:tcBorders>
            <w:shd w:val="clear" w:color="auto" w:fill="auto"/>
            <w:noWrap/>
            <w:vAlign w:val="center"/>
            <w:hideMark/>
          </w:tcPr>
          <w:p w14:paraId="53CD4FFE" w14:textId="6C0A53D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84.3</w:t>
            </w:r>
          </w:p>
        </w:tc>
        <w:tc>
          <w:tcPr>
            <w:tcW w:w="0" w:type="auto"/>
            <w:tcBorders>
              <w:top w:val="nil"/>
              <w:left w:val="nil"/>
              <w:bottom w:val="nil"/>
              <w:right w:val="nil"/>
            </w:tcBorders>
            <w:shd w:val="clear" w:color="auto" w:fill="auto"/>
            <w:noWrap/>
            <w:vAlign w:val="center"/>
            <w:hideMark/>
          </w:tcPr>
          <w:p w14:paraId="0682AFD9" w14:textId="10F32E8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13,993</w:t>
            </w:r>
          </w:p>
        </w:tc>
        <w:tc>
          <w:tcPr>
            <w:tcW w:w="0" w:type="auto"/>
            <w:tcBorders>
              <w:top w:val="nil"/>
              <w:left w:val="single" w:sz="4" w:space="0" w:color="auto"/>
              <w:bottom w:val="nil"/>
              <w:right w:val="nil"/>
            </w:tcBorders>
            <w:shd w:val="clear" w:color="auto" w:fill="auto"/>
            <w:noWrap/>
            <w:vAlign w:val="center"/>
            <w:hideMark/>
          </w:tcPr>
          <w:p w14:paraId="5EA0D2E0" w14:textId="2A1BB5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AC6BA4F" w14:textId="5CC1C6C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16,704</w:t>
            </w:r>
          </w:p>
        </w:tc>
      </w:tr>
      <w:tr w:rsidR="00F35FA1" w:rsidRPr="005B4160" w14:paraId="7DCC59A3"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15F909F"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81</w:t>
            </w:r>
          </w:p>
        </w:tc>
        <w:tc>
          <w:tcPr>
            <w:tcW w:w="0" w:type="auto"/>
            <w:tcBorders>
              <w:top w:val="nil"/>
              <w:left w:val="single" w:sz="12" w:space="0" w:color="auto"/>
              <w:bottom w:val="nil"/>
              <w:right w:val="nil"/>
            </w:tcBorders>
            <w:shd w:val="clear" w:color="auto" w:fill="auto"/>
            <w:noWrap/>
            <w:vAlign w:val="center"/>
            <w:hideMark/>
          </w:tcPr>
          <w:p w14:paraId="2A3C0B77" w14:textId="4CA8E9E3" w:rsidR="00F35FA1" w:rsidRPr="005B4160" w:rsidRDefault="00F35FA1" w:rsidP="00F35FA1">
            <w:pPr>
              <w:jc w:val="center"/>
              <w:rPr>
                <w:rFonts w:asciiTheme="minorHAnsi" w:hAnsiTheme="minorHAnsi" w:cstheme="minorHAnsi"/>
                <w:sz w:val="20"/>
              </w:rPr>
            </w:pPr>
            <w:r>
              <w:rPr>
                <w:rFonts w:ascii="Calibri" w:hAnsi="Calibri" w:cs="Calibri"/>
                <w:color w:val="000000"/>
                <w:sz w:val="20"/>
              </w:rPr>
              <w:t>51.4</w:t>
            </w:r>
          </w:p>
        </w:tc>
        <w:tc>
          <w:tcPr>
            <w:tcW w:w="0" w:type="auto"/>
            <w:tcBorders>
              <w:top w:val="nil"/>
              <w:left w:val="nil"/>
              <w:bottom w:val="nil"/>
              <w:right w:val="single" w:sz="4" w:space="0" w:color="auto"/>
            </w:tcBorders>
            <w:shd w:val="clear" w:color="auto" w:fill="auto"/>
            <w:noWrap/>
            <w:vAlign w:val="center"/>
            <w:hideMark/>
          </w:tcPr>
          <w:p w14:paraId="5C9096B1" w14:textId="2B0D80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8,493</w:t>
            </w:r>
          </w:p>
        </w:tc>
        <w:tc>
          <w:tcPr>
            <w:tcW w:w="0" w:type="auto"/>
            <w:tcBorders>
              <w:top w:val="nil"/>
              <w:left w:val="nil"/>
              <w:bottom w:val="nil"/>
              <w:right w:val="nil"/>
            </w:tcBorders>
            <w:shd w:val="clear" w:color="auto" w:fill="auto"/>
            <w:noWrap/>
            <w:vAlign w:val="center"/>
            <w:hideMark/>
          </w:tcPr>
          <w:p w14:paraId="31F1E290" w14:textId="471D4029" w:rsidR="00F35FA1" w:rsidRPr="005B4160" w:rsidRDefault="00F35FA1" w:rsidP="00F35FA1">
            <w:pPr>
              <w:jc w:val="center"/>
              <w:rPr>
                <w:rFonts w:asciiTheme="minorHAnsi" w:hAnsiTheme="minorHAnsi" w:cstheme="minorHAnsi"/>
                <w:sz w:val="20"/>
              </w:rPr>
            </w:pPr>
            <w:r>
              <w:rPr>
                <w:rFonts w:ascii="Calibri" w:hAnsi="Calibri" w:cs="Calibri"/>
                <w:color w:val="000000"/>
                <w:sz w:val="20"/>
              </w:rPr>
              <w:t>75.4</w:t>
            </w:r>
          </w:p>
        </w:tc>
        <w:tc>
          <w:tcPr>
            <w:tcW w:w="0" w:type="auto"/>
            <w:tcBorders>
              <w:top w:val="nil"/>
              <w:left w:val="nil"/>
              <w:bottom w:val="nil"/>
              <w:right w:val="nil"/>
            </w:tcBorders>
            <w:shd w:val="clear" w:color="auto" w:fill="auto"/>
            <w:noWrap/>
            <w:vAlign w:val="center"/>
            <w:hideMark/>
          </w:tcPr>
          <w:p w14:paraId="278D751F" w14:textId="714260B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12,471</w:t>
            </w:r>
          </w:p>
        </w:tc>
        <w:tc>
          <w:tcPr>
            <w:tcW w:w="0" w:type="auto"/>
            <w:tcBorders>
              <w:top w:val="nil"/>
              <w:left w:val="single" w:sz="4" w:space="0" w:color="auto"/>
              <w:bottom w:val="nil"/>
              <w:right w:val="nil"/>
            </w:tcBorders>
            <w:shd w:val="clear" w:color="auto" w:fill="auto"/>
            <w:noWrap/>
            <w:vAlign w:val="center"/>
            <w:hideMark/>
          </w:tcPr>
          <w:p w14:paraId="78D2F2AF" w14:textId="1F982A7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FB52E44" w14:textId="2530757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15,285</w:t>
            </w:r>
          </w:p>
        </w:tc>
        <w:tc>
          <w:tcPr>
            <w:tcW w:w="0" w:type="auto"/>
            <w:tcBorders>
              <w:top w:val="nil"/>
              <w:left w:val="single" w:sz="12" w:space="0" w:color="auto"/>
              <w:bottom w:val="nil"/>
              <w:right w:val="nil"/>
            </w:tcBorders>
            <w:shd w:val="clear" w:color="auto" w:fill="auto"/>
            <w:noWrap/>
            <w:vAlign w:val="center"/>
            <w:hideMark/>
          </w:tcPr>
          <w:p w14:paraId="74BCC8EE" w14:textId="7249E8A4"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54.2</w:t>
            </w:r>
          </w:p>
        </w:tc>
        <w:tc>
          <w:tcPr>
            <w:tcW w:w="0" w:type="auto"/>
            <w:tcBorders>
              <w:top w:val="nil"/>
              <w:left w:val="nil"/>
              <w:bottom w:val="nil"/>
              <w:right w:val="single" w:sz="4" w:space="0" w:color="auto"/>
            </w:tcBorders>
            <w:shd w:val="clear" w:color="auto" w:fill="auto"/>
            <w:noWrap/>
            <w:vAlign w:val="center"/>
            <w:hideMark/>
          </w:tcPr>
          <w:p w14:paraId="097557B0" w14:textId="6E180ED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8,896</w:t>
            </w:r>
          </w:p>
        </w:tc>
        <w:tc>
          <w:tcPr>
            <w:tcW w:w="0" w:type="auto"/>
            <w:tcBorders>
              <w:top w:val="nil"/>
              <w:left w:val="nil"/>
              <w:bottom w:val="nil"/>
              <w:right w:val="nil"/>
            </w:tcBorders>
            <w:shd w:val="clear" w:color="auto" w:fill="auto"/>
            <w:noWrap/>
            <w:vAlign w:val="center"/>
            <w:hideMark/>
          </w:tcPr>
          <w:p w14:paraId="75B1ACE9" w14:textId="2E40E8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85.9</w:t>
            </w:r>
          </w:p>
        </w:tc>
        <w:tc>
          <w:tcPr>
            <w:tcW w:w="0" w:type="auto"/>
            <w:tcBorders>
              <w:top w:val="nil"/>
              <w:left w:val="nil"/>
              <w:bottom w:val="nil"/>
              <w:right w:val="nil"/>
            </w:tcBorders>
            <w:shd w:val="clear" w:color="auto" w:fill="auto"/>
            <w:noWrap/>
            <w:vAlign w:val="center"/>
            <w:hideMark/>
          </w:tcPr>
          <w:p w14:paraId="3C436CC4" w14:textId="4F39B01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14,092</w:t>
            </w:r>
          </w:p>
        </w:tc>
        <w:tc>
          <w:tcPr>
            <w:tcW w:w="0" w:type="auto"/>
            <w:tcBorders>
              <w:top w:val="nil"/>
              <w:left w:val="single" w:sz="4" w:space="0" w:color="auto"/>
              <w:bottom w:val="nil"/>
              <w:right w:val="nil"/>
            </w:tcBorders>
            <w:shd w:val="clear" w:color="auto" w:fill="auto"/>
            <w:noWrap/>
            <w:vAlign w:val="center"/>
            <w:hideMark/>
          </w:tcPr>
          <w:p w14:paraId="01B07A71" w14:textId="1F2BA7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A55EF5B" w14:textId="4891C6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16,465</w:t>
            </w:r>
          </w:p>
        </w:tc>
      </w:tr>
      <w:tr w:rsidR="00F35FA1" w:rsidRPr="005B4160" w14:paraId="4011964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397C26B"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82</w:t>
            </w:r>
          </w:p>
        </w:tc>
        <w:tc>
          <w:tcPr>
            <w:tcW w:w="0" w:type="auto"/>
            <w:tcBorders>
              <w:top w:val="nil"/>
              <w:left w:val="single" w:sz="12" w:space="0" w:color="auto"/>
              <w:bottom w:val="nil"/>
              <w:right w:val="nil"/>
            </w:tcBorders>
            <w:shd w:val="clear" w:color="auto" w:fill="auto"/>
            <w:noWrap/>
            <w:vAlign w:val="center"/>
            <w:hideMark/>
          </w:tcPr>
          <w:p w14:paraId="100A549F" w14:textId="7CC213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52.0</w:t>
            </w:r>
          </w:p>
        </w:tc>
        <w:tc>
          <w:tcPr>
            <w:tcW w:w="0" w:type="auto"/>
            <w:tcBorders>
              <w:top w:val="nil"/>
              <w:left w:val="nil"/>
              <w:bottom w:val="nil"/>
              <w:right w:val="single" w:sz="4" w:space="0" w:color="auto"/>
            </w:tcBorders>
            <w:shd w:val="clear" w:color="auto" w:fill="auto"/>
            <w:noWrap/>
            <w:vAlign w:val="center"/>
            <w:hideMark/>
          </w:tcPr>
          <w:p w14:paraId="775D11C1" w14:textId="61B0B90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8,482</w:t>
            </w:r>
          </w:p>
        </w:tc>
        <w:tc>
          <w:tcPr>
            <w:tcW w:w="0" w:type="auto"/>
            <w:tcBorders>
              <w:top w:val="nil"/>
              <w:left w:val="nil"/>
              <w:bottom w:val="nil"/>
              <w:right w:val="nil"/>
            </w:tcBorders>
            <w:shd w:val="clear" w:color="auto" w:fill="auto"/>
            <w:noWrap/>
            <w:vAlign w:val="center"/>
            <w:hideMark/>
          </w:tcPr>
          <w:p w14:paraId="487F0995" w14:textId="4DF9B55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76.8</w:t>
            </w:r>
          </w:p>
        </w:tc>
        <w:tc>
          <w:tcPr>
            <w:tcW w:w="0" w:type="auto"/>
            <w:tcBorders>
              <w:top w:val="nil"/>
              <w:left w:val="nil"/>
              <w:bottom w:val="nil"/>
              <w:right w:val="nil"/>
            </w:tcBorders>
            <w:shd w:val="clear" w:color="auto" w:fill="auto"/>
            <w:noWrap/>
            <w:vAlign w:val="center"/>
            <w:hideMark/>
          </w:tcPr>
          <w:p w14:paraId="4C9F6555" w14:textId="0ECA32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12,543</w:t>
            </w:r>
          </w:p>
        </w:tc>
        <w:tc>
          <w:tcPr>
            <w:tcW w:w="0" w:type="auto"/>
            <w:tcBorders>
              <w:top w:val="nil"/>
              <w:left w:val="single" w:sz="4" w:space="0" w:color="auto"/>
              <w:bottom w:val="nil"/>
              <w:right w:val="nil"/>
            </w:tcBorders>
            <w:shd w:val="clear" w:color="auto" w:fill="auto"/>
            <w:noWrap/>
            <w:vAlign w:val="center"/>
            <w:hideMark/>
          </w:tcPr>
          <w:p w14:paraId="19FF3D4E" w14:textId="79498BC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6FDFA17D" w14:textId="15D4863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15,040</w:t>
            </w:r>
          </w:p>
        </w:tc>
        <w:tc>
          <w:tcPr>
            <w:tcW w:w="0" w:type="auto"/>
            <w:tcBorders>
              <w:top w:val="nil"/>
              <w:left w:val="single" w:sz="12" w:space="0" w:color="auto"/>
              <w:bottom w:val="nil"/>
              <w:right w:val="nil"/>
            </w:tcBorders>
            <w:shd w:val="clear" w:color="auto" w:fill="auto"/>
            <w:noWrap/>
            <w:vAlign w:val="center"/>
            <w:hideMark/>
          </w:tcPr>
          <w:p w14:paraId="7143358A" w14:textId="206E1A5B"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54.9</w:t>
            </w:r>
          </w:p>
        </w:tc>
        <w:tc>
          <w:tcPr>
            <w:tcW w:w="0" w:type="auto"/>
            <w:tcBorders>
              <w:top w:val="nil"/>
              <w:left w:val="nil"/>
              <w:bottom w:val="nil"/>
              <w:right w:val="single" w:sz="4" w:space="0" w:color="auto"/>
            </w:tcBorders>
            <w:shd w:val="clear" w:color="auto" w:fill="auto"/>
            <w:noWrap/>
            <w:vAlign w:val="center"/>
            <w:hideMark/>
          </w:tcPr>
          <w:p w14:paraId="3A69D629" w14:textId="0662302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8,902</w:t>
            </w:r>
          </w:p>
        </w:tc>
        <w:tc>
          <w:tcPr>
            <w:tcW w:w="0" w:type="auto"/>
            <w:tcBorders>
              <w:top w:val="nil"/>
              <w:left w:val="nil"/>
              <w:bottom w:val="nil"/>
              <w:right w:val="nil"/>
            </w:tcBorders>
            <w:shd w:val="clear" w:color="auto" w:fill="auto"/>
            <w:noWrap/>
            <w:vAlign w:val="center"/>
            <w:hideMark/>
          </w:tcPr>
          <w:p w14:paraId="0949B372" w14:textId="1F238B8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87.5</w:t>
            </w:r>
          </w:p>
        </w:tc>
        <w:tc>
          <w:tcPr>
            <w:tcW w:w="0" w:type="auto"/>
            <w:tcBorders>
              <w:top w:val="nil"/>
              <w:left w:val="nil"/>
              <w:bottom w:val="nil"/>
              <w:right w:val="nil"/>
            </w:tcBorders>
            <w:shd w:val="clear" w:color="auto" w:fill="auto"/>
            <w:noWrap/>
            <w:vAlign w:val="center"/>
            <w:hideMark/>
          </w:tcPr>
          <w:p w14:paraId="6B75DA01" w14:textId="487DAB1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14,188</w:t>
            </w:r>
          </w:p>
        </w:tc>
        <w:tc>
          <w:tcPr>
            <w:tcW w:w="0" w:type="auto"/>
            <w:tcBorders>
              <w:top w:val="nil"/>
              <w:left w:val="single" w:sz="4" w:space="0" w:color="auto"/>
              <w:bottom w:val="nil"/>
              <w:right w:val="nil"/>
            </w:tcBorders>
            <w:shd w:val="clear" w:color="auto" w:fill="auto"/>
            <w:noWrap/>
            <w:vAlign w:val="center"/>
            <w:hideMark/>
          </w:tcPr>
          <w:p w14:paraId="23393E0B" w14:textId="781C938C"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60DF234" w14:textId="135B2BB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16,231</w:t>
            </w:r>
          </w:p>
        </w:tc>
      </w:tr>
      <w:tr w:rsidR="00F35FA1" w:rsidRPr="005B4160" w14:paraId="35D05FF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DBFC08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83</w:t>
            </w:r>
          </w:p>
        </w:tc>
        <w:tc>
          <w:tcPr>
            <w:tcW w:w="0" w:type="auto"/>
            <w:tcBorders>
              <w:top w:val="nil"/>
              <w:left w:val="single" w:sz="12" w:space="0" w:color="auto"/>
              <w:bottom w:val="nil"/>
              <w:right w:val="nil"/>
            </w:tcBorders>
            <w:shd w:val="clear" w:color="auto" w:fill="auto"/>
            <w:noWrap/>
            <w:vAlign w:val="center"/>
            <w:hideMark/>
          </w:tcPr>
          <w:p w14:paraId="404A73A8" w14:textId="5AB6A6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52.5</w:t>
            </w:r>
          </w:p>
        </w:tc>
        <w:tc>
          <w:tcPr>
            <w:tcW w:w="0" w:type="auto"/>
            <w:tcBorders>
              <w:top w:val="nil"/>
              <w:left w:val="nil"/>
              <w:bottom w:val="nil"/>
              <w:right w:val="single" w:sz="4" w:space="0" w:color="auto"/>
            </w:tcBorders>
            <w:shd w:val="clear" w:color="auto" w:fill="auto"/>
            <w:noWrap/>
            <w:vAlign w:val="center"/>
            <w:hideMark/>
          </w:tcPr>
          <w:p w14:paraId="0343C1E3" w14:textId="5F87DA4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8,471</w:t>
            </w:r>
          </w:p>
        </w:tc>
        <w:tc>
          <w:tcPr>
            <w:tcW w:w="0" w:type="auto"/>
            <w:tcBorders>
              <w:top w:val="nil"/>
              <w:left w:val="nil"/>
              <w:bottom w:val="nil"/>
              <w:right w:val="nil"/>
            </w:tcBorders>
            <w:shd w:val="clear" w:color="auto" w:fill="auto"/>
            <w:noWrap/>
            <w:vAlign w:val="center"/>
            <w:hideMark/>
          </w:tcPr>
          <w:p w14:paraId="5971CA60" w14:textId="7250B94F" w:rsidR="00F35FA1" w:rsidRPr="005B4160" w:rsidRDefault="00F35FA1" w:rsidP="00F35FA1">
            <w:pPr>
              <w:jc w:val="center"/>
              <w:rPr>
                <w:rFonts w:asciiTheme="minorHAnsi" w:hAnsiTheme="minorHAnsi" w:cstheme="minorHAnsi"/>
                <w:sz w:val="20"/>
              </w:rPr>
            </w:pPr>
            <w:r>
              <w:rPr>
                <w:rFonts w:ascii="Calibri" w:hAnsi="Calibri" w:cs="Calibri"/>
                <w:color w:val="000000"/>
                <w:sz w:val="20"/>
              </w:rPr>
              <w:t>78.2</w:t>
            </w:r>
          </w:p>
        </w:tc>
        <w:tc>
          <w:tcPr>
            <w:tcW w:w="0" w:type="auto"/>
            <w:tcBorders>
              <w:top w:val="nil"/>
              <w:left w:val="nil"/>
              <w:bottom w:val="nil"/>
              <w:right w:val="nil"/>
            </w:tcBorders>
            <w:shd w:val="clear" w:color="auto" w:fill="auto"/>
            <w:noWrap/>
            <w:vAlign w:val="center"/>
            <w:hideMark/>
          </w:tcPr>
          <w:p w14:paraId="7D6DA575" w14:textId="03B5F1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12,613</w:t>
            </w:r>
          </w:p>
        </w:tc>
        <w:tc>
          <w:tcPr>
            <w:tcW w:w="0" w:type="auto"/>
            <w:tcBorders>
              <w:top w:val="nil"/>
              <w:left w:val="single" w:sz="4" w:space="0" w:color="auto"/>
              <w:bottom w:val="nil"/>
              <w:right w:val="nil"/>
            </w:tcBorders>
            <w:shd w:val="clear" w:color="auto" w:fill="auto"/>
            <w:noWrap/>
            <w:vAlign w:val="center"/>
            <w:hideMark/>
          </w:tcPr>
          <w:p w14:paraId="72716F83" w14:textId="549914F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4CFF818" w14:textId="25071AF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14,802</w:t>
            </w:r>
          </w:p>
        </w:tc>
        <w:tc>
          <w:tcPr>
            <w:tcW w:w="0" w:type="auto"/>
            <w:tcBorders>
              <w:top w:val="nil"/>
              <w:left w:val="single" w:sz="12" w:space="0" w:color="auto"/>
              <w:bottom w:val="nil"/>
              <w:right w:val="nil"/>
            </w:tcBorders>
            <w:shd w:val="clear" w:color="auto" w:fill="auto"/>
            <w:noWrap/>
            <w:vAlign w:val="center"/>
            <w:hideMark/>
          </w:tcPr>
          <w:p w14:paraId="396D5BCE" w14:textId="22CEFE4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55.6</w:t>
            </w:r>
          </w:p>
        </w:tc>
        <w:tc>
          <w:tcPr>
            <w:tcW w:w="0" w:type="auto"/>
            <w:tcBorders>
              <w:top w:val="nil"/>
              <w:left w:val="nil"/>
              <w:bottom w:val="nil"/>
              <w:right w:val="single" w:sz="4" w:space="0" w:color="auto"/>
            </w:tcBorders>
            <w:shd w:val="clear" w:color="auto" w:fill="auto"/>
            <w:noWrap/>
            <w:vAlign w:val="center"/>
            <w:hideMark/>
          </w:tcPr>
          <w:p w14:paraId="3367B252" w14:textId="6F537BA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8,908</w:t>
            </w:r>
          </w:p>
        </w:tc>
        <w:tc>
          <w:tcPr>
            <w:tcW w:w="0" w:type="auto"/>
            <w:tcBorders>
              <w:top w:val="nil"/>
              <w:left w:val="nil"/>
              <w:bottom w:val="nil"/>
              <w:right w:val="nil"/>
            </w:tcBorders>
            <w:shd w:val="clear" w:color="auto" w:fill="auto"/>
            <w:noWrap/>
            <w:vAlign w:val="center"/>
            <w:hideMark/>
          </w:tcPr>
          <w:p w14:paraId="2C30CE61" w14:textId="78DBEC6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89.2</w:t>
            </w:r>
          </w:p>
        </w:tc>
        <w:tc>
          <w:tcPr>
            <w:tcW w:w="0" w:type="auto"/>
            <w:tcBorders>
              <w:top w:val="nil"/>
              <w:left w:val="nil"/>
              <w:bottom w:val="nil"/>
              <w:right w:val="nil"/>
            </w:tcBorders>
            <w:shd w:val="clear" w:color="auto" w:fill="auto"/>
            <w:noWrap/>
            <w:vAlign w:val="center"/>
            <w:hideMark/>
          </w:tcPr>
          <w:p w14:paraId="676A29DD" w14:textId="74146EB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14,283</w:t>
            </w:r>
          </w:p>
        </w:tc>
        <w:tc>
          <w:tcPr>
            <w:tcW w:w="0" w:type="auto"/>
            <w:tcBorders>
              <w:top w:val="nil"/>
              <w:left w:val="single" w:sz="4" w:space="0" w:color="auto"/>
              <w:bottom w:val="nil"/>
              <w:right w:val="nil"/>
            </w:tcBorders>
            <w:shd w:val="clear" w:color="auto" w:fill="auto"/>
            <w:noWrap/>
            <w:vAlign w:val="center"/>
            <w:hideMark/>
          </w:tcPr>
          <w:p w14:paraId="6ED50030" w14:textId="2A766C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7C7529C5" w14:textId="6471D57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16,004</w:t>
            </w:r>
          </w:p>
        </w:tc>
      </w:tr>
      <w:tr w:rsidR="00F35FA1" w:rsidRPr="005B4160" w14:paraId="294C81F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5FEEBF0"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84</w:t>
            </w:r>
          </w:p>
        </w:tc>
        <w:tc>
          <w:tcPr>
            <w:tcW w:w="0" w:type="auto"/>
            <w:tcBorders>
              <w:top w:val="nil"/>
              <w:left w:val="single" w:sz="12" w:space="0" w:color="auto"/>
              <w:bottom w:val="nil"/>
              <w:right w:val="nil"/>
            </w:tcBorders>
            <w:shd w:val="clear" w:color="auto" w:fill="auto"/>
            <w:noWrap/>
            <w:vAlign w:val="center"/>
            <w:hideMark/>
          </w:tcPr>
          <w:p w14:paraId="6FAE222A" w14:textId="69685289"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53.1</w:t>
            </w:r>
          </w:p>
        </w:tc>
        <w:tc>
          <w:tcPr>
            <w:tcW w:w="0" w:type="auto"/>
            <w:tcBorders>
              <w:top w:val="nil"/>
              <w:left w:val="nil"/>
              <w:bottom w:val="nil"/>
              <w:right w:val="single" w:sz="4" w:space="0" w:color="auto"/>
            </w:tcBorders>
            <w:shd w:val="clear" w:color="auto" w:fill="auto"/>
            <w:noWrap/>
            <w:vAlign w:val="center"/>
            <w:hideMark/>
          </w:tcPr>
          <w:p w14:paraId="06618625" w14:textId="63362D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8,460</w:t>
            </w:r>
          </w:p>
        </w:tc>
        <w:tc>
          <w:tcPr>
            <w:tcW w:w="0" w:type="auto"/>
            <w:tcBorders>
              <w:top w:val="nil"/>
              <w:left w:val="nil"/>
              <w:bottom w:val="nil"/>
              <w:right w:val="nil"/>
            </w:tcBorders>
            <w:shd w:val="clear" w:color="auto" w:fill="auto"/>
            <w:noWrap/>
            <w:vAlign w:val="center"/>
            <w:hideMark/>
          </w:tcPr>
          <w:p w14:paraId="6663E7AC" w14:textId="0B196D9D" w:rsidR="00F35FA1" w:rsidRPr="005B4160" w:rsidRDefault="00F35FA1" w:rsidP="00F35FA1">
            <w:pPr>
              <w:jc w:val="center"/>
              <w:rPr>
                <w:rFonts w:asciiTheme="minorHAnsi" w:hAnsiTheme="minorHAnsi" w:cstheme="minorHAnsi"/>
                <w:sz w:val="20"/>
              </w:rPr>
            </w:pPr>
            <w:r>
              <w:rPr>
                <w:rFonts w:ascii="Calibri" w:hAnsi="Calibri" w:cs="Calibri"/>
                <w:color w:val="000000"/>
                <w:sz w:val="20"/>
              </w:rPr>
              <w:t>79.6</w:t>
            </w:r>
          </w:p>
        </w:tc>
        <w:tc>
          <w:tcPr>
            <w:tcW w:w="0" w:type="auto"/>
            <w:tcBorders>
              <w:top w:val="nil"/>
              <w:left w:val="nil"/>
              <w:bottom w:val="nil"/>
              <w:right w:val="nil"/>
            </w:tcBorders>
            <w:shd w:val="clear" w:color="auto" w:fill="auto"/>
            <w:noWrap/>
            <w:vAlign w:val="center"/>
            <w:hideMark/>
          </w:tcPr>
          <w:p w14:paraId="21BB8E19" w14:textId="290A069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12,681</w:t>
            </w:r>
          </w:p>
        </w:tc>
        <w:tc>
          <w:tcPr>
            <w:tcW w:w="0" w:type="auto"/>
            <w:tcBorders>
              <w:top w:val="nil"/>
              <w:left w:val="single" w:sz="4" w:space="0" w:color="auto"/>
              <w:bottom w:val="nil"/>
              <w:right w:val="nil"/>
            </w:tcBorders>
            <w:shd w:val="clear" w:color="auto" w:fill="auto"/>
            <w:noWrap/>
            <w:vAlign w:val="center"/>
            <w:hideMark/>
          </w:tcPr>
          <w:p w14:paraId="33471C0A" w14:textId="697E53F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A0B85FF" w14:textId="7CABBE8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14,569</w:t>
            </w:r>
          </w:p>
        </w:tc>
        <w:tc>
          <w:tcPr>
            <w:tcW w:w="0" w:type="auto"/>
            <w:tcBorders>
              <w:top w:val="nil"/>
              <w:left w:val="single" w:sz="12" w:space="0" w:color="auto"/>
              <w:bottom w:val="nil"/>
              <w:right w:val="nil"/>
            </w:tcBorders>
            <w:shd w:val="clear" w:color="auto" w:fill="auto"/>
            <w:noWrap/>
            <w:vAlign w:val="center"/>
            <w:hideMark/>
          </w:tcPr>
          <w:p w14:paraId="372063B9" w14:textId="4BD0E9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56.3</w:t>
            </w:r>
          </w:p>
        </w:tc>
        <w:tc>
          <w:tcPr>
            <w:tcW w:w="0" w:type="auto"/>
            <w:tcBorders>
              <w:top w:val="nil"/>
              <w:left w:val="nil"/>
              <w:bottom w:val="nil"/>
              <w:right w:val="single" w:sz="4" w:space="0" w:color="auto"/>
            </w:tcBorders>
            <w:shd w:val="clear" w:color="auto" w:fill="auto"/>
            <w:noWrap/>
            <w:vAlign w:val="center"/>
            <w:hideMark/>
          </w:tcPr>
          <w:p w14:paraId="709E931C" w14:textId="07815725"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8,914</w:t>
            </w:r>
          </w:p>
        </w:tc>
        <w:tc>
          <w:tcPr>
            <w:tcW w:w="0" w:type="auto"/>
            <w:tcBorders>
              <w:top w:val="nil"/>
              <w:left w:val="nil"/>
              <w:bottom w:val="nil"/>
              <w:right w:val="nil"/>
            </w:tcBorders>
            <w:shd w:val="clear" w:color="auto" w:fill="auto"/>
            <w:noWrap/>
            <w:vAlign w:val="center"/>
            <w:hideMark/>
          </w:tcPr>
          <w:p w14:paraId="0E7E9063" w14:textId="70E6BCE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90.8</w:t>
            </w:r>
          </w:p>
        </w:tc>
        <w:tc>
          <w:tcPr>
            <w:tcW w:w="0" w:type="auto"/>
            <w:tcBorders>
              <w:top w:val="nil"/>
              <w:left w:val="nil"/>
              <w:bottom w:val="nil"/>
              <w:right w:val="nil"/>
            </w:tcBorders>
            <w:shd w:val="clear" w:color="auto" w:fill="auto"/>
            <w:noWrap/>
            <w:vAlign w:val="center"/>
            <w:hideMark/>
          </w:tcPr>
          <w:p w14:paraId="2875D925" w14:textId="26A8E7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14,375</w:t>
            </w:r>
          </w:p>
        </w:tc>
        <w:tc>
          <w:tcPr>
            <w:tcW w:w="0" w:type="auto"/>
            <w:tcBorders>
              <w:top w:val="nil"/>
              <w:left w:val="single" w:sz="4" w:space="0" w:color="auto"/>
              <w:bottom w:val="nil"/>
              <w:right w:val="nil"/>
            </w:tcBorders>
            <w:shd w:val="clear" w:color="auto" w:fill="auto"/>
            <w:noWrap/>
            <w:vAlign w:val="center"/>
            <w:hideMark/>
          </w:tcPr>
          <w:p w14:paraId="4C18163D" w14:textId="2FA575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531A0C08" w14:textId="15E855B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15,781</w:t>
            </w:r>
          </w:p>
        </w:tc>
      </w:tr>
      <w:tr w:rsidR="00F35FA1" w:rsidRPr="005B4160" w14:paraId="05D7149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723ED7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85</w:t>
            </w:r>
          </w:p>
        </w:tc>
        <w:tc>
          <w:tcPr>
            <w:tcW w:w="0" w:type="auto"/>
            <w:tcBorders>
              <w:top w:val="nil"/>
              <w:left w:val="single" w:sz="12" w:space="0" w:color="auto"/>
              <w:bottom w:val="nil"/>
              <w:right w:val="nil"/>
            </w:tcBorders>
            <w:shd w:val="clear" w:color="auto" w:fill="auto"/>
            <w:noWrap/>
            <w:vAlign w:val="center"/>
            <w:hideMark/>
          </w:tcPr>
          <w:p w14:paraId="385A32FE" w14:textId="2D43D4E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53.7</w:t>
            </w:r>
          </w:p>
        </w:tc>
        <w:tc>
          <w:tcPr>
            <w:tcW w:w="0" w:type="auto"/>
            <w:tcBorders>
              <w:top w:val="nil"/>
              <w:left w:val="nil"/>
              <w:bottom w:val="nil"/>
              <w:right w:val="single" w:sz="4" w:space="0" w:color="auto"/>
            </w:tcBorders>
            <w:shd w:val="clear" w:color="auto" w:fill="auto"/>
            <w:noWrap/>
            <w:vAlign w:val="center"/>
            <w:hideMark/>
          </w:tcPr>
          <w:p w14:paraId="776313CF" w14:textId="30364AF8"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8,449</w:t>
            </w:r>
          </w:p>
        </w:tc>
        <w:tc>
          <w:tcPr>
            <w:tcW w:w="0" w:type="auto"/>
            <w:tcBorders>
              <w:top w:val="nil"/>
              <w:left w:val="nil"/>
              <w:bottom w:val="nil"/>
              <w:right w:val="nil"/>
            </w:tcBorders>
            <w:shd w:val="clear" w:color="auto" w:fill="auto"/>
            <w:noWrap/>
            <w:vAlign w:val="center"/>
            <w:hideMark/>
          </w:tcPr>
          <w:p w14:paraId="2EFBEEBA" w14:textId="0EF5C92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81.0</w:t>
            </w:r>
          </w:p>
        </w:tc>
        <w:tc>
          <w:tcPr>
            <w:tcW w:w="0" w:type="auto"/>
            <w:tcBorders>
              <w:top w:val="nil"/>
              <w:left w:val="nil"/>
              <w:bottom w:val="nil"/>
              <w:right w:val="nil"/>
            </w:tcBorders>
            <w:shd w:val="clear" w:color="auto" w:fill="auto"/>
            <w:noWrap/>
            <w:vAlign w:val="center"/>
            <w:hideMark/>
          </w:tcPr>
          <w:p w14:paraId="1202193C" w14:textId="5F28817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12,748</w:t>
            </w:r>
          </w:p>
        </w:tc>
        <w:tc>
          <w:tcPr>
            <w:tcW w:w="0" w:type="auto"/>
            <w:tcBorders>
              <w:top w:val="nil"/>
              <w:left w:val="single" w:sz="4" w:space="0" w:color="auto"/>
              <w:bottom w:val="nil"/>
              <w:right w:val="nil"/>
            </w:tcBorders>
            <w:shd w:val="clear" w:color="auto" w:fill="auto"/>
            <w:noWrap/>
            <w:vAlign w:val="center"/>
            <w:hideMark/>
          </w:tcPr>
          <w:p w14:paraId="758EC718" w14:textId="04613FC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178DBAF" w14:textId="123BD4D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14,343</w:t>
            </w:r>
          </w:p>
        </w:tc>
        <w:tc>
          <w:tcPr>
            <w:tcW w:w="0" w:type="auto"/>
            <w:tcBorders>
              <w:top w:val="nil"/>
              <w:left w:val="single" w:sz="12" w:space="0" w:color="auto"/>
              <w:bottom w:val="nil"/>
              <w:right w:val="nil"/>
            </w:tcBorders>
            <w:shd w:val="clear" w:color="auto" w:fill="auto"/>
            <w:noWrap/>
            <w:vAlign w:val="center"/>
            <w:hideMark/>
          </w:tcPr>
          <w:p w14:paraId="149074B6" w14:textId="7097686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57.0</w:t>
            </w:r>
          </w:p>
        </w:tc>
        <w:tc>
          <w:tcPr>
            <w:tcW w:w="0" w:type="auto"/>
            <w:tcBorders>
              <w:top w:val="nil"/>
              <w:left w:val="nil"/>
              <w:bottom w:val="nil"/>
              <w:right w:val="single" w:sz="4" w:space="0" w:color="auto"/>
            </w:tcBorders>
            <w:shd w:val="clear" w:color="auto" w:fill="auto"/>
            <w:noWrap/>
            <w:vAlign w:val="center"/>
            <w:hideMark/>
          </w:tcPr>
          <w:p w14:paraId="04DA1D13" w14:textId="75F745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8,919</w:t>
            </w:r>
          </w:p>
        </w:tc>
        <w:tc>
          <w:tcPr>
            <w:tcW w:w="0" w:type="auto"/>
            <w:tcBorders>
              <w:top w:val="nil"/>
              <w:left w:val="nil"/>
              <w:bottom w:val="nil"/>
              <w:right w:val="nil"/>
            </w:tcBorders>
            <w:shd w:val="clear" w:color="auto" w:fill="auto"/>
            <w:noWrap/>
            <w:vAlign w:val="center"/>
            <w:hideMark/>
          </w:tcPr>
          <w:p w14:paraId="3E9A0E4C" w14:textId="02539E2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92.4</w:t>
            </w:r>
          </w:p>
        </w:tc>
        <w:tc>
          <w:tcPr>
            <w:tcW w:w="0" w:type="auto"/>
            <w:tcBorders>
              <w:top w:val="nil"/>
              <w:left w:val="nil"/>
              <w:bottom w:val="nil"/>
              <w:right w:val="nil"/>
            </w:tcBorders>
            <w:shd w:val="clear" w:color="auto" w:fill="auto"/>
            <w:noWrap/>
            <w:vAlign w:val="center"/>
            <w:hideMark/>
          </w:tcPr>
          <w:p w14:paraId="37235822" w14:textId="7D19AB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14,465</w:t>
            </w:r>
          </w:p>
        </w:tc>
        <w:tc>
          <w:tcPr>
            <w:tcW w:w="0" w:type="auto"/>
            <w:tcBorders>
              <w:top w:val="nil"/>
              <w:left w:val="single" w:sz="4" w:space="0" w:color="auto"/>
              <w:bottom w:val="nil"/>
              <w:right w:val="nil"/>
            </w:tcBorders>
            <w:shd w:val="clear" w:color="auto" w:fill="auto"/>
            <w:noWrap/>
            <w:vAlign w:val="center"/>
            <w:hideMark/>
          </w:tcPr>
          <w:p w14:paraId="61F8DC54" w14:textId="3799FB1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23296366" w14:textId="08C78C2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15,564</w:t>
            </w:r>
          </w:p>
        </w:tc>
      </w:tr>
      <w:tr w:rsidR="00F35FA1" w:rsidRPr="005B4160" w14:paraId="7979B580"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73D210C"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86</w:t>
            </w:r>
          </w:p>
        </w:tc>
        <w:tc>
          <w:tcPr>
            <w:tcW w:w="0" w:type="auto"/>
            <w:tcBorders>
              <w:top w:val="nil"/>
              <w:left w:val="single" w:sz="12" w:space="0" w:color="auto"/>
              <w:bottom w:val="nil"/>
              <w:right w:val="nil"/>
            </w:tcBorders>
            <w:shd w:val="clear" w:color="auto" w:fill="auto"/>
            <w:noWrap/>
            <w:vAlign w:val="center"/>
            <w:hideMark/>
          </w:tcPr>
          <w:p w14:paraId="6F29946F" w14:textId="73890D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54.3</w:t>
            </w:r>
          </w:p>
        </w:tc>
        <w:tc>
          <w:tcPr>
            <w:tcW w:w="0" w:type="auto"/>
            <w:tcBorders>
              <w:top w:val="nil"/>
              <w:left w:val="nil"/>
              <w:bottom w:val="nil"/>
              <w:right w:val="single" w:sz="4" w:space="0" w:color="auto"/>
            </w:tcBorders>
            <w:shd w:val="clear" w:color="auto" w:fill="auto"/>
            <w:noWrap/>
            <w:vAlign w:val="center"/>
            <w:hideMark/>
          </w:tcPr>
          <w:p w14:paraId="293066AE" w14:textId="031478E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8,441</w:t>
            </w:r>
          </w:p>
        </w:tc>
        <w:tc>
          <w:tcPr>
            <w:tcW w:w="0" w:type="auto"/>
            <w:tcBorders>
              <w:top w:val="nil"/>
              <w:left w:val="nil"/>
              <w:bottom w:val="nil"/>
              <w:right w:val="nil"/>
            </w:tcBorders>
            <w:shd w:val="clear" w:color="auto" w:fill="auto"/>
            <w:noWrap/>
            <w:vAlign w:val="center"/>
            <w:hideMark/>
          </w:tcPr>
          <w:p w14:paraId="40DFDA88" w14:textId="7E2AF2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82.5</w:t>
            </w:r>
          </w:p>
        </w:tc>
        <w:tc>
          <w:tcPr>
            <w:tcW w:w="0" w:type="auto"/>
            <w:tcBorders>
              <w:top w:val="nil"/>
              <w:left w:val="nil"/>
              <w:bottom w:val="nil"/>
              <w:right w:val="nil"/>
            </w:tcBorders>
            <w:shd w:val="clear" w:color="auto" w:fill="auto"/>
            <w:noWrap/>
            <w:vAlign w:val="center"/>
            <w:hideMark/>
          </w:tcPr>
          <w:p w14:paraId="66CF6B85" w14:textId="53C317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12,833</w:t>
            </w:r>
          </w:p>
        </w:tc>
        <w:tc>
          <w:tcPr>
            <w:tcW w:w="0" w:type="auto"/>
            <w:tcBorders>
              <w:top w:val="nil"/>
              <w:left w:val="single" w:sz="4" w:space="0" w:color="auto"/>
              <w:bottom w:val="nil"/>
              <w:right w:val="nil"/>
            </w:tcBorders>
            <w:shd w:val="clear" w:color="auto" w:fill="auto"/>
            <w:noWrap/>
            <w:vAlign w:val="center"/>
            <w:hideMark/>
          </w:tcPr>
          <w:p w14:paraId="3E5CBE89" w14:textId="7D1C5A8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070652DB" w14:textId="63947EC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14,134</w:t>
            </w:r>
          </w:p>
        </w:tc>
        <w:tc>
          <w:tcPr>
            <w:tcW w:w="0" w:type="auto"/>
            <w:tcBorders>
              <w:top w:val="nil"/>
              <w:left w:val="single" w:sz="12" w:space="0" w:color="auto"/>
              <w:bottom w:val="nil"/>
              <w:right w:val="nil"/>
            </w:tcBorders>
            <w:shd w:val="clear" w:color="auto" w:fill="auto"/>
            <w:noWrap/>
            <w:vAlign w:val="center"/>
            <w:hideMark/>
          </w:tcPr>
          <w:p w14:paraId="18A5612B" w14:textId="3851AFB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57.5</w:t>
            </w:r>
          </w:p>
        </w:tc>
        <w:tc>
          <w:tcPr>
            <w:tcW w:w="0" w:type="auto"/>
            <w:tcBorders>
              <w:top w:val="nil"/>
              <w:left w:val="nil"/>
              <w:bottom w:val="nil"/>
              <w:right w:val="single" w:sz="4" w:space="0" w:color="auto"/>
            </w:tcBorders>
            <w:shd w:val="clear" w:color="auto" w:fill="auto"/>
            <w:noWrap/>
            <w:vAlign w:val="center"/>
            <w:hideMark/>
          </w:tcPr>
          <w:p w14:paraId="1B8D7EA6" w14:textId="6682AE6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8,898</w:t>
            </w:r>
          </w:p>
        </w:tc>
        <w:tc>
          <w:tcPr>
            <w:tcW w:w="0" w:type="auto"/>
            <w:tcBorders>
              <w:top w:val="nil"/>
              <w:left w:val="nil"/>
              <w:bottom w:val="nil"/>
              <w:right w:val="nil"/>
            </w:tcBorders>
            <w:shd w:val="clear" w:color="auto" w:fill="auto"/>
            <w:noWrap/>
            <w:vAlign w:val="center"/>
            <w:hideMark/>
          </w:tcPr>
          <w:p w14:paraId="1E40597C" w14:textId="1D5EB1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94.1</w:t>
            </w:r>
          </w:p>
        </w:tc>
        <w:tc>
          <w:tcPr>
            <w:tcW w:w="0" w:type="auto"/>
            <w:tcBorders>
              <w:top w:val="nil"/>
              <w:left w:val="nil"/>
              <w:bottom w:val="nil"/>
              <w:right w:val="nil"/>
            </w:tcBorders>
            <w:shd w:val="clear" w:color="auto" w:fill="auto"/>
            <w:noWrap/>
            <w:vAlign w:val="center"/>
            <w:hideMark/>
          </w:tcPr>
          <w:p w14:paraId="25B59FD9" w14:textId="3584C66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14,564</w:t>
            </w:r>
          </w:p>
        </w:tc>
        <w:tc>
          <w:tcPr>
            <w:tcW w:w="0" w:type="auto"/>
            <w:tcBorders>
              <w:top w:val="nil"/>
              <w:left w:val="single" w:sz="4" w:space="0" w:color="auto"/>
              <w:bottom w:val="nil"/>
              <w:right w:val="nil"/>
            </w:tcBorders>
            <w:shd w:val="clear" w:color="auto" w:fill="auto"/>
            <w:noWrap/>
            <w:vAlign w:val="center"/>
            <w:hideMark/>
          </w:tcPr>
          <w:p w14:paraId="43C20B58" w14:textId="6BF7184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0639FBB3" w14:textId="0AD5641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15,363</w:t>
            </w:r>
          </w:p>
        </w:tc>
      </w:tr>
      <w:tr w:rsidR="00F35FA1" w:rsidRPr="005B4160" w14:paraId="4A98E441"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34E78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87</w:t>
            </w:r>
          </w:p>
        </w:tc>
        <w:tc>
          <w:tcPr>
            <w:tcW w:w="0" w:type="auto"/>
            <w:tcBorders>
              <w:top w:val="nil"/>
              <w:left w:val="single" w:sz="12" w:space="0" w:color="auto"/>
              <w:bottom w:val="nil"/>
              <w:right w:val="nil"/>
            </w:tcBorders>
            <w:shd w:val="clear" w:color="auto" w:fill="auto"/>
            <w:noWrap/>
            <w:vAlign w:val="center"/>
            <w:hideMark/>
          </w:tcPr>
          <w:p w14:paraId="01A34C50" w14:textId="6F0708E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54.9</w:t>
            </w:r>
          </w:p>
        </w:tc>
        <w:tc>
          <w:tcPr>
            <w:tcW w:w="0" w:type="auto"/>
            <w:tcBorders>
              <w:top w:val="nil"/>
              <w:left w:val="nil"/>
              <w:bottom w:val="nil"/>
              <w:right w:val="single" w:sz="4" w:space="0" w:color="auto"/>
            </w:tcBorders>
            <w:shd w:val="clear" w:color="auto" w:fill="auto"/>
            <w:noWrap/>
            <w:vAlign w:val="center"/>
            <w:hideMark/>
          </w:tcPr>
          <w:p w14:paraId="70B34EDC" w14:textId="664CD63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8,433</w:t>
            </w:r>
          </w:p>
        </w:tc>
        <w:tc>
          <w:tcPr>
            <w:tcW w:w="0" w:type="auto"/>
            <w:tcBorders>
              <w:top w:val="nil"/>
              <w:left w:val="nil"/>
              <w:bottom w:val="nil"/>
              <w:right w:val="nil"/>
            </w:tcBorders>
            <w:shd w:val="clear" w:color="auto" w:fill="auto"/>
            <w:noWrap/>
            <w:vAlign w:val="center"/>
            <w:hideMark/>
          </w:tcPr>
          <w:p w14:paraId="29E537CC" w14:textId="78C60B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84.0</w:t>
            </w:r>
          </w:p>
        </w:tc>
        <w:tc>
          <w:tcPr>
            <w:tcW w:w="0" w:type="auto"/>
            <w:tcBorders>
              <w:top w:val="nil"/>
              <w:left w:val="nil"/>
              <w:bottom w:val="nil"/>
              <w:right w:val="nil"/>
            </w:tcBorders>
            <w:shd w:val="clear" w:color="auto" w:fill="auto"/>
            <w:noWrap/>
            <w:vAlign w:val="center"/>
            <w:hideMark/>
          </w:tcPr>
          <w:p w14:paraId="599A6573" w14:textId="2A528D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12,916</w:t>
            </w:r>
          </w:p>
        </w:tc>
        <w:tc>
          <w:tcPr>
            <w:tcW w:w="0" w:type="auto"/>
            <w:tcBorders>
              <w:top w:val="nil"/>
              <w:left w:val="single" w:sz="4" w:space="0" w:color="auto"/>
              <w:bottom w:val="nil"/>
              <w:right w:val="nil"/>
            </w:tcBorders>
            <w:shd w:val="clear" w:color="auto" w:fill="auto"/>
            <w:noWrap/>
            <w:vAlign w:val="center"/>
            <w:hideMark/>
          </w:tcPr>
          <w:p w14:paraId="1332CC8A" w14:textId="671744F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EDD82DB" w14:textId="5CF415BA"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13,931</w:t>
            </w:r>
          </w:p>
        </w:tc>
        <w:tc>
          <w:tcPr>
            <w:tcW w:w="0" w:type="auto"/>
            <w:tcBorders>
              <w:top w:val="nil"/>
              <w:left w:val="single" w:sz="12" w:space="0" w:color="auto"/>
              <w:bottom w:val="nil"/>
              <w:right w:val="nil"/>
            </w:tcBorders>
            <w:shd w:val="clear" w:color="auto" w:fill="auto"/>
            <w:noWrap/>
            <w:vAlign w:val="center"/>
            <w:hideMark/>
          </w:tcPr>
          <w:p w14:paraId="32F1D24B" w14:textId="605221F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58.0</w:t>
            </w:r>
          </w:p>
        </w:tc>
        <w:tc>
          <w:tcPr>
            <w:tcW w:w="0" w:type="auto"/>
            <w:tcBorders>
              <w:top w:val="nil"/>
              <w:left w:val="nil"/>
              <w:bottom w:val="nil"/>
              <w:right w:val="single" w:sz="4" w:space="0" w:color="auto"/>
            </w:tcBorders>
            <w:shd w:val="clear" w:color="auto" w:fill="auto"/>
            <w:noWrap/>
            <w:vAlign w:val="center"/>
            <w:hideMark/>
          </w:tcPr>
          <w:p w14:paraId="021D4CB5" w14:textId="758574B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8,877</w:t>
            </w:r>
          </w:p>
        </w:tc>
        <w:tc>
          <w:tcPr>
            <w:tcW w:w="0" w:type="auto"/>
            <w:tcBorders>
              <w:top w:val="nil"/>
              <w:left w:val="nil"/>
              <w:bottom w:val="nil"/>
              <w:right w:val="nil"/>
            </w:tcBorders>
            <w:shd w:val="clear" w:color="auto" w:fill="auto"/>
            <w:noWrap/>
            <w:vAlign w:val="center"/>
            <w:hideMark/>
          </w:tcPr>
          <w:p w14:paraId="39147DD7" w14:textId="61AF1E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95.8</w:t>
            </w:r>
          </w:p>
        </w:tc>
        <w:tc>
          <w:tcPr>
            <w:tcW w:w="0" w:type="auto"/>
            <w:tcBorders>
              <w:top w:val="nil"/>
              <w:left w:val="nil"/>
              <w:bottom w:val="nil"/>
              <w:right w:val="nil"/>
            </w:tcBorders>
            <w:shd w:val="clear" w:color="auto" w:fill="auto"/>
            <w:noWrap/>
            <w:vAlign w:val="center"/>
            <w:hideMark/>
          </w:tcPr>
          <w:p w14:paraId="622C82E3" w14:textId="1C3C98F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14,660</w:t>
            </w:r>
          </w:p>
        </w:tc>
        <w:tc>
          <w:tcPr>
            <w:tcW w:w="0" w:type="auto"/>
            <w:tcBorders>
              <w:top w:val="nil"/>
              <w:left w:val="single" w:sz="4" w:space="0" w:color="auto"/>
              <w:bottom w:val="nil"/>
              <w:right w:val="nil"/>
            </w:tcBorders>
            <w:shd w:val="clear" w:color="auto" w:fill="auto"/>
            <w:noWrap/>
            <w:vAlign w:val="center"/>
            <w:hideMark/>
          </w:tcPr>
          <w:p w14:paraId="60A630E1" w14:textId="19A9D5CB"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2AE0F96" w14:textId="539400A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15,166</w:t>
            </w:r>
          </w:p>
        </w:tc>
      </w:tr>
      <w:tr w:rsidR="00F35FA1" w:rsidRPr="005B4160" w14:paraId="66B8667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67967A1"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88</w:t>
            </w:r>
          </w:p>
        </w:tc>
        <w:tc>
          <w:tcPr>
            <w:tcW w:w="0" w:type="auto"/>
            <w:tcBorders>
              <w:top w:val="nil"/>
              <w:left w:val="single" w:sz="12" w:space="0" w:color="auto"/>
              <w:bottom w:val="nil"/>
              <w:right w:val="nil"/>
            </w:tcBorders>
            <w:shd w:val="clear" w:color="auto" w:fill="auto"/>
            <w:noWrap/>
            <w:vAlign w:val="center"/>
            <w:hideMark/>
          </w:tcPr>
          <w:p w14:paraId="5A897968" w14:textId="71E7EE05" w:rsidR="00F35FA1" w:rsidRPr="005B4160" w:rsidRDefault="00F35FA1" w:rsidP="00F35FA1">
            <w:pPr>
              <w:jc w:val="center"/>
              <w:rPr>
                <w:rFonts w:asciiTheme="minorHAnsi" w:hAnsiTheme="minorHAnsi" w:cstheme="minorHAnsi"/>
                <w:sz w:val="20"/>
              </w:rPr>
            </w:pPr>
            <w:r>
              <w:rPr>
                <w:rFonts w:ascii="Calibri" w:hAnsi="Calibri" w:cs="Calibri"/>
                <w:color w:val="000000"/>
                <w:sz w:val="20"/>
              </w:rPr>
              <w:t>55.5</w:t>
            </w:r>
          </w:p>
        </w:tc>
        <w:tc>
          <w:tcPr>
            <w:tcW w:w="0" w:type="auto"/>
            <w:tcBorders>
              <w:top w:val="nil"/>
              <w:left w:val="nil"/>
              <w:bottom w:val="nil"/>
              <w:right w:val="single" w:sz="4" w:space="0" w:color="auto"/>
            </w:tcBorders>
            <w:shd w:val="clear" w:color="auto" w:fill="auto"/>
            <w:noWrap/>
            <w:vAlign w:val="center"/>
            <w:hideMark/>
          </w:tcPr>
          <w:p w14:paraId="67037687" w14:textId="336DC5C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8,425</w:t>
            </w:r>
          </w:p>
        </w:tc>
        <w:tc>
          <w:tcPr>
            <w:tcW w:w="0" w:type="auto"/>
            <w:tcBorders>
              <w:top w:val="nil"/>
              <w:left w:val="nil"/>
              <w:bottom w:val="nil"/>
              <w:right w:val="nil"/>
            </w:tcBorders>
            <w:shd w:val="clear" w:color="auto" w:fill="auto"/>
            <w:noWrap/>
            <w:vAlign w:val="center"/>
            <w:hideMark/>
          </w:tcPr>
          <w:p w14:paraId="0AE6FA87" w14:textId="61B0B8B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85.6</w:t>
            </w:r>
          </w:p>
        </w:tc>
        <w:tc>
          <w:tcPr>
            <w:tcW w:w="0" w:type="auto"/>
            <w:tcBorders>
              <w:top w:val="nil"/>
              <w:left w:val="nil"/>
              <w:bottom w:val="nil"/>
              <w:right w:val="nil"/>
            </w:tcBorders>
            <w:shd w:val="clear" w:color="auto" w:fill="auto"/>
            <w:noWrap/>
            <w:vAlign w:val="center"/>
            <w:hideMark/>
          </w:tcPr>
          <w:p w14:paraId="5A25CC95" w14:textId="637287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12,997</w:t>
            </w:r>
          </w:p>
        </w:tc>
        <w:tc>
          <w:tcPr>
            <w:tcW w:w="0" w:type="auto"/>
            <w:tcBorders>
              <w:top w:val="nil"/>
              <w:left w:val="single" w:sz="4" w:space="0" w:color="auto"/>
              <w:bottom w:val="nil"/>
              <w:right w:val="nil"/>
            </w:tcBorders>
            <w:shd w:val="clear" w:color="auto" w:fill="auto"/>
            <w:noWrap/>
            <w:vAlign w:val="center"/>
            <w:hideMark/>
          </w:tcPr>
          <w:p w14:paraId="77264B2A" w14:textId="3E0BB83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131E7EB3" w14:textId="1E8931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13,733</w:t>
            </w:r>
          </w:p>
        </w:tc>
        <w:tc>
          <w:tcPr>
            <w:tcW w:w="0" w:type="auto"/>
            <w:tcBorders>
              <w:top w:val="nil"/>
              <w:left w:val="single" w:sz="12" w:space="0" w:color="auto"/>
              <w:bottom w:val="nil"/>
              <w:right w:val="nil"/>
            </w:tcBorders>
            <w:shd w:val="clear" w:color="auto" w:fill="auto"/>
            <w:noWrap/>
            <w:vAlign w:val="center"/>
            <w:hideMark/>
          </w:tcPr>
          <w:p w14:paraId="13EF56FF" w14:textId="7D836782"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58.5</w:t>
            </w:r>
          </w:p>
        </w:tc>
        <w:tc>
          <w:tcPr>
            <w:tcW w:w="0" w:type="auto"/>
            <w:tcBorders>
              <w:top w:val="nil"/>
              <w:left w:val="nil"/>
              <w:bottom w:val="nil"/>
              <w:right w:val="single" w:sz="4" w:space="0" w:color="auto"/>
            </w:tcBorders>
            <w:shd w:val="clear" w:color="auto" w:fill="auto"/>
            <w:noWrap/>
            <w:vAlign w:val="center"/>
            <w:hideMark/>
          </w:tcPr>
          <w:p w14:paraId="5FE9306E" w14:textId="2CD9645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8,856</w:t>
            </w:r>
          </w:p>
        </w:tc>
        <w:tc>
          <w:tcPr>
            <w:tcW w:w="0" w:type="auto"/>
            <w:tcBorders>
              <w:top w:val="nil"/>
              <w:left w:val="nil"/>
              <w:bottom w:val="nil"/>
              <w:right w:val="nil"/>
            </w:tcBorders>
            <w:shd w:val="clear" w:color="auto" w:fill="auto"/>
            <w:noWrap/>
            <w:vAlign w:val="center"/>
            <w:hideMark/>
          </w:tcPr>
          <w:p w14:paraId="0FF3C3DB" w14:textId="49B8FBE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97.4</w:t>
            </w:r>
          </w:p>
        </w:tc>
        <w:tc>
          <w:tcPr>
            <w:tcW w:w="0" w:type="auto"/>
            <w:tcBorders>
              <w:top w:val="nil"/>
              <w:left w:val="nil"/>
              <w:bottom w:val="nil"/>
              <w:right w:val="nil"/>
            </w:tcBorders>
            <w:shd w:val="clear" w:color="auto" w:fill="auto"/>
            <w:noWrap/>
            <w:vAlign w:val="center"/>
            <w:hideMark/>
          </w:tcPr>
          <w:p w14:paraId="15AD5E83" w14:textId="1A87BD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14,755</w:t>
            </w:r>
          </w:p>
        </w:tc>
        <w:tc>
          <w:tcPr>
            <w:tcW w:w="0" w:type="auto"/>
            <w:tcBorders>
              <w:top w:val="nil"/>
              <w:left w:val="single" w:sz="4" w:space="0" w:color="auto"/>
              <w:bottom w:val="nil"/>
              <w:right w:val="nil"/>
            </w:tcBorders>
            <w:shd w:val="clear" w:color="auto" w:fill="auto"/>
            <w:noWrap/>
            <w:vAlign w:val="center"/>
            <w:hideMark/>
          </w:tcPr>
          <w:p w14:paraId="370F72AD" w14:textId="2FF33FA7"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auto"/>
            <w:noWrap/>
            <w:vAlign w:val="center"/>
            <w:hideMark/>
          </w:tcPr>
          <w:p w14:paraId="66AF1B55" w14:textId="52B38EA2"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14,974</w:t>
            </w:r>
          </w:p>
        </w:tc>
      </w:tr>
      <w:tr w:rsidR="00F35FA1" w:rsidRPr="005B4160" w14:paraId="678937D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B3FD43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89</w:t>
            </w:r>
          </w:p>
        </w:tc>
        <w:tc>
          <w:tcPr>
            <w:tcW w:w="0" w:type="auto"/>
            <w:tcBorders>
              <w:top w:val="nil"/>
              <w:left w:val="single" w:sz="12" w:space="0" w:color="auto"/>
              <w:bottom w:val="nil"/>
              <w:right w:val="nil"/>
            </w:tcBorders>
            <w:shd w:val="clear" w:color="auto" w:fill="auto"/>
            <w:noWrap/>
            <w:vAlign w:val="center"/>
            <w:hideMark/>
          </w:tcPr>
          <w:p w14:paraId="6ABD653F" w14:textId="6AA79C4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56.0</w:t>
            </w:r>
          </w:p>
        </w:tc>
        <w:tc>
          <w:tcPr>
            <w:tcW w:w="0" w:type="auto"/>
            <w:tcBorders>
              <w:top w:val="nil"/>
              <w:left w:val="nil"/>
              <w:bottom w:val="nil"/>
              <w:right w:val="single" w:sz="4" w:space="0" w:color="auto"/>
            </w:tcBorders>
            <w:shd w:val="clear" w:color="auto" w:fill="auto"/>
            <w:noWrap/>
            <w:vAlign w:val="center"/>
            <w:hideMark/>
          </w:tcPr>
          <w:p w14:paraId="7EE21A38" w14:textId="7E71BB1E"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8,417</w:t>
            </w:r>
          </w:p>
        </w:tc>
        <w:tc>
          <w:tcPr>
            <w:tcW w:w="0" w:type="auto"/>
            <w:tcBorders>
              <w:top w:val="nil"/>
              <w:left w:val="nil"/>
              <w:bottom w:val="nil"/>
              <w:right w:val="nil"/>
            </w:tcBorders>
            <w:shd w:val="clear" w:color="auto" w:fill="auto"/>
            <w:noWrap/>
            <w:vAlign w:val="center"/>
            <w:hideMark/>
          </w:tcPr>
          <w:p w14:paraId="4314CB9B" w14:textId="4D61449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87.1</w:t>
            </w:r>
          </w:p>
        </w:tc>
        <w:tc>
          <w:tcPr>
            <w:tcW w:w="0" w:type="auto"/>
            <w:tcBorders>
              <w:top w:val="nil"/>
              <w:left w:val="nil"/>
              <w:bottom w:val="nil"/>
              <w:right w:val="nil"/>
            </w:tcBorders>
            <w:shd w:val="clear" w:color="auto" w:fill="auto"/>
            <w:noWrap/>
            <w:vAlign w:val="center"/>
            <w:hideMark/>
          </w:tcPr>
          <w:p w14:paraId="0FD3DD7E" w14:textId="19DE63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13,076</w:t>
            </w:r>
          </w:p>
        </w:tc>
        <w:tc>
          <w:tcPr>
            <w:tcW w:w="0" w:type="auto"/>
            <w:tcBorders>
              <w:top w:val="nil"/>
              <w:left w:val="single" w:sz="4" w:space="0" w:color="auto"/>
              <w:bottom w:val="nil"/>
              <w:right w:val="nil"/>
            </w:tcBorders>
            <w:shd w:val="clear" w:color="auto" w:fill="auto"/>
            <w:noWrap/>
            <w:vAlign w:val="center"/>
            <w:hideMark/>
          </w:tcPr>
          <w:p w14:paraId="4DE4D8A1" w14:textId="2EEE7CC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5F57789F" w14:textId="1191409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13,539</w:t>
            </w:r>
          </w:p>
        </w:tc>
        <w:tc>
          <w:tcPr>
            <w:tcW w:w="0" w:type="auto"/>
            <w:tcBorders>
              <w:top w:val="nil"/>
              <w:left w:val="single" w:sz="12" w:space="0" w:color="auto"/>
              <w:bottom w:val="nil"/>
              <w:right w:val="nil"/>
            </w:tcBorders>
            <w:shd w:val="clear" w:color="auto" w:fill="auto"/>
            <w:noWrap/>
            <w:vAlign w:val="center"/>
            <w:hideMark/>
          </w:tcPr>
          <w:p w14:paraId="39BB4753" w14:textId="143583BF"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59.0</w:t>
            </w:r>
          </w:p>
        </w:tc>
        <w:tc>
          <w:tcPr>
            <w:tcW w:w="0" w:type="auto"/>
            <w:tcBorders>
              <w:top w:val="nil"/>
              <w:left w:val="nil"/>
              <w:bottom w:val="nil"/>
              <w:right w:val="single" w:sz="4" w:space="0" w:color="auto"/>
            </w:tcBorders>
            <w:shd w:val="clear" w:color="auto" w:fill="auto"/>
            <w:noWrap/>
            <w:vAlign w:val="center"/>
            <w:hideMark/>
          </w:tcPr>
          <w:p w14:paraId="60AC13A4" w14:textId="385C91D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8,836</w:t>
            </w:r>
          </w:p>
        </w:tc>
        <w:tc>
          <w:tcPr>
            <w:tcW w:w="0" w:type="auto"/>
            <w:tcBorders>
              <w:top w:val="nil"/>
              <w:left w:val="nil"/>
              <w:bottom w:val="nil"/>
              <w:right w:val="nil"/>
            </w:tcBorders>
            <w:shd w:val="clear" w:color="auto" w:fill="auto"/>
            <w:noWrap/>
            <w:vAlign w:val="center"/>
          </w:tcPr>
          <w:p w14:paraId="36D9A932" w14:textId="525441C5" w:rsidR="00F35FA1" w:rsidRPr="005B4160" w:rsidRDefault="00F35FA1" w:rsidP="00F35FA1">
            <w:pPr>
              <w:jc w:val="center"/>
              <w:rPr>
                <w:rFonts w:asciiTheme="minorHAnsi" w:hAnsiTheme="minorHAnsi" w:cstheme="minorHAnsi"/>
                <w:sz w:val="20"/>
              </w:rPr>
            </w:pPr>
            <w:r>
              <w:rPr>
                <w:rFonts w:ascii="Calibri" w:hAnsi="Calibri" w:cs="Calibri"/>
                <w:color w:val="000000"/>
                <w:sz w:val="20"/>
              </w:rPr>
              <w:t>99.1</w:t>
            </w:r>
          </w:p>
        </w:tc>
        <w:tc>
          <w:tcPr>
            <w:tcW w:w="0" w:type="auto"/>
            <w:tcBorders>
              <w:top w:val="nil"/>
              <w:left w:val="nil"/>
              <w:bottom w:val="nil"/>
              <w:right w:val="nil"/>
            </w:tcBorders>
            <w:shd w:val="clear" w:color="auto" w:fill="auto"/>
            <w:vAlign w:val="center"/>
          </w:tcPr>
          <w:p w14:paraId="26FF1C46" w14:textId="1A5A57FB" w:rsidR="00F35FA1" w:rsidRPr="005B4160" w:rsidRDefault="00F35FA1" w:rsidP="00F35FA1">
            <w:pPr>
              <w:jc w:val="right"/>
              <w:rPr>
                <w:rFonts w:asciiTheme="minorHAnsi" w:hAnsiTheme="minorHAnsi" w:cstheme="minorHAnsi"/>
                <w:sz w:val="20"/>
              </w:rPr>
            </w:pPr>
            <w:r>
              <w:rPr>
                <w:rFonts w:ascii="Calibri" w:hAnsi="Calibri" w:cs="Calibri"/>
                <w:color w:val="000000"/>
                <w:sz w:val="20"/>
              </w:rPr>
              <w:t>14,848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23EC70EA" w14:textId="44C3728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0B47F6C" w14:textId="4065DB9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14,786</w:t>
            </w:r>
          </w:p>
        </w:tc>
      </w:tr>
      <w:tr w:rsidR="00F35FA1" w:rsidRPr="005B4160" w14:paraId="3A62057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62FF24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90</w:t>
            </w:r>
          </w:p>
        </w:tc>
        <w:tc>
          <w:tcPr>
            <w:tcW w:w="0" w:type="auto"/>
            <w:tcBorders>
              <w:top w:val="nil"/>
              <w:left w:val="single" w:sz="12" w:space="0" w:color="auto"/>
              <w:bottom w:val="nil"/>
              <w:right w:val="nil"/>
            </w:tcBorders>
            <w:shd w:val="clear" w:color="auto" w:fill="auto"/>
            <w:noWrap/>
            <w:vAlign w:val="center"/>
            <w:hideMark/>
          </w:tcPr>
          <w:p w14:paraId="486E1FA0" w14:textId="378B55A1" w:rsidR="00F35FA1" w:rsidRPr="005B4160" w:rsidRDefault="00F35FA1" w:rsidP="00F35FA1">
            <w:pPr>
              <w:jc w:val="center"/>
              <w:rPr>
                <w:rFonts w:asciiTheme="minorHAnsi" w:hAnsiTheme="minorHAnsi" w:cstheme="minorHAnsi"/>
                <w:sz w:val="20"/>
              </w:rPr>
            </w:pPr>
            <w:r>
              <w:rPr>
                <w:rFonts w:ascii="Calibri" w:hAnsi="Calibri" w:cs="Calibri"/>
                <w:color w:val="000000"/>
                <w:sz w:val="20"/>
              </w:rPr>
              <w:t>56.6</w:t>
            </w:r>
          </w:p>
        </w:tc>
        <w:tc>
          <w:tcPr>
            <w:tcW w:w="0" w:type="auto"/>
            <w:tcBorders>
              <w:top w:val="nil"/>
              <w:left w:val="nil"/>
              <w:bottom w:val="nil"/>
              <w:right w:val="single" w:sz="4" w:space="0" w:color="auto"/>
            </w:tcBorders>
            <w:shd w:val="clear" w:color="auto" w:fill="auto"/>
            <w:noWrap/>
            <w:vAlign w:val="center"/>
            <w:hideMark/>
          </w:tcPr>
          <w:p w14:paraId="43C01FCE" w14:textId="59215E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8,409</w:t>
            </w:r>
          </w:p>
        </w:tc>
        <w:tc>
          <w:tcPr>
            <w:tcW w:w="0" w:type="auto"/>
            <w:tcBorders>
              <w:top w:val="nil"/>
              <w:left w:val="nil"/>
              <w:bottom w:val="nil"/>
              <w:right w:val="nil"/>
            </w:tcBorders>
            <w:shd w:val="clear" w:color="auto" w:fill="auto"/>
            <w:noWrap/>
            <w:vAlign w:val="center"/>
            <w:hideMark/>
          </w:tcPr>
          <w:p w14:paraId="3C910424" w14:textId="4A1388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88.6</w:t>
            </w:r>
          </w:p>
        </w:tc>
        <w:tc>
          <w:tcPr>
            <w:tcW w:w="0" w:type="auto"/>
            <w:tcBorders>
              <w:top w:val="nil"/>
              <w:left w:val="nil"/>
              <w:bottom w:val="nil"/>
              <w:right w:val="nil"/>
            </w:tcBorders>
            <w:shd w:val="clear" w:color="auto" w:fill="auto"/>
            <w:noWrap/>
            <w:vAlign w:val="center"/>
            <w:hideMark/>
          </w:tcPr>
          <w:p w14:paraId="2258BEE8" w14:textId="3DF1563C"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13,154</w:t>
            </w:r>
          </w:p>
        </w:tc>
        <w:tc>
          <w:tcPr>
            <w:tcW w:w="0" w:type="auto"/>
            <w:tcBorders>
              <w:top w:val="nil"/>
              <w:left w:val="single" w:sz="4" w:space="0" w:color="auto"/>
              <w:bottom w:val="nil"/>
              <w:right w:val="nil"/>
            </w:tcBorders>
            <w:shd w:val="clear" w:color="auto" w:fill="auto"/>
            <w:noWrap/>
            <w:vAlign w:val="center"/>
            <w:hideMark/>
          </w:tcPr>
          <w:p w14:paraId="41A09E5A" w14:textId="28F320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auto"/>
            <w:noWrap/>
            <w:vAlign w:val="center"/>
            <w:hideMark/>
          </w:tcPr>
          <w:p w14:paraId="49E7B4E4" w14:textId="32735F6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13,350</w:t>
            </w:r>
          </w:p>
        </w:tc>
        <w:tc>
          <w:tcPr>
            <w:tcW w:w="0" w:type="auto"/>
            <w:tcBorders>
              <w:top w:val="nil"/>
              <w:left w:val="single" w:sz="12" w:space="0" w:color="auto"/>
              <w:bottom w:val="nil"/>
              <w:right w:val="nil"/>
            </w:tcBorders>
            <w:shd w:val="clear" w:color="auto" w:fill="auto"/>
            <w:noWrap/>
            <w:vAlign w:val="center"/>
            <w:hideMark/>
          </w:tcPr>
          <w:p w14:paraId="591372A2" w14:textId="2E5F2B1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59.5</w:t>
            </w:r>
          </w:p>
        </w:tc>
        <w:tc>
          <w:tcPr>
            <w:tcW w:w="0" w:type="auto"/>
            <w:tcBorders>
              <w:top w:val="nil"/>
              <w:left w:val="nil"/>
              <w:bottom w:val="nil"/>
              <w:right w:val="single" w:sz="4" w:space="0" w:color="auto"/>
            </w:tcBorders>
            <w:shd w:val="clear" w:color="auto" w:fill="auto"/>
            <w:noWrap/>
            <w:vAlign w:val="center"/>
            <w:hideMark/>
          </w:tcPr>
          <w:p w14:paraId="5A218897" w14:textId="21FDE6E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8,817</w:t>
            </w:r>
          </w:p>
        </w:tc>
        <w:tc>
          <w:tcPr>
            <w:tcW w:w="0" w:type="auto"/>
            <w:tcBorders>
              <w:top w:val="nil"/>
              <w:left w:val="nil"/>
              <w:bottom w:val="nil"/>
              <w:right w:val="nil"/>
            </w:tcBorders>
            <w:shd w:val="clear" w:color="auto" w:fill="auto"/>
            <w:noWrap/>
            <w:vAlign w:val="center"/>
          </w:tcPr>
          <w:p w14:paraId="7CA0ABF8" w14:textId="24911C5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100.8</w:t>
            </w:r>
          </w:p>
        </w:tc>
        <w:tc>
          <w:tcPr>
            <w:tcW w:w="0" w:type="auto"/>
            <w:tcBorders>
              <w:top w:val="nil"/>
              <w:left w:val="nil"/>
              <w:bottom w:val="nil"/>
              <w:right w:val="nil"/>
            </w:tcBorders>
            <w:shd w:val="clear" w:color="auto" w:fill="auto"/>
            <w:vAlign w:val="center"/>
          </w:tcPr>
          <w:p w14:paraId="3CEA89E9" w14:textId="6DF914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14,939</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CB97362" w14:textId="4EB7BA5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18C31DF" w14:textId="123DE1A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14,602</w:t>
            </w:r>
          </w:p>
        </w:tc>
      </w:tr>
      <w:tr w:rsidR="00F35FA1" w:rsidRPr="005B4160" w14:paraId="14951DD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795F34"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91</w:t>
            </w:r>
          </w:p>
        </w:tc>
        <w:tc>
          <w:tcPr>
            <w:tcW w:w="0" w:type="auto"/>
            <w:tcBorders>
              <w:top w:val="nil"/>
              <w:left w:val="single" w:sz="12" w:space="0" w:color="auto"/>
              <w:bottom w:val="nil"/>
              <w:right w:val="nil"/>
            </w:tcBorders>
            <w:shd w:val="clear" w:color="auto" w:fill="auto"/>
            <w:noWrap/>
            <w:vAlign w:val="center"/>
            <w:hideMark/>
          </w:tcPr>
          <w:p w14:paraId="14464315" w14:textId="6AD4ABA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57.3</w:t>
            </w:r>
          </w:p>
        </w:tc>
        <w:tc>
          <w:tcPr>
            <w:tcW w:w="0" w:type="auto"/>
            <w:tcBorders>
              <w:top w:val="nil"/>
              <w:left w:val="nil"/>
              <w:bottom w:val="nil"/>
              <w:right w:val="single" w:sz="4" w:space="0" w:color="auto"/>
            </w:tcBorders>
            <w:shd w:val="clear" w:color="auto" w:fill="auto"/>
            <w:noWrap/>
            <w:vAlign w:val="center"/>
            <w:hideMark/>
          </w:tcPr>
          <w:p w14:paraId="66883366" w14:textId="174F14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8,411</w:t>
            </w:r>
          </w:p>
        </w:tc>
        <w:tc>
          <w:tcPr>
            <w:tcW w:w="0" w:type="auto"/>
            <w:tcBorders>
              <w:top w:val="nil"/>
              <w:left w:val="nil"/>
              <w:bottom w:val="nil"/>
              <w:right w:val="nil"/>
            </w:tcBorders>
            <w:shd w:val="clear" w:color="auto" w:fill="auto"/>
            <w:noWrap/>
            <w:vAlign w:val="center"/>
          </w:tcPr>
          <w:p w14:paraId="60A1D909" w14:textId="4FCEDE7B"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89.9</w:t>
            </w:r>
          </w:p>
        </w:tc>
        <w:tc>
          <w:tcPr>
            <w:tcW w:w="0" w:type="auto"/>
            <w:tcBorders>
              <w:top w:val="nil"/>
              <w:left w:val="nil"/>
              <w:bottom w:val="nil"/>
              <w:right w:val="nil"/>
            </w:tcBorders>
            <w:shd w:val="clear" w:color="auto" w:fill="auto"/>
            <w:vAlign w:val="center"/>
          </w:tcPr>
          <w:p w14:paraId="41857443" w14:textId="1DB1912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13,201</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37CA0D0D" w14:textId="6D1B2392"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D6375FA" w14:textId="70EC1B4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13,192</w:t>
            </w:r>
          </w:p>
        </w:tc>
        <w:tc>
          <w:tcPr>
            <w:tcW w:w="0" w:type="auto"/>
            <w:tcBorders>
              <w:top w:val="nil"/>
              <w:left w:val="single" w:sz="12" w:space="0" w:color="auto"/>
              <w:bottom w:val="nil"/>
              <w:right w:val="nil"/>
            </w:tcBorders>
            <w:shd w:val="clear" w:color="auto" w:fill="auto"/>
            <w:noWrap/>
            <w:vAlign w:val="center"/>
            <w:hideMark/>
          </w:tcPr>
          <w:p w14:paraId="4BB1D1E2" w14:textId="05FD2B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60.1</w:t>
            </w:r>
          </w:p>
        </w:tc>
        <w:tc>
          <w:tcPr>
            <w:tcW w:w="0" w:type="auto"/>
            <w:tcBorders>
              <w:top w:val="nil"/>
              <w:left w:val="nil"/>
              <w:bottom w:val="nil"/>
              <w:right w:val="single" w:sz="4" w:space="0" w:color="auto"/>
            </w:tcBorders>
            <w:shd w:val="clear" w:color="auto" w:fill="auto"/>
            <w:noWrap/>
            <w:vAlign w:val="center"/>
            <w:hideMark/>
          </w:tcPr>
          <w:p w14:paraId="7FCDB1AD" w14:textId="1CDC461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8,815</w:t>
            </w:r>
          </w:p>
        </w:tc>
        <w:tc>
          <w:tcPr>
            <w:tcW w:w="0" w:type="auto"/>
            <w:tcBorders>
              <w:top w:val="nil"/>
              <w:left w:val="nil"/>
              <w:bottom w:val="nil"/>
              <w:right w:val="nil"/>
            </w:tcBorders>
            <w:shd w:val="clear" w:color="auto" w:fill="auto"/>
            <w:noWrap/>
            <w:vAlign w:val="center"/>
          </w:tcPr>
          <w:p w14:paraId="2675D423" w14:textId="49797E0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101.7</w:t>
            </w:r>
          </w:p>
        </w:tc>
        <w:tc>
          <w:tcPr>
            <w:tcW w:w="0" w:type="auto"/>
            <w:tcBorders>
              <w:top w:val="nil"/>
              <w:left w:val="nil"/>
              <w:bottom w:val="nil"/>
              <w:right w:val="nil"/>
            </w:tcBorders>
            <w:shd w:val="clear" w:color="auto" w:fill="auto"/>
            <w:vAlign w:val="center"/>
          </w:tcPr>
          <w:p w14:paraId="00A24C83" w14:textId="54E4A9AF"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14,908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6D5DFEC6" w14:textId="55DB5BC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A03F32F" w14:textId="6F022F6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14,429</w:t>
            </w:r>
          </w:p>
        </w:tc>
      </w:tr>
      <w:tr w:rsidR="00F35FA1" w:rsidRPr="005B4160" w14:paraId="29DF22A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619FE"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92</w:t>
            </w:r>
          </w:p>
        </w:tc>
        <w:tc>
          <w:tcPr>
            <w:tcW w:w="0" w:type="auto"/>
            <w:tcBorders>
              <w:top w:val="nil"/>
              <w:left w:val="single" w:sz="12" w:space="0" w:color="auto"/>
              <w:bottom w:val="nil"/>
              <w:right w:val="nil"/>
            </w:tcBorders>
            <w:shd w:val="clear" w:color="auto" w:fill="auto"/>
            <w:noWrap/>
            <w:vAlign w:val="center"/>
            <w:hideMark/>
          </w:tcPr>
          <w:p w14:paraId="7A400627" w14:textId="1A367868" w:rsidR="00F35FA1" w:rsidRPr="005B4160" w:rsidRDefault="00F35FA1" w:rsidP="00F35FA1">
            <w:pPr>
              <w:jc w:val="center"/>
              <w:rPr>
                <w:rFonts w:asciiTheme="minorHAnsi" w:hAnsiTheme="minorHAnsi" w:cstheme="minorHAnsi"/>
                <w:sz w:val="20"/>
              </w:rPr>
            </w:pPr>
            <w:r>
              <w:rPr>
                <w:rFonts w:ascii="Calibri" w:hAnsi="Calibri" w:cs="Calibri"/>
                <w:color w:val="000000"/>
                <w:sz w:val="20"/>
              </w:rPr>
              <w:t>57.9</w:t>
            </w:r>
          </w:p>
        </w:tc>
        <w:tc>
          <w:tcPr>
            <w:tcW w:w="0" w:type="auto"/>
            <w:tcBorders>
              <w:top w:val="nil"/>
              <w:left w:val="nil"/>
              <w:bottom w:val="nil"/>
              <w:right w:val="single" w:sz="4" w:space="0" w:color="auto"/>
            </w:tcBorders>
            <w:shd w:val="clear" w:color="auto" w:fill="auto"/>
            <w:noWrap/>
            <w:vAlign w:val="center"/>
            <w:hideMark/>
          </w:tcPr>
          <w:p w14:paraId="0539010E" w14:textId="7EDC611D"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8,414</w:t>
            </w:r>
          </w:p>
        </w:tc>
        <w:tc>
          <w:tcPr>
            <w:tcW w:w="0" w:type="auto"/>
            <w:tcBorders>
              <w:top w:val="nil"/>
              <w:left w:val="nil"/>
              <w:bottom w:val="nil"/>
              <w:right w:val="nil"/>
            </w:tcBorders>
            <w:shd w:val="clear" w:color="auto" w:fill="auto"/>
            <w:noWrap/>
            <w:vAlign w:val="center"/>
          </w:tcPr>
          <w:p w14:paraId="1DA69DE9" w14:textId="67868FD1" w:rsidR="00F35FA1" w:rsidRPr="005B4160" w:rsidRDefault="00F35FA1" w:rsidP="00F35FA1">
            <w:pPr>
              <w:jc w:val="center"/>
              <w:rPr>
                <w:rFonts w:asciiTheme="minorHAnsi" w:hAnsiTheme="minorHAnsi" w:cstheme="minorHAnsi"/>
                <w:sz w:val="20"/>
              </w:rPr>
            </w:pPr>
            <w:r>
              <w:rPr>
                <w:rFonts w:ascii="Calibri" w:hAnsi="Calibri" w:cs="Calibri"/>
                <w:color w:val="000000"/>
                <w:sz w:val="20"/>
              </w:rPr>
              <w:t>91.2</w:t>
            </w:r>
          </w:p>
        </w:tc>
        <w:tc>
          <w:tcPr>
            <w:tcW w:w="0" w:type="auto"/>
            <w:tcBorders>
              <w:top w:val="nil"/>
              <w:left w:val="nil"/>
              <w:bottom w:val="nil"/>
              <w:right w:val="nil"/>
            </w:tcBorders>
            <w:shd w:val="clear" w:color="auto" w:fill="auto"/>
            <w:vAlign w:val="center"/>
          </w:tcPr>
          <w:p w14:paraId="0FA8523B" w14:textId="30482F8D"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7675535" w14:textId="430410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623CBFCC" w14:textId="76D2BB5E"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13,037</w:t>
            </w:r>
          </w:p>
        </w:tc>
        <w:tc>
          <w:tcPr>
            <w:tcW w:w="0" w:type="auto"/>
            <w:tcBorders>
              <w:top w:val="nil"/>
              <w:left w:val="single" w:sz="12" w:space="0" w:color="auto"/>
              <w:bottom w:val="nil"/>
              <w:right w:val="nil"/>
            </w:tcBorders>
            <w:shd w:val="clear" w:color="auto" w:fill="auto"/>
            <w:noWrap/>
            <w:vAlign w:val="center"/>
            <w:hideMark/>
          </w:tcPr>
          <w:p w14:paraId="4F96E461" w14:textId="59D96C22" w:rsidR="00F35FA1" w:rsidRPr="005B4160" w:rsidRDefault="00F35FA1" w:rsidP="00F35FA1">
            <w:pPr>
              <w:jc w:val="center"/>
              <w:rPr>
                <w:rFonts w:asciiTheme="minorHAnsi" w:hAnsiTheme="minorHAnsi" w:cstheme="minorHAnsi"/>
                <w:sz w:val="20"/>
              </w:rPr>
            </w:pPr>
            <w:r>
              <w:rPr>
                <w:rFonts w:ascii="Calibri" w:hAnsi="Calibri" w:cs="Calibri"/>
                <w:color w:val="000000"/>
                <w:sz w:val="20"/>
              </w:rPr>
              <w:t>60.8</w:t>
            </w:r>
          </w:p>
        </w:tc>
        <w:tc>
          <w:tcPr>
            <w:tcW w:w="0" w:type="auto"/>
            <w:tcBorders>
              <w:top w:val="nil"/>
              <w:left w:val="nil"/>
              <w:bottom w:val="nil"/>
              <w:right w:val="single" w:sz="4" w:space="0" w:color="auto"/>
            </w:tcBorders>
            <w:shd w:val="clear" w:color="auto" w:fill="auto"/>
            <w:noWrap/>
            <w:vAlign w:val="center"/>
            <w:hideMark/>
          </w:tcPr>
          <w:p w14:paraId="6AC42CF6" w14:textId="4155642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8,813</w:t>
            </w:r>
          </w:p>
        </w:tc>
        <w:tc>
          <w:tcPr>
            <w:tcW w:w="0" w:type="auto"/>
            <w:tcBorders>
              <w:top w:val="nil"/>
              <w:left w:val="nil"/>
              <w:bottom w:val="nil"/>
              <w:right w:val="nil"/>
            </w:tcBorders>
            <w:shd w:val="clear" w:color="auto" w:fill="auto"/>
            <w:noWrap/>
            <w:vAlign w:val="center"/>
          </w:tcPr>
          <w:p w14:paraId="5E1992F1" w14:textId="03F14548"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102.6</w:t>
            </w:r>
          </w:p>
        </w:tc>
        <w:tc>
          <w:tcPr>
            <w:tcW w:w="0" w:type="auto"/>
            <w:tcBorders>
              <w:top w:val="nil"/>
              <w:left w:val="nil"/>
              <w:bottom w:val="nil"/>
              <w:right w:val="nil"/>
            </w:tcBorders>
            <w:shd w:val="clear" w:color="auto" w:fill="auto"/>
            <w:vAlign w:val="center"/>
          </w:tcPr>
          <w:p w14:paraId="5B57B869" w14:textId="59FB855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14,878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F4A837D" w14:textId="5F67D9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78A3401A" w14:textId="6C6E9D33"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14,260</w:t>
            </w:r>
          </w:p>
        </w:tc>
      </w:tr>
      <w:tr w:rsidR="00F35FA1" w:rsidRPr="005B4160" w14:paraId="6A0756C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0412839"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93</w:t>
            </w:r>
          </w:p>
        </w:tc>
        <w:tc>
          <w:tcPr>
            <w:tcW w:w="0" w:type="auto"/>
            <w:tcBorders>
              <w:top w:val="nil"/>
              <w:left w:val="single" w:sz="12" w:space="0" w:color="auto"/>
              <w:bottom w:val="nil"/>
              <w:right w:val="nil"/>
            </w:tcBorders>
            <w:shd w:val="clear" w:color="auto" w:fill="auto"/>
            <w:noWrap/>
            <w:vAlign w:val="center"/>
            <w:hideMark/>
          </w:tcPr>
          <w:p w14:paraId="0EB0FE75" w14:textId="6D648310" w:rsidR="00F35FA1" w:rsidRPr="005B4160" w:rsidRDefault="00F35FA1" w:rsidP="00F35FA1">
            <w:pPr>
              <w:jc w:val="center"/>
              <w:rPr>
                <w:rFonts w:asciiTheme="minorHAnsi" w:hAnsiTheme="minorHAnsi" w:cstheme="minorHAnsi"/>
                <w:sz w:val="20"/>
              </w:rPr>
            </w:pPr>
            <w:r>
              <w:rPr>
                <w:rFonts w:ascii="Calibri" w:hAnsi="Calibri" w:cs="Calibri"/>
                <w:color w:val="000000"/>
                <w:sz w:val="20"/>
              </w:rPr>
              <w:t>58.6</w:t>
            </w:r>
          </w:p>
        </w:tc>
        <w:tc>
          <w:tcPr>
            <w:tcW w:w="0" w:type="auto"/>
            <w:tcBorders>
              <w:top w:val="nil"/>
              <w:left w:val="nil"/>
              <w:bottom w:val="nil"/>
              <w:right w:val="single" w:sz="4" w:space="0" w:color="auto"/>
            </w:tcBorders>
            <w:shd w:val="clear" w:color="auto" w:fill="auto"/>
            <w:noWrap/>
            <w:vAlign w:val="center"/>
            <w:hideMark/>
          </w:tcPr>
          <w:p w14:paraId="371E89C6" w14:textId="0977AD50"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8,416</w:t>
            </w:r>
          </w:p>
        </w:tc>
        <w:tc>
          <w:tcPr>
            <w:tcW w:w="0" w:type="auto"/>
            <w:tcBorders>
              <w:top w:val="nil"/>
              <w:left w:val="nil"/>
              <w:bottom w:val="nil"/>
              <w:right w:val="nil"/>
            </w:tcBorders>
            <w:shd w:val="clear" w:color="auto" w:fill="auto"/>
            <w:noWrap/>
            <w:vAlign w:val="center"/>
          </w:tcPr>
          <w:p w14:paraId="0B419E05" w14:textId="4F407EF9" w:rsidR="00F35FA1" w:rsidRPr="005B4160" w:rsidRDefault="00F35FA1" w:rsidP="00F35FA1">
            <w:pPr>
              <w:jc w:val="center"/>
              <w:rPr>
                <w:rFonts w:asciiTheme="minorHAnsi" w:hAnsiTheme="minorHAnsi" w:cstheme="minorHAnsi"/>
                <w:sz w:val="20"/>
              </w:rPr>
            </w:pPr>
            <w:r>
              <w:rPr>
                <w:rFonts w:ascii="Calibri" w:hAnsi="Calibri" w:cs="Calibri"/>
                <w:color w:val="000000"/>
                <w:sz w:val="20"/>
              </w:rPr>
              <w:t>92.5</w:t>
            </w:r>
          </w:p>
        </w:tc>
        <w:tc>
          <w:tcPr>
            <w:tcW w:w="0" w:type="auto"/>
            <w:tcBorders>
              <w:top w:val="nil"/>
              <w:left w:val="nil"/>
              <w:bottom w:val="nil"/>
              <w:right w:val="nil"/>
            </w:tcBorders>
            <w:shd w:val="clear" w:color="auto" w:fill="auto"/>
            <w:vAlign w:val="center"/>
          </w:tcPr>
          <w:p w14:paraId="509EEE94" w14:textId="7853F70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13,293</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7C337296" w14:textId="51998EB4"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5CBFE7FD" w14:textId="4695C7F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12,885</w:t>
            </w:r>
          </w:p>
        </w:tc>
        <w:tc>
          <w:tcPr>
            <w:tcW w:w="0" w:type="auto"/>
            <w:tcBorders>
              <w:top w:val="nil"/>
              <w:left w:val="single" w:sz="12" w:space="0" w:color="auto"/>
              <w:bottom w:val="nil"/>
              <w:right w:val="nil"/>
            </w:tcBorders>
            <w:shd w:val="clear" w:color="auto" w:fill="auto"/>
            <w:noWrap/>
            <w:vAlign w:val="center"/>
            <w:hideMark/>
          </w:tcPr>
          <w:p w14:paraId="4933CCB8" w14:textId="4C0ACD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61.4</w:t>
            </w:r>
          </w:p>
        </w:tc>
        <w:tc>
          <w:tcPr>
            <w:tcW w:w="0" w:type="auto"/>
            <w:tcBorders>
              <w:top w:val="nil"/>
              <w:left w:val="nil"/>
              <w:bottom w:val="nil"/>
              <w:right w:val="single" w:sz="4" w:space="0" w:color="auto"/>
            </w:tcBorders>
            <w:shd w:val="clear" w:color="auto" w:fill="auto"/>
            <w:noWrap/>
            <w:vAlign w:val="center"/>
            <w:hideMark/>
          </w:tcPr>
          <w:p w14:paraId="634199B1" w14:textId="3CACADE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8,811</w:t>
            </w:r>
          </w:p>
        </w:tc>
        <w:tc>
          <w:tcPr>
            <w:tcW w:w="0" w:type="auto"/>
            <w:tcBorders>
              <w:top w:val="nil"/>
              <w:left w:val="nil"/>
              <w:bottom w:val="nil"/>
              <w:right w:val="nil"/>
            </w:tcBorders>
            <w:shd w:val="clear" w:color="auto" w:fill="auto"/>
            <w:noWrap/>
            <w:vAlign w:val="center"/>
          </w:tcPr>
          <w:p w14:paraId="57A2AC2B" w14:textId="4798167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103.5</w:t>
            </w:r>
          </w:p>
        </w:tc>
        <w:tc>
          <w:tcPr>
            <w:tcW w:w="0" w:type="auto"/>
            <w:tcBorders>
              <w:top w:val="nil"/>
              <w:left w:val="nil"/>
              <w:bottom w:val="nil"/>
              <w:right w:val="nil"/>
            </w:tcBorders>
            <w:shd w:val="clear" w:color="auto" w:fill="auto"/>
            <w:vAlign w:val="center"/>
          </w:tcPr>
          <w:p w14:paraId="5432F675" w14:textId="30A298C4"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14,848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225BD0C" w14:textId="5D38A1A3"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CD24755" w14:textId="1FC1DB66"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14,094</w:t>
            </w:r>
          </w:p>
        </w:tc>
      </w:tr>
      <w:tr w:rsidR="00F35FA1" w:rsidRPr="005B4160" w14:paraId="7FC3206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698F466"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94</w:t>
            </w:r>
          </w:p>
        </w:tc>
        <w:tc>
          <w:tcPr>
            <w:tcW w:w="0" w:type="auto"/>
            <w:tcBorders>
              <w:top w:val="nil"/>
              <w:left w:val="single" w:sz="12" w:space="0" w:color="auto"/>
              <w:bottom w:val="nil"/>
              <w:right w:val="nil"/>
            </w:tcBorders>
            <w:shd w:val="clear" w:color="auto" w:fill="auto"/>
            <w:noWrap/>
            <w:vAlign w:val="center"/>
            <w:hideMark/>
          </w:tcPr>
          <w:p w14:paraId="24E4BA4F" w14:textId="0FB72526"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59.2</w:t>
            </w:r>
          </w:p>
        </w:tc>
        <w:tc>
          <w:tcPr>
            <w:tcW w:w="0" w:type="auto"/>
            <w:tcBorders>
              <w:top w:val="nil"/>
              <w:left w:val="nil"/>
              <w:bottom w:val="nil"/>
              <w:right w:val="single" w:sz="4" w:space="0" w:color="auto"/>
            </w:tcBorders>
            <w:shd w:val="clear" w:color="auto" w:fill="auto"/>
            <w:noWrap/>
            <w:vAlign w:val="center"/>
            <w:hideMark/>
          </w:tcPr>
          <w:p w14:paraId="75CC2696" w14:textId="55514946"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8,418</w:t>
            </w:r>
          </w:p>
        </w:tc>
        <w:tc>
          <w:tcPr>
            <w:tcW w:w="0" w:type="auto"/>
            <w:tcBorders>
              <w:top w:val="nil"/>
              <w:left w:val="nil"/>
              <w:bottom w:val="nil"/>
              <w:right w:val="nil"/>
            </w:tcBorders>
            <w:shd w:val="clear" w:color="auto" w:fill="auto"/>
            <w:noWrap/>
            <w:vAlign w:val="center"/>
          </w:tcPr>
          <w:p w14:paraId="5AF6BC5F" w14:textId="2A74E56A" w:rsidR="00F35FA1" w:rsidRPr="005B4160" w:rsidRDefault="00F35FA1" w:rsidP="00F35FA1">
            <w:pPr>
              <w:jc w:val="center"/>
              <w:rPr>
                <w:rFonts w:asciiTheme="minorHAnsi" w:hAnsiTheme="minorHAnsi" w:cstheme="minorHAnsi"/>
                <w:sz w:val="20"/>
              </w:rPr>
            </w:pPr>
            <w:r>
              <w:rPr>
                <w:rFonts w:ascii="Calibri" w:hAnsi="Calibri" w:cs="Calibri"/>
                <w:color w:val="000000"/>
                <w:sz w:val="20"/>
              </w:rPr>
              <w:t>93.8</w:t>
            </w:r>
          </w:p>
        </w:tc>
        <w:tc>
          <w:tcPr>
            <w:tcW w:w="0" w:type="auto"/>
            <w:tcBorders>
              <w:top w:val="nil"/>
              <w:left w:val="nil"/>
              <w:bottom w:val="nil"/>
              <w:right w:val="nil"/>
            </w:tcBorders>
            <w:shd w:val="clear" w:color="auto" w:fill="auto"/>
            <w:vAlign w:val="center"/>
          </w:tcPr>
          <w:p w14:paraId="4AB26415" w14:textId="6191D299"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13,338</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38B65C89" w14:textId="37D7F1C9"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4708C49E" w14:textId="70498CA0"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12,737</w:t>
            </w:r>
          </w:p>
        </w:tc>
        <w:tc>
          <w:tcPr>
            <w:tcW w:w="0" w:type="auto"/>
            <w:tcBorders>
              <w:top w:val="nil"/>
              <w:left w:val="single" w:sz="12" w:space="0" w:color="auto"/>
              <w:bottom w:val="nil"/>
              <w:right w:val="nil"/>
            </w:tcBorders>
            <w:shd w:val="clear" w:color="auto" w:fill="auto"/>
            <w:noWrap/>
            <w:vAlign w:val="center"/>
            <w:hideMark/>
          </w:tcPr>
          <w:p w14:paraId="366BBADD" w14:textId="5B3E4E9C"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62.1</w:t>
            </w:r>
          </w:p>
        </w:tc>
        <w:tc>
          <w:tcPr>
            <w:tcW w:w="0" w:type="auto"/>
            <w:tcBorders>
              <w:top w:val="nil"/>
              <w:left w:val="nil"/>
              <w:bottom w:val="nil"/>
              <w:right w:val="single" w:sz="4" w:space="0" w:color="auto"/>
            </w:tcBorders>
            <w:shd w:val="clear" w:color="auto" w:fill="auto"/>
            <w:noWrap/>
            <w:vAlign w:val="center"/>
            <w:hideMark/>
          </w:tcPr>
          <w:p w14:paraId="5DEC857A" w14:textId="3157B5DF"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8,809</w:t>
            </w:r>
          </w:p>
        </w:tc>
        <w:tc>
          <w:tcPr>
            <w:tcW w:w="0" w:type="auto"/>
            <w:tcBorders>
              <w:top w:val="nil"/>
              <w:left w:val="nil"/>
              <w:bottom w:val="nil"/>
              <w:right w:val="nil"/>
            </w:tcBorders>
            <w:shd w:val="clear" w:color="auto" w:fill="auto"/>
            <w:noWrap/>
            <w:vAlign w:val="center"/>
          </w:tcPr>
          <w:p w14:paraId="21D1292C" w14:textId="0CE8EA5B"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104.4</w:t>
            </w:r>
          </w:p>
        </w:tc>
        <w:tc>
          <w:tcPr>
            <w:tcW w:w="0" w:type="auto"/>
            <w:tcBorders>
              <w:top w:val="nil"/>
              <w:left w:val="nil"/>
              <w:bottom w:val="nil"/>
              <w:right w:val="nil"/>
            </w:tcBorders>
            <w:shd w:val="clear" w:color="auto" w:fill="auto"/>
            <w:vAlign w:val="center"/>
          </w:tcPr>
          <w:p w14:paraId="2F58FAC7" w14:textId="5E736BB7"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14,819</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39981A8" w14:textId="28631974"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0FC9F2" w14:textId="7396140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13,932</w:t>
            </w:r>
          </w:p>
        </w:tc>
      </w:tr>
      <w:tr w:rsidR="00F35FA1" w:rsidRPr="005B4160" w14:paraId="4CF0DAC5"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7BBFFBCA" w14:textId="77777777" w:rsidR="00F35FA1" w:rsidRPr="005B4160" w:rsidRDefault="00F35FA1" w:rsidP="00F35FA1">
            <w:pPr>
              <w:jc w:val="center"/>
              <w:rPr>
                <w:rFonts w:asciiTheme="minorHAnsi" w:hAnsiTheme="minorHAnsi" w:cstheme="minorHAnsi"/>
                <w:b/>
                <w:bCs/>
                <w:sz w:val="20"/>
              </w:rPr>
            </w:pPr>
            <w:r w:rsidRPr="005B4160">
              <w:rPr>
                <w:rFonts w:asciiTheme="minorHAnsi" w:hAnsiTheme="minorHAnsi" w:cstheme="minorHAnsi"/>
                <w:b/>
                <w:bCs/>
                <w:sz w:val="20"/>
              </w:rPr>
              <w:t>95</w:t>
            </w:r>
          </w:p>
        </w:tc>
        <w:tc>
          <w:tcPr>
            <w:tcW w:w="0" w:type="auto"/>
            <w:tcBorders>
              <w:top w:val="nil"/>
              <w:left w:val="single" w:sz="12" w:space="0" w:color="auto"/>
              <w:bottom w:val="single" w:sz="12" w:space="0" w:color="auto"/>
              <w:right w:val="nil"/>
            </w:tcBorders>
            <w:shd w:val="clear" w:color="auto" w:fill="auto"/>
            <w:noWrap/>
            <w:vAlign w:val="center"/>
            <w:hideMark/>
          </w:tcPr>
          <w:p w14:paraId="0F2B80E0" w14:textId="5CF6051C" w:rsidR="00F35FA1" w:rsidRPr="005B4160" w:rsidRDefault="00F35FA1" w:rsidP="00F35FA1">
            <w:pPr>
              <w:jc w:val="center"/>
              <w:rPr>
                <w:rFonts w:asciiTheme="minorHAnsi" w:hAnsiTheme="minorHAnsi" w:cstheme="minorHAnsi"/>
                <w:sz w:val="20"/>
              </w:rPr>
            </w:pPr>
            <w:r>
              <w:rPr>
                <w:rFonts w:ascii="Calibri" w:hAnsi="Calibri" w:cs="Calibri"/>
                <w:color w:val="000000"/>
                <w:sz w:val="20"/>
              </w:rPr>
              <w:t>59.8</w:t>
            </w:r>
          </w:p>
        </w:tc>
        <w:tc>
          <w:tcPr>
            <w:tcW w:w="0" w:type="auto"/>
            <w:tcBorders>
              <w:top w:val="nil"/>
              <w:left w:val="nil"/>
              <w:bottom w:val="single" w:sz="12" w:space="0" w:color="auto"/>
              <w:right w:val="single" w:sz="4" w:space="0" w:color="auto"/>
            </w:tcBorders>
            <w:shd w:val="clear" w:color="auto" w:fill="auto"/>
            <w:noWrap/>
            <w:vAlign w:val="center"/>
            <w:hideMark/>
          </w:tcPr>
          <w:p w14:paraId="12FBDB08" w14:textId="546290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8,420</w:t>
            </w:r>
          </w:p>
        </w:tc>
        <w:tc>
          <w:tcPr>
            <w:tcW w:w="0" w:type="auto"/>
            <w:tcBorders>
              <w:top w:val="nil"/>
              <w:left w:val="nil"/>
              <w:bottom w:val="single" w:sz="12" w:space="0" w:color="auto"/>
              <w:right w:val="nil"/>
            </w:tcBorders>
            <w:shd w:val="clear" w:color="auto" w:fill="auto"/>
            <w:noWrap/>
            <w:vAlign w:val="center"/>
          </w:tcPr>
          <w:p w14:paraId="6C69E4D9" w14:textId="645E88D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95.1</w:t>
            </w:r>
          </w:p>
        </w:tc>
        <w:tc>
          <w:tcPr>
            <w:tcW w:w="0" w:type="auto"/>
            <w:tcBorders>
              <w:top w:val="nil"/>
              <w:left w:val="nil"/>
              <w:bottom w:val="single" w:sz="12" w:space="0" w:color="auto"/>
              <w:right w:val="nil"/>
            </w:tcBorders>
            <w:shd w:val="clear" w:color="auto" w:fill="auto"/>
            <w:vAlign w:val="center"/>
          </w:tcPr>
          <w:p w14:paraId="3FE77DAD" w14:textId="19B4C1E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13,381</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2ECD1FE1" w14:textId="002B0CEC" w:rsidR="00F35FA1" w:rsidRPr="005B4160" w:rsidRDefault="00F35FA1" w:rsidP="00F35FA1">
            <w:pPr>
              <w:jc w:val="center"/>
              <w:rPr>
                <w:rFonts w:asciiTheme="minorHAnsi" w:hAnsiTheme="minorHAnsi" w:cstheme="minorHAnsi"/>
                <w:sz w:val="20"/>
              </w:rPr>
            </w:pPr>
            <w:r>
              <w:rPr>
                <w:rFonts w:ascii="Calibri" w:hAnsi="Calibri" w:cs="Calibri"/>
                <w:color w:val="000000"/>
                <w:sz w:val="20"/>
              </w:rPr>
              <w:t>89.7</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0E4CBFE7" w14:textId="7C23DD8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12,592</w:t>
            </w:r>
          </w:p>
        </w:tc>
        <w:tc>
          <w:tcPr>
            <w:tcW w:w="0" w:type="auto"/>
            <w:tcBorders>
              <w:top w:val="nil"/>
              <w:left w:val="single" w:sz="12" w:space="0" w:color="auto"/>
              <w:bottom w:val="single" w:sz="12" w:space="0" w:color="auto"/>
              <w:right w:val="nil"/>
            </w:tcBorders>
            <w:shd w:val="clear" w:color="auto" w:fill="auto"/>
            <w:noWrap/>
            <w:vAlign w:val="center"/>
            <w:hideMark/>
          </w:tcPr>
          <w:p w14:paraId="316AA722" w14:textId="14395475" w:rsidR="00F35FA1" w:rsidRPr="005B4160" w:rsidRDefault="00F35FA1" w:rsidP="00F35FA1">
            <w:pPr>
              <w:jc w:val="center"/>
              <w:rPr>
                <w:rFonts w:asciiTheme="minorHAnsi" w:hAnsiTheme="minorHAnsi" w:cstheme="minorHAnsi"/>
                <w:sz w:val="20"/>
              </w:rPr>
            </w:pPr>
            <w:r>
              <w:rPr>
                <w:rFonts w:ascii="Calibri" w:hAnsi="Calibri" w:cs="Calibri"/>
                <w:color w:val="000000"/>
                <w:sz w:val="20"/>
              </w:rPr>
              <w:t>62.7</w:t>
            </w:r>
          </w:p>
        </w:tc>
        <w:tc>
          <w:tcPr>
            <w:tcW w:w="0" w:type="auto"/>
            <w:tcBorders>
              <w:top w:val="nil"/>
              <w:left w:val="nil"/>
              <w:bottom w:val="single" w:sz="12" w:space="0" w:color="auto"/>
              <w:right w:val="single" w:sz="4" w:space="0" w:color="auto"/>
            </w:tcBorders>
            <w:shd w:val="clear" w:color="auto" w:fill="auto"/>
            <w:noWrap/>
            <w:vAlign w:val="center"/>
            <w:hideMark/>
          </w:tcPr>
          <w:p w14:paraId="639A8F41" w14:textId="51307AC7" w:rsidR="00F35FA1" w:rsidRPr="005B4160" w:rsidRDefault="00F35FA1" w:rsidP="00F35FA1">
            <w:pPr>
              <w:jc w:val="center"/>
              <w:rPr>
                <w:rFonts w:asciiTheme="minorHAnsi" w:hAnsiTheme="minorHAnsi" w:cstheme="minorHAnsi"/>
                <w:sz w:val="20"/>
              </w:rPr>
            </w:pPr>
            <w:r>
              <w:rPr>
                <w:rFonts w:ascii="Calibri" w:hAnsi="Calibri" w:cs="Calibri"/>
                <w:color w:val="000000"/>
                <w:sz w:val="20"/>
              </w:rPr>
              <w:t>8,808</w:t>
            </w:r>
          </w:p>
        </w:tc>
        <w:tc>
          <w:tcPr>
            <w:tcW w:w="0" w:type="auto"/>
            <w:tcBorders>
              <w:top w:val="nil"/>
              <w:left w:val="nil"/>
              <w:bottom w:val="single" w:sz="12" w:space="0" w:color="auto"/>
              <w:right w:val="nil"/>
            </w:tcBorders>
            <w:shd w:val="clear" w:color="auto" w:fill="auto"/>
            <w:noWrap/>
            <w:vAlign w:val="center"/>
          </w:tcPr>
          <w:p w14:paraId="25268B64" w14:textId="4BE30D9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105.3</w:t>
            </w:r>
          </w:p>
        </w:tc>
        <w:tc>
          <w:tcPr>
            <w:tcW w:w="0" w:type="auto"/>
            <w:tcBorders>
              <w:top w:val="nil"/>
              <w:left w:val="nil"/>
              <w:bottom w:val="single" w:sz="12" w:space="0" w:color="auto"/>
              <w:right w:val="nil"/>
            </w:tcBorders>
            <w:shd w:val="clear" w:color="auto" w:fill="auto"/>
            <w:vAlign w:val="center"/>
          </w:tcPr>
          <w:p w14:paraId="4DAD35AF" w14:textId="608C5561" w:rsidR="00F35FA1" w:rsidRPr="005B4160" w:rsidRDefault="00F35FA1" w:rsidP="00F35FA1">
            <w:pPr>
              <w:jc w:val="center"/>
              <w:rPr>
                <w:rFonts w:asciiTheme="minorHAnsi" w:hAnsiTheme="minorHAnsi" w:cstheme="minorHAnsi"/>
                <w:sz w:val="20"/>
              </w:rPr>
            </w:pPr>
            <w:r>
              <w:rPr>
                <w:rFonts w:ascii="Calibri" w:hAnsi="Calibri" w:cs="Calibri"/>
                <w:color w:val="000000"/>
                <w:sz w:val="20"/>
              </w:rPr>
              <w:t>14,790</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08F14FD9" w14:textId="5D954C08" w:rsidR="00F35FA1" w:rsidRPr="005B4160" w:rsidRDefault="00F35FA1" w:rsidP="00F35FA1">
            <w:pPr>
              <w:jc w:val="center"/>
              <w:rPr>
                <w:rFonts w:asciiTheme="minorHAnsi" w:hAnsiTheme="minorHAnsi" w:cstheme="minorHAnsi"/>
                <w:sz w:val="20"/>
              </w:rPr>
            </w:pPr>
            <w:r>
              <w:rPr>
                <w:rFonts w:ascii="Calibri" w:hAnsi="Calibri" w:cs="Calibri"/>
                <w:color w:val="000000"/>
                <w:sz w:val="20"/>
              </w:rPr>
              <w:t>98.7</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2C90E012" w14:textId="70882035" w:rsidR="00F35FA1" w:rsidRPr="005B4160" w:rsidRDefault="00F35FA1" w:rsidP="00F35FA1">
            <w:pPr>
              <w:jc w:val="center"/>
              <w:rPr>
                <w:rFonts w:asciiTheme="minorHAnsi" w:hAnsiTheme="minorHAnsi" w:cstheme="minorHAnsi"/>
                <w:sz w:val="20"/>
              </w:rPr>
            </w:pPr>
            <w:r>
              <w:rPr>
                <w:rFonts w:ascii="Calibri" w:hAnsi="Calibri" w:cs="Calibri"/>
                <w:color w:val="000000"/>
                <w:sz w:val="20"/>
              </w:rPr>
              <w:t>13,773</w:t>
            </w:r>
          </w:p>
        </w:tc>
      </w:tr>
    </w:tbl>
    <w:p w14:paraId="2D3A9C8F" w14:textId="77777777" w:rsidR="00F35FA1" w:rsidRDefault="00764A8A" w:rsidP="00C5118A">
      <w:pPr>
        <w:pStyle w:val="ListParagraph"/>
        <w:numPr>
          <w:ilvl w:val="0"/>
          <w:numId w:val="28"/>
        </w:numPr>
        <w:spacing w:after="40"/>
        <w:contextualSpacing w:val="0"/>
        <w:rPr>
          <w:rFonts w:asciiTheme="minorHAnsi" w:hAnsiTheme="minorHAnsi" w:cstheme="minorHAnsi"/>
          <w:sz w:val="20"/>
        </w:rPr>
      </w:pPr>
      <w:r>
        <w:rPr>
          <w:rFonts w:asciiTheme="minorHAnsi" w:hAnsiTheme="minorHAnsi" w:cstheme="minorHAnsi"/>
          <w:color w:val="000000"/>
          <w:sz w:val="20"/>
        </w:rPr>
        <w:t>Values</w:t>
      </w:r>
      <w:r w:rsidR="00F743A0" w:rsidRPr="00CC23C3">
        <w:rPr>
          <w:rFonts w:asciiTheme="minorHAnsi" w:hAnsiTheme="minorHAnsi" w:cstheme="minorHAnsi"/>
          <w:color w:val="000000"/>
          <w:sz w:val="20"/>
        </w:rPr>
        <w:t xml:space="preserve"> </w:t>
      </w:r>
      <w:r w:rsidR="004B19F4">
        <w:rPr>
          <w:rFonts w:asciiTheme="minorHAnsi" w:hAnsiTheme="minorHAnsi" w:cstheme="minorHAnsi"/>
          <w:color w:val="000000"/>
          <w:sz w:val="20"/>
        </w:rPr>
        <w:t>provided by</w:t>
      </w:r>
      <w:r w:rsidR="00F743A0" w:rsidRPr="00CC23C3">
        <w:rPr>
          <w:rFonts w:asciiTheme="minorHAnsi" w:hAnsiTheme="minorHAnsi" w:cstheme="minorHAnsi"/>
          <w:color w:val="000000"/>
          <w:sz w:val="20"/>
        </w:rPr>
        <w:t xml:space="preserve"> HDC fo</w:t>
      </w:r>
      <w:r w:rsidR="00F743A0" w:rsidRPr="00CC23C3">
        <w:rPr>
          <w:rFonts w:asciiTheme="minorHAnsi" w:hAnsiTheme="minorHAnsi" w:cstheme="minorHAnsi"/>
          <w:sz w:val="20"/>
        </w:rPr>
        <w:t xml:space="preserve">r Units 1-14 (Jan 2001) and Units 15-22 (Oct 2002). </w:t>
      </w:r>
      <w:r w:rsidR="005D602A" w:rsidRPr="00323EFD">
        <w:rPr>
          <w:rFonts w:asciiTheme="minorHAnsi" w:hAnsiTheme="minorHAnsi" w:cstheme="minorHAnsi"/>
          <w:sz w:val="20"/>
        </w:rPr>
        <w:t>Flow (</w:t>
      </w:r>
      <w:proofErr w:type="spellStart"/>
      <w:r w:rsidR="005D602A" w:rsidRPr="00323EFD">
        <w:rPr>
          <w:rFonts w:asciiTheme="minorHAnsi" w:hAnsiTheme="minorHAnsi" w:cstheme="minorHAnsi"/>
          <w:sz w:val="20"/>
        </w:rPr>
        <w:t>cfs</w:t>
      </w:r>
      <w:proofErr w:type="spellEnd"/>
      <w:r w:rsidR="005D602A" w:rsidRPr="00323EFD">
        <w:rPr>
          <w:rFonts w:asciiTheme="minorHAnsi" w:hAnsiTheme="minorHAnsi" w:cstheme="minorHAnsi"/>
          <w:sz w:val="20"/>
        </w:rPr>
        <w:t>)</w:t>
      </w:r>
      <w:r w:rsidR="005D602A">
        <w:rPr>
          <w:rFonts w:asciiTheme="minorHAnsi" w:hAnsiTheme="minorHAnsi" w:cstheme="minorHAnsi"/>
          <w:sz w:val="20"/>
        </w:rPr>
        <w:t xml:space="preserve"> </w:t>
      </w:r>
      <w:r w:rsidR="00F35FA1">
        <w:rPr>
          <w:rFonts w:asciiTheme="minorHAnsi" w:hAnsiTheme="minorHAnsi" w:cstheme="minorHAnsi"/>
          <w:sz w:val="20"/>
        </w:rPr>
        <w:t>was</w:t>
      </w:r>
      <w:r w:rsidR="005D602A">
        <w:rPr>
          <w:rFonts w:asciiTheme="minorHAnsi" w:hAnsiTheme="minorHAnsi" w:cstheme="minorHAnsi"/>
          <w:sz w:val="20"/>
        </w:rPr>
        <w:t xml:space="preserve"> calculated based on</w:t>
      </w:r>
      <w:r w:rsidR="005D602A" w:rsidRPr="00323EFD">
        <w:rPr>
          <w:rFonts w:asciiTheme="minorHAnsi" w:hAnsiTheme="minorHAnsi" w:cstheme="minorHAnsi"/>
          <w:sz w:val="20"/>
        </w:rPr>
        <w:t xml:space="preserve"> </w:t>
      </w:r>
      <w:r w:rsidR="00F743A0" w:rsidRPr="00CC23C3">
        <w:rPr>
          <w:rFonts w:asciiTheme="minorHAnsi" w:hAnsiTheme="minorHAnsi" w:cstheme="minorHAnsi"/>
          <w:sz w:val="20"/>
        </w:rPr>
        <w:t xml:space="preserve">turbine efficiency, </w:t>
      </w:r>
      <w:r w:rsidR="008E20EF">
        <w:rPr>
          <w:rFonts w:asciiTheme="minorHAnsi" w:hAnsiTheme="minorHAnsi" w:cstheme="minorHAnsi"/>
          <w:sz w:val="20"/>
        </w:rPr>
        <w:t xml:space="preserve">project </w:t>
      </w:r>
      <w:r w:rsidR="00F743A0" w:rsidRPr="00CC23C3">
        <w:rPr>
          <w:rFonts w:asciiTheme="minorHAnsi" w:hAnsiTheme="minorHAnsi" w:cstheme="minorHAnsi"/>
          <w:sz w:val="20"/>
        </w:rPr>
        <w:t xml:space="preserve">head, and power output (MW). </w:t>
      </w:r>
    </w:p>
    <w:p w14:paraId="56BE3D16" w14:textId="77777777" w:rsidR="00F35FA1" w:rsidRPr="00F35FA1" w:rsidRDefault="00F35FA1" w:rsidP="00F35FA1">
      <w:pPr>
        <w:pStyle w:val="ListParagraph"/>
        <w:numPr>
          <w:ilvl w:val="0"/>
          <w:numId w:val="28"/>
        </w:numPr>
        <w:spacing w:after="40"/>
        <w:contextualSpacing w:val="0"/>
        <w:rPr>
          <w:rFonts w:asciiTheme="minorHAnsi" w:hAnsiTheme="minorHAnsi" w:cstheme="minorHAnsi"/>
          <w:sz w:val="20"/>
        </w:rPr>
      </w:pPr>
      <w:r w:rsidRPr="00F35FA1">
        <w:rPr>
          <w:rFonts w:asciiTheme="minorHAnsi" w:hAnsiTheme="minorHAnsi" w:cstheme="minorHAnsi"/>
          <w:sz w:val="20"/>
        </w:rPr>
        <w:t>“</w:t>
      </w:r>
      <w:r w:rsidR="00764A8A" w:rsidRPr="00F35FA1">
        <w:rPr>
          <w:rFonts w:asciiTheme="minorHAnsi" w:hAnsiTheme="minorHAnsi" w:cstheme="minorHAnsi"/>
          <w:sz w:val="20"/>
        </w:rPr>
        <w:t>Operating Limit</w:t>
      </w:r>
      <w:r w:rsidRPr="00F35FA1">
        <w:rPr>
          <w:rFonts w:asciiTheme="minorHAnsi" w:hAnsiTheme="minorHAnsi" w:cstheme="minorHAnsi"/>
          <w:sz w:val="20"/>
        </w:rPr>
        <w:t>”</w:t>
      </w:r>
      <w:r w:rsidR="00764A8A" w:rsidRPr="00F35FA1">
        <w:rPr>
          <w:rFonts w:asciiTheme="minorHAnsi" w:hAnsiTheme="minorHAnsi" w:cstheme="minorHAnsi"/>
          <w:sz w:val="20"/>
        </w:rPr>
        <w:t xml:space="preserve"> is the maximum safe operating point based on cavitation or generator limit (added Feb 2018).</w:t>
      </w:r>
      <w:r w:rsidRPr="00F35FA1">
        <w:rPr>
          <w:rFonts w:asciiTheme="minorHAnsi" w:hAnsiTheme="minorHAnsi" w:cstheme="minorHAnsi"/>
          <w:sz w:val="20"/>
        </w:rPr>
        <w:t xml:space="preserve"> </w:t>
      </w:r>
      <w:r>
        <w:rPr>
          <w:rFonts w:asciiTheme="minorHAnsi" w:hAnsiTheme="minorHAnsi" w:cstheme="minorHAnsi"/>
          <w:sz w:val="20"/>
        </w:rPr>
        <w:t xml:space="preserve">TDA units have a generator limit that restricts turbine output at higher heads. Values shaded in </w:t>
      </w:r>
      <w:r w:rsidRPr="00F35FA1">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1% Upper Limit.</w:t>
      </w:r>
    </w:p>
    <w:p w14:paraId="25571F5A" w14:textId="175FF171" w:rsidR="00383BCD" w:rsidRPr="00F35FA1" w:rsidRDefault="00383BCD" w:rsidP="001408B4">
      <w:pPr>
        <w:pStyle w:val="ListParagraph"/>
        <w:numPr>
          <w:ilvl w:val="0"/>
          <w:numId w:val="28"/>
        </w:numPr>
        <w:spacing w:after="40"/>
        <w:contextualSpacing w:val="0"/>
        <w:rPr>
          <w:rFonts w:asciiTheme="minorHAnsi" w:hAnsiTheme="minorHAnsi" w:cstheme="minorHAnsi"/>
          <w:sz w:val="20"/>
        </w:rPr>
        <w:sectPr w:rsidR="00383BCD" w:rsidRPr="00F35FA1" w:rsidSect="00F743A0">
          <w:pgSz w:w="12240" w:h="15840"/>
          <w:pgMar w:top="1152" w:right="1008" w:bottom="1152" w:left="1008" w:header="720" w:footer="720" w:gutter="0"/>
          <w:cols w:space="720"/>
          <w:docGrid w:linePitch="360"/>
        </w:sectPr>
      </w:pPr>
    </w:p>
    <w:p w14:paraId="7B04C52A" w14:textId="77777777" w:rsidR="001B09AC" w:rsidRPr="00953E63" w:rsidRDefault="001B09AC" w:rsidP="006841BB">
      <w:pPr>
        <w:pStyle w:val="FPP1"/>
        <w:spacing w:before="0"/>
        <w:rPr>
          <w:rFonts w:ascii="Times New Roman" w:hAnsi="Times New Roman"/>
        </w:rPr>
      </w:pPr>
      <w:bookmarkStart w:id="115" w:name="_Toc161471792"/>
      <w:bookmarkStart w:id="116" w:name="_Ref31968576"/>
      <w:bookmarkStart w:id="117" w:name="_Toc95395526"/>
      <w:r w:rsidRPr="00953E63">
        <w:rPr>
          <w:rFonts w:ascii="Times New Roman" w:hAnsi="Times New Roman"/>
          <w:szCs w:val="24"/>
        </w:rPr>
        <w:lastRenderedPageBreak/>
        <w:t>Dewatering Plans</w:t>
      </w:r>
      <w:bookmarkEnd w:id="115"/>
      <w:bookmarkEnd w:id="116"/>
      <w:bookmarkEnd w:id="117"/>
    </w:p>
    <w:p w14:paraId="010CE72E" w14:textId="438AF9AA" w:rsidR="00515FD6" w:rsidRPr="00953E63" w:rsidRDefault="00515FD6" w:rsidP="00515FD6">
      <w:pPr>
        <w:pStyle w:val="FPP2"/>
      </w:pPr>
      <w:bookmarkStart w:id="118" w:name="_Toc95395527"/>
      <w:r w:rsidRPr="00953E63">
        <w:t>General</w:t>
      </w:r>
      <w:bookmarkEnd w:id="118"/>
    </w:p>
    <w:p w14:paraId="670D7A31" w14:textId="40E18025" w:rsidR="001D0503" w:rsidRPr="00953E63" w:rsidRDefault="00F96F7F" w:rsidP="001D0503">
      <w:pPr>
        <w:pStyle w:val="FPP3"/>
      </w:pPr>
      <w:r w:rsidRPr="00953E63">
        <w:rPr>
          <w:i/>
        </w:rPr>
        <w:t>Guidelines</w:t>
      </w:r>
      <w:r w:rsidR="001B09AC" w:rsidRPr="00953E63">
        <w:rPr>
          <w:i/>
        </w:rPr>
        <w:t xml:space="preserve"> for Dewatering and Fish Handling </w:t>
      </w:r>
      <w:r w:rsidR="009F4228" w:rsidRPr="00953E63">
        <w:t>(</w:t>
      </w:r>
      <w:r w:rsidR="009F4228" w:rsidRPr="00953E63">
        <w:rPr>
          <w:b/>
        </w:rPr>
        <w:t>Appendix F</w:t>
      </w:r>
      <w:r w:rsidR="009F4228" w:rsidRPr="00953E63">
        <w:t xml:space="preserve">) </w:t>
      </w:r>
      <w:r w:rsidR="001D0503" w:rsidRPr="00953E63">
        <w:t>and</w:t>
      </w:r>
      <w:r w:rsidR="005302E5" w:rsidRPr="00953E63">
        <w:t xml:space="preserve"> project</w:t>
      </w:r>
      <w:r w:rsidR="001D0503" w:rsidRPr="00953E63">
        <w:t xml:space="preserve"> </w:t>
      </w:r>
      <w:r w:rsidR="001D0503" w:rsidRPr="00953E63">
        <w:rPr>
          <w:i/>
        </w:rPr>
        <w:t>Dewatering Plans</w:t>
      </w:r>
      <w:r w:rsidR="005302E5" w:rsidRPr="00953E63">
        <w:rPr>
          <w:rStyle w:val="FootnoteReference"/>
        </w:rPr>
        <w:footnoteReference w:id="4"/>
      </w:r>
      <w:r w:rsidR="001D0503" w:rsidRPr="00953E63">
        <w:t xml:space="preserve"> </w:t>
      </w:r>
      <w:r w:rsidR="001B09AC" w:rsidRPr="00953E63">
        <w:t>have been developed by the projects and approved by FPOM and are foll</w:t>
      </w:r>
      <w:r w:rsidR="003351F1" w:rsidRPr="00953E63">
        <w:t>owed for most project facility</w:t>
      </w:r>
      <w:r w:rsidR="001B09AC" w:rsidRPr="00953E63">
        <w:t xml:space="preserve"> </w:t>
      </w:r>
      <w:proofErr w:type="spellStart"/>
      <w:r w:rsidR="001B09AC" w:rsidRPr="00953E63">
        <w:t>dewaterings</w:t>
      </w:r>
      <w:proofErr w:type="spellEnd"/>
      <w:r w:rsidR="001B09AC" w:rsidRPr="00953E63">
        <w:t xml:space="preserve">. </w:t>
      </w:r>
      <w:r w:rsidR="001D0503" w:rsidRPr="00953E63">
        <w:t xml:space="preserve">The appropriate plans are reviewed by participants before each salvage operation. </w:t>
      </w:r>
      <w:r w:rsidR="001B09AC" w:rsidRPr="00953E63">
        <w:t>The plans include consideration for fish safety and are consistent with the following general guidance.</w:t>
      </w:r>
      <w:r w:rsidR="00F743A0" w:rsidRPr="00953E63">
        <w:t xml:space="preserve"> </w:t>
      </w:r>
    </w:p>
    <w:p w14:paraId="3E707F6B" w14:textId="1521718F" w:rsidR="001B09AC" w:rsidRPr="00953E63" w:rsidRDefault="00F96F7F" w:rsidP="001D0503">
      <w:pPr>
        <w:pStyle w:val="FPP3"/>
      </w:pPr>
      <w:r w:rsidRPr="00953E63">
        <w:t>The</w:t>
      </w:r>
      <w:r w:rsidR="003A32F6" w:rsidRPr="00953E63">
        <w:t xml:space="preserve"> P</w:t>
      </w:r>
      <w:r w:rsidR="001B09AC" w:rsidRPr="00953E63">
        <w:t>roject biologist and/or alternate Corps fish personnel will attend all project activities involving fish handling.</w:t>
      </w:r>
      <w:r w:rsidR="001D0503" w:rsidRPr="00953E63">
        <w:t xml:space="preserve"> </w:t>
      </w:r>
      <w:r w:rsidRPr="00953E63">
        <w:t>The</w:t>
      </w:r>
      <w:r w:rsidR="001B09AC" w:rsidRPr="00953E63">
        <w:t xml:space="preserve"> fish agencies and tribes are encouraged to participate in all ladder </w:t>
      </w:r>
      <w:proofErr w:type="spellStart"/>
      <w:r w:rsidR="001B09AC" w:rsidRPr="00953E63">
        <w:t>dewaterings</w:t>
      </w:r>
      <w:proofErr w:type="spellEnd"/>
      <w:r w:rsidR="001B09AC" w:rsidRPr="00953E63">
        <w:t>.</w:t>
      </w:r>
      <w:r w:rsidR="00F743A0" w:rsidRPr="00953E63">
        <w:t xml:space="preserve"> </w:t>
      </w:r>
    </w:p>
    <w:p w14:paraId="7CD50DE0" w14:textId="02BE3BEE" w:rsidR="000C5825" w:rsidRPr="00953E63" w:rsidRDefault="00197DC7" w:rsidP="00F05627">
      <w:pPr>
        <w:pStyle w:val="FPP2"/>
      </w:pPr>
      <w:bookmarkStart w:id="119" w:name="_Toc161471793"/>
      <w:bookmarkStart w:id="120" w:name="_Toc95395528"/>
      <w:r w:rsidRPr="00953E63">
        <w:t xml:space="preserve">Dewatering – </w:t>
      </w:r>
      <w:r w:rsidR="0055558C" w:rsidRPr="00953E63">
        <w:t>Juvenile</w:t>
      </w:r>
      <w:r w:rsidR="00501076" w:rsidRPr="00953E63">
        <w:t xml:space="preserve"> Bypass System</w:t>
      </w:r>
      <w:r w:rsidR="00247413" w:rsidRPr="00953E63">
        <w:t xml:space="preserve"> </w:t>
      </w:r>
      <w:r w:rsidR="00515FD6" w:rsidRPr="00953E63">
        <w:rPr>
          <w:b w:val="0"/>
        </w:rPr>
        <w:t>[</w:t>
      </w:r>
      <w:r w:rsidR="00515FD6" w:rsidRPr="00953E63">
        <w:rPr>
          <w:b w:val="0"/>
          <w:i/>
        </w:rPr>
        <w:t>n</w:t>
      </w:r>
      <w:r w:rsidR="00501076" w:rsidRPr="00953E63">
        <w:rPr>
          <w:b w:val="0"/>
          <w:i/>
        </w:rPr>
        <w:t xml:space="preserve">ot applicable for </w:t>
      </w:r>
      <w:r w:rsidR="00515FD6" w:rsidRPr="00953E63">
        <w:rPr>
          <w:b w:val="0"/>
          <w:i/>
        </w:rPr>
        <w:t>TDA</w:t>
      </w:r>
      <w:r w:rsidR="00515FD6" w:rsidRPr="00953E63">
        <w:rPr>
          <w:b w:val="0"/>
        </w:rPr>
        <w:t>]</w:t>
      </w:r>
      <w:bookmarkEnd w:id="120"/>
    </w:p>
    <w:p w14:paraId="14823AB2" w14:textId="43CBE464" w:rsidR="001B09AC" w:rsidRPr="00953E63" w:rsidRDefault="00197DC7" w:rsidP="00F05627">
      <w:pPr>
        <w:pStyle w:val="FPP2"/>
      </w:pPr>
      <w:bookmarkStart w:id="121" w:name="_Toc95395529"/>
      <w:r w:rsidRPr="00953E63">
        <w:t xml:space="preserve">Dewatering – </w:t>
      </w:r>
      <w:r w:rsidR="00F96F7F" w:rsidRPr="00953E63">
        <w:t>Adult</w:t>
      </w:r>
      <w:r w:rsidR="001B09AC" w:rsidRPr="00953E63">
        <w:t xml:space="preserve"> Fish Ladder</w:t>
      </w:r>
      <w:bookmarkEnd w:id="119"/>
      <w:bookmarkEnd w:id="121"/>
      <w:r w:rsidR="00247413" w:rsidRPr="00953E63">
        <w:t xml:space="preserve"> </w:t>
      </w:r>
    </w:p>
    <w:p w14:paraId="574F8E20" w14:textId="5EAC05E4" w:rsidR="001B09AC" w:rsidRPr="00953E63" w:rsidRDefault="0055558C" w:rsidP="00430524">
      <w:pPr>
        <w:pStyle w:val="FPP3"/>
      </w:pPr>
      <w:r w:rsidRPr="00953E63">
        <w:t>When</w:t>
      </w:r>
      <w:r w:rsidR="001B09AC" w:rsidRPr="00953E63">
        <w:t xml:space="preserve"> </w:t>
      </w:r>
      <w:proofErr w:type="gramStart"/>
      <w:r w:rsidR="001B09AC" w:rsidRPr="00953E63">
        <w:t>possible</w:t>
      </w:r>
      <w:proofErr w:type="gramEnd"/>
      <w:r w:rsidR="001B09AC" w:rsidRPr="00953E63">
        <w:t xml:space="preserve"> </w:t>
      </w:r>
      <w:r w:rsidR="00430524" w:rsidRPr="00953E63">
        <w:t xml:space="preserve">prior to dewatering, </w:t>
      </w:r>
      <w:r w:rsidR="001B09AC" w:rsidRPr="00953E63">
        <w:t>operate the ladder to be dewatered at orifice flow with the AWS off for at least 24 hours but not more than 96 hours.</w:t>
      </w:r>
      <w:r w:rsidR="00430524" w:rsidRPr="00953E63">
        <w:t xml:space="preserve"> For non-routine or unscheduled maintenance, discontinue fishway auxiliary water and operate the ladder at reduced flow </w:t>
      </w:r>
      <w:proofErr w:type="gramStart"/>
      <w:r w:rsidR="00430524" w:rsidRPr="00953E63">
        <w:t>as long as</w:t>
      </w:r>
      <w:proofErr w:type="gramEnd"/>
      <w:r w:rsidR="00430524" w:rsidRPr="00953E63">
        <w:t xml:space="preserve"> possible (prefer 3-24 hours).</w:t>
      </w:r>
    </w:p>
    <w:p w14:paraId="683FC26E" w14:textId="77777777" w:rsidR="003C393F" w:rsidRPr="00953E63" w:rsidRDefault="003C393F" w:rsidP="003C393F">
      <w:pPr>
        <w:pStyle w:val="FPP3"/>
      </w:pPr>
      <w:r w:rsidRPr="00953E63">
        <w:t>A Project biologist will ensure availability of fish rescue equipment and adequate numbers of personnel necessary to move fish out of the dewatered ladder.</w:t>
      </w:r>
    </w:p>
    <w:p w14:paraId="4D4EB380" w14:textId="5CD76D34" w:rsidR="001B09AC" w:rsidRPr="00953E63" w:rsidRDefault="0055558C" w:rsidP="00430524">
      <w:pPr>
        <w:pStyle w:val="FPP3"/>
      </w:pPr>
      <w:r w:rsidRPr="00953E63">
        <w:t>Project</w:t>
      </w:r>
      <w:r w:rsidR="001B09AC" w:rsidRPr="00953E63">
        <w:t xml:space="preserve"> personnel will install exit bulkheads to shut down ladder flow.</w:t>
      </w:r>
      <w:r w:rsidR="00F743A0" w:rsidRPr="00953E63">
        <w:t xml:space="preserve"> </w:t>
      </w:r>
      <w:r w:rsidR="001B09AC" w:rsidRPr="00953E63">
        <w:t>Where possible, a minimum flow of 1"-2" will be maintained in the ladder until fish are rescued.</w:t>
      </w:r>
    </w:p>
    <w:p w14:paraId="5F491F39" w14:textId="7FCC2913" w:rsidR="001B09AC" w:rsidRPr="00953E63" w:rsidRDefault="0055558C" w:rsidP="00430524">
      <w:pPr>
        <w:pStyle w:val="FPP3"/>
      </w:pPr>
      <w:r w:rsidRPr="00953E63">
        <w:t>The</w:t>
      </w:r>
      <w:r w:rsidR="001B09AC" w:rsidRPr="00953E63">
        <w:t xml:space="preserve"> </w:t>
      </w:r>
      <w:r w:rsidR="00430524" w:rsidRPr="00953E63">
        <w:t>P</w:t>
      </w:r>
      <w:r w:rsidR="001B09AC" w:rsidRPr="00953E63">
        <w:t>roject biologist or alternate Corps fish personnel will oversee fish rescue when the ladders are dewatered.</w:t>
      </w:r>
      <w:r w:rsidR="00F743A0" w:rsidRPr="00953E63">
        <w:t xml:space="preserve"> </w:t>
      </w:r>
      <w:r w:rsidR="001141C4" w:rsidRPr="00953E63">
        <w:t>Juvenile</w:t>
      </w:r>
      <w:r w:rsidR="003C393F" w:rsidRPr="00953E63">
        <w:t xml:space="preserve"> fish will be transported </w:t>
      </w:r>
      <w:r w:rsidR="001141C4" w:rsidRPr="00953E63">
        <w:t xml:space="preserve">and released in </w:t>
      </w:r>
      <w:r w:rsidR="003C393F" w:rsidRPr="00953E63">
        <w:t xml:space="preserve">the </w:t>
      </w:r>
      <w:r w:rsidR="001141C4" w:rsidRPr="00953E63">
        <w:t>tailrace</w:t>
      </w:r>
      <w:r w:rsidR="003C393F" w:rsidRPr="00953E63">
        <w:t xml:space="preserve"> and </w:t>
      </w:r>
      <w:r w:rsidR="001141C4" w:rsidRPr="00953E63">
        <w:t>adults</w:t>
      </w:r>
      <w:r w:rsidR="003C393F" w:rsidRPr="00953E63">
        <w:t xml:space="preserve"> </w:t>
      </w:r>
      <w:r w:rsidR="007C6C3E" w:rsidRPr="00953E63">
        <w:t xml:space="preserve">released </w:t>
      </w:r>
      <w:r w:rsidR="001141C4" w:rsidRPr="00953E63">
        <w:t>in</w:t>
      </w:r>
      <w:r w:rsidR="003C393F" w:rsidRPr="00953E63">
        <w:t xml:space="preserve"> the </w:t>
      </w:r>
      <w:r w:rsidR="001141C4" w:rsidRPr="00953E63">
        <w:t xml:space="preserve">forebay (except </w:t>
      </w:r>
      <w:r w:rsidR="001B09AC" w:rsidRPr="00953E63">
        <w:t xml:space="preserve">identifiable steelhead </w:t>
      </w:r>
      <w:proofErr w:type="spellStart"/>
      <w:r w:rsidR="001B09AC" w:rsidRPr="00953E63">
        <w:t>kelts</w:t>
      </w:r>
      <w:proofErr w:type="spellEnd"/>
      <w:r w:rsidR="001B09AC" w:rsidRPr="00953E63">
        <w:t xml:space="preserve"> should be released into the tailrace</w:t>
      </w:r>
      <w:r w:rsidR="001141C4" w:rsidRPr="00953E63">
        <w:t>)</w:t>
      </w:r>
      <w:r w:rsidR="001B09AC" w:rsidRPr="00953E63">
        <w:t>.</w:t>
      </w:r>
      <w:r w:rsidR="001B09AC" w:rsidRPr="00953E63" w:rsidDel="00085DFC">
        <w:t xml:space="preserve"> </w:t>
      </w:r>
    </w:p>
    <w:p w14:paraId="133FB2DD" w14:textId="2EC89415" w:rsidR="00F05627" w:rsidRPr="00953E63" w:rsidRDefault="001B09AC" w:rsidP="00430524">
      <w:pPr>
        <w:pStyle w:val="FPP3"/>
        <w:keepNext/>
        <w:spacing w:after="0"/>
      </w:pPr>
      <w:r w:rsidRPr="00953E63">
        <w:t xml:space="preserve">Orifice blocking devices with attachment ropes tied to </w:t>
      </w:r>
      <w:r w:rsidR="0055558C" w:rsidRPr="00953E63">
        <w:t>handrails</w:t>
      </w:r>
      <w:r w:rsidRPr="00953E63">
        <w:t xml:space="preserve"> may be placed in the lower-most weirs to prevent fish from re-ascending the dewatered portion of the adult fishway.</w:t>
      </w:r>
      <w:r w:rsidR="00F743A0" w:rsidRPr="00953E63">
        <w:t xml:space="preserve"> </w:t>
      </w:r>
      <w:r w:rsidRPr="00953E63">
        <w:t xml:space="preserve">Use of orifice blocking devices will be at the discretion of the </w:t>
      </w:r>
      <w:r w:rsidR="001141C4" w:rsidRPr="00953E63">
        <w:t>P</w:t>
      </w:r>
      <w:r w:rsidRPr="00953E63">
        <w:t>roject biologist.</w:t>
      </w:r>
      <w:r w:rsidR="00F743A0" w:rsidRPr="00953E63">
        <w:t xml:space="preserve"> </w:t>
      </w:r>
      <w:r w:rsidRPr="00953E63">
        <w:t>The fishway return-to-service checklist is as follows:</w:t>
      </w:r>
    </w:p>
    <w:p w14:paraId="0DBD8402" w14:textId="77777777" w:rsidR="001B09AC" w:rsidRPr="00953E63" w:rsidRDefault="001B09AC" w:rsidP="00430524">
      <w:pPr>
        <w:pStyle w:val="FPP3"/>
        <w:numPr>
          <w:ilvl w:val="6"/>
          <w:numId w:val="13"/>
        </w:numPr>
        <w:spacing w:after="0"/>
      </w:pPr>
      <w:r w:rsidRPr="00953E63">
        <w:t>Remove orifice blocking devices if used.</w:t>
      </w:r>
    </w:p>
    <w:p w14:paraId="3A7DEB49" w14:textId="77777777" w:rsidR="001B09AC" w:rsidRPr="00953E63" w:rsidRDefault="001B09AC" w:rsidP="00430524">
      <w:pPr>
        <w:pStyle w:val="FPP3"/>
        <w:numPr>
          <w:ilvl w:val="6"/>
          <w:numId w:val="13"/>
        </w:numPr>
        <w:spacing w:after="0"/>
      </w:pPr>
      <w:r w:rsidRPr="00953E63">
        <w:t xml:space="preserve">Activate automation for systems. </w:t>
      </w:r>
    </w:p>
    <w:p w14:paraId="0BB82FF5" w14:textId="77777777" w:rsidR="001B09AC" w:rsidRPr="00953E63" w:rsidRDefault="001B09AC" w:rsidP="00430524">
      <w:pPr>
        <w:pStyle w:val="FPP3"/>
        <w:numPr>
          <w:ilvl w:val="6"/>
          <w:numId w:val="13"/>
        </w:numPr>
        <w:spacing w:after="0"/>
      </w:pPr>
      <w:r w:rsidRPr="00953E63">
        <w:t>Assure all count station lighting is operational.</w:t>
      </w:r>
    </w:p>
    <w:p w14:paraId="341474B7" w14:textId="77777777" w:rsidR="001B09AC" w:rsidRPr="00953E63" w:rsidRDefault="001B09AC" w:rsidP="00430524">
      <w:pPr>
        <w:pStyle w:val="FPP3"/>
        <w:numPr>
          <w:ilvl w:val="6"/>
          <w:numId w:val="13"/>
        </w:numPr>
        <w:spacing w:after="0"/>
      </w:pPr>
      <w:r w:rsidRPr="00953E63">
        <w:t xml:space="preserve">Open count station crowder </w:t>
      </w:r>
    </w:p>
    <w:p w14:paraId="0FCE587D" w14:textId="77777777" w:rsidR="001B09AC" w:rsidRPr="00953E63" w:rsidRDefault="001B09AC" w:rsidP="00430524">
      <w:pPr>
        <w:pStyle w:val="FPP3"/>
        <w:numPr>
          <w:ilvl w:val="6"/>
          <w:numId w:val="13"/>
        </w:numPr>
        <w:spacing w:after="0"/>
      </w:pPr>
      <w:r w:rsidRPr="00953E63">
        <w:t>Close picket leads.</w:t>
      </w:r>
    </w:p>
    <w:p w14:paraId="0E5ABFB2" w14:textId="0B2D36F3" w:rsidR="00424B30" w:rsidRPr="00953E63" w:rsidRDefault="001B09AC" w:rsidP="00430524">
      <w:pPr>
        <w:pStyle w:val="FPP3"/>
        <w:numPr>
          <w:ilvl w:val="6"/>
          <w:numId w:val="13"/>
        </w:numPr>
      </w:pPr>
      <w:r w:rsidRPr="00953E63">
        <w:t>Remove all tools, equipment, and debris from inside ladder.</w:t>
      </w:r>
    </w:p>
    <w:p w14:paraId="4A78D113" w14:textId="7283BAA1" w:rsidR="001B09AC" w:rsidRPr="00953E63" w:rsidRDefault="00197DC7" w:rsidP="00515FD6">
      <w:pPr>
        <w:pStyle w:val="FPP2"/>
      </w:pPr>
      <w:bookmarkStart w:id="122" w:name="_Toc161471794"/>
      <w:bookmarkStart w:id="123" w:name="_Toc95395530"/>
      <w:r w:rsidRPr="00953E63">
        <w:lastRenderedPageBreak/>
        <w:t xml:space="preserve">Dewatering – </w:t>
      </w:r>
      <w:r w:rsidR="001B09AC" w:rsidRPr="00953E63">
        <w:t>Powerhouse Collection System</w:t>
      </w:r>
      <w:bookmarkEnd w:id="122"/>
      <w:bookmarkEnd w:id="123"/>
      <w:r w:rsidR="001B09AC" w:rsidRPr="00953E63">
        <w:t xml:space="preserve"> </w:t>
      </w:r>
    </w:p>
    <w:p w14:paraId="17F9B5B3" w14:textId="09DBA1AD" w:rsidR="001B09AC" w:rsidRPr="00953E63" w:rsidRDefault="001B09AC" w:rsidP="00F05627">
      <w:pPr>
        <w:pStyle w:val="FPP3"/>
      </w:pPr>
      <w:r w:rsidRPr="00953E63">
        <w:t xml:space="preserve">During the pumping or draining operation to dewater a portion or the entire collection channel, the water level will not be allowed to drop so low it strands fish. Personnel shall remain onsite during pumping operations to ensure </w:t>
      </w:r>
      <w:r w:rsidR="001141C4" w:rsidRPr="00953E63">
        <w:t>fish are not stranded</w:t>
      </w:r>
      <w:r w:rsidRPr="00953E63">
        <w:t xml:space="preserve"> or a water level sensor that de-activates the dewatering process will be used.</w:t>
      </w:r>
    </w:p>
    <w:p w14:paraId="61BC47CD" w14:textId="7DCC81FF" w:rsidR="001B09AC" w:rsidRPr="00953E63" w:rsidRDefault="001B09AC" w:rsidP="00F05627">
      <w:pPr>
        <w:pStyle w:val="FPP3"/>
      </w:pPr>
      <w:r w:rsidRPr="00953E63">
        <w:t xml:space="preserve">The </w:t>
      </w:r>
      <w:r w:rsidR="00F62D10" w:rsidRPr="00953E63">
        <w:t>P</w:t>
      </w:r>
      <w:r w:rsidRPr="00953E63">
        <w:t>roject biologist will ensure that rescue equipment is available if needed.</w:t>
      </w:r>
    </w:p>
    <w:p w14:paraId="0F1B7105" w14:textId="227A0244" w:rsidR="001B09AC" w:rsidRPr="00953E63" w:rsidRDefault="001B09AC" w:rsidP="00F05627">
      <w:pPr>
        <w:pStyle w:val="FPP3"/>
      </w:pPr>
      <w:r w:rsidRPr="00953E63">
        <w:t xml:space="preserve">The </w:t>
      </w:r>
      <w:r w:rsidR="00F62D10" w:rsidRPr="00953E63">
        <w:t>P</w:t>
      </w:r>
      <w:r w:rsidRPr="00953E63">
        <w:t>roject biologist or alternate Corps fish personnel will provide technical guidance on fish safety and will assist directly in rescue operations.</w:t>
      </w:r>
    </w:p>
    <w:p w14:paraId="2ACB95B9" w14:textId="687C82EB" w:rsidR="001B09AC" w:rsidRPr="00953E63" w:rsidRDefault="00197DC7" w:rsidP="00F05627">
      <w:pPr>
        <w:pStyle w:val="FPP2"/>
      </w:pPr>
      <w:bookmarkStart w:id="124" w:name="_Toc161471795"/>
      <w:bookmarkStart w:id="125" w:name="_Ref493065570"/>
      <w:bookmarkStart w:id="126" w:name="_Toc95395531"/>
      <w:r w:rsidRPr="00953E63">
        <w:t xml:space="preserve">Dewatering – </w:t>
      </w:r>
      <w:r w:rsidR="001B09AC" w:rsidRPr="00953E63">
        <w:t>Turbine</w:t>
      </w:r>
      <w:r w:rsidR="00814035" w:rsidRPr="00953E63">
        <w:t xml:space="preserve"> Unit</w:t>
      </w:r>
      <w:r w:rsidR="001B09AC" w:rsidRPr="00953E63">
        <w:t>s</w:t>
      </w:r>
      <w:bookmarkEnd w:id="126"/>
      <w:r w:rsidR="00247413" w:rsidRPr="00953E63">
        <w:t xml:space="preserve"> </w:t>
      </w:r>
      <w:bookmarkEnd w:id="124"/>
      <w:bookmarkEnd w:id="125"/>
    </w:p>
    <w:p w14:paraId="0EF2F37E" w14:textId="49D60F89" w:rsidR="001B09AC" w:rsidRPr="00953E63" w:rsidRDefault="001B09AC" w:rsidP="00F62D10">
      <w:pPr>
        <w:pStyle w:val="FPP3"/>
      </w:pPr>
      <w:proofErr w:type="spellStart"/>
      <w:r w:rsidRPr="00953E63">
        <w:t>Gatewells</w:t>
      </w:r>
      <w:proofErr w:type="spellEnd"/>
      <w:r w:rsidRPr="00953E63">
        <w:t xml:space="preserve"> need not be dipped as is required at other projects due to the lack of VBSs</w:t>
      </w:r>
      <w:r w:rsidR="001141C4" w:rsidRPr="00953E63">
        <w:t xml:space="preserve"> at The Dalles Dam</w:t>
      </w:r>
      <w:r w:rsidRPr="00953E63">
        <w:t>.</w:t>
      </w:r>
      <w:r w:rsidR="00F743A0" w:rsidRPr="00953E63">
        <w:t xml:space="preserve"> </w:t>
      </w:r>
      <w:r w:rsidR="00AC664A" w:rsidRPr="00953E63">
        <w:t>I</w:t>
      </w:r>
      <w:r w:rsidRPr="00953E63">
        <w:t>mmediately before draining</w:t>
      </w:r>
      <w:r w:rsidR="00F62D10" w:rsidRPr="00953E63">
        <w:t>,</w:t>
      </w:r>
      <w:r w:rsidRPr="00953E63">
        <w:t xml:space="preserve"> </w:t>
      </w:r>
      <w:r w:rsidR="00F62D10" w:rsidRPr="00953E63">
        <w:t>operate the unit</w:t>
      </w:r>
      <w:r w:rsidRPr="00953E63">
        <w:t xml:space="preserve"> at speed</w:t>
      </w:r>
      <w:r w:rsidR="00F62D10" w:rsidRPr="00953E63">
        <w:t xml:space="preserve"> </w:t>
      </w:r>
      <w:r w:rsidRPr="00953E63">
        <w:t>no load briefly to flush fish out of the draft tube.</w:t>
      </w:r>
      <w:r w:rsidR="00F62D10" w:rsidRPr="00953E63">
        <w:t xml:space="preserve"> </w:t>
      </w:r>
      <w:r w:rsidR="00F009E6" w:rsidRPr="00953E63">
        <w:t xml:space="preserve">If the turbine unit draft tube is dewatered, operate unit with full load for a minimum </w:t>
      </w:r>
      <w:r w:rsidR="00F62D10" w:rsidRPr="00953E63">
        <w:t xml:space="preserve">of </w:t>
      </w:r>
      <w:r w:rsidR="00F009E6" w:rsidRPr="00953E63">
        <w:t xml:space="preserve">15 minutes prior to immediately installing tail logs. If not possible to load, </w:t>
      </w:r>
      <w:r w:rsidR="00F62D10" w:rsidRPr="00953E63">
        <w:t>operate</w:t>
      </w:r>
      <w:r w:rsidR="00F009E6" w:rsidRPr="00953E63">
        <w:t xml:space="preserve"> at speed</w:t>
      </w:r>
      <w:r w:rsidR="00F62D10" w:rsidRPr="00953E63">
        <w:t xml:space="preserve"> </w:t>
      </w:r>
      <w:r w:rsidR="00F009E6" w:rsidRPr="00953E63">
        <w:t>no</w:t>
      </w:r>
      <w:r w:rsidR="00F62D10" w:rsidRPr="00953E63">
        <w:t xml:space="preserve"> </w:t>
      </w:r>
      <w:r w:rsidR="00F009E6" w:rsidRPr="00953E63">
        <w:t xml:space="preserve">load for </w:t>
      </w:r>
      <w:r w:rsidR="00F62D10" w:rsidRPr="00953E63">
        <w:t xml:space="preserve">a </w:t>
      </w:r>
      <w:r w:rsidR="00F009E6" w:rsidRPr="00953E63">
        <w:t xml:space="preserve">minimum </w:t>
      </w:r>
      <w:r w:rsidR="00F62D10" w:rsidRPr="00953E63">
        <w:t xml:space="preserve">of </w:t>
      </w:r>
      <w:r w:rsidR="00F009E6" w:rsidRPr="00953E63">
        <w:t>15 minutes.</w:t>
      </w:r>
      <w:r w:rsidR="00F743A0" w:rsidRPr="00953E63">
        <w:t xml:space="preserve"> </w:t>
      </w:r>
      <w:r w:rsidRPr="00953E63">
        <w:t xml:space="preserve">Install </w:t>
      </w:r>
      <w:r w:rsidR="00F62D10" w:rsidRPr="00953E63">
        <w:t xml:space="preserve">the </w:t>
      </w:r>
      <w:r w:rsidRPr="00953E63">
        <w:t>bottom two tail logs side-by-side first before stacking the remainder to minimize sturgeon from entering the draft tube before dewatering.</w:t>
      </w:r>
      <w:r w:rsidR="00F743A0" w:rsidRPr="00953E63">
        <w:t xml:space="preserve"> </w:t>
      </w:r>
      <w:r w:rsidRPr="00953E63">
        <w:t>This is necessary for both scheduled and unscheduled outages.</w:t>
      </w:r>
    </w:p>
    <w:p w14:paraId="1973EF0F" w14:textId="637B331B" w:rsidR="00F73EBF" w:rsidRPr="00953E63" w:rsidRDefault="001B09AC" w:rsidP="00F05627">
      <w:pPr>
        <w:pStyle w:val="FPP3"/>
      </w:pPr>
      <w:r w:rsidRPr="00953E63">
        <w:t>If a turbine unit is idle and partially dewatered and tail logs are put into place, an adequate safety pool may be maintained for up to 4 days to accommodate fish trapped in the draft tube</w:t>
      </w:r>
      <w:r w:rsidR="00F62D10" w:rsidRPr="00953E63">
        <w:t>.</w:t>
      </w:r>
      <w:r w:rsidRPr="00953E63">
        <w:t xml:space="preserve"> If longer timeframes are needed for the safety pool, </w:t>
      </w:r>
      <w:r w:rsidR="00F62D10" w:rsidRPr="00953E63">
        <w:t>Project F</w:t>
      </w:r>
      <w:r w:rsidRPr="00953E63">
        <w:t>isheries will coordinate with FPOM on a case-by-case basis.</w:t>
      </w:r>
      <w:r w:rsidR="00F743A0" w:rsidRPr="00953E63">
        <w:t xml:space="preserve"> </w:t>
      </w:r>
      <w:r w:rsidRPr="00953E63">
        <w:t xml:space="preserve">The safety pool will be maintained at an appropriate level </w:t>
      </w:r>
      <w:r w:rsidR="0050192F" w:rsidRPr="00953E63">
        <w:t>as</w:t>
      </w:r>
      <w:r w:rsidRPr="00953E63">
        <w:t xml:space="preserve"> determined by the </w:t>
      </w:r>
      <w:r w:rsidR="00F62D10" w:rsidRPr="00953E63">
        <w:t>Project B</w:t>
      </w:r>
      <w:r w:rsidRPr="00953E63">
        <w:t>iologist.</w:t>
      </w:r>
    </w:p>
    <w:p w14:paraId="0FA6D477" w14:textId="38D40473" w:rsidR="00536E85" w:rsidRPr="00953E63" w:rsidRDefault="00F96F7F" w:rsidP="00515FD6">
      <w:pPr>
        <w:pStyle w:val="FPP3"/>
      </w:pPr>
      <w:r w:rsidRPr="00953E63">
        <w:t>Fish rescue personnel will inspect dewatered turbine draft tubes and intakes as soon as the water levels reach a depth permitting visual inspection and the hatch cover is opened.</w:t>
      </w:r>
      <w:r w:rsidR="00F743A0" w:rsidRPr="00953E63">
        <w:t xml:space="preserve"> </w:t>
      </w:r>
      <w:r w:rsidR="001B09AC" w:rsidRPr="00953E63">
        <w:t xml:space="preserve">The </w:t>
      </w:r>
      <w:r w:rsidR="00414FF2" w:rsidRPr="00953E63">
        <w:t>P</w:t>
      </w:r>
      <w:r w:rsidR="001B09AC" w:rsidRPr="00953E63">
        <w:t xml:space="preserve">roject biologist or alternate Corps fish personnel will provide technical guidance on fish safety, </w:t>
      </w:r>
      <w:r w:rsidR="00414FF2" w:rsidRPr="00953E63">
        <w:t>ensure</w:t>
      </w:r>
      <w:r w:rsidR="001B09AC" w:rsidRPr="00953E63">
        <w:t xml:space="preserve"> that rescue equipment is available if needed, and directly participate in fish salvage.</w:t>
      </w:r>
    </w:p>
    <w:p w14:paraId="0E318DAF" w14:textId="150BE2EB" w:rsidR="00DD50AE" w:rsidRPr="00953E63" w:rsidRDefault="00197DC7" w:rsidP="007B2A73">
      <w:pPr>
        <w:pStyle w:val="FPP2"/>
      </w:pPr>
      <w:bookmarkStart w:id="127" w:name="_Toc95395532"/>
      <w:r w:rsidRPr="00953E63">
        <w:t xml:space="preserve">Dewatering – </w:t>
      </w:r>
      <w:r w:rsidR="007B2A73" w:rsidRPr="00953E63">
        <w:t>Navigation Lock</w:t>
      </w:r>
      <w:bookmarkEnd w:id="127"/>
      <w:r w:rsidR="00247413" w:rsidRPr="00953E63">
        <w:t xml:space="preserve"> </w:t>
      </w:r>
    </w:p>
    <w:p w14:paraId="2D3C0891" w14:textId="18436DB8" w:rsidR="007B2A73" w:rsidRPr="00953E63" w:rsidRDefault="007B2A73" w:rsidP="00257BFE">
      <w:pPr>
        <w:pStyle w:val="FPP3"/>
      </w:pPr>
      <w:r w:rsidRPr="00953E63">
        <w:t>The navigation lock is frequently dewatered for routine maintenance in late February/early March in conjunction with navigation lock outages at Bonneville and John Day dams.</w:t>
      </w:r>
      <w:r w:rsidR="00F743A0" w:rsidRPr="00953E63">
        <w:t xml:space="preserve"> </w:t>
      </w:r>
      <w:r w:rsidRPr="00953E63">
        <w:t>The area between the upstream bulkhead and the upstream gate is surveyed for fish as water levels allow. The lateral and pool areas on the floor of the lock are surveyed for fish from above. Most of these areas remain full of water, precluding the ability to implement successful fish salvage operations.</w:t>
      </w:r>
      <w:r w:rsidR="00F743A0" w:rsidRPr="00953E63">
        <w:t xml:space="preserve"> </w:t>
      </w:r>
      <w:r w:rsidRPr="00953E63">
        <w:t>Areas where water levels slowly decrease are accessed via crane when pool levels reach a depth of approximately 3 feet. The fill conduits are accessed and checked for fish only if needed and can be done safely. All salvaged fish are removed</w:t>
      </w:r>
      <w:r w:rsidR="00257BFE" w:rsidRPr="00953E63">
        <w:t xml:space="preserve"> and</w:t>
      </w:r>
      <w:r w:rsidRPr="00953E63">
        <w:t xml:space="preserve"> transported via bag or tank </w:t>
      </w:r>
      <w:r w:rsidR="00257BFE" w:rsidRPr="00953E63">
        <w:t>to be</w:t>
      </w:r>
      <w:r w:rsidRPr="00953E63">
        <w:t xml:space="preserve"> released </w:t>
      </w:r>
      <w:r w:rsidR="00257BFE" w:rsidRPr="00953E63">
        <w:t>in</w:t>
      </w:r>
      <w:r w:rsidRPr="00953E63">
        <w:t xml:space="preserve"> the river.</w:t>
      </w:r>
    </w:p>
    <w:p w14:paraId="732175C5" w14:textId="77777777" w:rsidR="007D1577" w:rsidRPr="00953E63" w:rsidRDefault="006E5608" w:rsidP="00F05627">
      <w:pPr>
        <w:pStyle w:val="FPP1"/>
        <w:rPr>
          <w:rFonts w:ascii="Times New Roman" w:hAnsi="Times New Roman"/>
        </w:rPr>
      </w:pPr>
      <w:bookmarkStart w:id="128" w:name="_Toc95395533"/>
      <w:r w:rsidRPr="00953E63">
        <w:rPr>
          <w:rFonts w:ascii="Times New Roman" w:hAnsi="Times New Roman"/>
          <w:szCs w:val="24"/>
        </w:rPr>
        <w:lastRenderedPageBreak/>
        <w:t>Forebay Debris Removal</w:t>
      </w:r>
      <w:bookmarkEnd w:id="128"/>
    </w:p>
    <w:p w14:paraId="29C78A5B" w14:textId="78C25D68" w:rsidR="007D1577" w:rsidRPr="00953E63" w:rsidRDefault="007D1577" w:rsidP="008A7AD2">
      <w:pPr>
        <w:pStyle w:val="FPP3"/>
        <w:numPr>
          <w:ilvl w:val="0"/>
          <w:numId w:val="0"/>
        </w:numPr>
      </w:pPr>
      <w:r w:rsidRPr="00953E63">
        <w:t>Debris at projects can impact fish passage conditions</w:t>
      </w:r>
      <w:r w:rsidR="00257BFE" w:rsidRPr="00953E63">
        <w:t xml:space="preserve"> by p</w:t>
      </w:r>
      <w:r w:rsidRPr="00953E63">
        <w:t>lug</w:t>
      </w:r>
      <w:r w:rsidR="00257BFE" w:rsidRPr="00953E63">
        <w:t>ging</w:t>
      </w:r>
      <w:r w:rsidRPr="00953E63">
        <w:t xml:space="preserve"> or block</w:t>
      </w:r>
      <w:r w:rsidR="00257BFE" w:rsidRPr="00953E63">
        <w:t>ing</w:t>
      </w:r>
      <w:r w:rsidRPr="00953E63">
        <w:t xml:space="preserve"> </w:t>
      </w:r>
      <w:proofErr w:type="spellStart"/>
      <w:r w:rsidRPr="00953E63">
        <w:t>trashracks</w:t>
      </w:r>
      <w:proofErr w:type="spellEnd"/>
      <w:r w:rsidRPr="00953E63">
        <w:t xml:space="preserve">, </w:t>
      </w:r>
      <w:proofErr w:type="spellStart"/>
      <w:r w:rsidRPr="00953E63">
        <w:t>gatewell</w:t>
      </w:r>
      <w:proofErr w:type="spellEnd"/>
      <w:r w:rsidRPr="00953E63">
        <w:t xml:space="preserve"> orifices, dewatering screens, separators, </w:t>
      </w:r>
      <w:r w:rsidR="00257BFE" w:rsidRPr="00953E63">
        <w:t>or</w:t>
      </w:r>
      <w:r w:rsidRPr="00953E63">
        <w:t xml:space="preserve"> facility piping</w:t>
      </w:r>
      <w:r w:rsidR="00257BFE" w:rsidRPr="00953E63">
        <w:t>,</w:t>
      </w:r>
      <w:r w:rsidRPr="00953E63">
        <w:t xml:space="preserve"> resulting in </w:t>
      </w:r>
      <w:r w:rsidR="00257BFE" w:rsidRPr="00953E63">
        <w:t xml:space="preserve">fish injuries, </w:t>
      </w:r>
      <w:r w:rsidRPr="00953E63">
        <w:t>impingement, and descaling.</w:t>
      </w:r>
      <w:r w:rsidR="00F743A0" w:rsidRPr="00953E63">
        <w:t xml:space="preserve"> </w:t>
      </w:r>
      <w:r w:rsidRPr="00953E63">
        <w:t xml:space="preserve">The preferred option is to remove debris at each project when </w:t>
      </w:r>
      <w:proofErr w:type="gramStart"/>
      <w:r w:rsidRPr="00953E63">
        <w:t>possible</w:t>
      </w:r>
      <w:proofErr w:type="gramEnd"/>
      <w:r w:rsidRPr="00953E63">
        <w:t xml:space="preserve"> to avoid passing a debris problem on to the next project downstream.</w:t>
      </w:r>
      <w:r w:rsidR="00F743A0" w:rsidRPr="00953E63">
        <w:t xml:space="preserve"> </w:t>
      </w:r>
      <w:r w:rsidRPr="00953E63">
        <w:t>This is not always possible as some projects do not have forebay debris removal capability.</w:t>
      </w:r>
      <w:r w:rsidR="00F743A0" w:rsidRPr="00953E63">
        <w:t xml:space="preserve"> </w:t>
      </w:r>
      <w:r w:rsidRPr="00953E63">
        <w:t>In this case, the only viable alternative is to spill to pass the debris.</w:t>
      </w:r>
      <w:r w:rsidR="00F743A0" w:rsidRPr="00953E63">
        <w:t xml:space="preserve"> </w:t>
      </w:r>
      <w:r w:rsidRPr="00953E63">
        <w:t xml:space="preserve">Special spill operations that don’t follow the normal spill schedule or volume limits will be coordinated prior to </w:t>
      </w:r>
      <w:r w:rsidR="00257BFE" w:rsidRPr="00953E63">
        <w:t>implementation</w:t>
      </w:r>
      <w:r w:rsidRPr="00953E63">
        <w:t>.</w:t>
      </w:r>
      <w:r w:rsidR="00F743A0" w:rsidRPr="00953E63">
        <w:t xml:space="preserve"> </w:t>
      </w:r>
      <w:r w:rsidRPr="00953E63">
        <w:t xml:space="preserve">Normally, the project </w:t>
      </w:r>
      <w:r w:rsidR="00257BFE" w:rsidRPr="00953E63">
        <w:t>will</w:t>
      </w:r>
      <w:r w:rsidRPr="00953E63">
        <w:t xml:space="preserve"> contact CENWP-OD at least two workdays prior to the day the special operation is required.</w:t>
      </w:r>
      <w:r w:rsidR="00F743A0" w:rsidRPr="00953E63">
        <w:t xml:space="preserve"> </w:t>
      </w:r>
      <w:r w:rsidRPr="00953E63">
        <w:t xml:space="preserve">CENWP-OD will </w:t>
      </w:r>
      <w:r w:rsidR="00257BFE" w:rsidRPr="00953E63">
        <w:t xml:space="preserve">then </w:t>
      </w:r>
      <w:r w:rsidRPr="00953E63">
        <w:t>coordinate with FPOM and RCC, as necessary.</w:t>
      </w:r>
      <w:r w:rsidR="00F743A0" w:rsidRPr="00953E63">
        <w:t xml:space="preserve"> </w:t>
      </w:r>
      <w:r w:rsidRPr="00953E63">
        <w:t xml:space="preserve">Once the coordination is complete, RCC will issue a teletype detailing the special operations. </w:t>
      </w:r>
    </w:p>
    <w:p w14:paraId="671397ED" w14:textId="77777777" w:rsidR="006E5608" w:rsidRPr="00953E63" w:rsidRDefault="00AB5E92" w:rsidP="00F05627">
      <w:pPr>
        <w:pStyle w:val="FPP1"/>
        <w:rPr>
          <w:rFonts w:ascii="Times New Roman" w:hAnsi="Times New Roman"/>
        </w:rPr>
      </w:pPr>
      <w:bookmarkStart w:id="129" w:name="_Toc161471816"/>
      <w:bookmarkStart w:id="130" w:name="_Toc95395534"/>
      <w:r w:rsidRPr="00953E63">
        <w:rPr>
          <w:rFonts w:ascii="Times New Roman" w:hAnsi="Times New Roman"/>
          <w:szCs w:val="24"/>
        </w:rPr>
        <w:t>Response to Hazardous Materials Spills</w:t>
      </w:r>
      <w:bookmarkEnd w:id="130"/>
      <w:r w:rsidRPr="00953E63">
        <w:rPr>
          <w:rFonts w:ascii="Times New Roman" w:hAnsi="Times New Roman"/>
          <w:szCs w:val="24"/>
        </w:rPr>
        <w:t xml:space="preserve"> </w:t>
      </w:r>
    </w:p>
    <w:p w14:paraId="75B85B40" w14:textId="7F9BCC71" w:rsidR="00AB5E92" w:rsidRPr="00953E63" w:rsidRDefault="00AB5E92" w:rsidP="008A7AD2">
      <w:pPr>
        <w:pStyle w:val="FPP3"/>
        <w:numPr>
          <w:ilvl w:val="0"/>
          <w:numId w:val="0"/>
        </w:numPr>
      </w:pPr>
      <w:r w:rsidRPr="00953E63">
        <w:t xml:space="preserve">The Dalles Project’s guidance for responding to hazardous substance spills is contained in </w:t>
      </w:r>
      <w:r w:rsidR="00684886" w:rsidRPr="00953E63">
        <w:t>the</w:t>
      </w:r>
      <w:r w:rsidRPr="00953E63">
        <w:t xml:space="preserve"> Emergency Spill Response Plan.</w:t>
      </w:r>
      <w:r w:rsidR="00F743A0" w:rsidRPr="00953E63">
        <w:t xml:space="preserve"> </w:t>
      </w:r>
      <w:r w:rsidR="00650183" w:rsidRPr="00953E63">
        <w:t xml:space="preserve">In the event of a hazardous materials spill, the Project </w:t>
      </w:r>
      <w:r w:rsidR="00257BFE" w:rsidRPr="00953E63">
        <w:t>b</w:t>
      </w:r>
      <w:r w:rsidR="00650183" w:rsidRPr="00953E63">
        <w:t>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38BB7C94" w14:textId="77777777" w:rsidR="00414FF2" w:rsidRPr="00953E63" w:rsidRDefault="00435BCC" w:rsidP="00BF1BE0">
      <w:pPr>
        <w:pStyle w:val="FPP3"/>
        <w:numPr>
          <w:ilvl w:val="0"/>
          <w:numId w:val="0"/>
        </w:numPr>
        <w:spacing w:after="120"/>
      </w:pPr>
      <w:r w:rsidRPr="00953E63">
        <w:t>Project Fisheries will be contacted as soon as possible after a hazardous material release and prior to any modification to fishway operations.</w:t>
      </w:r>
      <w:r w:rsidR="00F743A0" w:rsidRPr="00953E63">
        <w:t xml:space="preserve"> </w:t>
      </w:r>
      <w:r w:rsidRPr="00953E63">
        <w:t xml:space="preserve">The </w:t>
      </w:r>
      <w:r w:rsidR="00257BFE" w:rsidRPr="00953E63">
        <w:t>P</w:t>
      </w:r>
      <w:r w:rsidRPr="00953E63">
        <w:t>roject biologist will in turn contact the CENWP-OD biologist and FPOM.</w:t>
      </w:r>
      <w:r w:rsidR="00F743A0" w:rsidRPr="00953E63">
        <w:t xml:space="preserve"> </w:t>
      </w:r>
      <w:r w:rsidRPr="00953E63">
        <w:t xml:space="preserve">Attempts should be made to first contact the </w:t>
      </w:r>
      <w:r w:rsidR="00257BFE" w:rsidRPr="00953E63">
        <w:t>P</w:t>
      </w:r>
      <w:r w:rsidRPr="00953E63">
        <w:t>roject biologist on duty.</w:t>
      </w:r>
      <w:r w:rsidR="00F743A0" w:rsidRPr="00953E63">
        <w:t xml:space="preserve"> </w:t>
      </w:r>
      <w:r w:rsidRPr="00953E63">
        <w:t xml:space="preserve">During fish passage season there is a </w:t>
      </w:r>
      <w:r w:rsidR="00257BFE" w:rsidRPr="00953E63">
        <w:t>P</w:t>
      </w:r>
      <w:r w:rsidRPr="00953E63">
        <w:t>roject biologist on duty seven days a week.</w:t>
      </w:r>
      <w:r w:rsidR="00F743A0" w:rsidRPr="00953E63">
        <w:t xml:space="preserve"> </w:t>
      </w:r>
      <w:r w:rsidRPr="00953E63">
        <w:t xml:space="preserve">If a </w:t>
      </w:r>
      <w:r w:rsidR="00257BFE" w:rsidRPr="00953E63">
        <w:t>P</w:t>
      </w:r>
      <w:r w:rsidRPr="00953E63">
        <w:t>roject biologist cannot be reached by radio or in the office, attempts to contact Project Fisheries will occur in the following order</w:t>
      </w:r>
      <w:r w:rsidR="00DD50AE" w:rsidRPr="00953E63">
        <w:t xml:space="preserve"> (</w:t>
      </w:r>
      <w:r w:rsidR="00CF7DA0" w:rsidRPr="00953E63">
        <w:t xml:space="preserve">contact info </w:t>
      </w:r>
      <w:r w:rsidR="00DD50AE" w:rsidRPr="00953E63">
        <w:t xml:space="preserve">available in </w:t>
      </w:r>
      <w:r w:rsidR="00CF7DA0" w:rsidRPr="00953E63">
        <w:t xml:space="preserve">the </w:t>
      </w:r>
      <w:r w:rsidR="00DD50AE" w:rsidRPr="00953E63">
        <w:t>Control Room)</w:t>
      </w:r>
      <w:r w:rsidRPr="00953E63">
        <w:t>:</w:t>
      </w:r>
      <w:r w:rsidR="00257BFE" w:rsidRPr="00953E63">
        <w:t xml:space="preserve"> </w:t>
      </w:r>
    </w:p>
    <w:p w14:paraId="3A8BE33C" w14:textId="0BA71A94" w:rsidR="00435BCC" w:rsidRPr="00953E63" w:rsidRDefault="00435BCC" w:rsidP="00BF1BE0">
      <w:pPr>
        <w:pStyle w:val="FPP3"/>
        <w:numPr>
          <w:ilvl w:val="7"/>
          <w:numId w:val="13"/>
        </w:numPr>
        <w:spacing w:after="120"/>
      </w:pPr>
      <w:r w:rsidRPr="00953E63">
        <w:t>Bob Cordie</w:t>
      </w:r>
      <w:r w:rsidR="00EC1405" w:rsidRPr="00953E63">
        <w:t xml:space="preserve"> (Supervisor); Jeff Randall; James Day; Tammy Mackey</w:t>
      </w:r>
    </w:p>
    <w:p w14:paraId="60E35E6C" w14:textId="7618EE86" w:rsidR="009F64D7" w:rsidRPr="00953E63" w:rsidRDefault="0054348F" w:rsidP="00EC1405">
      <w:pPr>
        <w:pStyle w:val="FPP3"/>
        <w:numPr>
          <w:ilvl w:val="0"/>
          <w:numId w:val="0"/>
        </w:numPr>
        <w:ind w:left="1440"/>
      </w:pPr>
      <w:r w:rsidRPr="00953E63">
        <w:t xml:space="preserve"> </w:t>
      </w:r>
      <w:bookmarkEnd w:id="129"/>
    </w:p>
    <w:p w14:paraId="5AF14050" w14:textId="39970273" w:rsidR="009F4228" w:rsidRPr="00953E63" w:rsidRDefault="009F4228" w:rsidP="00D24EEA">
      <w:pPr>
        <w:widowControl w:val="0"/>
        <w:numPr>
          <w:ilvl w:val="0"/>
          <w:numId w:val="15"/>
        </w:numPr>
        <w:spacing w:before="40" w:after="0"/>
        <w:rPr>
          <w:bCs/>
          <w:sz w:val="20"/>
        </w:rPr>
        <w:sectPr w:rsidR="009F4228" w:rsidRPr="00953E63" w:rsidSect="00F94DC2">
          <w:pgSz w:w="12240" w:h="15840"/>
          <w:pgMar w:top="1440" w:right="1440" w:bottom="1440" w:left="1440" w:header="720" w:footer="720" w:gutter="0"/>
          <w:cols w:space="720"/>
          <w:docGrid w:linePitch="360"/>
        </w:sectPr>
      </w:pPr>
      <w:bookmarkStart w:id="131" w:name="_Toc380583613"/>
      <w:bookmarkStart w:id="132" w:name="_Toc380583614"/>
      <w:bookmarkEnd w:id="131"/>
      <w:bookmarkEnd w:id="132"/>
    </w:p>
    <w:p w14:paraId="743D218A" w14:textId="4928CECD" w:rsidR="00D72E42" w:rsidRDefault="00D72E42" w:rsidP="00D72E42">
      <w:pPr>
        <w:pStyle w:val="Caption"/>
        <w:keepNext/>
      </w:pPr>
      <w:bookmarkStart w:id="133" w:name="OLE_LINK8"/>
      <w:bookmarkStart w:id="134" w:name="OLE_LINK9"/>
      <w:r>
        <w:lastRenderedPageBreak/>
        <w:t xml:space="preserve">Table </w:t>
      </w:r>
      <w:r w:rsidR="00C60B5E">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7</w:t>
      </w:r>
      <w:r w:rsidR="00E2479A">
        <w:rPr>
          <w:noProof/>
        </w:rPr>
        <w:fldChar w:fldCharType="end"/>
      </w:r>
      <w:r>
        <w:t>.</w:t>
      </w:r>
      <w:r w:rsidR="00F743A0">
        <w:t xml:space="preserve"> </w:t>
      </w:r>
      <w:r>
        <w:t>[</w:t>
      </w:r>
      <w:proofErr w:type="spellStart"/>
      <w:r w:rsidR="00D24EEA">
        <w:rPr>
          <w:i/>
        </w:rPr>
        <w:t>pg</w:t>
      </w:r>
      <w:proofErr w:type="spellEnd"/>
      <w:r w:rsidRPr="00972354">
        <w:rPr>
          <w:i/>
        </w:rPr>
        <w:t xml:space="preserve"> 1 of </w:t>
      </w:r>
      <w:r w:rsidR="00DD5E35">
        <w:rPr>
          <w:i/>
        </w:rPr>
        <w:t>5</w:t>
      </w:r>
      <w:r>
        <w:t>]</w:t>
      </w:r>
      <w:r w:rsidR="00F743A0">
        <w:t xml:space="preserve"> </w:t>
      </w:r>
      <w:r w:rsidR="002B05B1" w:rsidRPr="002B05B1">
        <w:t>The Dalles Dam Spill Patterns for Juvenile Fish Passage at 40% of Total Project Outflow.</w:t>
      </w:r>
      <w:r w:rsidR="00F743A0">
        <w:rPr>
          <w:vertAlign w:val="superscript"/>
        </w:rPr>
        <w:t xml:space="preserve"> </w:t>
      </w:r>
      <w:r w:rsidR="00480CD9">
        <w:t>S</w:t>
      </w:r>
      <w:r w:rsidR="00480CD9" w:rsidRPr="00D72E42">
        <w:rPr>
          <w:i/>
        </w:rPr>
        <w:t xml:space="preserve">ee notes at </w:t>
      </w:r>
      <w:r w:rsidR="00C57CCA">
        <w:rPr>
          <w:i/>
        </w:rPr>
        <w:t>end</w:t>
      </w:r>
      <w:r w:rsidR="00480CD9" w:rsidRPr="00D72E42">
        <w:rPr>
          <w:i/>
        </w:rPr>
        <w:t xml:space="preserve"> of table</w:t>
      </w:r>
      <w:r w:rsidR="00480CD9">
        <w:t>.</w:t>
      </w:r>
    </w:p>
    <w:tbl>
      <w:tblPr>
        <w:tblW w:w="0" w:type="auto"/>
        <w:tblLook w:val="04A0" w:firstRow="1" w:lastRow="0" w:firstColumn="1" w:lastColumn="0" w:noHBand="0" w:noVBand="1"/>
      </w:tblPr>
      <w:tblGrid>
        <w:gridCol w:w="607"/>
        <w:gridCol w:w="607"/>
        <w:gridCol w:w="607"/>
        <w:gridCol w:w="607"/>
        <w:gridCol w:w="644"/>
        <w:gridCol w:w="644"/>
        <w:gridCol w:w="518"/>
        <w:gridCol w:w="518"/>
        <w:gridCol w:w="518"/>
        <w:gridCol w:w="518"/>
        <w:gridCol w:w="518"/>
        <w:gridCol w:w="518"/>
        <w:gridCol w:w="518"/>
        <w:gridCol w:w="518"/>
        <w:gridCol w:w="303"/>
        <w:gridCol w:w="389"/>
        <w:gridCol w:w="389"/>
        <w:gridCol w:w="389"/>
        <w:gridCol w:w="389"/>
        <w:gridCol w:w="389"/>
        <w:gridCol w:w="389"/>
        <w:gridCol w:w="389"/>
        <w:gridCol w:w="389"/>
        <w:gridCol w:w="389"/>
        <w:gridCol w:w="389"/>
        <w:gridCol w:w="389"/>
        <w:gridCol w:w="389"/>
        <w:gridCol w:w="389"/>
        <w:gridCol w:w="389"/>
        <w:gridCol w:w="599"/>
        <w:gridCol w:w="564"/>
      </w:tblGrid>
      <w:tr w:rsidR="00064FEC" w:rsidRPr="00064FEC" w14:paraId="46963545" w14:textId="77777777" w:rsidTr="00064FEC">
        <w:trPr>
          <w:cantSplit/>
          <w:trHeight w:val="276"/>
          <w:tblHeader/>
        </w:trPr>
        <w:tc>
          <w:tcPr>
            <w:tcW w:w="0" w:type="auto"/>
            <w:gridSpan w:val="3"/>
            <w:tcBorders>
              <w:top w:val="single" w:sz="8" w:space="0" w:color="auto"/>
              <w:left w:val="single" w:sz="4" w:space="0" w:color="auto"/>
              <w:bottom w:val="nil"/>
              <w:right w:val="single" w:sz="8" w:space="0" w:color="000000"/>
            </w:tcBorders>
            <w:shd w:val="clear" w:color="000000" w:fill="F2F2F2"/>
            <w:noWrap/>
            <w:vAlign w:val="center"/>
            <w:hideMark/>
          </w:tcPr>
          <w:p w14:paraId="3495AD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PROJECT OUTFLOW</w:t>
            </w:r>
          </w:p>
        </w:tc>
        <w:tc>
          <w:tcPr>
            <w:tcW w:w="0" w:type="auto"/>
            <w:gridSpan w:val="3"/>
            <w:tcBorders>
              <w:top w:val="single" w:sz="8" w:space="0" w:color="auto"/>
              <w:left w:val="nil"/>
              <w:bottom w:val="nil"/>
              <w:right w:val="single" w:sz="8" w:space="0" w:color="000000"/>
            </w:tcBorders>
            <w:shd w:val="clear" w:color="000000" w:fill="F2F2F2"/>
            <w:noWrap/>
            <w:vAlign w:val="center"/>
            <w:hideMark/>
          </w:tcPr>
          <w:p w14:paraId="6D1CF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SPILL</w:t>
            </w:r>
          </w:p>
        </w:tc>
        <w:tc>
          <w:tcPr>
            <w:tcW w:w="0" w:type="auto"/>
            <w:gridSpan w:val="23"/>
            <w:tcBorders>
              <w:top w:val="single" w:sz="8" w:space="0" w:color="auto"/>
              <w:left w:val="nil"/>
              <w:bottom w:val="nil"/>
              <w:right w:val="single" w:sz="8" w:space="0" w:color="000000"/>
            </w:tcBorders>
            <w:shd w:val="clear" w:color="000000" w:fill="F2F2F2"/>
            <w:noWrap/>
            <w:vAlign w:val="center"/>
            <w:hideMark/>
          </w:tcPr>
          <w:p w14:paraId="0BB2C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TDA 40% Spill Patterns</w:t>
            </w:r>
          </w:p>
        </w:tc>
        <w:tc>
          <w:tcPr>
            <w:tcW w:w="0" w:type="auto"/>
            <w:tcBorders>
              <w:top w:val="single" w:sz="8" w:space="0" w:color="auto"/>
              <w:left w:val="nil"/>
              <w:bottom w:val="nil"/>
              <w:right w:val="single" w:sz="8" w:space="0" w:color="auto"/>
            </w:tcBorders>
            <w:shd w:val="clear" w:color="000000" w:fill="F2F2F2"/>
            <w:noWrap/>
            <w:vAlign w:val="center"/>
            <w:hideMark/>
          </w:tcPr>
          <w:p w14:paraId="64406F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tcBorders>
              <w:top w:val="single" w:sz="8" w:space="0" w:color="auto"/>
              <w:left w:val="nil"/>
              <w:bottom w:val="nil"/>
              <w:right w:val="single" w:sz="8" w:space="0" w:color="auto"/>
            </w:tcBorders>
            <w:shd w:val="clear" w:color="000000" w:fill="F2F2F2"/>
            <w:noWrap/>
            <w:vAlign w:val="center"/>
            <w:hideMark/>
          </w:tcPr>
          <w:p w14:paraId="170C1B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20171E6" w14:textId="77777777" w:rsidTr="00064FEC">
        <w:trPr>
          <w:cantSplit/>
          <w:trHeight w:val="300"/>
          <w:tblHeader/>
        </w:trPr>
        <w:tc>
          <w:tcPr>
            <w:tcW w:w="0" w:type="auto"/>
            <w:tcBorders>
              <w:top w:val="nil"/>
              <w:left w:val="single" w:sz="8" w:space="0" w:color="auto"/>
              <w:bottom w:val="nil"/>
              <w:right w:val="single" w:sz="4" w:space="0" w:color="auto"/>
            </w:tcBorders>
            <w:shd w:val="clear" w:color="000000" w:fill="F2F2F2"/>
            <w:noWrap/>
            <w:vAlign w:val="center"/>
            <w:hideMark/>
          </w:tcPr>
          <w:p w14:paraId="0B866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nil"/>
            </w:tcBorders>
            <w:shd w:val="clear" w:color="000000" w:fill="F2F2F2"/>
            <w:noWrap/>
            <w:vAlign w:val="center"/>
            <w:hideMark/>
          </w:tcPr>
          <w:p w14:paraId="3EA49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Range (kcfs)</w:t>
            </w:r>
          </w:p>
        </w:tc>
        <w:tc>
          <w:tcPr>
            <w:tcW w:w="0" w:type="auto"/>
            <w:tcBorders>
              <w:top w:val="nil"/>
              <w:left w:val="single" w:sz="8" w:space="0" w:color="auto"/>
              <w:bottom w:val="nil"/>
              <w:right w:val="single" w:sz="4" w:space="0" w:color="auto"/>
            </w:tcBorders>
            <w:shd w:val="clear" w:color="000000" w:fill="F2F2F2"/>
            <w:noWrap/>
            <w:vAlign w:val="center"/>
            <w:hideMark/>
          </w:tcPr>
          <w:p w14:paraId="4A3FA9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single" w:sz="8" w:space="0" w:color="000000"/>
            </w:tcBorders>
            <w:shd w:val="clear" w:color="000000" w:fill="F2F2F2"/>
            <w:noWrap/>
            <w:vAlign w:val="center"/>
            <w:hideMark/>
          </w:tcPr>
          <w:p w14:paraId="074E70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 Range </w:t>
            </w:r>
            <w:r w:rsidRPr="00064FEC">
              <w:rPr>
                <w:rFonts w:ascii="Calibri" w:hAnsi="Calibri" w:cs="Calibri"/>
                <w:b/>
                <w:bCs/>
                <w:color w:val="000000"/>
                <w:sz w:val="17"/>
                <w:szCs w:val="17"/>
                <w:vertAlign w:val="superscript"/>
              </w:rPr>
              <w:t>c</w:t>
            </w:r>
          </w:p>
        </w:tc>
        <w:tc>
          <w:tcPr>
            <w:tcW w:w="0" w:type="auto"/>
            <w:gridSpan w:val="22"/>
            <w:tcBorders>
              <w:top w:val="nil"/>
              <w:left w:val="nil"/>
              <w:bottom w:val="nil"/>
              <w:right w:val="nil"/>
            </w:tcBorders>
            <w:shd w:val="clear" w:color="000000" w:fill="F2F2F2"/>
            <w:noWrap/>
            <w:hideMark/>
          </w:tcPr>
          <w:p w14:paraId="6734FE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Vertical Gate Opening (ft) per </w:t>
            </w:r>
            <w:proofErr w:type="spellStart"/>
            <w:r w:rsidRPr="00064FEC">
              <w:rPr>
                <w:rFonts w:ascii="Calibri" w:hAnsi="Calibri" w:cs="Calibri"/>
                <w:b/>
                <w:bCs/>
                <w:color w:val="000000"/>
                <w:sz w:val="17"/>
                <w:szCs w:val="17"/>
              </w:rPr>
              <w:t>Spillbay</w:t>
            </w:r>
            <w:proofErr w:type="spellEnd"/>
            <w:r w:rsidRPr="00064FEC">
              <w:rPr>
                <w:rFonts w:ascii="Calibri" w:hAnsi="Calibri" w:cs="Calibri"/>
                <w:b/>
                <w:bCs/>
                <w:color w:val="000000"/>
                <w:sz w:val="17"/>
                <w:szCs w:val="17"/>
              </w:rPr>
              <w:t xml:space="preserve"> </w:t>
            </w:r>
            <w:r w:rsidRPr="00064FEC">
              <w:rPr>
                <w:rFonts w:ascii="Calibri" w:hAnsi="Calibri" w:cs="Calibri"/>
                <w:b/>
                <w:bCs/>
                <w:color w:val="000000"/>
                <w:sz w:val="17"/>
                <w:szCs w:val="17"/>
                <w:vertAlign w:val="superscript"/>
              </w:rPr>
              <w:t>a, b</w:t>
            </w:r>
          </w:p>
        </w:tc>
        <w:tc>
          <w:tcPr>
            <w:tcW w:w="0" w:type="auto"/>
            <w:tcBorders>
              <w:top w:val="nil"/>
              <w:left w:val="nil"/>
              <w:bottom w:val="nil"/>
              <w:right w:val="single" w:sz="8" w:space="0" w:color="auto"/>
            </w:tcBorders>
            <w:shd w:val="clear" w:color="000000" w:fill="F2F2F2"/>
            <w:noWrap/>
            <w:vAlign w:val="center"/>
            <w:hideMark/>
          </w:tcPr>
          <w:p w14:paraId="7704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nil"/>
              <w:right w:val="single" w:sz="8" w:space="0" w:color="auto"/>
            </w:tcBorders>
            <w:shd w:val="clear" w:color="000000" w:fill="F2F2F2"/>
            <w:noWrap/>
            <w:vAlign w:val="center"/>
            <w:hideMark/>
          </w:tcPr>
          <w:p w14:paraId="10AF57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Open</w:t>
            </w:r>
          </w:p>
        </w:tc>
        <w:tc>
          <w:tcPr>
            <w:tcW w:w="0" w:type="auto"/>
            <w:tcBorders>
              <w:top w:val="nil"/>
              <w:left w:val="nil"/>
              <w:bottom w:val="nil"/>
              <w:right w:val="single" w:sz="8" w:space="0" w:color="auto"/>
            </w:tcBorders>
            <w:shd w:val="clear" w:color="000000" w:fill="F2F2F2"/>
            <w:noWrap/>
            <w:vAlign w:val="center"/>
            <w:hideMark/>
          </w:tcPr>
          <w:p w14:paraId="31CF8A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16A1E5" w14:textId="77777777" w:rsidTr="00DD5E35">
        <w:trPr>
          <w:cantSplit/>
          <w:trHeight w:val="288"/>
          <w:tblHeader/>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0C7B4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6F970B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nil"/>
            </w:tcBorders>
            <w:shd w:val="clear" w:color="000000" w:fill="F2F2F2"/>
            <w:noWrap/>
            <w:vAlign w:val="bottom"/>
            <w:hideMark/>
          </w:tcPr>
          <w:p w14:paraId="10AB4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17266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37D27E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single" w:sz="8" w:space="0" w:color="auto"/>
            </w:tcBorders>
            <w:shd w:val="clear" w:color="000000" w:fill="F2F2F2"/>
            <w:noWrap/>
            <w:vAlign w:val="bottom"/>
            <w:hideMark/>
          </w:tcPr>
          <w:p w14:paraId="213FBE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nil"/>
              <w:bottom w:val="single" w:sz="4" w:space="0" w:color="auto"/>
              <w:right w:val="single" w:sz="4" w:space="0" w:color="auto"/>
            </w:tcBorders>
            <w:shd w:val="clear" w:color="000000" w:fill="F2F2F2"/>
            <w:noWrap/>
            <w:vAlign w:val="bottom"/>
            <w:hideMark/>
          </w:tcPr>
          <w:p w14:paraId="257DC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64A6DF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70EA77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w:t>
            </w:r>
          </w:p>
        </w:tc>
        <w:tc>
          <w:tcPr>
            <w:tcW w:w="0" w:type="auto"/>
            <w:tcBorders>
              <w:top w:val="nil"/>
              <w:left w:val="nil"/>
              <w:bottom w:val="single" w:sz="4" w:space="0" w:color="auto"/>
              <w:right w:val="single" w:sz="4" w:space="0" w:color="auto"/>
            </w:tcBorders>
            <w:shd w:val="clear" w:color="000000" w:fill="F2F2F2"/>
            <w:noWrap/>
            <w:vAlign w:val="bottom"/>
            <w:hideMark/>
          </w:tcPr>
          <w:p w14:paraId="6DEF6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w:t>
            </w:r>
          </w:p>
        </w:tc>
        <w:tc>
          <w:tcPr>
            <w:tcW w:w="0" w:type="auto"/>
            <w:tcBorders>
              <w:top w:val="nil"/>
              <w:left w:val="nil"/>
              <w:bottom w:val="single" w:sz="4" w:space="0" w:color="auto"/>
              <w:right w:val="single" w:sz="4" w:space="0" w:color="auto"/>
            </w:tcBorders>
            <w:shd w:val="clear" w:color="000000" w:fill="F2F2F2"/>
            <w:noWrap/>
            <w:vAlign w:val="bottom"/>
            <w:hideMark/>
          </w:tcPr>
          <w:p w14:paraId="148581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w:t>
            </w:r>
          </w:p>
        </w:tc>
        <w:tc>
          <w:tcPr>
            <w:tcW w:w="0" w:type="auto"/>
            <w:tcBorders>
              <w:top w:val="nil"/>
              <w:left w:val="nil"/>
              <w:bottom w:val="single" w:sz="4" w:space="0" w:color="auto"/>
              <w:right w:val="single" w:sz="4" w:space="0" w:color="auto"/>
            </w:tcBorders>
            <w:shd w:val="clear" w:color="000000" w:fill="F2F2F2"/>
            <w:noWrap/>
            <w:vAlign w:val="bottom"/>
            <w:hideMark/>
          </w:tcPr>
          <w:p w14:paraId="60BA61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w:t>
            </w:r>
          </w:p>
        </w:tc>
        <w:tc>
          <w:tcPr>
            <w:tcW w:w="0" w:type="auto"/>
            <w:tcBorders>
              <w:top w:val="nil"/>
              <w:left w:val="nil"/>
              <w:bottom w:val="single" w:sz="4" w:space="0" w:color="auto"/>
              <w:right w:val="single" w:sz="4" w:space="0" w:color="auto"/>
            </w:tcBorders>
            <w:shd w:val="clear" w:color="000000" w:fill="F2F2F2"/>
            <w:noWrap/>
            <w:vAlign w:val="bottom"/>
            <w:hideMark/>
          </w:tcPr>
          <w:p w14:paraId="693BAC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w:t>
            </w:r>
          </w:p>
        </w:tc>
        <w:tc>
          <w:tcPr>
            <w:tcW w:w="0" w:type="auto"/>
            <w:tcBorders>
              <w:top w:val="nil"/>
              <w:left w:val="nil"/>
              <w:bottom w:val="single" w:sz="4" w:space="0" w:color="auto"/>
              <w:right w:val="single" w:sz="4" w:space="0" w:color="auto"/>
            </w:tcBorders>
            <w:shd w:val="clear" w:color="000000" w:fill="F2F2F2"/>
            <w:noWrap/>
            <w:vAlign w:val="bottom"/>
            <w:hideMark/>
          </w:tcPr>
          <w:p w14:paraId="314A9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nil"/>
              <w:left w:val="nil"/>
              <w:bottom w:val="single" w:sz="4" w:space="0" w:color="auto"/>
              <w:right w:val="single" w:sz="4" w:space="0" w:color="auto"/>
            </w:tcBorders>
            <w:shd w:val="clear" w:color="000000" w:fill="E45D0A"/>
            <w:noWrap/>
            <w:vAlign w:val="bottom"/>
            <w:hideMark/>
          </w:tcPr>
          <w:p w14:paraId="161E25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nil"/>
              <w:left w:val="nil"/>
              <w:bottom w:val="single" w:sz="4" w:space="0" w:color="auto"/>
              <w:right w:val="single" w:sz="4" w:space="0" w:color="auto"/>
            </w:tcBorders>
            <w:shd w:val="clear" w:color="000000" w:fill="FF99CC"/>
            <w:noWrap/>
            <w:vAlign w:val="bottom"/>
            <w:hideMark/>
          </w:tcPr>
          <w:p w14:paraId="1D80B4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4" w:space="0" w:color="auto"/>
            </w:tcBorders>
            <w:shd w:val="clear" w:color="000000" w:fill="FF99CC"/>
            <w:noWrap/>
            <w:vAlign w:val="bottom"/>
            <w:hideMark/>
          </w:tcPr>
          <w:p w14:paraId="6DA101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nil"/>
              <w:left w:val="nil"/>
              <w:bottom w:val="single" w:sz="4" w:space="0" w:color="auto"/>
              <w:right w:val="single" w:sz="4" w:space="0" w:color="auto"/>
            </w:tcBorders>
            <w:shd w:val="clear" w:color="000000" w:fill="F2F2F2"/>
            <w:noWrap/>
            <w:vAlign w:val="bottom"/>
            <w:hideMark/>
          </w:tcPr>
          <w:p w14:paraId="54BDE1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4" w:space="0" w:color="auto"/>
            </w:tcBorders>
            <w:shd w:val="clear" w:color="000000" w:fill="FF99CC"/>
            <w:noWrap/>
            <w:vAlign w:val="bottom"/>
            <w:hideMark/>
          </w:tcPr>
          <w:p w14:paraId="137111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nil"/>
              <w:left w:val="nil"/>
              <w:bottom w:val="single" w:sz="4" w:space="0" w:color="auto"/>
              <w:right w:val="single" w:sz="4" w:space="0" w:color="auto"/>
            </w:tcBorders>
            <w:shd w:val="clear" w:color="000000" w:fill="F2F2F2"/>
            <w:noWrap/>
            <w:vAlign w:val="bottom"/>
            <w:hideMark/>
          </w:tcPr>
          <w:p w14:paraId="73C805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4" w:space="0" w:color="auto"/>
            </w:tcBorders>
            <w:shd w:val="clear" w:color="000000" w:fill="F2F2F2"/>
            <w:noWrap/>
            <w:vAlign w:val="bottom"/>
            <w:hideMark/>
          </w:tcPr>
          <w:p w14:paraId="5B94A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nil"/>
              <w:left w:val="nil"/>
              <w:bottom w:val="single" w:sz="4" w:space="0" w:color="auto"/>
              <w:right w:val="single" w:sz="4" w:space="0" w:color="auto"/>
            </w:tcBorders>
            <w:shd w:val="clear" w:color="000000" w:fill="FFCC99"/>
            <w:noWrap/>
            <w:vAlign w:val="bottom"/>
            <w:hideMark/>
          </w:tcPr>
          <w:p w14:paraId="715BD1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4" w:space="0" w:color="auto"/>
            </w:tcBorders>
            <w:shd w:val="clear" w:color="000000" w:fill="F2F2F2"/>
            <w:noWrap/>
            <w:vAlign w:val="bottom"/>
            <w:hideMark/>
          </w:tcPr>
          <w:p w14:paraId="6A7465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nil"/>
              <w:left w:val="nil"/>
              <w:bottom w:val="single" w:sz="4" w:space="0" w:color="auto"/>
              <w:right w:val="single" w:sz="4" w:space="0" w:color="auto"/>
            </w:tcBorders>
            <w:shd w:val="clear" w:color="000000" w:fill="FFCC99"/>
            <w:noWrap/>
            <w:vAlign w:val="bottom"/>
            <w:hideMark/>
          </w:tcPr>
          <w:p w14:paraId="0E5AEB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4" w:space="0" w:color="auto"/>
            </w:tcBorders>
            <w:shd w:val="clear" w:color="000000" w:fill="FFCC99"/>
            <w:noWrap/>
            <w:vAlign w:val="bottom"/>
            <w:hideMark/>
          </w:tcPr>
          <w:p w14:paraId="5102F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nil"/>
              <w:left w:val="nil"/>
              <w:bottom w:val="single" w:sz="4" w:space="0" w:color="auto"/>
              <w:right w:val="single" w:sz="4" w:space="0" w:color="auto"/>
            </w:tcBorders>
            <w:shd w:val="clear" w:color="000000" w:fill="F2F2F2"/>
            <w:noWrap/>
            <w:vAlign w:val="bottom"/>
            <w:hideMark/>
          </w:tcPr>
          <w:p w14:paraId="78C78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4" w:space="0" w:color="auto"/>
            </w:tcBorders>
            <w:shd w:val="clear" w:color="000000" w:fill="F2F2F2"/>
            <w:noWrap/>
            <w:vAlign w:val="bottom"/>
            <w:hideMark/>
          </w:tcPr>
          <w:p w14:paraId="1AC42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nil"/>
              <w:left w:val="nil"/>
              <w:bottom w:val="single" w:sz="4" w:space="0" w:color="auto"/>
              <w:right w:val="single" w:sz="4" w:space="0" w:color="auto"/>
            </w:tcBorders>
            <w:shd w:val="clear" w:color="000000" w:fill="F2F2F2"/>
            <w:noWrap/>
            <w:vAlign w:val="bottom"/>
            <w:hideMark/>
          </w:tcPr>
          <w:p w14:paraId="7118E9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000000" w:fill="FFCC99"/>
            <w:noWrap/>
            <w:vAlign w:val="bottom"/>
            <w:hideMark/>
          </w:tcPr>
          <w:p w14:paraId="63BE87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nil"/>
              <w:left w:val="nil"/>
              <w:bottom w:val="single" w:sz="4" w:space="0" w:color="auto"/>
              <w:right w:val="single" w:sz="8" w:space="0" w:color="auto"/>
            </w:tcBorders>
            <w:shd w:val="clear" w:color="000000" w:fill="F2F2F2"/>
            <w:noWrap/>
            <w:vAlign w:val="bottom"/>
            <w:hideMark/>
          </w:tcPr>
          <w:p w14:paraId="1F737C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(ft)</w:t>
            </w:r>
          </w:p>
        </w:tc>
        <w:tc>
          <w:tcPr>
            <w:tcW w:w="0" w:type="auto"/>
            <w:tcBorders>
              <w:top w:val="nil"/>
              <w:left w:val="nil"/>
              <w:bottom w:val="single" w:sz="4" w:space="0" w:color="auto"/>
              <w:right w:val="single" w:sz="8" w:space="0" w:color="auto"/>
            </w:tcBorders>
            <w:shd w:val="clear" w:color="000000" w:fill="F2F2F2"/>
            <w:noWrap/>
            <w:vAlign w:val="bottom"/>
            <w:hideMark/>
          </w:tcPr>
          <w:p w14:paraId="2C757B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Note</w:t>
            </w:r>
          </w:p>
        </w:tc>
      </w:tr>
      <w:tr w:rsidR="00064FEC" w:rsidRPr="00064FEC" w14:paraId="13607195" w14:textId="77777777" w:rsidTr="00DD5E35">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DA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22F1EF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367FDF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62B48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43E25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18.7%</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DE661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9A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C0E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78C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6C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1FC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5426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4AB3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51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000000" w:fill="E45D0A"/>
            <w:vAlign w:val="center"/>
            <w:hideMark/>
          </w:tcPr>
          <w:p w14:paraId="7FCD8D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0BBD21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1C12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0A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9890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D756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12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31442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9458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191BF3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605802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AC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388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0DB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nil"/>
            </w:tcBorders>
            <w:shd w:val="clear" w:color="000000" w:fill="FFCC99"/>
            <w:vAlign w:val="center"/>
            <w:hideMark/>
          </w:tcPr>
          <w:p w14:paraId="00F2C7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7CD7E3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150C9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36C350D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20F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nil"/>
            </w:tcBorders>
            <w:shd w:val="clear" w:color="000000" w:fill="D9D9D9"/>
            <w:vAlign w:val="center"/>
            <w:hideMark/>
          </w:tcPr>
          <w:p w14:paraId="625283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nil"/>
              <w:bottom w:val="single" w:sz="4" w:space="0" w:color="auto"/>
              <w:right w:val="nil"/>
            </w:tcBorders>
            <w:shd w:val="clear" w:color="000000" w:fill="D9D9D9"/>
            <w:vAlign w:val="center"/>
            <w:hideMark/>
          </w:tcPr>
          <w:p w14:paraId="129A82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C9E2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F685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E617B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CB992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3D26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0B4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8C6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9368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19D0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139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0E5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4D0F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821E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D162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A9F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B36B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4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9E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FA2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473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D31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96F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1FA8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BE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CF9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7BF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6472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8C19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E22A11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0BC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nil"/>
            </w:tcBorders>
            <w:shd w:val="clear" w:color="auto" w:fill="auto"/>
            <w:vAlign w:val="center"/>
            <w:hideMark/>
          </w:tcPr>
          <w:p w14:paraId="7D4EE1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nil"/>
              <w:left w:val="nil"/>
              <w:bottom w:val="single" w:sz="4" w:space="0" w:color="auto"/>
              <w:right w:val="nil"/>
            </w:tcBorders>
            <w:shd w:val="clear" w:color="auto" w:fill="auto"/>
            <w:vAlign w:val="center"/>
            <w:hideMark/>
          </w:tcPr>
          <w:p w14:paraId="563037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nil"/>
              <w:left w:val="single" w:sz="8" w:space="0" w:color="auto"/>
              <w:bottom w:val="single" w:sz="4" w:space="0" w:color="auto"/>
              <w:right w:val="nil"/>
            </w:tcBorders>
            <w:shd w:val="clear" w:color="auto" w:fill="auto"/>
            <w:vAlign w:val="center"/>
            <w:hideMark/>
          </w:tcPr>
          <w:p w14:paraId="12DCF2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nil"/>
              <w:left w:val="single" w:sz="4" w:space="0" w:color="auto"/>
              <w:bottom w:val="single" w:sz="4" w:space="0" w:color="auto"/>
              <w:right w:val="nil"/>
            </w:tcBorders>
            <w:shd w:val="clear" w:color="auto" w:fill="auto"/>
            <w:vAlign w:val="center"/>
            <w:hideMark/>
          </w:tcPr>
          <w:p w14:paraId="41606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single" w:sz="4" w:space="0" w:color="auto"/>
              <w:right w:val="single" w:sz="8" w:space="0" w:color="auto"/>
            </w:tcBorders>
            <w:shd w:val="clear" w:color="auto" w:fill="auto"/>
            <w:vAlign w:val="center"/>
            <w:hideMark/>
          </w:tcPr>
          <w:p w14:paraId="2AED3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22.8%</w:t>
            </w:r>
          </w:p>
        </w:tc>
        <w:tc>
          <w:tcPr>
            <w:tcW w:w="0" w:type="auto"/>
            <w:tcBorders>
              <w:top w:val="nil"/>
              <w:left w:val="nil"/>
              <w:bottom w:val="single" w:sz="4" w:space="0" w:color="auto"/>
              <w:right w:val="single" w:sz="4" w:space="0" w:color="auto"/>
            </w:tcBorders>
            <w:shd w:val="clear" w:color="auto" w:fill="auto"/>
            <w:vAlign w:val="center"/>
            <w:hideMark/>
          </w:tcPr>
          <w:p w14:paraId="697F8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AFD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07C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255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E1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823D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7DAA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auto" w:fill="auto"/>
            <w:vAlign w:val="center"/>
            <w:hideMark/>
          </w:tcPr>
          <w:p w14:paraId="3EF61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010D52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FFC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26EA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E1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2FF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2F9E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2D96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829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FC27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8B1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FB3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C007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FB9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C059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32FF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8133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8" w:space="0" w:color="auto"/>
            </w:tcBorders>
            <w:shd w:val="clear" w:color="auto" w:fill="auto"/>
            <w:vAlign w:val="center"/>
            <w:hideMark/>
          </w:tcPr>
          <w:p w14:paraId="6CAC6E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82B748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A85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single" w:sz="4" w:space="0" w:color="auto"/>
              <w:left w:val="nil"/>
              <w:bottom w:val="single" w:sz="4" w:space="0" w:color="auto"/>
              <w:right w:val="nil"/>
            </w:tcBorders>
            <w:shd w:val="clear" w:color="000000" w:fill="D9D9D9"/>
            <w:vAlign w:val="center"/>
            <w:hideMark/>
          </w:tcPr>
          <w:p w14:paraId="3A400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nil"/>
            </w:tcBorders>
            <w:shd w:val="clear" w:color="000000" w:fill="D9D9D9"/>
            <w:vAlign w:val="center"/>
            <w:hideMark/>
          </w:tcPr>
          <w:p w14:paraId="45A4FD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96E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5A01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9F387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A532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8D3F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76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61D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7A6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F715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9C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E9D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3AB07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20BC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2E07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C4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F5FDA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CBE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3EB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D01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D23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24F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1F97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AB0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4073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9C1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D219E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CBF4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77EF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6CEF76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29B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nil"/>
            </w:tcBorders>
            <w:shd w:val="clear" w:color="auto" w:fill="auto"/>
            <w:vAlign w:val="center"/>
            <w:hideMark/>
          </w:tcPr>
          <w:p w14:paraId="18BC7D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nil"/>
              <w:left w:val="nil"/>
              <w:bottom w:val="single" w:sz="4" w:space="0" w:color="auto"/>
              <w:right w:val="nil"/>
            </w:tcBorders>
            <w:shd w:val="clear" w:color="auto" w:fill="auto"/>
            <w:vAlign w:val="center"/>
            <w:hideMark/>
          </w:tcPr>
          <w:p w14:paraId="121BA6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nil"/>
              <w:left w:val="single" w:sz="8" w:space="0" w:color="auto"/>
              <w:bottom w:val="single" w:sz="4" w:space="0" w:color="auto"/>
              <w:right w:val="nil"/>
            </w:tcBorders>
            <w:shd w:val="clear" w:color="auto" w:fill="auto"/>
            <w:vAlign w:val="center"/>
            <w:hideMark/>
          </w:tcPr>
          <w:p w14:paraId="49C023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17.6</w:t>
            </w:r>
          </w:p>
        </w:tc>
        <w:tc>
          <w:tcPr>
            <w:tcW w:w="0" w:type="auto"/>
            <w:tcBorders>
              <w:top w:val="nil"/>
              <w:left w:val="single" w:sz="4" w:space="0" w:color="auto"/>
              <w:bottom w:val="single" w:sz="4" w:space="0" w:color="auto"/>
              <w:right w:val="nil"/>
            </w:tcBorders>
            <w:shd w:val="clear" w:color="auto" w:fill="auto"/>
            <w:vAlign w:val="center"/>
            <w:hideMark/>
          </w:tcPr>
          <w:p w14:paraId="6B1D54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25.8%</w:t>
            </w:r>
          </w:p>
        </w:tc>
        <w:tc>
          <w:tcPr>
            <w:tcW w:w="0" w:type="auto"/>
            <w:tcBorders>
              <w:top w:val="nil"/>
              <w:left w:val="nil"/>
              <w:bottom w:val="single" w:sz="4" w:space="0" w:color="auto"/>
              <w:right w:val="single" w:sz="8" w:space="0" w:color="auto"/>
            </w:tcBorders>
            <w:shd w:val="clear" w:color="auto" w:fill="auto"/>
            <w:vAlign w:val="center"/>
            <w:hideMark/>
          </w:tcPr>
          <w:p w14:paraId="5F4F4F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4" w:space="0" w:color="auto"/>
            </w:tcBorders>
            <w:shd w:val="clear" w:color="auto" w:fill="auto"/>
            <w:vAlign w:val="center"/>
            <w:hideMark/>
          </w:tcPr>
          <w:p w14:paraId="00B642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136B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0BA3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972D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C91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BC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18E5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auto" w:fill="auto"/>
            <w:vAlign w:val="center"/>
            <w:hideMark/>
          </w:tcPr>
          <w:p w14:paraId="1D2E0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099E0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EACD0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CAD8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A7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1D6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E2F8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2F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025C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A59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5FE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357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6B12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A04D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B894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F224B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1C682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8" w:space="0" w:color="auto"/>
            </w:tcBorders>
            <w:shd w:val="clear" w:color="auto" w:fill="auto"/>
            <w:vAlign w:val="center"/>
            <w:hideMark/>
          </w:tcPr>
          <w:p w14:paraId="478A7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909268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F600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single" w:sz="4" w:space="0" w:color="auto"/>
              <w:left w:val="nil"/>
              <w:bottom w:val="single" w:sz="4" w:space="0" w:color="auto"/>
              <w:right w:val="nil"/>
            </w:tcBorders>
            <w:shd w:val="clear" w:color="000000" w:fill="D9D9D9"/>
            <w:vAlign w:val="center"/>
            <w:hideMark/>
          </w:tcPr>
          <w:p w14:paraId="346D3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nil"/>
            </w:tcBorders>
            <w:shd w:val="clear" w:color="000000" w:fill="D9D9D9"/>
            <w:vAlign w:val="center"/>
            <w:hideMark/>
          </w:tcPr>
          <w:p w14:paraId="5BF97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91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3820D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F545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50B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D9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245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638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4403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3A0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07D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42F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02F10D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AED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66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2988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5E7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C891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1C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B02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AE8B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1C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33B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94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2C8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8BA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52C0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3813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48F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474E7F7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1730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70.5</w:t>
            </w:r>
          </w:p>
        </w:tc>
        <w:tc>
          <w:tcPr>
            <w:tcW w:w="0" w:type="auto"/>
            <w:tcBorders>
              <w:top w:val="nil"/>
              <w:left w:val="nil"/>
              <w:bottom w:val="single" w:sz="4" w:space="0" w:color="auto"/>
              <w:right w:val="nil"/>
            </w:tcBorders>
            <w:shd w:val="clear" w:color="auto" w:fill="auto"/>
            <w:vAlign w:val="center"/>
            <w:hideMark/>
          </w:tcPr>
          <w:p w14:paraId="67AE7D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nil"/>
              <w:left w:val="nil"/>
              <w:bottom w:val="single" w:sz="4" w:space="0" w:color="auto"/>
              <w:right w:val="nil"/>
            </w:tcBorders>
            <w:shd w:val="clear" w:color="auto" w:fill="auto"/>
            <w:vAlign w:val="center"/>
            <w:hideMark/>
          </w:tcPr>
          <w:p w14:paraId="2C16F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nil"/>
              <w:left w:val="single" w:sz="8" w:space="0" w:color="auto"/>
              <w:bottom w:val="single" w:sz="4" w:space="0" w:color="auto"/>
              <w:right w:val="nil"/>
            </w:tcBorders>
            <w:shd w:val="clear" w:color="auto" w:fill="auto"/>
            <w:vAlign w:val="center"/>
            <w:hideMark/>
          </w:tcPr>
          <w:p w14:paraId="07FAE1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20.5</w:t>
            </w:r>
          </w:p>
        </w:tc>
        <w:tc>
          <w:tcPr>
            <w:tcW w:w="0" w:type="auto"/>
            <w:tcBorders>
              <w:top w:val="nil"/>
              <w:left w:val="single" w:sz="4" w:space="0" w:color="auto"/>
              <w:bottom w:val="single" w:sz="4" w:space="0" w:color="auto"/>
              <w:right w:val="nil"/>
            </w:tcBorders>
            <w:shd w:val="clear" w:color="auto" w:fill="auto"/>
            <w:vAlign w:val="center"/>
            <w:hideMark/>
          </w:tcPr>
          <w:p w14:paraId="3E9DE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28.8%</w:t>
            </w:r>
          </w:p>
        </w:tc>
        <w:tc>
          <w:tcPr>
            <w:tcW w:w="0" w:type="auto"/>
            <w:tcBorders>
              <w:top w:val="nil"/>
              <w:left w:val="nil"/>
              <w:bottom w:val="single" w:sz="4" w:space="0" w:color="auto"/>
              <w:right w:val="single" w:sz="8" w:space="0" w:color="auto"/>
            </w:tcBorders>
            <w:shd w:val="clear" w:color="auto" w:fill="auto"/>
            <w:vAlign w:val="center"/>
            <w:hideMark/>
          </w:tcPr>
          <w:p w14:paraId="4BEA1A7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nil"/>
              <w:left w:val="nil"/>
              <w:bottom w:val="single" w:sz="4" w:space="0" w:color="auto"/>
              <w:right w:val="single" w:sz="4" w:space="0" w:color="auto"/>
            </w:tcBorders>
            <w:shd w:val="clear" w:color="auto" w:fill="auto"/>
            <w:vAlign w:val="center"/>
            <w:hideMark/>
          </w:tcPr>
          <w:p w14:paraId="6F067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A8E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8D2A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5A4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61EB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B81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auto" w:fill="auto"/>
            <w:vAlign w:val="center"/>
            <w:hideMark/>
          </w:tcPr>
          <w:p w14:paraId="35852B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50EF1D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F84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CF74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B4F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7A2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1D0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40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F6E3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8AE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4D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0554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894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E7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A4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E834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8AF9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8" w:space="0" w:color="auto"/>
            </w:tcBorders>
            <w:shd w:val="clear" w:color="auto" w:fill="auto"/>
            <w:vAlign w:val="center"/>
            <w:hideMark/>
          </w:tcPr>
          <w:p w14:paraId="7AA281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548B7B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BBC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71.9</w:t>
            </w:r>
          </w:p>
        </w:tc>
        <w:tc>
          <w:tcPr>
            <w:tcW w:w="0" w:type="auto"/>
            <w:tcBorders>
              <w:top w:val="single" w:sz="4" w:space="0" w:color="auto"/>
              <w:left w:val="nil"/>
              <w:bottom w:val="single" w:sz="4" w:space="0" w:color="auto"/>
              <w:right w:val="nil"/>
            </w:tcBorders>
            <w:shd w:val="clear" w:color="000000" w:fill="D9D9D9"/>
            <w:vAlign w:val="center"/>
            <w:hideMark/>
          </w:tcPr>
          <w:p w14:paraId="0AF12D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single" w:sz="4" w:space="0" w:color="auto"/>
              <w:left w:val="nil"/>
              <w:bottom w:val="single" w:sz="4" w:space="0" w:color="auto"/>
              <w:right w:val="nil"/>
            </w:tcBorders>
            <w:shd w:val="clear" w:color="000000" w:fill="D9D9D9"/>
            <w:vAlign w:val="center"/>
            <w:hideMark/>
          </w:tcPr>
          <w:p w14:paraId="617504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137B6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15191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3A8E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7CE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F44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B97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6BE4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237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80FB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9D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AB0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13385D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65A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2B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DE0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5B3E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84DA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C4C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90F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968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8BC42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54D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233A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17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A2D8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F4EB6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B9C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18EC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021B13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CF9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73.3</w:t>
            </w:r>
          </w:p>
        </w:tc>
        <w:tc>
          <w:tcPr>
            <w:tcW w:w="0" w:type="auto"/>
            <w:tcBorders>
              <w:top w:val="nil"/>
              <w:left w:val="nil"/>
              <w:bottom w:val="single" w:sz="4" w:space="0" w:color="auto"/>
              <w:right w:val="nil"/>
            </w:tcBorders>
            <w:shd w:val="clear" w:color="auto" w:fill="auto"/>
            <w:vAlign w:val="center"/>
            <w:hideMark/>
          </w:tcPr>
          <w:p w14:paraId="79C89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nil"/>
              <w:left w:val="nil"/>
              <w:bottom w:val="single" w:sz="4" w:space="0" w:color="auto"/>
              <w:right w:val="nil"/>
            </w:tcBorders>
            <w:shd w:val="clear" w:color="auto" w:fill="auto"/>
            <w:vAlign w:val="center"/>
            <w:hideMark/>
          </w:tcPr>
          <w:p w14:paraId="1F53C1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nil"/>
              <w:left w:val="single" w:sz="8" w:space="0" w:color="auto"/>
              <w:bottom w:val="single" w:sz="4" w:space="0" w:color="auto"/>
              <w:right w:val="nil"/>
            </w:tcBorders>
            <w:shd w:val="clear" w:color="auto" w:fill="auto"/>
            <w:vAlign w:val="center"/>
            <w:hideMark/>
          </w:tcPr>
          <w:p w14:paraId="6B3F4B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w:t>
            </w:r>
          </w:p>
        </w:tc>
        <w:tc>
          <w:tcPr>
            <w:tcW w:w="0" w:type="auto"/>
            <w:tcBorders>
              <w:top w:val="nil"/>
              <w:left w:val="single" w:sz="4" w:space="0" w:color="auto"/>
              <w:bottom w:val="single" w:sz="4" w:space="0" w:color="auto"/>
              <w:right w:val="nil"/>
            </w:tcBorders>
            <w:shd w:val="clear" w:color="auto" w:fill="auto"/>
            <w:vAlign w:val="center"/>
            <w:hideMark/>
          </w:tcPr>
          <w:p w14:paraId="76335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2A469F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32.1%</w:t>
            </w:r>
          </w:p>
        </w:tc>
        <w:tc>
          <w:tcPr>
            <w:tcW w:w="0" w:type="auto"/>
            <w:tcBorders>
              <w:top w:val="nil"/>
              <w:left w:val="nil"/>
              <w:bottom w:val="single" w:sz="4" w:space="0" w:color="auto"/>
              <w:right w:val="single" w:sz="4" w:space="0" w:color="auto"/>
            </w:tcBorders>
            <w:shd w:val="clear" w:color="auto" w:fill="auto"/>
            <w:vAlign w:val="center"/>
            <w:hideMark/>
          </w:tcPr>
          <w:p w14:paraId="725E8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703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41A9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202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856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2604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noWrap/>
            <w:vAlign w:val="center"/>
            <w:hideMark/>
          </w:tcPr>
          <w:p w14:paraId="10949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C31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47C816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06F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7C45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5D8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D9B2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94E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CAE1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47F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95E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60DB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DC84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1A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DF45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6E9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B2567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0C51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8" w:space="0" w:color="auto"/>
            </w:tcBorders>
            <w:shd w:val="clear" w:color="auto" w:fill="auto"/>
            <w:vAlign w:val="center"/>
            <w:hideMark/>
          </w:tcPr>
          <w:p w14:paraId="34A3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5A97A49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4A0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74.8</w:t>
            </w:r>
          </w:p>
        </w:tc>
        <w:tc>
          <w:tcPr>
            <w:tcW w:w="0" w:type="auto"/>
            <w:tcBorders>
              <w:top w:val="single" w:sz="4" w:space="0" w:color="auto"/>
              <w:left w:val="nil"/>
              <w:bottom w:val="single" w:sz="4" w:space="0" w:color="auto"/>
              <w:right w:val="nil"/>
            </w:tcBorders>
            <w:shd w:val="clear" w:color="000000" w:fill="D9D9D9"/>
            <w:vAlign w:val="center"/>
            <w:hideMark/>
          </w:tcPr>
          <w:p w14:paraId="6F1DD6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single" w:sz="4" w:space="0" w:color="auto"/>
              <w:left w:val="nil"/>
              <w:bottom w:val="single" w:sz="4" w:space="0" w:color="auto"/>
              <w:right w:val="nil"/>
            </w:tcBorders>
            <w:shd w:val="clear" w:color="000000" w:fill="D9D9D9"/>
            <w:vAlign w:val="center"/>
            <w:hideMark/>
          </w:tcPr>
          <w:p w14:paraId="66B177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15259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6E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C690E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4C0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62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A74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FBFA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BE3E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C2E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DF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2F6ACA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631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E8B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F9F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9396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FD8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6DA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2952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498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F99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667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E4C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BF9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FDA0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603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4ED2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EF00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EF5342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11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w:t>
            </w:r>
          </w:p>
        </w:tc>
        <w:tc>
          <w:tcPr>
            <w:tcW w:w="0" w:type="auto"/>
            <w:tcBorders>
              <w:top w:val="nil"/>
              <w:left w:val="nil"/>
              <w:bottom w:val="single" w:sz="4" w:space="0" w:color="auto"/>
              <w:right w:val="nil"/>
            </w:tcBorders>
            <w:shd w:val="clear" w:color="auto" w:fill="auto"/>
            <w:vAlign w:val="center"/>
            <w:hideMark/>
          </w:tcPr>
          <w:p w14:paraId="06C9C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nil"/>
              <w:left w:val="nil"/>
              <w:bottom w:val="single" w:sz="4" w:space="0" w:color="auto"/>
              <w:right w:val="nil"/>
            </w:tcBorders>
            <w:shd w:val="clear" w:color="auto" w:fill="auto"/>
            <w:vAlign w:val="center"/>
            <w:hideMark/>
          </w:tcPr>
          <w:p w14:paraId="057BF5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nil"/>
              <w:left w:val="single" w:sz="8" w:space="0" w:color="auto"/>
              <w:bottom w:val="single" w:sz="4" w:space="0" w:color="auto"/>
              <w:right w:val="nil"/>
            </w:tcBorders>
            <w:shd w:val="clear" w:color="auto" w:fill="auto"/>
            <w:vAlign w:val="center"/>
            <w:hideMark/>
          </w:tcPr>
          <w:p w14:paraId="7F922F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w:t>
            </w:r>
          </w:p>
        </w:tc>
        <w:tc>
          <w:tcPr>
            <w:tcW w:w="0" w:type="auto"/>
            <w:tcBorders>
              <w:top w:val="nil"/>
              <w:left w:val="single" w:sz="4" w:space="0" w:color="auto"/>
              <w:bottom w:val="single" w:sz="4" w:space="0" w:color="auto"/>
              <w:right w:val="nil"/>
            </w:tcBorders>
            <w:shd w:val="clear" w:color="auto" w:fill="auto"/>
            <w:vAlign w:val="center"/>
            <w:hideMark/>
          </w:tcPr>
          <w:p w14:paraId="264207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vAlign w:val="center"/>
            <w:hideMark/>
          </w:tcPr>
          <w:p w14:paraId="4E295C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w:t>
            </w:r>
          </w:p>
        </w:tc>
        <w:tc>
          <w:tcPr>
            <w:tcW w:w="0" w:type="auto"/>
            <w:tcBorders>
              <w:top w:val="nil"/>
              <w:left w:val="nil"/>
              <w:bottom w:val="single" w:sz="4" w:space="0" w:color="auto"/>
              <w:right w:val="single" w:sz="4" w:space="0" w:color="auto"/>
            </w:tcBorders>
            <w:shd w:val="clear" w:color="auto" w:fill="auto"/>
            <w:vAlign w:val="center"/>
            <w:hideMark/>
          </w:tcPr>
          <w:p w14:paraId="23C8F3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69E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745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404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A74A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D7D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C1FC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auto" w:fill="auto"/>
            <w:vAlign w:val="center"/>
            <w:hideMark/>
          </w:tcPr>
          <w:p w14:paraId="000BE5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637AE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E6A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079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5E1E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5F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AB7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AC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DFA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DCB4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F39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196C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6AD6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C437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86E8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9D3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2751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8" w:space="0" w:color="auto"/>
            </w:tcBorders>
            <w:shd w:val="clear" w:color="auto" w:fill="auto"/>
            <w:vAlign w:val="center"/>
            <w:hideMark/>
          </w:tcPr>
          <w:p w14:paraId="275EE7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A3D205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DDFA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77.7</w:t>
            </w:r>
          </w:p>
        </w:tc>
        <w:tc>
          <w:tcPr>
            <w:tcW w:w="0" w:type="auto"/>
            <w:tcBorders>
              <w:top w:val="single" w:sz="4" w:space="0" w:color="auto"/>
              <w:left w:val="nil"/>
              <w:bottom w:val="single" w:sz="4" w:space="0" w:color="auto"/>
              <w:right w:val="nil"/>
            </w:tcBorders>
            <w:shd w:val="clear" w:color="000000" w:fill="D9D9D9"/>
            <w:vAlign w:val="center"/>
            <w:hideMark/>
          </w:tcPr>
          <w:p w14:paraId="21EF68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single" w:sz="4" w:space="0" w:color="auto"/>
              <w:left w:val="nil"/>
              <w:bottom w:val="single" w:sz="4" w:space="0" w:color="auto"/>
              <w:right w:val="nil"/>
            </w:tcBorders>
            <w:shd w:val="clear" w:color="000000" w:fill="D9D9D9"/>
            <w:vAlign w:val="center"/>
            <w:hideMark/>
          </w:tcPr>
          <w:p w14:paraId="787C7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939F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666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7B503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5E3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DE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12E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F08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419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8046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1FF2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1A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458B1D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69D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08C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AC5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8CE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B4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B37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C33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89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98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4BAD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73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D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5924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1E052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C5AE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BD1C9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67714E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F1B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79.1</w:t>
            </w:r>
          </w:p>
        </w:tc>
        <w:tc>
          <w:tcPr>
            <w:tcW w:w="0" w:type="auto"/>
            <w:tcBorders>
              <w:top w:val="nil"/>
              <w:left w:val="nil"/>
              <w:bottom w:val="single" w:sz="4" w:space="0" w:color="auto"/>
              <w:right w:val="nil"/>
            </w:tcBorders>
            <w:shd w:val="clear" w:color="auto" w:fill="auto"/>
            <w:vAlign w:val="center"/>
            <w:hideMark/>
          </w:tcPr>
          <w:p w14:paraId="5CAF1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nil"/>
              <w:bottom w:val="single" w:sz="4" w:space="0" w:color="auto"/>
              <w:right w:val="nil"/>
            </w:tcBorders>
            <w:shd w:val="clear" w:color="auto" w:fill="auto"/>
            <w:vAlign w:val="center"/>
            <w:hideMark/>
          </w:tcPr>
          <w:p w14:paraId="44146A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nil"/>
              <w:left w:val="single" w:sz="8" w:space="0" w:color="auto"/>
              <w:bottom w:val="single" w:sz="4" w:space="0" w:color="auto"/>
              <w:right w:val="nil"/>
            </w:tcBorders>
            <w:shd w:val="clear" w:color="auto" w:fill="auto"/>
            <w:vAlign w:val="center"/>
            <w:hideMark/>
          </w:tcPr>
          <w:p w14:paraId="5E4B3D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29.1</w:t>
            </w:r>
          </w:p>
        </w:tc>
        <w:tc>
          <w:tcPr>
            <w:tcW w:w="0" w:type="auto"/>
            <w:tcBorders>
              <w:top w:val="nil"/>
              <w:left w:val="single" w:sz="4" w:space="0" w:color="auto"/>
              <w:bottom w:val="single" w:sz="4" w:space="0" w:color="auto"/>
              <w:right w:val="nil"/>
            </w:tcBorders>
            <w:shd w:val="clear" w:color="auto" w:fill="auto"/>
            <w:vAlign w:val="center"/>
            <w:hideMark/>
          </w:tcPr>
          <w:p w14:paraId="077921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vAlign w:val="center"/>
            <w:hideMark/>
          </w:tcPr>
          <w:p w14:paraId="4CF6E6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w:t>
            </w:r>
          </w:p>
        </w:tc>
        <w:tc>
          <w:tcPr>
            <w:tcW w:w="0" w:type="auto"/>
            <w:tcBorders>
              <w:top w:val="nil"/>
              <w:left w:val="nil"/>
              <w:bottom w:val="single" w:sz="4" w:space="0" w:color="auto"/>
              <w:right w:val="single" w:sz="4" w:space="0" w:color="auto"/>
            </w:tcBorders>
            <w:shd w:val="clear" w:color="auto" w:fill="auto"/>
            <w:vAlign w:val="center"/>
            <w:hideMark/>
          </w:tcPr>
          <w:p w14:paraId="37047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63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D4BA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9A6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F0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1303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47F21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auto" w:fill="auto"/>
            <w:vAlign w:val="center"/>
            <w:hideMark/>
          </w:tcPr>
          <w:p w14:paraId="7C271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03197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544D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BC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19EC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80A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32D7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8ADA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F22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D24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90E2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58C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E99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20A9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174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14E3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590E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8" w:space="0" w:color="auto"/>
            </w:tcBorders>
            <w:shd w:val="clear" w:color="auto" w:fill="auto"/>
            <w:vAlign w:val="center"/>
            <w:hideMark/>
          </w:tcPr>
          <w:p w14:paraId="229984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03D3D5C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6918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80.5</w:t>
            </w:r>
          </w:p>
        </w:tc>
        <w:tc>
          <w:tcPr>
            <w:tcW w:w="0" w:type="auto"/>
            <w:tcBorders>
              <w:top w:val="single" w:sz="4" w:space="0" w:color="auto"/>
              <w:left w:val="nil"/>
              <w:bottom w:val="single" w:sz="4" w:space="0" w:color="auto"/>
              <w:right w:val="nil"/>
            </w:tcBorders>
            <w:shd w:val="clear" w:color="000000" w:fill="D9D9D9"/>
            <w:vAlign w:val="center"/>
            <w:hideMark/>
          </w:tcPr>
          <w:p w14:paraId="47CC0D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single" w:sz="4" w:space="0" w:color="auto"/>
              <w:left w:val="nil"/>
              <w:bottom w:val="single" w:sz="4" w:space="0" w:color="auto"/>
              <w:right w:val="nil"/>
            </w:tcBorders>
            <w:shd w:val="clear" w:color="000000" w:fill="D9D9D9"/>
            <w:vAlign w:val="center"/>
            <w:hideMark/>
          </w:tcPr>
          <w:p w14:paraId="7A3D26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707BF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3C11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70BF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74D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85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25E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C0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6FD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79B6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DB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C61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084B6C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817D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B2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22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8CC5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82C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BC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E5CD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98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D556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4B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EC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410B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062B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72CC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D21C6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6B61F44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CF5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nil"/>
              <w:left w:val="nil"/>
              <w:bottom w:val="single" w:sz="4" w:space="0" w:color="auto"/>
              <w:right w:val="nil"/>
            </w:tcBorders>
            <w:shd w:val="clear" w:color="auto" w:fill="auto"/>
            <w:vAlign w:val="center"/>
            <w:hideMark/>
          </w:tcPr>
          <w:p w14:paraId="1C12E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nil"/>
              <w:left w:val="nil"/>
              <w:bottom w:val="single" w:sz="4" w:space="0" w:color="auto"/>
              <w:right w:val="nil"/>
            </w:tcBorders>
            <w:shd w:val="clear" w:color="auto" w:fill="auto"/>
            <w:vAlign w:val="center"/>
            <w:hideMark/>
          </w:tcPr>
          <w:p w14:paraId="1D092F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nil"/>
              <w:left w:val="single" w:sz="8" w:space="0" w:color="auto"/>
              <w:bottom w:val="single" w:sz="4" w:space="0" w:color="auto"/>
              <w:right w:val="nil"/>
            </w:tcBorders>
            <w:shd w:val="clear" w:color="auto" w:fill="auto"/>
            <w:vAlign w:val="center"/>
            <w:hideMark/>
          </w:tcPr>
          <w:p w14:paraId="04795C0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nil"/>
              <w:left w:val="single" w:sz="4" w:space="0" w:color="auto"/>
              <w:bottom w:val="single" w:sz="4" w:space="0" w:color="auto"/>
              <w:right w:val="nil"/>
            </w:tcBorders>
            <w:shd w:val="clear" w:color="auto" w:fill="auto"/>
            <w:vAlign w:val="center"/>
            <w:hideMark/>
          </w:tcPr>
          <w:p w14:paraId="3ECD1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5C3480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4" w:space="0" w:color="auto"/>
            </w:tcBorders>
            <w:shd w:val="clear" w:color="auto" w:fill="auto"/>
            <w:vAlign w:val="center"/>
            <w:hideMark/>
          </w:tcPr>
          <w:p w14:paraId="653AD6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3E2D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6F5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A436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CF3E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7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327B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auto" w:fill="auto"/>
            <w:vAlign w:val="center"/>
            <w:hideMark/>
          </w:tcPr>
          <w:p w14:paraId="5BA8EE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7AC27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214E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C460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AD06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651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75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DBA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F05E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556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184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3E30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643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D9C1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EFA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A6E6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899F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auto" w:fill="auto"/>
            <w:vAlign w:val="center"/>
            <w:hideMark/>
          </w:tcPr>
          <w:p w14:paraId="32BF2E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77C782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E45F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83.3</w:t>
            </w:r>
          </w:p>
        </w:tc>
        <w:tc>
          <w:tcPr>
            <w:tcW w:w="0" w:type="auto"/>
            <w:tcBorders>
              <w:top w:val="single" w:sz="4" w:space="0" w:color="auto"/>
              <w:left w:val="nil"/>
              <w:bottom w:val="single" w:sz="4" w:space="0" w:color="auto"/>
              <w:right w:val="nil"/>
            </w:tcBorders>
            <w:shd w:val="clear" w:color="000000" w:fill="D9D9D9"/>
            <w:vAlign w:val="center"/>
            <w:hideMark/>
          </w:tcPr>
          <w:p w14:paraId="7F2A85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single" w:sz="4" w:space="0" w:color="auto"/>
              <w:left w:val="nil"/>
              <w:bottom w:val="single" w:sz="4" w:space="0" w:color="auto"/>
              <w:right w:val="nil"/>
            </w:tcBorders>
            <w:shd w:val="clear" w:color="000000" w:fill="D9D9D9"/>
            <w:vAlign w:val="center"/>
            <w:hideMark/>
          </w:tcPr>
          <w:p w14:paraId="1D3DC0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07E9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A5DE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DE21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E7C6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C477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64B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4B70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1A1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F12E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BB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0AFC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3B8DD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FC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25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80CB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1370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BEEE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C04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7F52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4C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D07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3CF9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F5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52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C48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80C9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6A738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81FD0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1AF2BE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B5C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87.0</w:t>
            </w:r>
          </w:p>
        </w:tc>
        <w:tc>
          <w:tcPr>
            <w:tcW w:w="0" w:type="auto"/>
            <w:tcBorders>
              <w:top w:val="nil"/>
              <w:left w:val="nil"/>
              <w:bottom w:val="single" w:sz="4" w:space="0" w:color="auto"/>
              <w:right w:val="nil"/>
            </w:tcBorders>
            <w:shd w:val="clear" w:color="auto" w:fill="auto"/>
            <w:vAlign w:val="center"/>
            <w:hideMark/>
          </w:tcPr>
          <w:p w14:paraId="4DABC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nil"/>
              <w:left w:val="nil"/>
              <w:bottom w:val="single" w:sz="4" w:space="0" w:color="auto"/>
              <w:right w:val="nil"/>
            </w:tcBorders>
            <w:shd w:val="clear" w:color="auto" w:fill="auto"/>
            <w:vAlign w:val="center"/>
            <w:hideMark/>
          </w:tcPr>
          <w:p w14:paraId="5205A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nil"/>
              <w:left w:val="single" w:sz="8" w:space="0" w:color="auto"/>
              <w:bottom w:val="single" w:sz="4" w:space="0" w:color="auto"/>
              <w:right w:val="nil"/>
            </w:tcBorders>
            <w:shd w:val="clear" w:color="auto" w:fill="auto"/>
            <w:vAlign w:val="center"/>
            <w:hideMark/>
          </w:tcPr>
          <w:p w14:paraId="3CE973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single" w:sz="4" w:space="0" w:color="auto"/>
              <w:bottom w:val="single" w:sz="4" w:space="0" w:color="auto"/>
              <w:right w:val="nil"/>
            </w:tcBorders>
            <w:shd w:val="clear" w:color="auto" w:fill="auto"/>
            <w:vAlign w:val="center"/>
            <w:hideMark/>
          </w:tcPr>
          <w:p w14:paraId="62FE35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39.8%</w:t>
            </w:r>
          </w:p>
        </w:tc>
        <w:tc>
          <w:tcPr>
            <w:tcW w:w="0" w:type="auto"/>
            <w:tcBorders>
              <w:top w:val="nil"/>
              <w:left w:val="nil"/>
              <w:bottom w:val="single" w:sz="4" w:space="0" w:color="auto"/>
              <w:right w:val="single" w:sz="8" w:space="0" w:color="auto"/>
            </w:tcBorders>
            <w:shd w:val="clear" w:color="auto" w:fill="auto"/>
            <w:vAlign w:val="center"/>
            <w:hideMark/>
          </w:tcPr>
          <w:p w14:paraId="4D52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72C72E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61B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943E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1EE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19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415C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735E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5EB91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4926B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BC2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FD99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E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BAB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C64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04A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F0C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73D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2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D098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7D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29C7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CD3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20F5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908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nil"/>
              <w:left w:val="nil"/>
              <w:bottom w:val="single" w:sz="4" w:space="0" w:color="auto"/>
              <w:right w:val="single" w:sz="8" w:space="0" w:color="auto"/>
            </w:tcBorders>
            <w:shd w:val="clear" w:color="auto" w:fill="auto"/>
            <w:vAlign w:val="center"/>
            <w:hideMark/>
          </w:tcPr>
          <w:p w14:paraId="0DE4B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7087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882D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87.8</w:t>
            </w:r>
          </w:p>
        </w:tc>
        <w:tc>
          <w:tcPr>
            <w:tcW w:w="0" w:type="auto"/>
            <w:tcBorders>
              <w:top w:val="single" w:sz="4" w:space="0" w:color="auto"/>
              <w:left w:val="nil"/>
              <w:bottom w:val="single" w:sz="4" w:space="0" w:color="auto"/>
              <w:right w:val="nil"/>
            </w:tcBorders>
            <w:shd w:val="clear" w:color="000000" w:fill="D9D9D9"/>
            <w:vAlign w:val="center"/>
            <w:hideMark/>
          </w:tcPr>
          <w:p w14:paraId="1C385A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single" w:sz="4" w:space="0" w:color="auto"/>
              <w:left w:val="nil"/>
              <w:bottom w:val="single" w:sz="4" w:space="0" w:color="auto"/>
              <w:right w:val="nil"/>
            </w:tcBorders>
            <w:shd w:val="clear" w:color="000000" w:fill="D9D9D9"/>
            <w:vAlign w:val="center"/>
            <w:hideMark/>
          </w:tcPr>
          <w:p w14:paraId="39022D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39636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4B57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7A3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C7C2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D01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0EA4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C9C1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19E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696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B7B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747F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2F89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C6E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126C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D2C4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C2C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694C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9D5C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E52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46D2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0D4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954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C7D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9803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4B96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1CC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ADD4E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9EC84D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98B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92.3</w:t>
            </w:r>
          </w:p>
        </w:tc>
        <w:tc>
          <w:tcPr>
            <w:tcW w:w="0" w:type="auto"/>
            <w:tcBorders>
              <w:top w:val="nil"/>
              <w:left w:val="nil"/>
              <w:bottom w:val="single" w:sz="4" w:space="0" w:color="auto"/>
              <w:right w:val="nil"/>
            </w:tcBorders>
            <w:shd w:val="clear" w:color="auto" w:fill="auto"/>
            <w:vAlign w:val="center"/>
            <w:hideMark/>
          </w:tcPr>
          <w:p w14:paraId="683544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nil"/>
              <w:left w:val="nil"/>
              <w:bottom w:val="single" w:sz="4" w:space="0" w:color="auto"/>
              <w:right w:val="nil"/>
            </w:tcBorders>
            <w:shd w:val="clear" w:color="auto" w:fill="auto"/>
            <w:vAlign w:val="center"/>
            <w:hideMark/>
          </w:tcPr>
          <w:p w14:paraId="5E8A61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nil"/>
              <w:left w:val="single" w:sz="8" w:space="0" w:color="auto"/>
              <w:bottom w:val="single" w:sz="4" w:space="0" w:color="auto"/>
              <w:right w:val="nil"/>
            </w:tcBorders>
            <w:shd w:val="clear" w:color="auto" w:fill="auto"/>
            <w:vAlign w:val="center"/>
            <w:hideMark/>
          </w:tcPr>
          <w:p w14:paraId="7DCCD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nil"/>
              <w:left w:val="single" w:sz="4" w:space="0" w:color="auto"/>
              <w:bottom w:val="single" w:sz="4" w:space="0" w:color="auto"/>
              <w:right w:val="nil"/>
            </w:tcBorders>
            <w:shd w:val="clear" w:color="auto" w:fill="auto"/>
            <w:vAlign w:val="center"/>
            <w:hideMark/>
          </w:tcPr>
          <w:p w14:paraId="36ACD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F3E7A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3AE522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685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C74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7B7ED5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BC4CA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78E2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3CF4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25B2A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3E769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E008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A3BD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9E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5528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AB3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B31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93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3D1B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4DF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16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16C9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435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B60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D989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C89A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25.2</w:t>
            </w:r>
          </w:p>
        </w:tc>
        <w:tc>
          <w:tcPr>
            <w:tcW w:w="0" w:type="auto"/>
            <w:tcBorders>
              <w:top w:val="nil"/>
              <w:left w:val="nil"/>
              <w:bottom w:val="single" w:sz="4" w:space="0" w:color="auto"/>
              <w:right w:val="single" w:sz="8" w:space="0" w:color="auto"/>
            </w:tcBorders>
            <w:shd w:val="clear" w:color="auto" w:fill="auto"/>
            <w:vAlign w:val="center"/>
            <w:hideMark/>
          </w:tcPr>
          <w:p w14:paraId="570370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E027C4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037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98.8</w:t>
            </w:r>
          </w:p>
        </w:tc>
        <w:tc>
          <w:tcPr>
            <w:tcW w:w="0" w:type="auto"/>
            <w:tcBorders>
              <w:top w:val="single" w:sz="4" w:space="0" w:color="auto"/>
              <w:left w:val="nil"/>
              <w:bottom w:val="single" w:sz="4" w:space="0" w:color="auto"/>
              <w:right w:val="nil"/>
            </w:tcBorders>
            <w:shd w:val="clear" w:color="000000" w:fill="D9D9D9"/>
            <w:vAlign w:val="center"/>
            <w:hideMark/>
          </w:tcPr>
          <w:p w14:paraId="204BC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single" w:sz="4" w:space="0" w:color="auto"/>
              <w:left w:val="nil"/>
              <w:bottom w:val="single" w:sz="4" w:space="0" w:color="auto"/>
              <w:right w:val="nil"/>
            </w:tcBorders>
            <w:shd w:val="clear" w:color="000000" w:fill="D9D9D9"/>
            <w:vAlign w:val="center"/>
            <w:hideMark/>
          </w:tcPr>
          <w:p w14:paraId="16B7E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2DF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EFF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E2FE3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E4693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89B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6BC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6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C93C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61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7D9C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29B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3967F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C8E3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D8C3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CB1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9F7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3B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10E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D3D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D3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F0E6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CA5E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9983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4E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1AF7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83B0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232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1AD2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25A1B2C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6E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102.5</w:t>
            </w:r>
          </w:p>
        </w:tc>
        <w:tc>
          <w:tcPr>
            <w:tcW w:w="0" w:type="auto"/>
            <w:tcBorders>
              <w:top w:val="nil"/>
              <w:left w:val="nil"/>
              <w:bottom w:val="single" w:sz="4" w:space="0" w:color="auto"/>
              <w:right w:val="nil"/>
            </w:tcBorders>
            <w:shd w:val="clear" w:color="auto" w:fill="auto"/>
            <w:vAlign w:val="center"/>
            <w:hideMark/>
          </w:tcPr>
          <w:p w14:paraId="461783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nil"/>
              <w:left w:val="nil"/>
              <w:bottom w:val="single" w:sz="4" w:space="0" w:color="auto"/>
              <w:right w:val="nil"/>
            </w:tcBorders>
            <w:shd w:val="clear" w:color="auto" w:fill="auto"/>
            <w:vAlign w:val="center"/>
            <w:hideMark/>
          </w:tcPr>
          <w:p w14:paraId="0F2450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nil"/>
              <w:left w:val="single" w:sz="8" w:space="0" w:color="auto"/>
              <w:bottom w:val="single" w:sz="4" w:space="0" w:color="auto"/>
              <w:right w:val="nil"/>
            </w:tcBorders>
            <w:shd w:val="clear" w:color="auto" w:fill="auto"/>
            <w:vAlign w:val="center"/>
            <w:hideMark/>
          </w:tcPr>
          <w:p w14:paraId="7F3DB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single" w:sz="4" w:space="0" w:color="auto"/>
              <w:bottom w:val="single" w:sz="4" w:space="0" w:color="auto"/>
              <w:right w:val="nil"/>
            </w:tcBorders>
            <w:shd w:val="clear" w:color="auto" w:fill="auto"/>
            <w:vAlign w:val="center"/>
            <w:hideMark/>
          </w:tcPr>
          <w:p w14:paraId="7DA04B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97432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49B55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54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9BCED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01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57F6B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4423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BA61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64E8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0457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F3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F93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331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9D33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DBA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2075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543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4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6040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36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A76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A02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C3B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7419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A0B82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w:t>
            </w:r>
          </w:p>
        </w:tc>
        <w:tc>
          <w:tcPr>
            <w:tcW w:w="0" w:type="auto"/>
            <w:tcBorders>
              <w:top w:val="nil"/>
              <w:left w:val="nil"/>
              <w:bottom w:val="single" w:sz="4" w:space="0" w:color="auto"/>
              <w:right w:val="single" w:sz="8" w:space="0" w:color="auto"/>
            </w:tcBorders>
            <w:shd w:val="clear" w:color="auto" w:fill="auto"/>
            <w:vAlign w:val="center"/>
            <w:hideMark/>
          </w:tcPr>
          <w:p w14:paraId="7690A1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B88553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566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107.5</w:t>
            </w:r>
          </w:p>
        </w:tc>
        <w:tc>
          <w:tcPr>
            <w:tcW w:w="0" w:type="auto"/>
            <w:tcBorders>
              <w:top w:val="single" w:sz="4" w:space="0" w:color="auto"/>
              <w:left w:val="nil"/>
              <w:bottom w:val="single" w:sz="4" w:space="0" w:color="auto"/>
              <w:right w:val="nil"/>
            </w:tcBorders>
            <w:shd w:val="clear" w:color="000000" w:fill="D9D9D9"/>
            <w:vAlign w:val="center"/>
            <w:hideMark/>
          </w:tcPr>
          <w:p w14:paraId="32415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single" w:sz="4" w:space="0" w:color="auto"/>
              <w:left w:val="nil"/>
              <w:bottom w:val="single" w:sz="4" w:space="0" w:color="auto"/>
              <w:right w:val="nil"/>
            </w:tcBorders>
            <w:shd w:val="clear" w:color="000000" w:fill="D9D9D9"/>
            <w:vAlign w:val="center"/>
            <w:hideMark/>
          </w:tcPr>
          <w:p w14:paraId="0EFF9A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ED55A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05D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DA1E6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1E2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1B7E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C3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6C69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11EE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41C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F54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DBD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02EA18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BE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58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FB6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6B05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B94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EE6D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F4B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B46E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0FFB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10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E8D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66F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A82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A7A25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AEA33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5B99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3132FAE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AA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115.3</w:t>
            </w:r>
          </w:p>
        </w:tc>
        <w:tc>
          <w:tcPr>
            <w:tcW w:w="0" w:type="auto"/>
            <w:tcBorders>
              <w:top w:val="nil"/>
              <w:left w:val="nil"/>
              <w:bottom w:val="single" w:sz="4" w:space="0" w:color="auto"/>
              <w:right w:val="nil"/>
            </w:tcBorders>
            <w:shd w:val="clear" w:color="auto" w:fill="auto"/>
            <w:vAlign w:val="center"/>
            <w:hideMark/>
          </w:tcPr>
          <w:p w14:paraId="5D8E10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nil"/>
              <w:left w:val="nil"/>
              <w:bottom w:val="single" w:sz="4" w:space="0" w:color="auto"/>
              <w:right w:val="nil"/>
            </w:tcBorders>
            <w:shd w:val="clear" w:color="auto" w:fill="auto"/>
            <w:vAlign w:val="center"/>
            <w:hideMark/>
          </w:tcPr>
          <w:p w14:paraId="2E208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nil"/>
              <w:left w:val="single" w:sz="8" w:space="0" w:color="auto"/>
              <w:bottom w:val="single" w:sz="4" w:space="0" w:color="auto"/>
              <w:right w:val="nil"/>
            </w:tcBorders>
            <w:shd w:val="clear" w:color="auto" w:fill="auto"/>
            <w:vAlign w:val="center"/>
            <w:hideMark/>
          </w:tcPr>
          <w:p w14:paraId="3198D6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46.1</w:t>
            </w:r>
          </w:p>
        </w:tc>
        <w:tc>
          <w:tcPr>
            <w:tcW w:w="0" w:type="auto"/>
            <w:tcBorders>
              <w:top w:val="nil"/>
              <w:left w:val="single" w:sz="4" w:space="0" w:color="auto"/>
              <w:bottom w:val="single" w:sz="4" w:space="0" w:color="auto"/>
              <w:right w:val="nil"/>
            </w:tcBorders>
            <w:shd w:val="clear" w:color="auto" w:fill="auto"/>
            <w:vAlign w:val="center"/>
            <w:hideMark/>
          </w:tcPr>
          <w:p w14:paraId="4F6736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nil"/>
              <w:left w:val="nil"/>
              <w:bottom w:val="single" w:sz="4" w:space="0" w:color="auto"/>
              <w:right w:val="single" w:sz="8" w:space="0" w:color="auto"/>
            </w:tcBorders>
            <w:shd w:val="clear" w:color="auto" w:fill="auto"/>
            <w:vAlign w:val="center"/>
            <w:hideMark/>
          </w:tcPr>
          <w:p w14:paraId="459C95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nil"/>
              <w:left w:val="nil"/>
              <w:bottom w:val="single" w:sz="4" w:space="0" w:color="auto"/>
              <w:right w:val="single" w:sz="4" w:space="0" w:color="auto"/>
            </w:tcBorders>
            <w:shd w:val="clear" w:color="auto" w:fill="auto"/>
            <w:vAlign w:val="center"/>
            <w:hideMark/>
          </w:tcPr>
          <w:p w14:paraId="23212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0C3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36C9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D05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6D98E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133E5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596B4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04288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218DA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7830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F1D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4FFB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6BC8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023C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905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A69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5148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693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A74B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792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21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AD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124D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8A04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02E89F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21753C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CF3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117.0</w:t>
            </w:r>
          </w:p>
        </w:tc>
        <w:tc>
          <w:tcPr>
            <w:tcW w:w="0" w:type="auto"/>
            <w:tcBorders>
              <w:top w:val="single" w:sz="4" w:space="0" w:color="auto"/>
              <w:left w:val="nil"/>
              <w:bottom w:val="single" w:sz="4" w:space="0" w:color="auto"/>
              <w:right w:val="nil"/>
            </w:tcBorders>
            <w:shd w:val="clear" w:color="000000" w:fill="D9D9D9"/>
            <w:vAlign w:val="center"/>
            <w:hideMark/>
          </w:tcPr>
          <w:p w14:paraId="2694E4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single" w:sz="4" w:space="0" w:color="auto"/>
              <w:left w:val="nil"/>
              <w:bottom w:val="single" w:sz="4" w:space="0" w:color="auto"/>
              <w:right w:val="nil"/>
            </w:tcBorders>
            <w:shd w:val="clear" w:color="000000" w:fill="D9D9D9"/>
            <w:vAlign w:val="center"/>
            <w:hideMark/>
          </w:tcPr>
          <w:p w14:paraId="391CDA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2EF00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6009F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0ED6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FB6D5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BD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6ED4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D76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7C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06F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1E1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DFD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2B26D9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75B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29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1CA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D44D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BF9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09A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A7F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10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1C5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083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536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FD45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DA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AF0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547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FAE0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C6DC3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A7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123.0</w:t>
            </w:r>
          </w:p>
        </w:tc>
        <w:tc>
          <w:tcPr>
            <w:tcW w:w="0" w:type="auto"/>
            <w:tcBorders>
              <w:top w:val="nil"/>
              <w:left w:val="nil"/>
              <w:bottom w:val="single" w:sz="4" w:space="0" w:color="auto"/>
              <w:right w:val="nil"/>
            </w:tcBorders>
            <w:shd w:val="clear" w:color="auto" w:fill="auto"/>
            <w:vAlign w:val="center"/>
            <w:hideMark/>
          </w:tcPr>
          <w:p w14:paraId="2624E4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nil"/>
              <w:left w:val="nil"/>
              <w:bottom w:val="single" w:sz="4" w:space="0" w:color="auto"/>
              <w:right w:val="nil"/>
            </w:tcBorders>
            <w:shd w:val="clear" w:color="auto" w:fill="auto"/>
            <w:vAlign w:val="center"/>
            <w:hideMark/>
          </w:tcPr>
          <w:p w14:paraId="7051F3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nil"/>
              <w:left w:val="single" w:sz="8" w:space="0" w:color="auto"/>
              <w:bottom w:val="single" w:sz="4" w:space="0" w:color="auto"/>
              <w:right w:val="nil"/>
            </w:tcBorders>
            <w:shd w:val="clear" w:color="auto" w:fill="auto"/>
            <w:vAlign w:val="center"/>
            <w:hideMark/>
          </w:tcPr>
          <w:p w14:paraId="12F94F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w:t>
            </w:r>
          </w:p>
        </w:tc>
        <w:tc>
          <w:tcPr>
            <w:tcW w:w="0" w:type="auto"/>
            <w:tcBorders>
              <w:top w:val="nil"/>
              <w:left w:val="single" w:sz="4" w:space="0" w:color="auto"/>
              <w:bottom w:val="single" w:sz="4" w:space="0" w:color="auto"/>
              <w:right w:val="nil"/>
            </w:tcBorders>
            <w:shd w:val="clear" w:color="auto" w:fill="auto"/>
            <w:vAlign w:val="center"/>
            <w:hideMark/>
          </w:tcPr>
          <w:p w14:paraId="0164FA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9EE72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6B9B79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69CA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1EF5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6BA4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3016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276D1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1EC97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322A73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218DC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121A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940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656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1D3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EF0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F314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6B2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FD32A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08BE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8317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1F6E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D3A2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FD7D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5B181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CF77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nil"/>
              <w:left w:val="nil"/>
              <w:bottom w:val="single" w:sz="4" w:space="0" w:color="auto"/>
              <w:right w:val="single" w:sz="8" w:space="0" w:color="auto"/>
            </w:tcBorders>
            <w:shd w:val="clear" w:color="auto" w:fill="auto"/>
            <w:vAlign w:val="center"/>
            <w:hideMark/>
          </w:tcPr>
          <w:p w14:paraId="7315A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969396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FA5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131.8</w:t>
            </w:r>
          </w:p>
        </w:tc>
        <w:tc>
          <w:tcPr>
            <w:tcW w:w="0" w:type="auto"/>
            <w:tcBorders>
              <w:top w:val="single" w:sz="4" w:space="0" w:color="auto"/>
              <w:left w:val="nil"/>
              <w:bottom w:val="single" w:sz="4" w:space="0" w:color="auto"/>
              <w:right w:val="nil"/>
            </w:tcBorders>
            <w:shd w:val="clear" w:color="000000" w:fill="D9D9D9"/>
            <w:vAlign w:val="center"/>
            <w:hideMark/>
          </w:tcPr>
          <w:p w14:paraId="5FF29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single" w:sz="4" w:space="0" w:color="auto"/>
              <w:left w:val="nil"/>
              <w:bottom w:val="single" w:sz="4" w:space="0" w:color="auto"/>
              <w:right w:val="nil"/>
            </w:tcBorders>
            <w:shd w:val="clear" w:color="000000" w:fill="D9D9D9"/>
            <w:vAlign w:val="center"/>
            <w:hideMark/>
          </w:tcPr>
          <w:p w14:paraId="787D2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518F9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2F90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DC78E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BAA7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83F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723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8FC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252E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4A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88C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E3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12001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6B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D70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BD5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809D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1C0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69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817C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8F6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06A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A356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FA3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865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0AB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77EA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B69A0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414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50A147F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CC2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137.8</w:t>
            </w:r>
          </w:p>
        </w:tc>
        <w:tc>
          <w:tcPr>
            <w:tcW w:w="0" w:type="auto"/>
            <w:tcBorders>
              <w:top w:val="nil"/>
              <w:left w:val="nil"/>
              <w:bottom w:val="single" w:sz="4" w:space="0" w:color="auto"/>
              <w:right w:val="nil"/>
            </w:tcBorders>
            <w:shd w:val="clear" w:color="auto" w:fill="auto"/>
            <w:vAlign w:val="center"/>
            <w:hideMark/>
          </w:tcPr>
          <w:p w14:paraId="3671F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nil"/>
              <w:left w:val="nil"/>
              <w:bottom w:val="single" w:sz="4" w:space="0" w:color="auto"/>
              <w:right w:val="nil"/>
            </w:tcBorders>
            <w:shd w:val="clear" w:color="auto" w:fill="auto"/>
            <w:vAlign w:val="center"/>
            <w:hideMark/>
          </w:tcPr>
          <w:p w14:paraId="4DD71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nil"/>
              <w:left w:val="single" w:sz="8" w:space="0" w:color="auto"/>
              <w:bottom w:val="single" w:sz="4" w:space="0" w:color="auto"/>
              <w:right w:val="nil"/>
            </w:tcBorders>
            <w:shd w:val="clear" w:color="auto" w:fill="auto"/>
            <w:vAlign w:val="center"/>
            <w:hideMark/>
          </w:tcPr>
          <w:p w14:paraId="50BBF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single" w:sz="4" w:space="0" w:color="auto"/>
              <w:bottom w:val="single" w:sz="4" w:space="0" w:color="auto"/>
              <w:right w:val="nil"/>
            </w:tcBorders>
            <w:shd w:val="clear" w:color="auto" w:fill="auto"/>
            <w:vAlign w:val="center"/>
            <w:hideMark/>
          </w:tcPr>
          <w:p w14:paraId="551759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38.8%</w:t>
            </w:r>
          </w:p>
        </w:tc>
        <w:tc>
          <w:tcPr>
            <w:tcW w:w="0" w:type="auto"/>
            <w:tcBorders>
              <w:top w:val="nil"/>
              <w:left w:val="nil"/>
              <w:bottom w:val="single" w:sz="4" w:space="0" w:color="auto"/>
              <w:right w:val="single" w:sz="8" w:space="0" w:color="auto"/>
            </w:tcBorders>
            <w:shd w:val="clear" w:color="auto" w:fill="auto"/>
            <w:vAlign w:val="center"/>
            <w:hideMark/>
          </w:tcPr>
          <w:p w14:paraId="7BC0C3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2D0F8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876D6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2227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F882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34C8C7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5971C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61320E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585A7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000000" w:fill="E46D0A"/>
            <w:vAlign w:val="center"/>
            <w:hideMark/>
          </w:tcPr>
          <w:p w14:paraId="22E1E1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A50A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8357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CD3B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C14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969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A39A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6066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A8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0E7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58E8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E588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BE2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99D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0F56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CBE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nil"/>
              <w:left w:val="nil"/>
              <w:bottom w:val="single" w:sz="4" w:space="0" w:color="auto"/>
              <w:right w:val="single" w:sz="8" w:space="0" w:color="auto"/>
            </w:tcBorders>
            <w:shd w:val="clear" w:color="auto" w:fill="auto"/>
            <w:vAlign w:val="center"/>
            <w:hideMark/>
          </w:tcPr>
          <w:p w14:paraId="669A83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15FD5F6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5266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146.3</w:t>
            </w:r>
          </w:p>
        </w:tc>
        <w:tc>
          <w:tcPr>
            <w:tcW w:w="0" w:type="auto"/>
            <w:tcBorders>
              <w:top w:val="single" w:sz="4" w:space="0" w:color="auto"/>
              <w:left w:val="nil"/>
              <w:bottom w:val="single" w:sz="4" w:space="0" w:color="auto"/>
              <w:right w:val="nil"/>
            </w:tcBorders>
            <w:shd w:val="clear" w:color="000000" w:fill="D9D9D9"/>
            <w:vAlign w:val="center"/>
            <w:hideMark/>
          </w:tcPr>
          <w:p w14:paraId="32326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single" w:sz="4" w:space="0" w:color="auto"/>
              <w:left w:val="nil"/>
              <w:bottom w:val="single" w:sz="4" w:space="0" w:color="auto"/>
              <w:right w:val="nil"/>
            </w:tcBorders>
            <w:shd w:val="clear" w:color="000000" w:fill="D9D9D9"/>
            <w:vAlign w:val="center"/>
            <w:hideMark/>
          </w:tcPr>
          <w:p w14:paraId="5383DDF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E643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0BCA8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096B8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3816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BB4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F43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10D8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73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D2A6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ACE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D36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66A8F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2D7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C30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73A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111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A6E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4BA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61B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2FE7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D99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A237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9A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55D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3C7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D85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985A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E57D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05402F7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42EB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152.3</w:t>
            </w:r>
          </w:p>
        </w:tc>
        <w:tc>
          <w:tcPr>
            <w:tcW w:w="0" w:type="auto"/>
            <w:tcBorders>
              <w:top w:val="nil"/>
              <w:left w:val="nil"/>
              <w:bottom w:val="single" w:sz="4" w:space="0" w:color="auto"/>
              <w:right w:val="nil"/>
            </w:tcBorders>
            <w:shd w:val="clear" w:color="auto" w:fill="auto"/>
            <w:vAlign w:val="center"/>
            <w:hideMark/>
          </w:tcPr>
          <w:p w14:paraId="063E82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nil"/>
              <w:left w:val="nil"/>
              <w:bottom w:val="single" w:sz="4" w:space="0" w:color="auto"/>
              <w:right w:val="nil"/>
            </w:tcBorders>
            <w:shd w:val="clear" w:color="auto" w:fill="auto"/>
            <w:vAlign w:val="center"/>
            <w:hideMark/>
          </w:tcPr>
          <w:p w14:paraId="2729A2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nil"/>
              <w:left w:val="single" w:sz="8" w:space="0" w:color="auto"/>
              <w:bottom w:val="single" w:sz="4" w:space="0" w:color="auto"/>
              <w:right w:val="nil"/>
            </w:tcBorders>
            <w:shd w:val="clear" w:color="auto" w:fill="auto"/>
            <w:vAlign w:val="center"/>
            <w:hideMark/>
          </w:tcPr>
          <w:p w14:paraId="0342C0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60.9</w:t>
            </w:r>
          </w:p>
        </w:tc>
        <w:tc>
          <w:tcPr>
            <w:tcW w:w="0" w:type="auto"/>
            <w:tcBorders>
              <w:top w:val="nil"/>
              <w:left w:val="single" w:sz="4" w:space="0" w:color="auto"/>
              <w:bottom w:val="single" w:sz="4" w:space="0" w:color="auto"/>
              <w:right w:val="nil"/>
            </w:tcBorders>
            <w:shd w:val="clear" w:color="auto" w:fill="auto"/>
            <w:vAlign w:val="center"/>
            <w:hideMark/>
          </w:tcPr>
          <w:p w14:paraId="32EE3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w:t>
            </w:r>
          </w:p>
        </w:tc>
        <w:tc>
          <w:tcPr>
            <w:tcW w:w="0" w:type="auto"/>
            <w:tcBorders>
              <w:top w:val="nil"/>
              <w:left w:val="nil"/>
              <w:bottom w:val="single" w:sz="4" w:space="0" w:color="auto"/>
              <w:right w:val="single" w:sz="8" w:space="0" w:color="auto"/>
            </w:tcBorders>
            <w:shd w:val="clear" w:color="auto" w:fill="auto"/>
            <w:vAlign w:val="center"/>
            <w:hideMark/>
          </w:tcPr>
          <w:p w14:paraId="77DCB9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nil"/>
              <w:left w:val="nil"/>
              <w:bottom w:val="single" w:sz="4" w:space="0" w:color="auto"/>
              <w:right w:val="single" w:sz="4" w:space="0" w:color="auto"/>
            </w:tcBorders>
            <w:shd w:val="clear" w:color="auto" w:fill="auto"/>
            <w:vAlign w:val="center"/>
            <w:hideMark/>
          </w:tcPr>
          <w:p w14:paraId="69B440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26D5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E91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F7898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307CE0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1CC93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604BF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CF299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000000" w:fill="E46D0A"/>
            <w:vAlign w:val="center"/>
            <w:hideMark/>
          </w:tcPr>
          <w:p w14:paraId="61F68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98DC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522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B968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CDD15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7B9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853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1D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8DAA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E312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5BC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3D0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5AF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D87C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CE811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1E0372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515AA39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8E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161.0</w:t>
            </w:r>
          </w:p>
        </w:tc>
        <w:tc>
          <w:tcPr>
            <w:tcW w:w="0" w:type="auto"/>
            <w:tcBorders>
              <w:top w:val="single" w:sz="4" w:space="0" w:color="auto"/>
              <w:left w:val="nil"/>
              <w:bottom w:val="single" w:sz="4" w:space="0" w:color="auto"/>
              <w:right w:val="nil"/>
            </w:tcBorders>
            <w:shd w:val="clear" w:color="000000" w:fill="D9D9D9"/>
            <w:vAlign w:val="center"/>
            <w:hideMark/>
          </w:tcPr>
          <w:p w14:paraId="76A58A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single" w:sz="4" w:space="0" w:color="auto"/>
              <w:left w:val="nil"/>
              <w:bottom w:val="single" w:sz="4" w:space="0" w:color="auto"/>
              <w:right w:val="nil"/>
            </w:tcBorders>
            <w:shd w:val="clear" w:color="000000" w:fill="D9D9D9"/>
            <w:vAlign w:val="center"/>
            <w:hideMark/>
          </w:tcPr>
          <w:p w14:paraId="47C001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BF38A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91F1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8BF9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D92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02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525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9DC0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E48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720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8B5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04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4825C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89F3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48AE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17E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4A9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8B11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4CE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EA0A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B13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8F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BA8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3FC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A0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3F5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EF2F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AC8D3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56C93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4D2548A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2DC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166.8</w:t>
            </w:r>
          </w:p>
        </w:tc>
        <w:tc>
          <w:tcPr>
            <w:tcW w:w="0" w:type="auto"/>
            <w:tcBorders>
              <w:top w:val="nil"/>
              <w:left w:val="nil"/>
              <w:bottom w:val="single" w:sz="4" w:space="0" w:color="auto"/>
              <w:right w:val="nil"/>
            </w:tcBorders>
            <w:shd w:val="clear" w:color="auto" w:fill="auto"/>
            <w:vAlign w:val="center"/>
            <w:hideMark/>
          </w:tcPr>
          <w:p w14:paraId="291CA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nil"/>
              <w:left w:val="nil"/>
              <w:bottom w:val="single" w:sz="4" w:space="0" w:color="auto"/>
              <w:right w:val="nil"/>
            </w:tcBorders>
            <w:shd w:val="clear" w:color="auto" w:fill="auto"/>
            <w:vAlign w:val="center"/>
            <w:hideMark/>
          </w:tcPr>
          <w:p w14:paraId="4A5852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nil"/>
              <w:left w:val="single" w:sz="8" w:space="0" w:color="auto"/>
              <w:bottom w:val="single" w:sz="4" w:space="0" w:color="auto"/>
              <w:right w:val="nil"/>
            </w:tcBorders>
            <w:shd w:val="clear" w:color="auto" w:fill="auto"/>
            <w:vAlign w:val="center"/>
            <w:hideMark/>
          </w:tcPr>
          <w:p w14:paraId="396BE8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single" w:sz="4" w:space="0" w:color="auto"/>
              <w:bottom w:val="single" w:sz="4" w:space="0" w:color="auto"/>
              <w:right w:val="nil"/>
            </w:tcBorders>
            <w:shd w:val="clear" w:color="auto" w:fill="auto"/>
            <w:vAlign w:val="center"/>
            <w:hideMark/>
          </w:tcPr>
          <w:p w14:paraId="7BC9BC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54576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54CC9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4876F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16BB4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29535E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7E4FE4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5A074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633EF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00D146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000000" w:fill="E46D0A"/>
            <w:vAlign w:val="center"/>
            <w:hideMark/>
          </w:tcPr>
          <w:p w14:paraId="777B7B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2CD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F266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7490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419A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D0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773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97D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4031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AE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924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2E7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91D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21C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67E5C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C06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w:t>
            </w:r>
          </w:p>
        </w:tc>
        <w:tc>
          <w:tcPr>
            <w:tcW w:w="0" w:type="auto"/>
            <w:tcBorders>
              <w:top w:val="nil"/>
              <w:left w:val="nil"/>
              <w:bottom w:val="single" w:sz="4" w:space="0" w:color="auto"/>
              <w:right w:val="single" w:sz="8" w:space="0" w:color="auto"/>
            </w:tcBorders>
            <w:shd w:val="clear" w:color="auto" w:fill="auto"/>
            <w:vAlign w:val="center"/>
            <w:hideMark/>
          </w:tcPr>
          <w:p w14:paraId="1741AA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1E1DA7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6114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175.5</w:t>
            </w:r>
          </w:p>
        </w:tc>
        <w:tc>
          <w:tcPr>
            <w:tcW w:w="0" w:type="auto"/>
            <w:tcBorders>
              <w:top w:val="single" w:sz="4" w:space="0" w:color="auto"/>
              <w:left w:val="nil"/>
              <w:bottom w:val="single" w:sz="4" w:space="0" w:color="auto"/>
              <w:right w:val="nil"/>
            </w:tcBorders>
            <w:shd w:val="clear" w:color="000000" w:fill="D9D9D9"/>
            <w:vAlign w:val="center"/>
            <w:hideMark/>
          </w:tcPr>
          <w:p w14:paraId="6961DF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single" w:sz="4" w:space="0" w:color="auto"/>
              <w:left w:val="nil"/>
              <w:bottom w:val="single" w:sz="4" w:space="0" w:color="auto"/>
              <w:right w:val="nil"/>
            </w:tcBorders>
            <w:shd w:val="clear" w:color="000000" w:fill="D9D9D9"/>
            <w:vAlign w:val="center"/>
            <w:hideMark/>
          </w:tcPr>
          <w:p w14:paraId="6AD93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A28B6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700D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68863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6EE9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F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B9B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65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E90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420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1D33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2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6EA49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5CD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B7CA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74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381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ED4A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5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CD7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37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988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8FDF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7FE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D5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A2A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0151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9D2C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B827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83A4C4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87C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181.3</w:t>
            </w:r>
          </w:p>
        </w:tc>
        <w:tc>
          <w:tcPr>
            <w:tcW w:w="0" w:type="auto"/>
            <w:tcBorders>
              <w:top w:val="nil"/>
              <w:left w:val="nil"/>
              <w:bottom w:val="single" w:sz="4" w:space="0" w:color="auto"/>
              <w:right w:val="nil"/>
            </w:tcBorders>
            <w:shd w:val="clear" w:color="auto" w:fill="auto"/>
            <w:vAlign w:val="center"/>
            <w:hideMark/>
          </w:tcPr>
          <w:p w14:paraId="0466AE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nil"/>
              <w:left w:val="nil"/>
              <w:bottom w:val="single" w:sz="4" w:space="0" w:color="auto"/>
              <w:right w:val="nil"/>
            </w:tcBorders>
            <w:shd w:val="clear" w:color="auto" w:fill="auto"/>
            <w:vAlign w:val="center"/>
            <w:hideMark/>
          </w:tcPr>
          <w:p w14:paraId="724AE0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nil"/>
              <w:left w:val="single" w:sz="8" w:space="0" w:color="auto"/>
              <w:bottom w:val="single" w:sz="4" w:space="0" w:color="auto"/>
              <w:right w:val="nil"/>
            </w:tcBorders>
            <w:shd w:val="clear" w:color="auto" w:fill="auto"/>
            <w:vAlign w:val="center"/>
            <w:hideMark/>
          </w:tcPr>
          <w:p w14:paraId="3D9D2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72.5</w:t>
            </w:r>
          </w:p>
        </w:tc>
        <w:tc>
          <w:tcPr>
            <w:tcW w:w="0" w:type="auto"/>
            <w:tcBorders>
              <w:top w:val="nil"/>
              <w:left w:val="single" w:sz="4" w:space="0" w:color="auto"/>
              <w:bottom w:val="single" w:sz="4" w:space="0" w:color="auto"/>
              <w:right w:val="nil"/>
            </w:tcBorders>
            <w:shd w:val="clear" w:color="auto" w:fill="auto"/>
            <w:vAlign w:val="center"/>
            <w:hideMark/>
          </w:tcPr>
          <w:p w14:paraId="4FEB5D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1363ED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7BA033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BF1D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7D44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5033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26F80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334F7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71FAEE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29BD7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000000" w:fill="E46D0A"/>
            <w:vAlign w:val="center"/>
            <w:hideMark/>
          </w:tcPr>
          <w:p w14:paraId="6FB760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040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1DA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7E5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C2D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531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AF5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B44D3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7EF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C388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5F5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06C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4B9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F3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CBFE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FF7D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49.6</w:t>
            </w:r>
          </w:p>
        </w:tc>
        <w:tc>
          <w:tcPr>
            <w:tcW w:w="0" w:type="auto"/>
            <w:tcBorders>
              <w:top w:val="nil"/>
              <w:left w:val="nil"/>
              <w:bottom w:val="single" w:sz="4" w:space="0" w:color="auto"/>
              <w:right w:val="single" w:sz="8" w:space="0" w:color="auto"/>
            </w:tcBorders>
            <w:shd w:val="clear" w:color="auto" w:fill="auto"/>
            <w:vAlign w:val="center"/>
            <w:hideMark/>
          </w:tcPr>
          <w:p w14:paraId="03066A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073B95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8DE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190.0</w:t>
            </w:r>
          </w:p>
        </w:tc>
        <w:tc>
          <w:tcPr>
            <w:tcW w:w="0" w:type="auto"/>
            <w:tcBorders>
              <w:top w:val="single" w:sz="4" w:space="0" w:color="auto"/>
              <w:left w:val="nil"/>
              <w:bottom w:val="single" w:sz="4" w:space="0" w:color="auto"/>
              <w:right w:val="nil"/>
            </w:tcBorders>
            <w:shd w:val="clear" w:color="000000" w:fill="D9D9D9"/>
            <w:vAlign w:val="center"/>
            <w:hideMark/>
          </w:tcPr>
          <w:p w14:paraId="61B644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single" w:sz="4" w:space="0" w:color="auto"/>
              <w:left w:val="nil"/>
              <w:bottom w:val="single" w:sz="4" w:space="0" w:color="auto"/>
              <w:right w:val="nil"/>
            </w:tcBorders>
            <w:shd w:val="clear" w:color="000000" w:fill="D9D9D9"/>
            <w:vAlign w:val="center"/>
            <w:hideMark/>
          </w:tcPr>
          <w:p w14:paraId="285FE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23E00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AF18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B541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1BE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9CD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D206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5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127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23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573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491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592DD5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A1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2A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624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876D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A7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7765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6FC0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0ED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E4D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9B02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CB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EF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B68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714D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F46A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A9CE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F799CB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AA3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196.0</w:t>
            </w:r>
          </w:p>
        </w:tc>
        <w:tc>
          <w:tcPr>
            <w:tcW w:w="0" w:type="auto"/>
            <w:tcBorders>
              <w:top w:val="nil"/>
              <w:left w:val="nil"/>
              <w:bottom w:val="single" w:sz="4" w:space="0" w:color="auto"/>
              <w:right w:val="nil"/>
            </w:tcBorders>
            <w:shd w:val="clear" w:color="auto" w:fill="auto"/>
            <w:vAlign w:val="center"/>
            <w:hideMark/>
          </w:tcPr>
          <w:p w14:paraId="617FAF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nil"/>
              <w:left w:val="nil"/>
              <w:bottom w:val="single" w:sz="4" w:space="0" w:color="auto"/>
              <w:right w:val="nil"/>
            </w:tcBorders>
            <w:shd w:val="clear" w:color="auto" w:fill="auto"/>
            <w:vAlign w:val="center"/>
            <w:hideMark/>
          </w:tcPr>
          <w:p w14:paraId="7A6B9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nil"/>
              <w:left w:val="single" w:sz="8" w:space="0" w:color="auto"/>
              <w:bottom w:val="single" w:sz="4" w:space="0" w:color="auto"/>
              <w:right w:val="nil"/>
            </w:tcBorders>
            <w:shd w:val="clear" w:color="auto" w:fill="auto"/>
            <w:vAlign w:val="center"/>
            <w:hideMark/>
          </w:tcPr>
          <w:p w14:paraId="0D843E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single" w:sz="4" w:space="0" w:color="auto"/>
              <w:bottom w:val="single" w:sz="4" w:space="0" w:color="auto"/>
              <w:right w:val="nil"/>
            </w:tcBorders>
            <w:shd w:val="clear" w:color="auto" w:fill="auto"/>
            <w:vAlign w:val="center"/>
            <w:hideMark/>
          </w:tcPr>
          <w:p w14:paraId="25518E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44D960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62672A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AC50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4B85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0FD066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4900D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3FAB3E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7905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8253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000000" w:fill="E46D0A"/>
            <w:vAlign w:val="center"/>
            <w:hideMark/>
          </w:tcPr>
          <w:p w14:paraId="762B14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C82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959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6184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3584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34FE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08A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303C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4E09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D444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4EE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55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011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AF2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037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713C1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53.6</w:t>
            </w:r>
          </w:p>
        </w:tc>
        <w:tc>
          <w:tcPr>
            <w:tcW w:w="0" w:type="auto"/>
            <w:tcBorders>
              <w:top w:val="nil"/>
              <w:left w:val="nil"/>
              <w:bottom w:val="single" w:sz="4" w:space="0" w:color="auto"/>
              <w:right w:val="single" w:sz="8" w:space="0" w:color="auto"/>
            </w:tcBorders>
            <w:shd w:val="clear" w:color="auto" w:fill="auto"/>
            <w:vAlign w:val="center"/>
            <w:hideMark/>
          </w:tcPr>
          <w:p w14:paraId="0BFE8D2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CB4D2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DA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204.8</w:t>
            </w:r>
          </w:p>
        </w:tc>
        <w:tc>
          <w:tcPr>
            <w:tcW w:w="0" w:type="auto"/>
            <w:tcBorders>
              <w:top w:val="single" w:sz="4" w:space="0" w:color="auto"/>
              <w:left w:val="nil"/>
              <w:bottom w:val="single" w:sz="4" w:space="0" w:color="auto"/>
              <w:right w:val="nil"/>
            </w:tcBorders>
            <w:shd w:val="clear" w:color="000000" w:fill="D9D9D9"/>
            <w:vAlign w:val="center"/>
            <w:hideMark/>
          </w:tcPr>
          <w:p w14:paraId="6A1E4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single" w:sz="4" w:space="0" w:color="auto"/>
              <w:left w:val="nil"/>
              <w:bottom w:val="single" w:sz="4" w:space="0" w:color="auto"/>
              <w:right w:val="nil"/>
            </w:tcBorders>
            <w:shd w:val="clear" w:color="000000" w:fill="D9D9D9"/>
            <w:vAlign w:val="center"/>
            <w:hideMark/>
          </w:tcPr>
          <w:p w14:paraId="274AFE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31BD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DBCE0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23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A7948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FA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FC9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16F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EE6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8D4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7FCF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55EF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2BDCA2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5B6F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DAB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9E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C704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F672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9E21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817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B2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FC8C9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EE7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FDE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7929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D0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27DCC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13BA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2F71A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72D3C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C6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210.5</w:t>
            </w:r>
          </w:p>
        </w:tc>
        <w:tc>
          <w:tcPr>
            <w:tcW w:w="0" w:type="auto"/>
            <w:tcBorders>
              <w:top w:val="nil"/>
              <w:left w:val="nil"/>
              <w:bottom w:val="single" w:sz="4" w:space="0" w:color="auto"/>
              <w:right w:val="nil"/>
            </w:tcBorders>
            <w:shd w:val="clear" w:color="auto" w:fill="auto"/>
            <w:vAlign w:val="center"/>
            <w:hideMark/>
          </w:tcPr>
          <w:p w14:paraId="17643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nil"/>
              <w:left w:val="nil"/>
              <w:bottom w:val="single" w:sz="4" w:space="0" w:color="auto"/>
              <w:right w:val="nil"/>
            </w:tcBorders>
            <w:shd w:val="clear" w:color="auto" w:fill="auto"/>
            <w:vAlign w:val="center"/>
            <w:hideMark/>
          </w:tcPr>
          <w:p w14:paraId="7A44B6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nil"/>
              <w:left w:val="single" w:sz="8" w:space="0" w:color="auto"/>
              <w:bottom w:val="single" w:sz="4" w:space="0" w:color="auto"/>
              <w:right w:val="nil"/>
            </w:tcBorders>
            <w:shd w:val="clear" w:color="auto" w:fill="auto"/>
            <w:vAlign w:val="center"/>
            <w:hideMark/>
          </w:tcPr>
          <w:p w14:paraId="3908B9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84.2</w:t>
            </w:r>
          </w:p>
        </w:tc>
        <w:tc>
          <w:tcPr>
            <w:tcW w:w="0" w:type="auto"/>
            <w:tcBorders>
              <w:top w:val="nil"/>
              <w:left w:val="single" w:sz="4" w:space="0" w:color="auto"/>
              <w:bottom w:val="single" w:sz="4" w:space="0" w:color="auto"/>
              <w:right w:val="nil"/>
            </w:tcBorders>
            <w:shd w:val="clear" w:color="auto" w:fill="auto"/>
            <w:vAlign w:val="center"/>
            <w:hideMark/>
          </w:tcPr>
          <w:p w14:paraId="1ECEFC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nil"/>
              <w:left w:val="nil"/>
              <w:bottom w:val="single" w:sz="4" w:space="0" w:color="auto"/>
              <w:right w:val="single" w:sz="8" w:space="0" w:color="auto"/>
            </w:tcBorders>
            <w:shd w:val="clear" w:color="auto" w:fill="auto"/>
            <w:vAlign w:val="center"/>
            <w:hideMark/>
          </w:tcPr>
          <w:p w14:paraId="05AB0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0DCD16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FE5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7B9D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5ECD4E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5558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3DCFF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F3615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8EDFE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000000" w:fill="E46D0A"/>
            <w:vAlign w:val="center"/>
            <w:hideMark/>
          </w:tcPr>
          <w:p w14:paraId="2D44C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7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D00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D5C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5E5A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3D4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1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B5D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6E7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ECB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6A9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DBFF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F6E7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D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B9B6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290A1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nil"/>
              <w:left w:val="nil"/>
              <w:bottom w:val="single" w:sz="4" w:space="0" w:color="auto"/>
              <w:right w:val="single" w:sz="8" w:space="0" w:color="auto"/>
            </w:tcBorders>
            <w:shd w:val="clear" w:color="auto" w:fill="auto"/>
            <w:vAlign w:val="center"/>
            <w:hideMark/>
          </w:tcPr>
          <w:p w14:paraId="618D51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D12496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323B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219.0</w:t>
            </w:r>
          </w:p>
        </w:tc>
        <w:tc>
          <w:tcPr>
            <w:tcW w:w="0" w:type="auto"/>
            <w:tcBorders>
              <w:top w:val="single" w:sz="4" w:space="0" w:color="auto"/>
              <w:left w:val="nil"/>
              <w:bottom w:val="single" w:sz="4" w:space="0" w:color="auto"/>
              <w:right w:val="nil"/>
            </w:tcBorders>
            <w:shd w:val="clear" w:color="000000" w:fill="D9D9D9"/>
            <w:vAlign w:val="center"/>
            <w:hideMark/>
          </w:tcPr>
          <w:p w14:paraId="1F2FD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single" w:sz="4" w:space="0" w:color="auto"/>
              <w:left w:val="nil"/>
              <w:bottom w:val="single" w:sz="4" w:space="0" w:color="auto"/>
              <w:right w:val="nil"/>
            </w:tcBorders>
            <w:shd w:val="clear" w:color="000000" w:fill="D9D9D9"/>
            <w:vAlign w:val="center"/>
            <w:hideMark/>
          </w:tcPr>
          <w:p w14:paraId="08BF4E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22C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74E63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540D3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2F246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6F8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D334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8A53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F5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435B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2C8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8A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22A970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41D0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E7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8411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A70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85DA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50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81D7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45A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F42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AFDC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A23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9CF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570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9DF5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C7A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497C2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D48CB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676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224.8</w:t>
            </w:r>
          </w:p>
        </w:tc>
        <w:tc>
          <w:tcPr>
            <w:tcW w:w="0" w:type="auto"/>
            <w:tcBorders>
              <w:top w:val="nil"/>
              <w:left w:val="nil"/>
              <w:bottom w:val="single" w:sz="4" w:space="0" w:color="auto"/>
              <w:right w:val="nil"/>
            </w:tcBorders>
            <w:shd w:val="clear" w:color="auto" w:fill="auto"/>
            <w:vAlign w:val="center"/>
            <w:hideMark/>
          </w:tcPr>
          <w:p w14:paraId="5444E3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nil"/>
              <w:left w:val="nil"/>
              <w:bottom w:val="single" w:sz="4" w:space="0" w:color="auto"/>
              <w:right w:val="nil"/>
            </w:tcBorders>
            <w:shd w:val="clear" w:color="auto" w:fill="auto"/>
            <w:vAlign w:val="center"/>
            <w:hideMark/>
          </w:tcPr>
          <w:p w14:paraId="71D79D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nil"/>
              <w:left w:val="single" w:sz="8" w:space="0" w:color="auto"/>
              <w:bottom w:val="single" w:sz="4" w:space="0" w:color="auto"/>
              <w:right w:val="nil"/>
            </w:tcBorders>
            <w:shd w:val="clear" w:color="auto" w:fill="auto"/>
            <w:vAlign w:val="center"/>
            <w:hideMark/>
          </w:tcPr>
          <w:p w14:paraId="77B104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89.9</w:t>
            </w:r>
          </w:p>
        </w:tc>
        <w:tc>
          <w:tcPr>
            <w:tcW w:w="0" w:type="auto"/>
            <w:tcBorders>
              <w:top w:val="nil"/>
              <w:left w:val="single" w:sz="4" w:space="0" w:color="auto"/>
              <w:bottom w:val="single" w:sz="4" w:space="0" w:color="auto"/>
              <w:right w:val="nil"/>
            </w:tcBorders>
            <w:shd w:val="clear" w:color="auto" w:fill="auto"/>
            <w:vAlign w:val="center"/>
            <w:hideMark/>
          </w:tcPr>
          <w:p w14:paraId="5D1395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535C4B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16D34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2F17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56454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4FF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578C1F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5B118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660294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0C0774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000000" w:fill="E46D0A"/>
            <w:vAlign w:val="center"/>
            <w:hideMark/>
          </w:tcPr>
          <w:p w14:paraId="150E0E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5C70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4E03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EF2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9B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CFF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5F1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EA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9A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0613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11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CF1E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E13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A3C7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022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77169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54DC3B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FA5AEE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65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nil"/>
              <w:bottom w:val="single" w:sz="4" w:space="0" w:color="auto"/>
              <w:right w:val="nil"/>
            </w:tcBorders>
            <w:shd w:val="clear" w:color="000000" w:fill="D9D9D9"/>
            <w:vAlign w:val="center"/>
            <w:hideMark/>
          </w:tcPr>
          <w:p w14:paraId="31A0F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single" w:sz="4" w:space="0" w:color="auto"/>
              <w:left w:val="nil"/>
              <w:bottom w:val="single" w:sz="4" w:space="0" w:color="auto"/>
              <w:right w:val="nil"/>
            </w:tcBorders>
            <w:shd w:val="clear" w:color="000000" w:fill="D9D9D9"/>
            <w:vAlign w:val="center"/>
            <w:hideMark/>
          </w:tcPr>
          <w:p w14:paraId="0740EA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0717C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B7B8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F359F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479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86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01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7F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9A72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155C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96BB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B28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0AECC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EA54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AB9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5E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BCE4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A3B1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DA4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5C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42B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9A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6C5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90F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6B35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E351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7B462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E3697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69F9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AC5648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371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239.0</w:t>
            </w:r>
          </w:p>
        </w:tc>
        <w:tc>
          <w:tcPr>
            <w:tcW w:w="0" w:type="auto"/>
            <w:tcBorders>
              <w:top w:val="nil"/>
              <w:left w:val="nil"/>
              <w:bottom w:val="single" w:sz="4" w:space="0" w:color="auto"/>
              <w:right w:val="nil"/>
            </w:tcBorders>
            <w:shd w:val="clear" w:color="auto" w:fill="auto"/>
            <w:vAlign w:val="center"/>
            <w:hideMark/>
          </w:tcPr>
          <w:p w14:paraId="7A8B25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nil"/>
              <w:left w:val="nil"/>
              <w:bottom w:val="single" w:sz="4" w:space="0" w:color="auto"/>
              <w:right w:val="nil"/>
            </w:tcBorders>
            <w:shd w:val="clear" w:color="auto" w:fill="auto"/>
            <w:vAlign w:val="center"/>
            <w:hideMark/>
          </w:tcPr>
          <w:p w14:paraId="472FF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nil"/>
              <w:left w:val="single" w:sz="8" w:space="0" w:color="auto"/>
              <w:bottom w:val="single" w:sz="4" w:space="0" w:color="auto"/>
              <w:right w:val="nil"/>
            </w:tcBorders>
            <w:shd w:val="clear" w:color="auto" w:fill="auto"/>
            <w:vAlign w:val="center"/>
            <w:hideMark/>
          </w:tcPr>
          <w:p w14:paraId="16F80C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95.6</w:t>
            </w:r>
          </w:p>
        </w:tc>
        <w:tc>
          <w:tcPr>
            <w:tcW w:w="0" w:type="auto"/>
            <w:tcBorders>
              <w:top w:val="nil"/>
              <w:left w:val="single" w:sz="4" w:space="0" w:color="auto"/>
              <w:bottom w:val="single" w:sz="4" w:space="0" w:color="auto"/>
              <w:right w:val="nil"/>
            </w:tcBorders>
            <w:shd w:val="clear" w:color="auto" w:fill="auto"/>
            <w:vAlign w:val="center"/>
            <w:hideMark/>
          </w:tcPr>
          <w:p w14:paraId="450955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22D87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77A473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7AF35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4C9B1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28B59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5A3CBF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77D2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4857C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B8FDE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000000" w:fill="E46D0A"/>
            <w:vAlign w:val="center"/>
            <w:hideMark/>
          </w:tcPr>
          <w:p w14:paraId="095D0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54BD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DF0D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43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EC5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A15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DA7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E68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2A03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E571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3F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BB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1D9A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CEA3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B697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33EC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w:t>
            </w:r>
          </w:p>
        </w:tc>
        <w:tc>
          <w:tcPr>
            <w:tcW w:w="0" w:type="auto"/>
            <w:tcBorders>
              <w:top w:val="nil"/>
              <w:left w:val="nil"/>
              <w:bottom w:val="single" w:sz="4" w:space="0" w:color="auto"/>
              <w:right w:val="single" w:sz="8" w:space="0" w:color="auto"/>
            </w:tcBorders>
            <w:shd w:val="clear" w:color="auto" w:fill="auto"/>
            <w:vAlign w:val="center"/>
            <w:hideMark/>
          </w:tcPr>
          <w:p w14:paraId="3E07C2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7212970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AE9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247.8</w:t>
            </w:r>
          </w:p>
        </w:tc>
        <w:tc>
          <w:tcPr>
            <w:tcW w:w="0" w:type="auto"/>
            <w:tcBorders>
              <w:top w:val="single" w:sz="4" w:space="0" w:color="auto"/>
              <w:left w:val="nil"/>
              <w:bottom w:val="single" w:sz="4" w:space="0" w:color="auto"/>
              <w:right w:val="nil"/>
            </w:tcBorders>
            <w:shd w:val="clear" w:color="000000" w:fill="D9D9D9"/>
            <w:vAlign w:val="center"/>
            <w:hideMark/>
          </w:tcPr>
          <w:p w14:paraId="725263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single" w:sz="4" w:space="0" w:color="auto"/>
              <w:left w:val="nil"/>
              <w:bottom w:val="single" w:sz="4" w:space="0" w:color="auto"/>
              <w:right w:val="nil"/>
            </w:tcBorders>
            <w:shd w:val="clear" w:color="000000" w:fill="D9D9D9"/>
            <w:vAlign w:val="center"/>
            <w:hideMark/>
          </w:tcPr>
          <w:p w14:paraId="5DB444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7C0BC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813F0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FA5C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CC1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92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4BD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CDA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27E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4C5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C228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A47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187B3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766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A4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275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39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75F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B24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C2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64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4C31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2076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46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EA7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808C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C8A9E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CF44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D44A63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8A0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253.5</w:t>
            </w:r>
          </w:p>
        </w:tc>
        <w:tc>
          <w:tcPr>
            <w:tcW w:w="0" w:type="auto"/>
            <w:tcBorders>
              <w:top w:val="nil"/>
              <w:left w:val="nil"/>
              <w:bottom w:val="single" w:sz="4" w:space="0" w:color="auto"/>
              <w:right w:val="nil"/>
            </w:tcBorders>
            <w:shd w:val="clear" w:color="auto" w:fill="auto"/>
            <w:vAlign w:val="center"/>
            <w:hideMark/>
          </w:tcPr>
          <w:p w14:paraId="6D6357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nil"/>
              <w:left w:val="nil"/>
              <w:bottom w:val="single" w:sz="4" w:space="0" w:color="auto"/>
              <w:right w:val="nil"/>
            </w:tcBorders>
            <w:shd w:val="clear" w:color="auto" w:fill="auto"/>
            <w:vAlign w:val="center"/>
            <w:hideMark/>
          </w:tcPr>
          <w:p w14:paraId="172AF5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nil"/>
              <w:left w:val="single" w:sz="8" w:space="0" w:color="auto"/>
              <w:bottom w:val="single" w:sz="4" w:space="0" w:color="auto"/>
              <w:right w:val="nil"/>
            </w:tcBorders>
            <w:shd w:val="clear" w:color="auto" w:fill="auto"/>
            <w:vAlign w:val="center"/>
            <w:hideMark/>
          </w:tcPr>
          <w:p w14:paraId="660EE2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101.4</w:t>
            </w:r>
          </w:p>
        </w:tc>
        <w:tc>
          <w:tcPr>
            <w:tcW w:w="0" w:type="auto"/>
            <w:tcBorders>
              <w:top w:val="nil"/>
              <w:left w:val="single" w:sz="4" w:space="0" w:color="auto"/>
              <w:bottom w:val="single" w:sz="4" w:space="0" w:color="auto"/>
              <w:right w:val="nil"/>
            </w:tcBorders>
            <w:shd w:val="clear" w:color="auto" w:fill="auto"/>
            <w:vAlign w:val="center"/>
            <w:hideMark/>
          </w:tcPr>
          <w:p w14:paraId="64152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A5895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53692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046BCD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36B6B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1AACB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E9769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41BC0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5955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2CA1A3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000000" w:fill="E46D0A"/>
            <w:vAlign w:val="center"/>
            <w:hideMark/>
          </w:tcPr>
          <w:p w14:paraId="500563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CDE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36FD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96A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53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8EF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66B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B1E6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81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F4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C825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4F6D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3B0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2D6F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2E8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D037F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69.6</w:t>
            </w:r>
          </w:p>
        </w:tc>
        <w:tc>
          <w:tcPr>
            <w:tcW w:w="0" w:type="auto"/>
            <w:tcBorders>
              <w:top w:val="nil"/>
              <w:left w:val="nil"/>
              <w:bottom w:val="single" w:sz="4" w:space="0" w:color="auto"/>
              <w:right w:val="single" w:sz="8" w:space="0" w:color="auto"/>
            </w:tcBorders>
            <w:shd w:val="clear" w:color="auto" w:fill="auto"/>
            <w:vAlign w:val="center"/>
            <w:hideMark/>
          </w:tcPr>
          <w:p w14:paraId="1A2F8D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4772F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A47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262.3</w:t>
            </w:r>
          </w:p>
        </w:tc>
        <w:tc>
          <w:tcPr>
            <w:tcW w:w="0" w:type="auto"/>
            <w:tcBorders>
              <w:top w:val="single" w:sz="4" w:space="0" w:color="auto"/>
              <w:left w:val="nil"/>
              <w:bottom w:val="single" w:sz="4" w:space="0" w:color="auto"/>
              <w:right w:val="nil"/>
            </w:tcBorders>
            <w:shd w:val="clear" w:color="000000" w:fill="D9D9D9"/>
            <w:vAlign w:val="center"/>
            <w:hideMark/>
          </w:tcPr>
          <w:p w14:paraId="489174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single" w:sz="4" w:space="0" w:color="auto"/>
              <w:left w:val="nil"/>
              <w:bottom w:val="single" w:sz="4" w:space="0" w:color="auto"/>
              <w:right w:val="nil"/>
            </w:tcBorders>
            <w:shd w:val="clear" w:color="000000" w:fill="D9D9D9"/>
            <w:vAlign w:val="center"/>
            <w:hideMark/>
          </w:tcPr>
          <w:p w14:paraId="0F3F0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12F2C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9C13E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75AE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EAA7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A7D1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C39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B60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C4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258F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FB6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D23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05732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A5EF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DD3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9E41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3E3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87CF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27D6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672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46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33B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D8E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407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2F6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E7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1071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FDB51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BDC7B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0EF00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CAE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268.0</w:t>
            </w:r>
          </w:p>
        </w:tc>
        <w:tc>
          <w:tcPr>
            <w:tcW w:w="0" w:type="auto"/>
            <w:tcBorders>
              <w:top w:val="nil"/>
              <w:left w:val="nil"/>
              <w:bottom w:val="single" w:sz="4" w:space="0" w:color="auto"/>
              <w:right w:val="nil"/>
            </w:tcBorders>
            <w:shd w:val="clear" w:color="auto" w:fill="auto"/>
            <w:vAlign w:val="center"/>
            <w:hideMark/>
          </w:tcPr>
          <w:p w14:paraId="7DA7CE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nil"/>
              <w:left w:val="nil"/>
              <w:bottom w:val="single" w:sz="4" w:space="0" w:color="auto"/>
              <w:right w:val="nil"/>
            </w:tcBorders>
            <w:shd w:val="clear" w:color="auto" w:fill="auto"/>
            <w:vAlign w:val="center"/>
            <w:hideMark/>
          </w:tcPr>
          <w:p w14:paraId="29A79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nil"/>
              <w:left w:val="single" w:sz="8" w:space="0" w:color="auto"/>
              <w:bottom w:val="single" w:sz="4" w:space="0" w:color="auto"/>
              <w:right w:val="nil"/>
            </w:tcBorders>
            <w:shd w:val="clear" w:color="auto" w:fill="auto"/>
            <w:vAlign w:val="center"/>
            <w:hideMark/>
          </w:tcPr>
          <w:p w14:paraId="1DC10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107.2</w:t>
            </w:r>
          </w:p>
        </w:tc>
        <w:tc>
          <w:tcPr>
            <w:tcW w:w="0" w:type="auto"/>
            <w:tcBorders>
              <w:top w:val="nil"/>
              <w:left w:val="single" w:sz="4" w:space="0" w:color="auto"/>
              <w:bottom w:val="single" w:sz="4" w:space="0" w:color="auto"/>
              <w:right w:val="nil"/>
            </w:tcBorders>
            <w:shd w:val="clear" w:color="auto" w:fill="auto"/>
            <w:vAlign w:val="center"/>
            <w:hideMark/>
          </w:tcPr>
          <w:p w14:paraId="11E5D7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397CA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7ED956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72E32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0EF38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FAB5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5B28C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4628B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263A5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63CF1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000000" w:fill="E46D0A"/>
            <w:vAlign w:val="center"/>
            <w:hideMark/>
          </w:tcPr>
          <w:p w14:paraId="1ACD0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BB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953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021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58B3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C30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EC7C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7DE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E7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6041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AC25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288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D32A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0753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F138A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BAA2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73.6</w:t>
            </w:r>
          </w:p>
        </w:tc>
        <w:tc>
          <w:tcPr>
            <w:tcW w:w="0" w:type="auto"/>
            <w:tcBorders>
              <w:top w:val="nil"/>
              <w:left w:val="nil"/>
              <w:bottom w:val="single" w:sz="4" w:space="0" w:color="auto"/>
              <w:right w:val="single" w:sz="8" w:space="0" w:color="auto"/>
            </w:tcBorders>
            <w:shd w:val="clear" w:color="auto" w:fill="auto"/>
            <w:vAlign w:val="center"/>
            <w:hideMark/>
          </w:tcPr>
          <w:p w14:paraId="18A4CB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D69C54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B97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276.8</w:t>
            </w:r>
          </w:p>
        </w:tc>
        <w:tc>
          <w:tcPr>
            <w:tcW w:w="0" w:type="auto"/>
            <w:tcBorders>
              <w:top w:val="single" w:sz="4" w:space="0" w:color="auto"/>
              <w:left w:val="nil"/>
              <w:bottom w:val="single" w:sz="4" w:space="0" w:color="auto"/>
              <w:right w:val="nil"/>
            </w:tcBorders>
            <w:shd w:val="clear" w:color="000000" w:fill="D9D9D9"/>
            <w:vAlign w:val="center"/>
            <w:hideMark/>
          </w:tcPr>
          <w:p w14:paraId="22922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single" w:sz="4" w:space="0" w:color="auto"/>
              <w:left w:val="nil"/>
              <w:bottom w:val="single" w:sz="4" w:space="0" w:color="auto"/>
              <w:right w:val="nil"/>
            </w:tcBorders>
            <w:shd w:val="clear" w:color="000000" w:fill="D9D9D9"/>
            <w:vAlign w:val="center"/>
            <w:hideMark/>
          </w:tcPr>
          <w:p w14:paraId="5AEE95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DE35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DD62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92638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A4FE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A1C8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A6F3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3E0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63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8BA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CB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DEE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5C6B4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6F53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DFA5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E3E9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F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2F5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2158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5692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636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DD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96EB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C816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2181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A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BAE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77B0F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720B9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8EBEAE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317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282.5</w:t>
            </w:r>
          </w:p>
        </w:tc>
        <w:tc>
          <w:tcPr>
            <w:tcW w:w="0" w:type="auto"/>
            <w:tcBorders>
              <w:top w:val="nil"/>
              <w:left w:val="nil"/>
              <w:bottom w:val="single" w:sz="4" w:space="0" w:color="auto"/>
              <w:right w:val="nil"/>
            </w:tcBorders>
            <w:shd w:val="clear" w:color="auto" w:fill="auto"/>
            <w:vAlign w:val="center"/>
            <w:hideMark/>
          </w:tcPr>
          <w:p w14:paraId="5060E5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nil"/>
              <w:left w:val="nil"/>
              <w:bottom w:val="single" w:sz="4" w:space="0" w:color="auto"/>
              <w:right w:val="nil"/>
            </w:tcBorders>
            <w:shd w:val="clear" w:color="auto" w:fill="auto"/>
            <w:vAlign w:val="center"/>
            <w:hideMark/>
          </w:tcPr>
          <w:p w14:paraId="305A99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nil"/>
              <w:left w:val="single" w:sz="8" w:space="0" w:color="auto"/>
              <w:bottom w:val="single" w:sz="4" w:space="0" w:color="auto"/>
              <w:right w:val="nil"/>
            </w:tcBorders>
            <w:shd w:val="clear" w:color="auto" w:fill="auto"/>
            <w:vAlign w:val="center"/>
            <w:hideMark/>
          </w:tcPr>
          <w:p w14:paraId="1ECEA0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113.0</w:t>
            </w:r>
          </w:p>
        </w:tc>
        <w:tc>
          <w:tcPr>
            <w:tcW w:w="0" w:type="auto"/>
            <w:tcBorders>
              <w:top w:val="nil"/>
              <w:left w:val="single" w:sz="4" w:space="0" w:color="auto"/>
              <w:bottom w:val="single" w:sz="4" w:space="0" w:color="auto"/>
              <w:right w:val="nil"/>
            </w:tcBorders>
            <w:shd w:val="clear" w:color="auto" w:fill="auto"/>
            <w:vAlign w:val="center"/>
            <w:hideMark/>
          </w:tcPr>
          <w:p w14:paraId="7800D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53C192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441F37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CAAEA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3FFFA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E276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5903A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B5AB3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61942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0CFA8D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000000" w:fill="E46D0A"/>
            <w:vAlign w:val="center"/>
            <w:hideMark/>
          </w:tcPr>
          <w:p w14:paraId="0323E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38B5A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273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721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FEA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54F9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ECD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A27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74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7068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59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2F7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C41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51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FDF5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BBF7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77.6</w:t>
            </w:r>
          </w:p>
        </w:tc>
        <w:tc>
          <w:tcPr>
            <w:tcW w:w="0" w:type="auto"/>
            <w:tcBorders>
              <w:top w:val="nil"/>
              <w:left w:val="nil"/>
              <w:bottom w:val="single" w:sz="4" w:space="0" w:color="auto"/>
              <w:right w:val="single" w:sz="8" w:space="0" w:color="auto"/>
            </w:tcBorders>
            <w:shd w:val="clear" w:color="auto" w:fill="auto"/>
            <w:vAlign w:val="center"/>
            <w:hideMark/>
          </w:tcPr>
          <w:p w14:paraId="761CC6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B59207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F03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290.8</w:t>
            </w:r>
          </w:p>
        </w:tc>
        <w:tc>
          <w:tcPr>
            <w:tcW w:w="0" w:type="auto"/>
            <w:tcBorders>
              <w:top w:val="single" w:sz="4" w:space="0" w:color="auto"/>
              <w:left w:val="nil"/>
              <w:bottom w:val="single" w:sz="4" w:space="0" w:color="auto"/>
              <w:right w:val="nil"/>
            </w:tcBorders>
            <w:shd w:val="clear" w:color="000000" w:fill="D9D9D9"/>
            <w:vAlign w:val="center"/>
            <w:hideMark/>
          </w:tcPr>
          <w:p w14:paraId="785125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single" w:sz="4" w:space="0" w:color="auto"/>
              <w:left w:val="nil"/>
              <w:bottom w:val="single" w:sz="4" w:space="0" w:color="auto"/>
              <w:right w:val="nil"/>
            </w:tcBorders>
            <w:shd w:val="clear" w:color="000000" w:fill="D9D9D9"/>
            <w:vAlign w:val="center"/>
            <w:hideMark/>
          </w:tcPr>
          <w:p w14:paraId="5C17D4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9512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1568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2679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C57E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99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01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1331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6B5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3CE5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2FE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DC8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231ECA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582E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07B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8F76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D04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F3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7A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50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DB29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C61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A21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E48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E447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99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618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DF9C2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1A1E8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CA6705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E8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296.5</w:t>
            </w:r>
          </w:p>
        </w:tc>
        <w:tc>
          <w:tcPr>
            <w:tcW w:w="0" w:type="auto"/>
            <w:tcBorders>
              <w:top w:val="nil"/>
              <w:left w:val="nil"/>
              <w:bottom w:val="single" w:sz="4" w:space="0" w:color="auto"/>
              <w:right w:val="nil"/>
            </w:tcBorders>
            <w:shd w:val="clear" w:color="auto" w:fill="auto"/>
            <w:vAlign w:val="center"/>
            <w:hideMark/>
          </w:tcPr>
          <w:p w14:paraId="7BABA6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nil"/>
              <w:left w:val="nil"/>
              <w:bottom w:val="single" w:sz="4" w:space="0" w:color="auto"/>
              <w:right w:val="nil"/>
            </w:tcBorders>
            <w:shd w:val="clear" w:color="auto" w:fill="auto"/>
            <w:vAlign w:val="center"/>
            <w:hideMark/>
          </w:tcPr>
          <w:p w14:paraId="03215D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nil"/>
              <w:left w:val="single" w:sz="8" w:space="0" w:color="auto"/>
              <w:bottom w:val="single" w:sz="4" w:space="0" w:color="auto"/>
              <w:right w:val="nil"/>
            </w:tcBorders>
            <w:shd w:val="clear" w:color="auto" w:fill="auto"/>
            <w:vAlign w:val="center"/>
            <w:hideMark/>
          </w:tcPr>
          <w:p w14:paraId="321059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118.6</w:t>
            </w:r>
          </w:p>
        </w:tc>
        <w:tc>
          <w:tcPr>
            <w:tcW w:w="0" w:type="auto"/>
            <w:tcBorders>
              <w:top w:val="nil"/>
              <w:left w:val="single" w:sz="4" w:space="0" w:color="auto"/>
              <w:bottom w:val="single" w:sz="4" w:space="0" w:color="auto"/>
              <w:right w:val="nil"/>
            </w:tcBorders>
            <w:shd w:val="clear" w:color="auto" w:fill="auto"/>
            <w:vAlign w:val="center"/>
            <w:hideMark/>
          </w:tcPr>
          <w:p w14:paraId="3837F0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50C8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5BCBB0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039C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3E046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DF53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34F1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BF0B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2BC1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48061F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000000" w:fill="E46D0A"/>
            <w:vAlign w:val="center"/>
            <w:hideMark/>
          </w:tcPr>
          <w:p w14:paraId="2DF45D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A41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4C9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43C7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BC9C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CADE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689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65F3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2E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2BE3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D56C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D8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CFC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5574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955AB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69F2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w:t>
            </w:r>
          </w:p>
        </w:tc>
        <w:tc>
          <w:tcPr>
            <w:tcW w:w="0" w:type="auto"/>
            <w:tcBorders>
              <w:top w:val="nil"/>
              <w:left w:val="nil"/>
              <w:bottom w:val="single" w:sz="4" w:space="0" w:color="auto"/>
              <w:right w:val="single" w:sz="8" w:space="0" w:color="auto"/>
            </w:tcBorders>
            <w:shd w:val="clear" w:color="auto" w:fill="auto"/>
            <w:vAlign w:val="center"/>
            <w:hideMark/>
          </w:tcPr>
          <w:p w14:paraId="227EFC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C822BA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314A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304.8</w:t>
            </w:r>
          </w:p>
        </w:tc>
        <w:tc>
          <w:tcPr>
            <w:tcW w:w="0" w:type="auto"/>
            <w:tcBorders>
              <w:top w:val="single" w:sz="4" w:space="0" w:color="auto"/>
              <w:left w:val="nil"/>
              <w:bottom w:val="single" w:sz="4" w:space="0" w:color="auto"/>
              <w:right w:val="nil"/>
            </w:tcBorders>
            <w:shd w:val="clear" w:color="000000" w:fill="D9D9D9"/>
            <w:vAlign w:val="center"/>
            <w:hideMark/>
          </w:tcPr>
          <w:p w14:paraId="3614F1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single" w:sz="4" w:space="0" w:color="auto"/>
              <w:left w:val="nil"/>
              <w:bottom w:val="single" w:sz="4" w:space="0" w:color="auto"/>
              <w:right w:val="nil"/>
            </w:tcBorders>
            <w:shd w:val="clear" w:color="000000" w:fill="D9D9D9"/>
            <w:vAlign w:val="center"/>
            <w:hideMark/>
          </w:tcPr>
          <w:p w14:paraId="5C7C79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526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B3BD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5E3B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41A48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61B4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40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771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B7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19A2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8810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EA2F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742D84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36F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6A5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7C1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E4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2AAE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63C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62C0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7E4D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7011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4EB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51C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0734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875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0C08C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C811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75BE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F1B58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0D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310.5</w:t>
            </w:r>
          </w:p>
        </w:tc>
        <w:tc>
          <w:tcPr>
            <w:tcW w:w="0" w:type="auto"/>
            <w:tcBorders>
              <w:top w:val="nil"/>
              <w:left w:val="nil"/>
              <w:bottom w:val="single" w:sz="4" w:space="0" w:color="auto"/>
              <w:right w:val="nil"/>
            </w:tcBorders>
            <w:shd w:val="clear" w:color="auto" w:fill="auto"/>
            <w:vAlign w:val="center"/>
            <w:hideMark/>
          </w:tcPr>
          <w:p w14:paraId="0F33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nil"/>
              <w:left w:val="nil"/>
              <w:bottom w:val="single" w:sz="4" w:space="0" w:color="auto"/>
              <w:right w:val="nil"/>
            </w:tcBorders>
            <w:shd w:val="clear" w:color="auto" w:fill="auto"/>
            <w:vAlign w:val="center"/>
            <w:hideMark/>
          </w:tcPr>
          <w:p w14:paraId="47EE06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nil"/>
              <w:left w:val="single" w:sz="8" w:space="0" w:color="auto"/>
              <w:bottom w:val="single" w:sz="4" w:space="0" w:color="auto"/>
              <w:right w:val="nil"/>
            </w:tcBorders>
            <w:shd w:val="clear" w:color="auto" w:fill="auto"/>
            <w:vAlign w:val="center"/>
            <w:hideMark/>
          </w:tcPr>
          <w:p w14:paraId="117207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124.2</w:t>
            </w:r>
          </w:p>
        </w:tc>
        <w:tc>
          <w:tcPr>
            <w:tcW w:w="0" w:type="auto"/>
            <w:tcBorders>
              <w:top w:val="nil"/>
              <w:left w:val="single" w:sz="4" w:space="0" w:color="auto"/>
              <w:bottom w:val="single" w:sz="4" w:space="0" w:color="auto"/>
              <w:right w:val="nil"/>
            </w:tcBorders>
            <w:shd w:val="clear" w:color="auto" w:fill="auto"/>
            <w:vAlign w:val="center"/>
            <w:hideMark/>
          </w:tcPr>
          <w:p w14:paraId="5EA26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181B4F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6ACCC5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CC7E3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2B6E7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792C9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654E87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10B2E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394B07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0E5A6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000000" w:fill="E46D0A"/>
            <w:vAlign w:val="center"/>
            <w:hideMark/>
          </w:tcPr>
          <w:p w14:paraId="3D7603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22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E5D0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11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760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9A62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025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4188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245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BD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F46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706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39E8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9EF2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9DA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7A0D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w:t>
            </w:r>
          </w:p>
        </w:tc>
        <w:tc>
          <w:tcPr>
            <w:tcW w:w="0" w:type="auto"/>
            <w:tcBorders>
              <w:top w:val="nil"/>
              <w:left w:val="nil"/>
              <w:bottom w:val="single" w:sz="4" w:space="0" w:color="auto"/>
              <w:right w:val="single" w:sz="8" w:space="0" w:color="auto"/>
            </w:tcBorders>
            <w:shd w:val="clear" w:color="auto" w:fill="auto"/>
            <w:vAlign w:val="center"/>
            <w:hideMark/>
          </w:tcPr>
          <w:p w14:paraId="596191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55A908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155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319.3</w:t>
            </w:r>
          </w:p>
        </w:tc>
        <w:tc>
          <w:tcPr>
            <w:tcW w:w="0" w:type="auto"/>
            <w:tcBorders>
              <w:top w:val="single" w:sz="4" w:space="0" w:color="auto"/>
              <w:left w:val="nil"/>
              <w:bottom w:val="single" w:sz="4" w:space="0" w:color="auto"/>
              <w:right w:val="nil"/>
            </w:tcBorders>
            <w:shd w:val="clear" w:color="000000" w:fill="D9D9D9"/>
            <w:vAlign w:val="center"/>
            <w:hideMark/>
          </w:tcPr>
          <w:p w14:paraId="787F2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single" w:sz="4" w:space="0" w:color="auto"/>
              <w:left w:val="nil"/>
              <w:bottom w:val="single" w:sz="4" w:space="0" w:color="auto"/>
              <w:right w:val="nil"/>
            </w:tcBorders>
            <w:shd w:val="clear" w:color="000000" w:fill="D9D9D9"/>
            <w:vAlign w:val="center"/>
            <w:hideMark/>
          </w:tcPr>
          <w:p w14:paraId="419915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D97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7BC8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9BAEC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181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A498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5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DD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7A7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720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4C5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66A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184722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F9B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19EF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FC8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BA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9A5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C67B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77B8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F5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AF3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E6D3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986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95E4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5CB4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3735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EAD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17D0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A04B31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821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324.8</w:t>
            </w:r>
          </w:p>
        </w:tc>
        <w:tc>
          <w:tcPr>
            <w:tcW w:w="0" w:type="auto"/>
            <w:tcBorders>
              <w:top w:val="nil"/>
              <w:left w:val="nil"/>
              <w:bottom w:val="single" w:sz="4" w:space="0" w:color="auto"/>
              <w:right w:val="nil"/>
            </w:tcBorders>
            <w:shd w:val="clear" w:color="auto" w:fill="auto"/>
            <w:vAlign w:val="center"/>
            <w:hideMark/>
          </w:tcPr>
          <w:p w14:paraId="4BE1BD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nil"/>
              <w:left w:val="nil"/>
              <w:bottom w:val="single" w:sz="4" w:space="0" w:color="auto"/>
              <w:right w:val="nil"/>
            </w:tcBorders>
            <w:shd w:val="clear" w:color="auto" w:fill="auto"/>
            <w:vAlign w:val="center"/>
            <w:hideMark/>
          </w:tcPr>
          <w:p w14:paraId="2E3DF8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nil"/>
              <w:left w:val="single" w:sz="8" w:space="0" w:color="auto"/>
              <w:bottom w:val="single" w:sz="4" w:space="0" w:color="auto"/>
              <w:right w:val="nil"/>
            </w:tcBorders>
            <w:shd w:val="clear" w:color="auto" w:fill="auto"/>
            <w:vAlign w:val="center"/>
            <w:hideMark/>
          </w:tcPr>
          <w:p w14:paraId="1A7E42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129.9</w:t>
            </w:r>
          </w:p>
        </w:tc>
        <w:tc>
          <w:tcPr>
            <w:tcW w:w="0" w:type="auto"/>
            <w:tcBorders>
              <w:top w:val="nil"/>
              <w:left w:val="single" w:sz="4" w:space="0" w:color="auto"/>
              <w:bottom w:val="single" w:sz="4" w:space="0" w:color="auto"/>
              <w:right w:val="nil"/>
            </w:tcBorders>
            <w:shd w:val="clear" w:color="auto" w:fill="auto"/>
            <w:vAlign w:val="center"/>
            <w:hideMark/>
          </w:tcPr>
          <w:p w14:paraId="78DCA3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4368EE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2B910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75E12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59C4CC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6DF435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4CB6E7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1FE075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00FE5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38E8D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000000" w:fill="E46D0A"/>
            <w:vAlign w:val="center"/>
            <w:hideMark/>
          </w:tcPr>
          <w:p w14:paraId="5702A6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C9C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2C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940F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295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6FB4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5F44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AC6CC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91B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813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1164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FF9C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62D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3FB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5A43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91748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89.6</w:t>
            </w:r>
          </w:p>
        </w:tc>
        <w:tc>
          <w:tcPr>
            <w:tcW w:w="0" w:type="auto"/>
            <w:tcBorders>
              <w:top w:val="nil"/>
              <w:left w:val="nil"/>
              <w:bottom w:val="single" w:sz="4" w:space="0" w:color="auto"/>
              <w:right w:val="single" w:sz="8" w:space="0" w:color="auto"/>
            </w:tcBorders>
            <w:shd w:val="clear" w:color="auto" w:fill="auto"/>
            <w:vAlign w:val="center"/>
            <w:hideMark/>
          </w:tcPr>
          <w:p w14:paraId="6D4563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8E85BA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6D5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333.5</w:t>
            </w:r>
          </w:p>
        </w:tc>
        <w:tc>
          <w:tcPr>
            <w:tcW w:w="0" w:type="auto"/>
            <w:tcBorders>
              <w:top w:val="single" w:sz="4" w:space="0" w:color="auto"/>
              <w:left w:val="nil"/>
              <w:bottom w:val="single" w:sz="4" w:space="0" w:color="auto"/>
              <w:right w:val="nil"/>
            </w:tcBorders>
            <w:shd w:val="clear" w:color="000000" w:fill="D9D9D9"/>
            <w:vAlign w:val="center"/>
            <w:hideMark/>
          </w:tcPr>
          <w:p w14:paraId="3B4DCF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single" w:sz="4" w:space="0" w:color="auto"/>
              <w:left w:val="nil"/>
              <w:bottom w:val="single" w:sz="4" w:space="0" w:color="auto"/>
              <w:right w:val="nil"/>
            </w:tcBorders>
            <w:shd w:val="clear" w:color="000000" w:fill="D9D9D9"/>
            <w:vAlign w:val="center"/>
            <w:hideMark/>
          </w:tcPr>
          <w:p w14:paraId="332188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79D7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133.4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565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CCAAB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612C5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265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59D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CEF7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2A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440F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205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215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40A35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742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467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16D7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FF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2935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F105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1683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D1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318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698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33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B05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F63B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043C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23549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5FF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096959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095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339.3</w:t>
            </w:r>
          </w:p>
        </w:tc>
        <w:tc>
          <w:tcPr>
            <w:tcW w:w="0" w:type="auto"/>
            <w:tcBorders>
              <w:top w:val="nil"/>
              <w:left w:val="nil"/>
              <w:bottom w:val="single" w:sz="4" w:space="0" w:color="auto"/>
              <w:right w:val="nil"/>
            </w:tcBorders>
            <w:shd w:val="clear" w:color="auto" w:fill="auto"/>
            <w:vAlign w:val="center"/>
            <w:hideMark/>
          </w:tcPr>
          <w:p w14:paraId="084A9A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nil"/>
              <w:left w:val="nil"/>
              <w:bottom w:val="single" w:sz="4" w:space="0" w:color="auto"/>
              <w:right w:val="nil"/>
            </w:tcBorders>
            <w:shd w:val="clear" w:color="auto" w:fill="auto"/>
            <w:vAlign w:val="center"/>
            <w:hideMark/>
          </w:tcPr>
          <w:p w14:paraId="3127A1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nil"/>
              <w:left w:val="single" w:sz="8" w:space="0" w:color="auto"/>
              <w:bottom w:val="single" w:sz="4" w:space="0" w:color="auto"/>
              <w:right w:val="nil"/>
            </w:tcBorders>
            <w:shd w:val="clear" w:color="auto" w:fill="auto"/>
            <w:vAlign w:val="center"/>
            <w:hideMark/>
          </w:tcPr>
          <w:p w14:paraId="5859D6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135.7</w:t>
            </w:r>
          </w:p>
        </w:tc>
        <w:tc>
          <w:tcPr>
            <w:tcW w:w="0" w:type="auto"/>
            <w:tcBorders>
              <w:top w:val="nil"/>
              <w:left w:val="single" w:sz="4" w:space="0" w:color="auto"/>
              <w:bottom w:val="single" w:sz="4" w:space="0" w:color="auto"/>
              <w:right w:val="nil"/>
            </w:tcBorders>
            <w:shd w:val="clear" w:color="auto" w:fill="auto"/>
            <w:vAlign w:val="center"/>
            <w:hideMark/>
          </w:tcPr>
          <w:p w14:paraId="097472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355CB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1D6E12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2D20A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6EE0C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13BC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DA00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70673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36684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F0157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000000" w:fill="E46D0A"/>
            <w:vAlign w:val="center"/>
            <w:hideMark/>
          </w:tcPr>
          <w:p w14:paraId="018E8D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CA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A87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D1E9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0949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54A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7B2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FF1A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A3D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3AA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00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C0D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095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243D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61BF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9F78A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93.6</w:t>
            </w:r>
          </w:p>
        </w:tc>
        <w:tc>
          <w:tcPr>
            <w:tcW w:w="0" w:type="auto"/>
            <w:tcBorders>
              <w:top w:val="nil"/>
              <w:left w:val="nil"/>
              <w:bottom w:val="single" w:sz="4" w:space="0" w:color="auto"/>
              <w:right w:val="single" w:sz="8" w:space="0" w:color="auto"/>
            </w:tcBorders>
            <w:shd w:val="clear" w:color="auto" w:fill="auto"/>
            <w:vAlign w:val="center"/>
            <w:hideMark/>
          </w:tcPr>
          <w:p w14:paraId="3886A5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B046E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658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347.8</w:t>
            </w:r>
          </w:p>
        </w:tc>
        <w:tc>
          <w:tcPr>
            <w:tcW w:w="0" w:type="auto"/>
            <w:tcBorders>
              <w:top w:val="single" w:sz="4" w:space="0" w:color="auto"/>
              <w:left w:val="nil"/>
              <w:bottom w:val="single" w:sz="4" w:space="0" w:color="auto"/>
              <w:right w:val="nil"/>
            </w:tcBorders>
            <w:shd w:val="clear" w:color="000000" w:fill="D9D9D9"/>
            <w:vAlign w:val="center"/>
            <w:hideMark/>
          </w:tcPr>
          <w:p w14:paraId="44B1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single" w:sz="4" w:space="0" w:color="auto"/>
              <w:left w:val="nil"/>
              <w:bottom w:val="single" w:sz="4" w:space="0" w:color="auto"/>
              <w:right w:val="nil"/>
            </w:tcBorders>
            <w:shd w:val="clear" w:color="000000" w:fill="D9D9D9"/>
            <w:vAlign w:val="center"/>
            <w:hideMark/>
          </w:tcPr>
          <w:p w14:paraId="64D4FB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D425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A5EA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A18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0222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FC4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4D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68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80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9C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4F0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94B4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3AE28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7F52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5808E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811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1D78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A43D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D5A5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4DAC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DFC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47B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5D4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194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8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1B1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45AF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040B3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D2FBA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50748B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FC2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353.3</w:t>
            </w:r>
          </w:p>
        </w:tc>
        <w:tc>
          <w:tcPr>
            <w:tcW w:w="0" w:type="auto"/>
            <w:tcBorders>
              <w:top w:val="nil"/>
              <w:left w:val="nil"/>
              <w:bottom w:val="single" w:sz="4" w:space="0" w:color="auto"/>
              <w:right w:val="nil"/>
            </w:tcBorders>
            <w:shd w:val="clear" w:color="auto" w:fill="auto"/>
            <w:vAlign w:val="center"/>
            <w:hideMark/>
          </w:tcPr>
          <w:p w14:paraId="716A0B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nil"/>
              <w:left w:val="nil"/>
              <w:bottom w:val="single" w:sz="4" w:space="0" w:color="auto"/>
              <w:right w:val="nil"/>
            </w:tcBorders>
            <w:shd w:val="clear" w:color="auto" w:fill="auto"/>
            <w:vAlign w:val="center"/>
            <w:hideMark/>
          </w:tcPr>
          <w:p w14:paraId="0C49DE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nil"/>
              <w:left w:val="single" w:sz="8" w:space="0" w:color="auto"/>
              <w:bottom w:val="single" w:sz="4" w:space="0" w:color="auto"/>
              <w:right w:val="nil"/>
            </w:tcBorders>
            <w:shd w:val="clear" w:color="auto" w:fill="auto"/>
            <w:vAlign w:val="center"/>
            <w:hideMark/>
          </w:tcPr>
          <w:p w14:paraId="08F1D8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141.3</w:t>
            </w:r>
          </w:p>
        </w:tc>
        <w:tc>
          <w:tcPr>
            <w:tcW w:w="0" w:type="auto"/>
            <w:tcBorders>
              <w:top w:val="nil"/>
              <w:left w:val="single" w:sz="4" w:space="0" w:color="auto"/>
              <w:bottom w:val="single" w:sz="4" w:space="0" w:color="auto"/>
              <w:right w:val="nil"/>
            </w:tcBorders>
            <w:shd w:val="clear" w:color="auto" w:fill="auto"/>
            <w:vAlign w:val="center"/>
            <w:hideMark/>
          </w:tcPr>
          <w:p w14:paraId="41187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62EA17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99B7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BD07F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C00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FC94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4CCFFD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24B0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72F25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56FA5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000000" w:fill="E46D0A"/>
            <w:vAlign w:val="center"/>
            <w:hideMark/>
          </w:tcPr>
          <w:p w14:paraId="5CFFE0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584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71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21D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F5D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2981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5768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60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566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C294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B4AB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8F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3151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18AD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AD24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0B6B0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97.6</w:t>
            </w:r>
          </w:p>
        </w:tc>
        <w:tc>
          <w:tcPr>
            <w:tcW w:w="0" w:type="auto"/>
            <w:tcBorders>
              <w:top w:val="nil"/>
              <w:left w:val="nil"/>
              <w:bottom w:val="single" w:sz="4" w:space="0" w:color="auto"/>
              <w:right w:val="single" w:sz="8" w:space="0" w:color="auto"/>
            </w:tcBorders>
            <w:shd w:val="clear" w:color="auto" w:fill="auto"/>
            <w:vAlign w:val="center"/>
            <w:hideMark/>
          </w:tcPr>
          <w:p w14:paraId="7B93ED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1942B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D27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361.5</w:t>
            </w:r>
          </w:p>
        </w:tc>
        <w:tc>
          <w:tcPr>
            <w:tcW w:w="0" w:type="auto"/>
            <w:tcBorders>
              <w:top w:val="single" w:sz="4" w:space="0" w:color="auto"/>
              <w:left w:val="nil"/>
              <w:bottom w:val="single" w:sz="4" w:space="0" w:color="auto"/>
              <w:right w:val="nil"/>
            </w:tcBorders>
            <w:shd w:val="clear" w:color="000000" w:fill="D9D9D9"/>
            <w:vAlign w:val="center"/>
            <w:hideMark/>
          </w:tcPr>
          <w:p w14:paraId="63590C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single" w:sz="4" w:space="0" w:color="auto"/>
              <w:left w:val="nil"/>
              <w:bottom w:val="single" w:sz="4" w:space="0" w:color="auto"/>
              <w:right w:val="nil"/>
            </w:tcBorders>
            <w:shd w:val="clear" w:color="000000" w:fill="D9D9D9"/>
            <w:vAlign w:val="center"/>
            <w:hideMark/>
          </w:tcPr>
          <w:p w14:paraId="6A3374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313DC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0D24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2C62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DE1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D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910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4F9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3393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9FFE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02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B253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nil"/>
              <w:left w:val="nil"/>
              <w:bottom w:val="single" w:sz="4" w:space="0" w:color="auto"/>
              <w:right w:val="single" w:sz="4" w:space="0" w:color="auto"/>
            </w:tcBorders>
            <w:shd w:val="clear" w:color="000000" w:fill="E46D0A"/>
            <w:vAlign w:val="center"/>
            <w:hideMark/>
          </w:tcPr>
          <w:p w14:paraId="242ABD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A1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39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C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54A9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E789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08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7D2E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67F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F0C74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CE8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82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0B0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A28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6C38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5BAA7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4C340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F319D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1F9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367.0</w:t>
            </w:r>
          </w:p>
        </w:tc>
        <w:tc>
          <w:tcPr>
            <w:tcW w:w="0" w:type="auto"/>
            <w:tcBorders>
              <w:top w:val="nil"/>
              <w:left w:val="nil"/>
              <w:bottom w:val="single" w:sz="4" w:space="0" w:color="auto"/>
              <w:right w:val="nil"/>
            </w:tcBorders>
            <w:shd w:val="clear" w:color="auto" w:fill="auto"/>
            <w:vAlign w:val="center"/>
            <w:hideMark/>
          </w:tcPr>
          <w:p w14:paraId="05A88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nil"/>
              <w:left w:val="nil"/>
              <w:bottom w:val="single" w:sz="4" w:space="0" w:color="auto"/>
              <w:right w:val="nil"/>
            </w:tcBorders>
            <w:shd w:val="clear" w:color="auto" w:fill="auto"/>
            <w:vAlign w:val="center"/>
            <w:hideMark/>
          </w:tcPr>
          <w:p w14:paraId="2CA0BC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nil"/>
              <w:left w:val="single" w:sz="8" w:space="0" w:color="auto"/>
              <w:bottom w:val="single" w:sz="4" w:space="0" w:color="auto"/>
              <w:right w:val="nil"/>
            </w:tcBorders>
            <w:shd w:val="clear" w:color="auto" w:fill="auto"/>
            <w:vAlign w:val="center"/>
            <w:hideMark/>
          </w:tcPr>
          <w:p w14:paraId="2D762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146.8</w:t>
            </w:r>
          </w:p>
        </w:tc>
        <w:tc>
          <w:tcPr>
            <w:tcW w:w="0" w:type="auto"/>
            <w:tcBorders>
              <w:top w:val="nil"/>
              <w:left w:val="single" w:sz="4" w:space="0" w:color="auto"/>
              <w:bottom w:val="single" w:sz="4" w:space="0" w:color="auto"/>
              <w:right w:val="nil"/>
            </w:tcBorders>
            <w:shd w:val="clear" w:color="auto" w:fill="auto"/>
            <w:vAlign w:val="center"/>
            <w:hideMark/>
          </w:tcPr>
          <w:p w14:paraId="2A0AFC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027B2C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A5DF5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119E7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067B1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3B2BFE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21CABF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A20AF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52F0BE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8D7D5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000000" w:fill="E46D0A"/>
            <w:vAlign w:val="center"/>
            <w:hideMark/>
          </w:tcPr>
          <w:p w14:paraId="0B2AE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2D5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A3F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9903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34F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4C4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E61A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9AB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CD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52C7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44B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B269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753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CC9B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566F7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A34DF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w:t>
            </w:r>
          </w:p>
        </w:tc>
        <w:tc>
          <w:tcPr>
            <w:tcW w:w="0" w:type="auto"/>
            <w:tcBorders>
              <w:top w:val="nil"/>
              <w:left w:val="nil"/>
              <w:bottom w:val="single" w:sz="4" w:space="0" w:color="auto"/>
              <w:right w:val="single" w:sz="8" w:space="0" w:color="auto"/>
            </w:tcBorders>
            <w:shd w:val="clear" w:color="auto" w:fill="auto"/>
            <w:vAlign w:val="center"/>
            <w:hideMark/>
          </w:tcPr>
          <w:p w14:paraId="796A5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35B9E0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776E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375.5</w:t>
            </w:r>
          </w:p>
        </w:tc>
        <w:tc>
          <w:tcPr>
            <w:tcW w:w="0" w:type="auto"/>
            <w:tcBorders>
              <w:top w:val="single" w:sz="4" w:space="0" w:color="auto"/>
              <w:left w:val="nil"/>
              <w:bottom w:val="single" w:sz="4" w:space="0" w:color="auto"/>
              <w:right w:val="nil"/>
            </w:tcBorders>
            <w:shd w:val="clear" w:color="000000" w:fill="D9D9D9"/>
            <w:vAlign w:val="center"/>
            <w:hideMark/>
          </w:tcPr>
          <w:p w14:paraId="59D979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single" w:sz="4" w:space="0" w:color="auto"/>
              <w:left w:val="nil"/>
              <w:bottom w:val="single" w:sz="4" w:space="0" w:color="auto"/>
              <w:right w:val="nil"/>
            </w:tcBorders>
            <w:shd w:val="clear" w:color="000000" w:fill="D9D9D9"/>
            <w:vAlign w:val="center"/>
            <w:hideMark/>
          </w:tcPr>
          <w:p w14:paraId="072598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851EE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A4283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4AEBC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841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22C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EF51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0EFA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605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137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2F6D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8DB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nil"/>
              <w:left w:val="nil"/>
              <w:bottom w:val="single" w:sz="4" w:space="0" w:color="auto"/>
              <w:right w:val="single" w:sz="4" w:space="0" w:color="auto"/>
            </w:tcBorders>
            <w:shd w:val="clear" w:color="000000" w:fill="E46D0A"/>
            <w:vAlign w:val="center"/>
            <w:hideMark/>
          </w:tcPr>
          <w:p w14:paraId="1D2817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274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9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2547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74786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F19C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5D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10FE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EE5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000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39A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D174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542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B6C1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766D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35808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789A75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CB41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381.3</w:t>
            </w:r>
          </w:p>
        </w:tc>
        <w:tc>
          <w:tcPr>
            <w:tcW w:w="0" w:type="auto"/>
            <w:tcBorders>
              <w:top w:val="nil"/>
              <w:left w:val="nil"/>
              <w:bottom w:val="single" w:sz="4" w:space="0" w:color="auto"/>
              <w:right w:val="nil"/>
            </w:tcBorders>
            <w:shd w:val="clear" w:color="auto" w:fill="auto"/>
            <w:vAlign w:val="center"/>
            <w:hideMark/>
          </w:tcPr>
          <w:p w14:paraId="5CA9F5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nil"/>
              <w:left w:val="nil"/>
              <w:bottom w:val="single" w:sz="4" w:space="0" w:color="auto"/>
              <w:right w:val="nil"/>
            </w:tcBorders>
            <w:shd w:val="clear" w:color="auto" w:fill="auto"/>
            <w:vAlign w:val="center"/>
            <w:hideMark/>
          </w:tcPr>
          <w:p w14:paraId="7F3FF1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nil"/>
              <w:left w:val="single" w:sz="8" w:space="0" w:color="auto"/>
              <w:bottom w:val="single" w:sz="4" w:space="0" w:color="auto"/>
              <w:right w:val="nil"/>
            </w:tcBorders>
            <w:shd w:val="clear" w:color="auto" w:fill="auto"/>
            <w:vAlign w:val="center"/>
            <w:hideMark/>
          </w:tcPr>
          <w:p w14:paraId="5325A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152.5</w:t>
            </w:r>
          </w:p>
        </w:tc>
        <w:tc>
          <w:tcPr>
            <w:tcW w:w="0" w:type="auto"/>
            <w:tcBorders>
              <w:top w:val="nil"/>
              <w:left w:val="single" w:sz="4" w:space="0" w:color="auto"/>
              <w:bottom w:val="single" w:sz="4" w:space="0" w:color="auto"/>
              <w:right w:val="nil"/>
            </w:tcBorders>
            <w:shd w:val="clear" w:color="auto" w:fill="auto"/>
            <w:vAlign w:val="center"/>
            <w:hideMark/>
          </w:tcPr>
          <w:p w14:paraId="65BC2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DF8D5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E191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3B38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A990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2CF8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62B0F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9C176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4DE27F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53F0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000000" w:fill="E46D0A"/>
            <w:vAlign w:val="center"/>
            <w:hideMark/>
          </w:tcPr>
          <w:p w14:paraId="5D7A6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9DD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87C2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CA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6A95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77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27E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9BC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8FD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AA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F7E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E9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3CFE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EE6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E96E9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E7FF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106</w:t>
            </w:r>
          </w:p>
        </w:tc>
        <w:tc>
          <w:tcPr>
            <w:tcW w:w="0" w:type="auto"/>
            <w:tcBorders>
              <w:top w:val="nil"/>
              <w:left w:val="nil"/>
              <w:bottom w:val="single" w:sz="4" w:space="0" w:color="auto"/>
              <w:right w:val="single" w:sz="8" w:space="0" w:color="auto"/>
            </w:tcBorders>
            <w:shd w:val="clear" w:color="auto" w:fill="auto"/>
            <w:vAlign w:val="center"/>
            <w:hideMark/>
          </w:tcPr>
          <w:p w14:paraId="4D6B46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67684F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E63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389.5</w:t>
            </w:r>
          </w:p>
        </w:tc>
        <w:tc>
          <w:tcPr>
            <w:tcW w:w="0" w:type="auto"/>
            <w:tcBorders>
              <w:top w:val="single" w:sz="4" w:space="0" w:color="auto"/>
              <w:left w:val="nil"/>
              <w:bottom w:val="single" w:sz="4" w:space="0" w:color="auto"/>
              <w:right w:val="nil"/>
            </w:tcBorders>
            <w:shd w:val="clear" w:color="000000" w:fill="D9D9D9"/>
            <w:vAlign w:val="center"/>
            <w:hideMark/>
          </w:tcPr>
          <w:p w14:paraId="287B3E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single" w:sz="4" w:space="0" w:color="auto"/>
              <w:left w:val="nil"/>
              <w:bottom w:val="single" w:sz="4" w:space="0" w:color="auto"/>
              <w:right w:val="nil"/>
            </w:tcBorders>
            <w:shd w:val="clear" w:color="000000" w:fill="D9D9D9"/>
            <w:vAlign w:val="center"/>
            <w:hideMark/>
          </w:tcPr>
          <w:p w14:paraId="1B1495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FCAA5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C3698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591F8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BE8A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7A95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C35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3C0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DC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F53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489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264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nil"/>
              <w:left w:val="nil"/>
              <w:bottom w:val="single" w:sz="4" w:space="0" w:color="auto"/>
              <w:right w:val="single" w:sz="4" w:space="0" w:color="auto"/>
            </w:tcBorders>
            <w:shd w:val="clear" w:color="000000" w:fill="E46D0A"/>
            <w:vAlign w:val="center"/>
            <w:hideMark/>
          </w:tcPr>
          <w:p w14:paraId="048CB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334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8BD1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B10F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BA8F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832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1DE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27CD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C60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E1605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E27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B830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23A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FB2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C1BA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BEFB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4BC2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DB3668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7AF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395.0</w:t>
            </w:r>
          </w:p>
        </w:tc>
        <w:tc>
          <w:tcPr>
            <w:tcW w:w="0" w:type="auto"/>
            <w:tcBorders>
              <w:top w:val="nil"/>
              <w:left w:val="nil"/>
              <w:bottom w:val="single" w:sz="4" w:space="0" w:color="auto"/>
              <w:right w:val="nil"/>
            </w:tcBorders>
            <w:shd w:val="clear" w:color="auto" w:fill="auto"/>
            <w:vAlign w:val="center"/>
            <w:hideMark/>
          </w:tcPr>
          <w:p w14:paraId="3C73B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nil"/>
              <w:left w:val="nil"/>
              <w:bottom w:val="single" w:sz="4" w:space="0" w:color="auto"/>
              <w:right w:val="nil"/>
            </w:tcBorders>
            <w:shd w:val="clear" w:color="auto" w:fill="auto"/>
            <w:vAlign w:val="center"/>
            <w:hideMark/>
          </w:tcPr>
          <w:p w14:paraId="3EC8AE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nil"/>
              <w:left w:val="single" w:sz="8" w:space="0" w:color="auto"/>
              <w:bottom w:val="single" w:sz="4" w:space="0" w:color="auto"/>
              <w:right w:val="nil"/>
            </w:tcBorders>
            <w:shd w:val="clear" w:color="auto" w:fill="auto"/>
            <w:vAlign w:val="center"/>
            <w:hideMark/>
          </w:tcPr>
          <w:p w14:paraId="33D1D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158.0</w:t>
            </w:r>
          </w:p>
        </w:tc>
        <w:tc>
          <w:tcPr>
            <w:tcW w:w="0" w:type="auto"/>
            <w:tcBorders>
              <w:top w:val="nil"/>
              <w:left w:val="single" w:sz="4" w:space="0" w:color="auto"/>
              <w:bottom w:val="single" w:sz="4" w:space="0" w:color="auto"/>
              <w:right w:val="nil"/>
            </w:tcBorders>
            <w:shd w:val="clear" w:color="auto" w:fill="auto"/>
            <w:vAlign w:val="center"/>
            <w:hideMark/>
          </w:tcPr>
          <w:p w14:paraId="14395C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78B46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352599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7E7414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64412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3C98C0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B2104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CA60E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98B8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8140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000000" w:fill="E46D0A"/>
            <w:vAlign w:val="center"/>
            <w:hideMark/>
          </w:tcPr>
          <w:p w14:paraId="544D8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01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253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237F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E7B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6E6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72D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C994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5DD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37B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0CCE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1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B36D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853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547BF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C8633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w:t>
            </w:r>
          </w:p>
        </w:tc>
        <w:tc>
          <w:tcPr>
            <w:tcW w:w="0" w:type="auto"/>
            <w:tcBorders>
              <w:top w:val="nil"/>
              <w:left w:val="nil"/>
              <w:bottom w:val="single" w:sz="4" w:space="0" w:color="auto"/>
              <w:right w:val="single" w:sz="8" w:space="0" w:color="auto"/>
            </w:tcBorders>
            <w:shd w:val="clear" w:color="auto" w:fill="auto"/>
            <w:vAlign w:val="center"/>
            <w:hideMark/>
          </w:tcPr>
          <w:p w14:paraId="337D01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4225E3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062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403.3</w:t>
            </w:r>
          </w:p>
        </w:tc>
        <w:tc>
          <w:tcPr>
            <w:tcW w:w="0" w:type="auto"/>
            <w:tcBorders>
              <w:top w:val="single" w:sz="4" w:space="0" w:color="auto"/>
              <w:left w:val="nil"/>
              <w:bottom w:val="single" w:sz="4" w:space="0" w:color="auto"/>
              <w:right w:val="nil"/>
            </w:tcBorders>
            <w:shd w:val="clear" w:color="000000" w:fill="D9D9D9"/>
            <w:vAlign w:val="center"/>
            <w:hideMark/>
          </w:tcPr>
          <w:p w14:paraId="608CB5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single" w:sz="4" w:space="0" w:color="auto"/>
              <w:left w:val="nil"/>
              <w:bottom w:val="single" w:sz="4" w:space="0" w:color="auto"/>
              <w:right w:val="nil"/>
            </w:tcBorders>
            <w:shd w:val="clear" w:color="000000" w:fill="D9D9D9"/>
            <w:vAlign w:val="center"/>
            <w:hideMark/>
          </w:tcPr>
          <w:p w14:paraId="1111A4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CE28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8AE8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9835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E14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0B86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1B8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B4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6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7F4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B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950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nil"/>
              <w:left w:val="nil"/>
              <w:bottom w:val="single" w:sz="4" w:space="0" w:color="auto"/>
              <w:right w:val="single" w:sz="4" w:space="0" w:color="auto"/>
            </w:tcBorders>
            <w:shd w:val="clear" w:color="000000" w:fill="E46D0A"/>
            <w:vAlign w:val="center"/>
            <w:hideMark/>
          </w:tcPr>
          <w:p w14:paraId="0CF8F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3DE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CA0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A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ED2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D84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01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4B18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5F6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FC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76A1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514E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2CA8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018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8CB48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999D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32AC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f</w:t>
            </w:r>
          </w:p>
        </w:tc>
      </w:tr>
      <w:tr w:rsidR="00064FEC" w:rsidRPr="00064FEC" w14:paraId="5DA3F5A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853F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408.8</w:t>
            </w:r>
          </w:p>
        </w:tc>
        <w:tc>
          <w:tcPr>
            <w:tcW w:w="0" w:type="auto"/>
            <w:tcBorders>
              <w:top w:val="nil"/>
              <w:left w:val="nil"/>
              <w:bottom w:val="single" w:sz="4" w:space="0" w:color="auto"/>
              <w:right w:val="nil"/>
            </w:tcBorders>
            <w:shd w:val="clear" w:color="auto" w:fill="auto"/>
            <w:vAlign w:val="center"/>
            <w:hideMark/>
          </w:tcPr>
          <w:p w14:paraId="03EC2F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nil"/>
              <w:left w:val="nil"/>
              <w:bottom w:val="single" w:sz="4" w:space="0" w:color="auto"/>
              <w:right w:val="nil"/>
            </w:tcBorders>
            <w:shd w:val="clear" w:color="auto" w:fill="auto"/>
            <w:vAlign w:val="center"/>
            <w:hideMark/>
          </w:tcPr>
          <w:p w14:paraId="16EAE1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nil"/>
              <w:left w:val="single" w:sz="8" w:space="0" w:color="auto"/>
              <w:bottom w:val="single" w:sz="4" w:space="0" w:color="auto"/>
              <w:right w:val="nil"/>
            </w:tcBorders>
            <w:shd w:val="clear" w:color="auto" w:fill="auto"/>
            <w:vAlign w:val="center"/>
            <w:hideMark/>
          </w:tcPr>
          <w:p w14:paraId="4BE9A5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163.5</w:t>
            </w:r>
          </w:p>
        </w:tc>
        <w:tc>
          <w:tcPr>
            <w:tcW w:w="0" w:type="auto"/>
            <w:tcBorders>
              <w:top w:val="nil"/>
              <w:left w:val="single" w:sz="4" w:space="0" w:color="auto"/>
              <w:bottom w:val="single" w:sz="4" w:space="0" w:color="auto"/>
              <w:right w:val="nil"/>
            </w:tcBorders>
            <w:shd w:val="clear" w:color="auto" w:fill="auto"/>
            <w:vAlign w:val="center"/>
            <w:hideMark/>
          </w:tcPr>
          <w:p w14:paraId="5D912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243B33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0E463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6899D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58712C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8BAF8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7DF0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11FAF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647A29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DA06C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000000" w:fill="E46D0A"/>
            <w:vAlign w:val="center"/>
            <w:hideMark/>
          </w:tcPr>
          <w:p w14:paraId="4E766F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B2F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42D9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F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8A39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D23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FD2C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A3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14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4782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6DFE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BC9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BD5B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627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75D29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1150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114</w:t>
            </w:r>
          </w:p>
        </w:tc>
        <w:tc>
          <w:tcPr>
            <w:tcW w:w="0" w:type="auto"/>
            <w:tcBorders>
              <w:top w:val="nil"/>
              <w:left w:val="nil"/>
              <w:bottom w:val="single" w:sz="4" w:space="0" w:color="auto"/>
              <w:right w:val="single" w:sz="8" w:space="0" w:color="auto"/>
            </w:tcBorders>
            <w:shd w:val="clear" w:color="auto" w:fill="auto"/>
            <w:noWrap/>
            <w:vAlign w:val="center"/>
            <w:hideMark/>
          </w:tcPr>
          <w:p w14:paraId="3F4F3B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B575D7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151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417.3</w:t>
            </w:r>
          </w:p>
        </w:tc>
        <w:tc>
          <w:tcPr>
            <w:tcW w:w="0" w:type="auto"/>
            <w:tcBorders>
              <w:top w:val="single" w:sz="4" w:space="0" w:color="auto"/>
              <w:left w:val="nil"/>
              <w:bottom w:val="single" w:sz="4" w:space="0" w:color="auto"/>
              <w:right w:val="nil"/>
            </w:tcBorders>
            <w:shd w:val="clear" w:color="000000" w:fill="D9D9D9"/>
            <w:vAlign w:val="center"/>
            <w:hideMark/>
          </w:tcPr>
          <w:p w14:paraId="21415D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single" w:sz="4" w:space="0" w:color="auto"/>
              <w:left w:val="nil"/>
              <w:bottom w:val="single" w:sz="4" w:space="0" w:color="auto"/>
              <w:right w:val="nil"/>
            </w:tcBorders>
            <w:shd w:val="clear" w:color="000000" w:fill="D9D9D9"/>
            <w:vAlign w:val="center"/>
            <w:hideMark/>
          </w:tcPr>
          <w:p w14:paraId="63B60C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A18D8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42DC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E08C6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AEB7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BBC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DA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BA90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563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1C6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1F6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0E9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nil"/>
              <w:left w:val="nil"/>
              <w:bottom w:val="single" w:sz="4" w:space="0" w:color="auto"/>
              <w:right w:val="single" w:sz="4" w:space="0" w:color="auto"/>
            </w:tcBorders>
            <w:shd w:val="clear" w:color="000000" w:fill="E46D0A"/>
            <w:vAlign w:val="center"/>
            <w:hideMark/>
          </w:tcPr>
          <w:p w14:paraId="7D07A8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5C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CEF7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F54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F09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FD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4C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DDE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E26C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64F3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D0C2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230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5E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3776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AC2DE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0E9AB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F5D5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995380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93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422.8</w:t>
            </w:r>
          </w:p>
        </w:tc>
        <w:tc>
          <w:tcPr>
            <w:tcW w:w="0" w:type="auto"/>
            <w:tcBorders>
              <w:top w:val="nil"/>
              <w:left w:val="nil"/>
              <w:bottom w:val="single" w:sz="4" w:space="0" w:color="auto"/>
              <w:right w:val="nil"/>
            </w:tcBorders>
            <w:shd w:val="clear" w:color="auto" w:fill="auto"/>
            <w:vAlign w:val="center"/>
            <w:hideMark/>
          </w:tcPr>
          <w:p w14:paraId="03C52B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nil"/>
              <w:left w:val="nil"/>
              <w:bottom w:val="single" w:sz="4" w:space="0" w:color="auto"/>
              <w:right w:val="nil"/>
            </w:tcBorders>
            <w:shd w:val="clear" w:color="auto" w:fill="auto"/>
            <w:vAlign w:val="center"/>
            <w:hideMark/>
          </w:tcPr>
          <w:p w14:paraId="3E24F9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433.9</w:t>
            </w:r>
          </w:p>
        </w:tc>
        <w:tc>
          <w:tcPr>
            <w:tcW w:w="0" w:type="auto"/>
            <w:tcBorders>
              <w:top w:val="nil"/>
              <w:left w:val="single" w:sz="8" w:space="0" w:color="auto"/>
              <w:bottom w:val="single" w:sz="4" w:space="0" w:color="auto"/>
              <w:right w:val="nil"/>
            </w:tcBorders>
            <w:shd w:val="clear" w:color="auto" w:fill="auto"/>
            <w:vAlign w:val="center"/>
            <w:hideMark/>
          </w:tcPr>
          <w:p w14:paraId="2B79C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169.1</w:t>
            </w:r>
          </w:p>
        </w:tc>
        <w:tc>
          <w:tcPr>
            <w:tcW w:w="0" w:type="auto"/>
            <w:tcBorders>
              <w:top w:val="nil"/>
              <w:left w:val="single" w:sz="4" w:space="0" w:color="auto"/>
              <w:bottom w:val="single" w:sz="4" w:space="0" w:color="auto"/>
              <w:right w:val="nil"/>
            </w:tcBorders>
            <w:shd w:val="clear" w:color="auto" w:fill="auto"/>
            <w:vAlign w:val="center"/>
            <w:hideMark/>
          </w:tcPr>
          <w:p w14:paraId="7990A4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3D069F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21EF4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89800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612B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CD83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EBADA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15BF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048B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1018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32BB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050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2581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D439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C1A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DF1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9E8D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A70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D787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7AF1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8B9B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B8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AEA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48AC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C000E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93F2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w:t>
            </w:r>
          </w:p>
        </w:tc>
        <w:tc>
          <w:tcPr>
            <w:tcW w:w="0" w:type="auto"/>
            <w:tcBorders>
              <w:top w:val="nil"/>
              <w:left w:val="nil"/>
              <w:bottom w:val="single" w:sz="4" w:space="0" w:color="auto"/>
              <w:right w:val="single" w:sz="8" w:space="0" w:color="auto"/>
            </w:tcBorders>
            <w:shd w:val="clear" w:color="auto" w:fill="auto"/>
            <w:noWrap/>
            <w:vAlign w:val="center"/>
            <w:hideMark/>
          </w:tcPr>
          <w:p w14:paraId="4662D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740D59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9358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445.0</w:t>
            </w:r>
          </w:p>
        </w:tc>
        <w:tc>
          <w:tcPr>
            <w:tcW w:w="0" w:type="auto"/>
            <w:tcBorders>
              <w:top w:val="single" w:sz="4" w:space="0" w:color="auto"/>
              <w:left w:val="nil"/>
              <w:bottom w:val="single" w:sz="4" w:space="0" w:color="auto"/>
              <w:right w:val="nil"/>
            </w:tcBorders>
            <w:shd w:val="clear" w:color="000000" w:fill="D9D9D9"/>
            <w:vAlign w:val="center"/>
            <w:hideMark/>
          </w:tcPr>
          <w:p w14:paraId="4BACBA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C8196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2681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EA5E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DE8D8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8C4B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6773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1C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46D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42B1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A11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78E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1DF4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339ED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65A6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79C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06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56404B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2D1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693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DE8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3FA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46A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23B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66B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9DD4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E858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A6CE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44A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8CE23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465EB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E61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450.8</w:t>
            </w:r>
          </w:p>
        </w:tc>
        <w:tc>
          <w:tcPr>
            <w:tcW w:w="0" w:type="auto"/>
            <w:tcBorders>
              <w:top w:val="nil"/>
              <w:left w:val="nil"/>
              <w:bottom w:val="single" w:sz="4" w:space="0" w:color="auto"/>
              <w:right w:val="nil"/>
            </w:tcBorders>
            <w:shd w:val="clear" w:color="auto" w:fill="auto"/>
            <w:vAlign w:val="center"/>
            <w:hideMark/>
          </w:tcPr>
          <w:p w14:paraId="03048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AFA5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3763B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180.8</w:t>
            </w:r>
          </w:p>
        </w:tc>
        <w:tc>
          <w:tcPr>
            <w:tcW w:w="0" w:type="auto"/>
            <w:tcBorders>
              <w:top w:val="nil"/>
              <w:left w:val="single" w:sz="4" w:space="0" w:color="auto"/>
              <w:bottom w:val="single" w:sz="4" w:space="0" w:color="auto"/>
              <w:right w:val="nil"/>
            </w:tcBorders>
            <w:shd w:val="clear" w:color="auto" w:fill="auto"/>
            <w:vAlign w:val="center"/>
            <w:hideMark/>
          </w:tcPr>
          <w:p w14:paraId="39DFE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40.1%</w:t>
            </w:r>
          </w:p>
        </w:tc>
        <w:tc>
          <w:tcPr>
            <w:tcW w:w="0" w:type="auto"/>
            <w:tcBorders>
              <w:top w:val="nil"/>
              <w:left w:val="nil"/>
              <w:bottom w:val="single" w:sz="4" w:space="0" w:color="auto"/>
              <w:right w:val="single" w:sz="8" w:space="0" w:color="auto"/>
            </w:tcBorders>
            <w:shd w:val="clear" w:color="auto" w:fill="auto"/>
            <w:vAlign w:val="center"/>
            <w:hideMark/>
          </w:tcPr>
          <w:p w14:paraId="5E6ACA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75D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8F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0A32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356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45A6D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C1E5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17E0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5FA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86EF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3175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7F6B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B525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0FF814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45C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25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DFE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630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74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98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963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5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751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7DCD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DBC3D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126</w:t>
            </w:r>
          </w:p>
        </w:tc>
        <w:tc>
          <w:tcPr>
            <w:tcW w:w="0" w:type="auto"/>
            <w:tcBorders>
              <w:top w:val="nil"/>
              <w:left w:val="nil"/>
              <w:bottom w:val="single" w:sz="4" w:space="0" w:color="auto"/>
              <w:right w:val="single" w:sz="8" w:space="0" w:color="auto"/>
            </w:tcBorders>
            <w:shd w:val="clear" w:color="auto" w:fill="auto"/>
            <w:noWrap/>
            <w:vAlign w:val="center"/>
            <w:hideMark/>
          </w:tcPr>
          <w:p w14:paraId="39A000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535D2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AB53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456.7</w:t>
            </w:r>
          </w:p>
        </w:tc>
        <w:tc>
          <w:tcPr>
            <w:tcW w:w="0" w:type="auto"/>
            <w:tcBorders>
              <w:top w:val="single" w:sz="4" w:space="0" w:color="auto"/>
              <w:left w:val="nil"/>
              <w:bottom w:val="single" w:sz="4" w:space="0" w:color="auto"/>
              <w:right w:val="nil"/>
            </w:tcBorders>
            <w:shd w:val="clear" w:color="000000" w:fill="D9D9D9"/>
            <w:vAlign w:val="center"/>
            <w:hideMark/>
          </w:tcPr>
          <w:p w14:paraId="2FA05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615C3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BFDA0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BF863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31999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816F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411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15D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9EF3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E63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1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6354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EC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F93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7C2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2A5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411E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F3FFA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77D5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348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A47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47F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B585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C89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B7C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59B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D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794E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C525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93863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5736F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295B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462.5</w:t>
            </w:r>
          </w:p>
        </w:tc>
        <w:tc>
          <w:tcPr>
            <w:tcW w:w="0" w:type="auto"/>
            <w:tcBorders>
              <w:top w:val="nil"/>
              <w:left w:val="nil"/>
              <w:bottom w:val="single" w:sz="4" w:space="0" w:color="auto"/>
              <w:right w:val="nil"/>
            </w:tcBorders>
            <w:shd w:val="clear" w:color="auto" w:fill="auto"/>
            <w:vAlign w:val="center"/>
            <w:hideMark/>
          </w:tcPr>
          <w:p w14:paraId="5D9844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58866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CBEBC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192.5</w:t>
            </w:r>
          </w:p>
        </w:tc>
        <w:tc>
          <w:tcPr>
            <w:tcW w:w="0" w:type="auto"/>
            <w:tcBorders>
              <w:top w:val="nil"/>
              <w:left w:val="single" w:sz="4" w:space="0" w:color="auto"/>
              <w:bottom w:val="single" w:sz="4" w:space="0" w:color="auto"/>
              <w:right w:val="nil"/>
            </w:tcBorders>
            <w:shd w:val="clear" w:color="auto" w:fill="auto"/>
            <w:vAlign w:val="center"/>
            <w:hideMark/>
          </w:tcPr>
          <w:p w14:paraId="4C4926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2D48F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53E9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53721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F066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43C52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92788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C9AC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16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FE32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7D320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A143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A6CD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79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649B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896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6100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F1C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41B3B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3B4C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1F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410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84A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19BC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680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A1E7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w:t>
            </w:r>
          </w:p>
        </w:tc>
        <w:tc>
          <w:tcPr>
            <w:tcW w:w="0" w:type="auto"/>
            <w:tcBorders>
              <w:top w:val="nil"/>
              <w:left w:val="nil"/>
              <w:bottom w:val="single" w:sz="4" w:space="0" w:color="auto"/>
              <w:right w:val="single" w:sz="8" w:space="0" w:color="auto"/>
            </w:tcBorders>
            <w:shd w:val="clear" w:color="auto" w:fill="auto"/>
            <w:noWrap/>
            <w:vAlign w:val="center"/>
            <w:hideMark/>
          </w:tcPr>
          <w:p w14:paraId="0D2C58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AC7DFF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E58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468.4</w:t>
            </w:r>
          </w:p>
        </w:tc>
        <w:tc>
          <w:tcPr>
            <w:tcW w:w="0" w:type="auto"/>
            <w:tcBorders>
              <w:top w:val="single" w:sz="4" w:space="0" w:color="auto"/>
              <w:left w:val="nil"/>
              <w:bottom w:val="single" w:sz="4" w:space="0" w:color="auto"/>
              <w:right w:val="nil"/>
            </w:tcBorders>
            <w:shd w:val="clear" w:color="000000" w:fill="D9D9D9"/>
            <w:vAlign w:val="center"/>
            <w:hideMark/>
          </w:tcPr>
          <w:p w14:paraId="7C813F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6AC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57BB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9C581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8FC6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520F9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0E1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30A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6F5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50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97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AFA6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995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DE10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B47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1C1F3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4F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6C741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C1C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F6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82FF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231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1C9A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E674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02E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7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103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3A3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B4B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29A0B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5916E2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78C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474.2</w:t>
            </w:r>
          </w:p>
        </w:tc>
        <w:tc>
          <w:tcPr>
            <w:tcW w:w="0" w:type="auto"/>
            <w:tcBorders>
              <w:top w:val="nil"/>
              <w:left w:val="nil"/>
              <w:bottom w:val="single" w:sz="4" w:space="0" w:color="auto"/>
              <w:right w:val="nil"/>
            </w:tcBorders>
            <w:shd w:val="clear" w:color="auto" w:fill="auto"/>
            <w:vAlign w:val="center"/>
            <w:hideMark/>
          </w:tcPr>
          <w:p w14:paraId="2E08C3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4DB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DE4E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204.2</w:t>
            </w:r>
          </w:p>
        </w:tc>
        <w:tc>
          <w:tcPr>
            <w:tcW w:w="0" w:type="auto"/>
            <w:tcBorders>
              <w:top w:val="nil"/>
              <w:left w:val="single" w:sz="4" w:space="0" w:color="auto"/>
              <w:bottom w:val="single" w:sz="4" w:space="0" w:color="auto"/>
              <w:right w:val="nil"/>
            </w:tcBorders>
            <w:shd w:val="clear" w:color="auto" w:fill="auto"/>
            <w:vAlign w:val="center"/>
            <w:hideMark/>
          </w:tcPr>
          <w:p w14:paraId="1486E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43.1%</w:t>
            </w:r>
          </w:p>
        </w:tc>
        <w:tc>
          <w:tcPr>
            <w:tcW w:w="0" w:type="auto"/>
            <w:tcBorders>
              <w:top w:val="nil"/>
              <w:left w:val="nil"/>
              <w:bottom w:val="single" w:sz="4" w:space="0" w:color="auto"/>
              <w:right w:val="single" w:sz="8" w:space="0" w:color="auto"/>
            </w:tcBorders>
            <w:shd w:val="clear" w:color="auto" w:fill="auto"/>
            <w:vAlign w:val="center"/>
            <w:hideMark/>
          </w:tcPr>
          <w:p w14:paraId="17A4C8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B7AF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C7F0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D7146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B31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77D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2515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6419A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DE31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CA4A2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00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77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A4E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7BB211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5A96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357A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8D4A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71F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7FA6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CBEA5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066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3997B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C379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F4A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38F7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w:t>
            </w:r>
          </w:p>
        </w:tc>
        <w:tc>
          <w:tcPr>
            <w:tcW w:w="0" w:type="auto"/>
            <w:tcBorders>
              <w:top w:val="nil"/>
              <w:left w:val="nil"/>
              <w:bottom w:val="single" w:sz="4" w:space="0" w:color="auto"/>
              <w:right w:val="single" w:sz="8" w:space="0" w:color="auto"/>
            </w:tcBorders>
            <w:shd w:val="clear" w:color="auto" w:fill="auto"/>
            <w:noWrap/>
            <w:vAlign w:val="center"/>
            <w:hideMark/>
          </w:tcPr>
          <w:p w14:paraId="325B5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A970B6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3CD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480.1</w:t>
            </w:r>
          </w:p>
        </w:tc>
        <w:tc>
          <w:tcPr>
            <w:tcW w:w="0" w:type="auto"/>
            <w:tcBorders>
              <w:top w:val="single" w:sz="4" w:space="0" w:color="auto"/>
              <w:left w:val="nil"/>
              <w:bottom w:val="single" w:sz="4" w:space="0" w:color="auto"/>
              <w:right w:val="nil"/>
            </w:tcBorders>
            <w:shd w:val="clear" w:color="000000" w:fill="D9D9D9"/>
            <w:vAlign w:val="center"/>
            <w:hideMark/>
          </w:tcPr>
          <w:p w14:paraId="2328C6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E41EC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2297A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5FEA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6A643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3828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13B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8F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0B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3D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8C8F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5CD8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E41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74BEC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BE9F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FB1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4B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4D80E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670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D1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D0C38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D90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090F8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0C2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B23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24DB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038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4B8C2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EFCE2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692D8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B24D08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C41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485.9</w:t>
            </w:r>
          </w:p>
        </w:tc>
        <w:tc>
          <w:tcPr>
            <w:tcW w:w="0" w:type="auto"/>
            <w:tcBorders>
              <w:top w:val="nil"/>
              <w:left w:val="nil"/>
              <w:bottom w:val="single" w:sz="4" w:space="0" w:color="auto"/>
              <w:right w:val="nil"/>
            </w:tcBorders>
            <w:shd w:val="clear" w:color="auto" w:fill="auto"/>
            <w:vAlign w:val="center"/>
            <w:hideMark/>
          </w:tcPr>
          <w:p w14:paraId="488343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EBF90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611DD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215.9</w:t>
            </w:r>
          </w:p>
        </w:tc>
        <w:tc>
          <w:tcPr>
            <w:tcW w:w="0" w:type="auto"/>
            <w:tcBorders>
              <w:top w:val="nil"/>
              <w:left w:val="single" w:sz="4" w:space="0" w:color="auto"/>
              <w:bottom w:val="single" w:sz="4" w:space="0" w:color="auto"/>
              <w:right w:val="nil"/>
            </w:tcBorders>
            <w:shd w:val="clear" w:color="auto" w:fill="auto"/>
            <w:vAlign w:val="center"/>
            <w:hideMark/>
          </w:tcPr>
          <w:p w14:paraId="3666C8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44.4%</w:t>
            </w:r>
          </w:p>
        </w:tc>
        <w:tc>
          <w:tcPr>
            <w:tcW w:w="0" w:type="auto"/>
            <w:tcBorders>
              <w:top w:val="nil"/>
              <w:left w:val="nil"/>
              <w:bottom w:val="single" w:sz="4" w:space="0" w:color="auto"/>
              <w:right w:val="single" w:sz="8" w:space="0" w:color="auto"/>
            </w:tcBorders>
            <w:shd w:val="clear" w:color="auto" w:fill="auto"/>
            <w:vAlign w:val="center"/>
            <w:hideMark/>
          </w:tcPr>
          <w:p w14:paraId="20341B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0742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3928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25E4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3C44F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D2E5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4F9D9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1A8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5FAF0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6FC5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A97E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EE8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18BC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CFDA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9A08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D080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FCD9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F6B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81BA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DA4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5DD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13A3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E5CF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5B4F9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20F8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w:t>
            </w:r>
          </w:p>
        </w:tc>
        <w:tc>
          <w:tcPr>
            <w:tcW w:w="0" w:type="auto"/>
            <w:tcBorders>
              <w:top w:val="nil"/>
              <w:left w:val="nil"/>
              <w:bottom w:val="single" w:sz="4" w:space="0" w:color="auto"/>
              <w:right w:val="single" w:sz="8" w:space="0" w:color="auto"/>
            </w:tcBorders>
            <w:shd w:val="clear" w:color="auto" w:fill="auto"/>
            <w:noWrap/>
            <w:vAlign w:val="center"/>
            <w:hideMark/>
          </w:tcPr>
          <w:p w14:paraId="43E67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8B2CA3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5FD6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491.7</w:t>
            </w:r>
          </w:p>
        </w:tc>
        <w:tc>
          <w:tcPr>
            <w:tcW w:w="0" w:type="auto"/>
            <w:tcBorders>
              <w:top w:val="single" w:sz="4" w:space="0" w:color="auto"/>
              <w:left w:val="nil"/>
              <w:bottom w:val="single" w:sz="4" w:space="0" w:color="auto"/>
              <w:right w:val="nil"/>
            </w:tcBorders>
            <w:shd w:val="clear" w:color="000000" w:fill="D9D9D9"/>
            <w:vAlign w:val="center"/>
            <w:hideMark/>
          </w:tcPr>
          <w:p w14:paraId="4DC167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FAC3C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A7E0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C54A0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A4B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22DC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9F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A64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A96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3F1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99A0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06B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07D6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3B3FB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B56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F6A8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DD7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2048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81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020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D322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0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1E28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B07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5C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86D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B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4BB79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C6B53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C5F8D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939B99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49D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497.5</w:t>
            </w:r>
          </w:p>
        </w:tc>
        <w:tc>
          <w:tcPr>
            <w:tcW w:w="0" w:type="auto"/>
            <w:tcBorders>
              <w:top w:val="nil"/>
              <w:left w:val="nil"/>
              <w:bottom w:val="single" w:sz="4" w:space="0" w:color="auto"/>
              <w:right w:val="nil"/>
            </w:tcBorders>
            <w:shd w:val="clear" w:color="auto" w:fill="auto"/>
            <w:vAlign w:val="center"/>
            <w:hideMark/>
          </w:tcPr>
          <w:p w14:paraId="3217A1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F9CB6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A1E7D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227.5</w:t>
            </w:r>
          </w:p>
        </w:tc>
        <w:tc>
          <w:tcPr>
            <w:tcW w:w="0" w:type="auto"/>
            <w:tcBorders>
              <w:top w:val="nil"/>
              <w:left w:val="single" w:sz="4" w:space="0" w:color="auto"/>
              <w:bottom w:val="single" w:sz="4" w:space="0" w:color="auto"/>
              <w:right w:val="nil"/>
            </w:tcBorders>
            <w:shd w:val="clear" w:color="auto" w:fill="auto"/>
            <w:vAlign w:val="center"/>
            <w:hideMark/>
          </w:tcPr>
          <w:p w14:paraId="0EAE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w:t>
            </w:r>
          </w:p>
        </w:tc>
        <w:tc>
          <w:tcPr>
            <w:tcW w:w="0" w:type="auto"/>
            <w:tcBorders>
              <w:top w:val="nil"/>
              <w:left w:val="nil"/>
              <w:bottom w:val="single" w:sz="4" w:space="0" w:color="auto"/>
              <w:right w:val="single" w:sz="8" w:space="0" w:color="auto"/>
            </w:tcBorders>
            <w:shd w:val="clear" w:color="auto" w:fill="auto"/>
            <w:vAlign w:val="center"/>
            <w:hideMark/>
          </w:tcPr>
          <w:p w14:paraId="657118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D817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FBD4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204F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2FCE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11D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620FE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D80A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D2A9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5E35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D194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7C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6FC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15B0B1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978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6E192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6E5C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8AD8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4AD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CE8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BAD3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7512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57E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DDF2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080A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w:t>
            </w:r>
          </w:p>
        </w:tc>
        <w:tc>
          <w:tcPr>
            <w:tcW w:w="0" w:type="auto"/>
            <w:tcBorders>
              <w:top w:val="nil"/>
              <w:left w:val="nil"/>
              <w:bottom w:val="single" w:sz="4" w:space="0" w:color="auto"/>
              <w:right w:val="single" w:sz="8" w:space="0" w:color="auto"/>
            </w:tcBorders>
            <w:shd w:val="clear" w:color="auto" w:fill="auto"/>
            <w:noWrap/>
            <w:vAlign w:val="center"/>
            <w:hideMark/>
          </w:tcPr>
          <w:p w14:paraId="039013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20A78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92A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503.3</w:t>
            </w:r>
          </w:p>
        </w:tc>
        <w:tc>
          <w:tcPr>
            <w:tcW w:w="0" w:type="auto"/>
            <w:tcBorders>
              <w:top w:val="single" w:sz="4" w:space="0" w:color="auto"/>
              <w:left w:val="nil"/>
              <w:bottom w:val="single" w:sz="4" w:space="0" w:color="auto"/>
              <w:right w:val="nil"/>
            </w:tcBorders>
            <w:shd w:val="clear" w:color="000000" w:fill="D9D9D9"/>
            <w:vAlign w:val="center"/>
            <w:hideMark/>
          </w:tcPr>
          <w:p w14:paraId="0449B8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B4A57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057C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385F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4663D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479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9A8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6F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377D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D12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223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3FD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35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F84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03E1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002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DA7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B1EC4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87F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044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714AD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405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3278A3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194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D9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39AB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40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6849A2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BFBD7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77B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FCC67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83D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509.1</w:t>
            </w:r>
          </w:p>
        </w:tc>
        <w:tc>
          <w:tcPr>
            <w:tcW w:w="0" w:type="auto"/>
            <w:tcBorders>
              <w:top w:val="nil"/>
              <w:left w:val="nil"/>
              <w:bottom w:val="single" w:sz="4" w:space="0" w:color="auto"/>
              <w:right w:val="nil"/>
            </w:tcBorders>
            <w:shd w:val="clear" w:color="auto" w:fill="auto"/>
            <w:vAlign w:val="center"/>
            <w:hideMark/>
          </w:tcPr>
          <w:p w14:paraId="3AE7DA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BA8E6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934E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239.1</w:t>
            </w:r>
          </w:p>
        </w:tc>
        <w:tc>
          <w:tcPr>
            <w:tcW w:w="0" w:type="auto"/>
            <w:tcBorders>
              <w:top w:val="nil"/>
              <w:left w:val="single" w:sz="4" w:space="0" w:color="auto"/>
              <w:bottom w:val="single" w:sz="4" w:space="0" w:color="auto"/>
              <w:right w:val="nil"/>
            </w:tcBorders>
            <w:shd w:val="clear" w:color="auto" w:fill="auto"/>
            <w:vAlign w:val="center"/>
            <w:hideMark/>
          </w:tcPr>
          <w:p w14:paraId="333D0B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47.0%</w:t>
            </w:r>
          </w:p>
        </w:tc>
        <w:tc>
          <w:tcPr>
            <w:tcW w:w="0" w:type="auto"/>
            <w:tcBorders>
              <w:top w:val="nil"/>
              <w:left w:val="nil"/>
              <w:bottom w:val="single" w:sz="4" w:space="0" w:color="auto"/>
              <w:right w:val="single" w:sz="8" w:space="0" w:color="auto"/>
            </w:tcBorders>
            <w:shd w:val="clear" w:color="auto" w:fill="auto"/>
            <w:vAlign w:val="center"/>
            <w:hideMark/>
          </w:tcPr>
          <w:p w14:paraId="47E935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B211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2666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978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5459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0A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18870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4184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81B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0657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A0C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53C6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ED4B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86DC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B0B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819C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0C81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6A8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D2977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64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90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C36B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B1469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391B7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9C8B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w:t>
            </w:r>
          </w:p>
        </w:tc>
        <w:tc>
          <w:tcPr>
            <w:tcW w:w="0" w:type="auto"/>
            <w:tcBorders>
              <w:top w:val="nil"/>
              <w:left w:val="nil"/>
              <w:bottom w:val="single" w:sz="4" w:space="0" w:color="auto"/>
              <w:right w:val="single" w:sz="8" w:space="0" w:color="auto"/>
            </w:tcBorders>
            <w:shd w:val="clear" w:color="auto" w:fill="auto"/>
            <w:noWrap/>
            <w:vAlign w:val="center"/>
            <w:hideMark/>
          </w:tcPr>
          <w:p w14:paraId="06ACC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64DD9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567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515.0</w:t>
            </w:r>
          </w:p>
        </w:tc>
        <w:tc>
          <w:tcPr>
            <w:tcW w:w="0" w:type="auto"/>
            <w:tcBorders>
              <w:top w:val="single" w:sz="4" w:space="0" w:color="auto"/>
              <w:left w:val="nil"/>
              <w:bottom w:val="single" w:sz="4" w:space="0" w:color="auto"/>
              <w:right w:val="nil"/>
            </w:tcBorders>
            <w:shd w:val="clear" w:color="000000" w:fill="D9D9D9"/>
            <w:vAlign w:val="center"/>
            <w:hideMark/>
          </w:tcPr>
          <w:p w14:paraId="2953E1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1EE4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DE39B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D1D7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3E1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963B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A26C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29D8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9CF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8CFF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3EC5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3616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08D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A0016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79B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98F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158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5E079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CE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64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311E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760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4780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1BD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5A3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0A94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32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758C13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9C433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8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A39662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70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520.8</w:t>
            </w:r>
          </w:p>
        </w:tc>
        <w:tc>
          <w:tcPr>
            <w:tcW w:w="0" w:type="auto"/>
            <w:tcBorders>
              <w:top w:val="nil"/>
              <w:left w:val="nil"/>
              <w:bottom w:val="single" w:sz="4" w:space="0" w:color="auto"/>
              <w:right w:val="nil"/>
            </w:tcBorders>
            <w:shd w:val="clear" w:color="auto" w:fill="auto"/>
            <w:vAlign w:val="center"/>
            <w:hideMark/>
          </w:tcPr>
          <w:p w14:paraId="77456F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DC738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ECFDC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250.8</w:t>
            </w:r>
          </w:p>
        </w:tc>
        <w:tc>
          <w:tcPr>
            <w:tcW w:w="0" w:type="auto"/>
            <w:tcBorders>
              <w:top w:val="nil"/>
              <w:left w:val="single" w:sz="4" w:space="0" w:color="auto"/>
              <w:bottom w:val="single" w:sz="4" w:space="0" w:color="auto"/>
              <w:right w:val="nil"/>
            </w:tcBorders>
            <w:shd w:val="clear" w:color="auto" w:fill="auto"/>
            <w:vAlign w:val="center"/>
            <w:hideMark/>
          </w:tcPr>
          <w:p w14:paraId="275364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48.2%</w:t>
            </w:r>
          </w:p>
        </w:tc>
        <w:tc>
          <w:tcPr>
            <w:tcW w:w="0" w:type="auto"/>
            <w:tcBorders>
              <w:top w:val="nil"/>
              <w:left w:val="nil"/>
              <w:bottom w:val="single" w:sz="4" w:space="0" w:color="auto"/>
              <w:right w:val="single" w:sz="8" w:space="0" w:color="auto"/>
            </w:tcBorders>
            <w:shd w:val="clear" w:color="auto" w:fill="auto"/>
            <w:vAlign w:val="center"/>
            <w:hideMark/>
          </w:tcPr>
          <w:p w14:paraId="45470E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0B25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B97F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53E2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1B21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3D33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60D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3D2EC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C1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4CD0F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DBF3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098E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9A5F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78587E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008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E448C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6C0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068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E7ECD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8D7E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B5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A35C6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08A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02023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B26D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174</w:t>
            </w:r>
          </w:p>
        </w:tc>
        <w:tc>
          <w:tcPr>
            <w:tcW w:w="0" w:type="auto"/>
            <w:tcBorders>
              <w:top w:val="nil"/>
              <w:left w:val="nil"/>
              <w:bottom w:val="single" w:sz="4" w:space="0" w:color="auto"/>
              <w:right w:val="single" w:sz="8" w:space="0" w:color="auto"/>
            </w:tcBorders>
            <w:shd w:val="clear" w:color="auto" w:fill="auto"/>
            <w:noWrap/>
            <w:vAlign w:val="center"/>
            <w:hideMark/>
          </w:tcPr>
          <w:p w14:paraId="3D268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DE308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1135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526.5</w:t>
            </w:r>
          </w:p>
        </w:tc>
        <w:tc>
          <w:tcPr>
            <w:tcW w:w="0" w:type="auto"/>
            <w:tcBorders>
              <w:top w:val="single" w:sz="4" w:space="0" w:color="auto"/>
              <w:left w:val="nil"/>
              <w:bottom w:val="single" w:sz="4" w:space="0" w:color="auto"/>
              <w:right w:val="nil"/>
            </w:tcBorders>
            <w:shd w:val="clear" w:color="000000" w:fill="D9D9D9"/>
            <w:vAlign w:val="center"/>
            <w:hideMark/>
          </w:tcPr>
          <w:p w14:paraId="4A43D3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71030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32C69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256.5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9EAAF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B6181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6C3DA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B30C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008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50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68A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F86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A6D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1DD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23D9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4585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136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155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0C4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30542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D11C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45AF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12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223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B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346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55F0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F56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45AC6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77CC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E75C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2ADCBB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61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532.2</w:t>
            </w:r>
          </w:p>
        </w:tc>
        <w:tc>
          <w:tcPr>
            <w:tcW w:w="0" w:type="auto"/>
            <w:tcBorders>
              <w:top w:val="nil"/>
              <w:left w:val="nil"/>
              <w:bottom w:val="single" w:sz="4" w:space="0" w:color="auto"/>
              <w:right w:val="nil"/>
            </w:tcBorders>
            <w:shd w:val="clear" w:color="auto" w:fill="auto"/>
            <w:vAlign w:val="center"/>
            <w:hideMark/>
          </w:tcPr>
          <w:p w14:paraId="14F1F5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6ACD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6A1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262.2</w:t>
            </w:r>
          </w:p>
        </w:tc>
        <w:tc>
          <w:tcPr>
            <w:tcW w:w="0" w:type="auto"/>
            <w:tcBorders>
              <w:top w:val="nil"/>
              <w:left w:val="single" w:sz="4" w:space="0" w:color="auto"/>
              <w:bottom w:val="single" w:sz="4" w:space="0" w:color="auto"/>
              <w:right w:val="nil"/>
            </w:tcBorders>
            <w:shd w:val="clear" w:color="auto" w:fill="auto"/>
            <w:vAlign w:val="center"/>
            <w:hideMark/>
          </w:tcPr>
          <w:p w14:paraId="153C9A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49.3%</w:t>
            </w:r>
          </w:p>
        </w:tc>
        <w:tc>
          <w:tcPr>
            <w:tcW w:w="0" w:type="auto"/>
            <w:tcBorders>
              <w:top w:val="nil"/>
              <w:left w:val="nil"/>
              <w:bottom w:val="single" w:sz="4" w:space="0" w:color="auto"/>
              <w:right w:val="single" w:sz="8" w:space="0" w:color="auto"/>
            </w:tcBorders>
            <w:shd w:val="clear" w:color="auto" w:fill="auto"/>
            <w:vAlign w:val="center"/>
            <w:hideMark/>
          </w:tcPr>
          <w:p w14:paraId="5112A2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FEF9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AA3C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7A9D5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66EF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CFD5B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A5A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211D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76D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30DC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4990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27C4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A82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665B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AC4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70086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A35A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D65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91D5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BE45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835D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1DAE9F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F1C70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109A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726C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182</w:t>
            </w:r>
          </w:p>
        </w:tc>
        <w:tc>
          <w:tcPr>
            <w:tcW w:w="0" w:type="auto"/>
            <w:tcBorders>
              <w:top w:val="nil"/>
              <w:left w:val="nil"/>
              <w:bottom w:val="single" w:sz="4" w:space="0" w:color="auto"/>
              <w:right w:val="single" w:sz="8" w:space="0" w:color="auto"/>
            </w:tcBorders>
            <w:shd w:val="clear" w:color="auto" w:fill="auto"/>
            <w:noWrap/>
            <w:vAlign w:val="center"/>
            <w:hideMark/>
          </w:tcPr>
          <w:p w14:paraId="52B707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60C6C1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D05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537.9</w:t>
            </w:r>
          </w:p>
        </w:tc>
        <w:tc>
          <w:tcPr>
            <w:tcW w:w="0" w:type="auto"/>
            <w:tcBorders>
              <w:top w:val="single" w:sz="4" w:space="0" w:color="auto"/>
              <w:left w:val="nil"/>
              <w:bottom w:val="single" w:sz="4" w:space="0" w:color="auto"/>
              <w:right w:val="nil"/>
            </w:tcBorders>
            <w:shd w:val="clear" w:color="000000" w:fill="D9D9D9"/>
            <w:vAlign w:val="center"/>
            <w:hideMark/>
          </w:tcPr>
          <w:p w14:paraId="21860B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762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62577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65F2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0063E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9745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9E8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C3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14B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27F4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DC2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7A7B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F1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F63E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F5D4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E7A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C7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3C43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F0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0D54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26E87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33A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F1909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87CE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082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4FB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0D2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2470C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D93B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DC2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30AB1C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C5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543.7</w:t>
            </w:r>
          </w:p>
        </w:tc>
        <w:tc>
          <w:tcPr>
            <w:tcW w:w="0" w:type="auto"/>
            <w:tcBorders>
              <w:top w:val="nil"/>
              <w:left w:val="nil"/>
              <w:bottom w:val="single" w:sz="4" w:space="0" w:color="auto"/>
              <w:right w:val="nil"/>
            </w:tcBorders>
            <w:shd w:val="clear" w:color="auto" w:fill="auto"/>
            <w:vAlign w:val="center"/>
            <w:hideMark/>
          </w:tcPr>
          <w:p w14:paraId="58D97D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AAB8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16F43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273.7</w:t>
            </w:r>
          </w:p>
        </w:tc>
        <w:tc>
          <w:tcPr>
            <w:tcW w:w="0" w:type="auto"/>
            <w:tcBorders>
              <w:top w:val="nil"/>
              <w:left w:val="single" w:sz="4" w:space="0" w:color="auto"/>
              <w:bottom w:val="single" w:sz="4" w:space="0" w:color="auto"/>
              <w:right w:val="nil"/>
            </w:tcBorders>
            <w:shd w:val="clear" w:color="auto" w:fill="auto"/>
            <w:vAlign w:val="center"/>
            <w:hideMark/>
          </w:tcPr>
          <w:p w14:paraId="74886B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w:t>
            </w:r>
          </w:p>
        </w:tc>
        <w:tc>
          <w:tcPr>
            <w:tcW w:w="0" w:type="auto"/>
            <w:tcBorders>
              <w:top w:val="nil"/>
              <w:left w:val="nil"/>
              <w:bottom w:val="single" w:sz="4" w:space="0" w:color="auto"/>
              <w:right w:val="single" w:sz="8" w:space="0" w:color="auto"/>
            </w:tcBorders>
            <w:shd w:val="clear" w:color="auto" w:fill="auto"/>
            <w:vAlign w:val="center"/>
            <w:hideMark/>
          </w:tcPr>
          <w:p w14:paraId="307FED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CCD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AC744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996D2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A08A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61C4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AD5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03F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133B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82D1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C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C7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B203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6A29DB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E73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C3CF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2A307F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8DB7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4BCE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AFD2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D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213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8C9C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D6B91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2AE18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nil"/>
              <w:left w:val="nil"/>
              <w:bottom w:val="single" w:sz="4" w:space="0" w:color="auto"/>
              <w:right w:val="single" w:sz="8" w:space="0" w:color="auto"/>
            </w:tcBorders>
            <w:shd w:val="clear" w:color="auto" w:fill="auto"/>
            <w:noWrap/>
            <w:vAlign w:val="center"/>
            <w:hideMark/>
          </w:tcPr>
          <w:p w14:paraId="2BDFC8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F8FA2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530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549.4</w:t>
            </w:r>
          </w:p>
        </w:tc>
        <w:tc>
          <w:tcPr>
            <w:tcW w:w="0" w:type="auto"/>
            <w:tcBorders>
              <w:top w:val="single" w:sz="4" w:space="0" w:color="auto"/>
              <w:left w:val="nil"/>
              <w:bottom w:val="single" w:sz="4" w:space="0" w:color="auto"/>
              <w:right w:val="nil"/>
            </w:tcBorders>
            <w:shd w:val="clear" w:color="000000" w:fill="D9D9D9"/>
            <w:vAlign w:val="center"/>
            <w:hideMark/>
          </w:tcPr>
          <w:p w14:paraId="674052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9ADF8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12BC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3DF24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296A8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8CB0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86B3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A323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F38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6A2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83DF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2F5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04A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51BB6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C689C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476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775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368F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FF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220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5F678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8B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6264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6A91E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99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9D70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452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B063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4BE8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3251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79F72A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A10A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555.1</w:t>
            </w:r>
          </w:p>
        </w:tc>
        <w:tc>
          <w:tcPr>
            <w:tcW w:w="0" w:type="auto"/>
            <w:tcBorders>
              <w:top w:val="nil"/>
              <w:left w:val="nil"/>
              <w:bottom w:val="single" w:sz="4" w:space="0" w:color="auto"/>
              <w:right w:val="nil"/>
            </w:tcBorders>
            <w:shd w:val="clear" w:color="auto" w:fill="auto"/>
            <w:vAlign w:val="center"/>
            <w:hideMark/>
          </w:tcPr>
          <w:p w14:paraId="6F18C4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42F57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74BE6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285.1</w:t>
            </w:r>
          </w:p>
        </w:tc>
        <w:tc>
          <w:tcPr>
            <w:tcW w:w="0" w:type="auto"/>
            <w:tcBorders>
              <w:top w:val="nil"/>
              <w:left w:val="single" w:sz="4" w:space="0" w:color="auto"/>
              <w:bottom w:val="single" w:sz="4" w:space="0" w:color="auto"/>
              <w:right w:val="nil"/>
            </w:tcBorders>
            <w:shd w:val="clear" w:color="auto" w:fill="auto"/>
            <w:vAlign w:val="center"/>
            <w:hideMark/>
          </w:tcPr>
          <w:p w14:paraId="45DE3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51.4%</w:t>
            </w:r>
          </w:p>
        </w:tc>
        <w:tc>
          <w:tcPr>
            <w:tcW w:w="0" w:type="auto"/>
            <w:tcBorders>
              <w:top w:val="nil"/>
              <w:left w:val="nil"/>
              <w:bottom w:val="single" w:sz="4" w:space="0" w:color="auto"/>
              <w:right w:val="single" w:sz="8" w:space="0" w:color="auto"/>
            </w:tcBorders>
            <w:shd w:val="clear" w:color="auto" w:fill="auto"/>
            <w:vAlign w:val="center"/>
            <w:hideMark/>
          </w:tcPr>
          <w:p w14:paraId="796B49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EEF2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0CD0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38A1D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49F2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F666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CB4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A96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310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24CF7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B48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D689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618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7D2F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8B0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A9C0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F46B2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3AF0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E2A5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C91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C7B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FDE0C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4A04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644132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449F8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w:t>
            </w:r>
          </w:p>
        </w:tc>
        <w:tc>
          <w:tcPr>
            <w:tcW w:w="0" w:type="auto"/>
            <w:tcBorders>
              <w:top w:val="nil"/>
              <w:left w:val="nil"/>
              <w:bottom w:val="single" w:sz="4" w:space="0" w:color="auto"/>
              <w:right w:val="single" w:sz="8" w:space="0" w:color="auto"/>
            </w:tcBorders>
            <w:shd w:val="clear" w:color="auto" w:fill="auto"/>
            <w:noWrap/>
            <w:vAlign w:val="center"/>
            <w:hideMark/>
          </w:tcPr>
          <w:p w14:paraId="14DD4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63CB8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FDC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563.3</w:t>
            </w:r>
          </w:p>
        </w:tc>
        <w:tc>
          <w:tcPr>
            <w:tcW w:w="0" w:type="auto"/>
            <w:tcBorders>
              <w:top w:val="single" w:sz="4" w:space="0" w:color="auto"/>
              <w:left w:val="nil"/>
              <w:bottom w:val="single" w:sz="4" w:space="0" w:color="auto"/>
              <w:right w:val="nil"/>
            </w:tcBorders>
            <w:shd w:val="clear" w:color="000000" w:fill="D9D9D9"/>
            <w:vAlign w:val="center"/>
            <w:hideMark/>
          </w:tcPr>
          <w:p w14:paraId="456F2A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4B91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BA098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F5C7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F8E3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2E28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11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81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EB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E93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430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899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BDE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000000" w:fill="E46D0A"/>
            <w:vAlign w:val="center"/>
            <w:hideMark/>
          </w:tcPr>
          <w:p w14:paraId="53309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5D0C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B9DE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9D34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E015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21E7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B31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4C56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28F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9A49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C9C1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06B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6C8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22F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04A8B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E19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7ADEB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129E4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91E3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568.2</w:t>
            </w:r>
          </w:p>
        </w:tc>
        <w:tc>
          <w:tcPr>
            <w:tcW w:w="0" w:type="auto"/>
            <w:tcBorders>
              <w:top w:val="nil"/>
              <w:left w:val="nil"/>
              <w:bottom w:val="single" w:sz="4" w:space="0" w:color="auto"/>
              <w:right w:val="nil"/>
            </w:tcBorders>
            <w:shd w:val="clear" w:color="auto" w:fill="auto"/>
            <w:vAlign w:val="center"/>
            <w:hideMark/>
          </w:tcPr>
          <w:p w14:paraId="51C16B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43E5E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7BD87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298.2</w:t>
            </w:r>
          </w:p>
        </w:tc>
        <w:tc>
          <w:tcPr>
            <w:tcW w:w="0" w:type="auto"/>
            <w:tcBorders>
              <w:top w:val="nil"/>
              <w:left w:val="single" w:sz="4" w:space="0" w:color="auto"/>
              <w:bottom w:val="single" w:sz="4" w:space="0" w:color="auto"/>
              <w:right w:val="nil"/>
            </w:tcBorders>
            <w:shd w:val="clear" w:color="auto" w:fill="auto"/>
            <w:vAlign w:val="center"/>
            <w:hideMark/>
          </w:tcPr>
          <w:p w14:paraId="6CFF9D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52.5%</w:t>
            </w:r>
          </w:p>
        </w:tc>
        <w:tc>
          <w:tcPr>
            <w:tcW w:w="0" w:type="auto"/>
            <w:tcBorders>
              <w:top w:val="nil"/>
              <w:left w:val="nil"/>
              <w:bottom w:val="single" w:sz="4" w:space="0" w:color="auto"/>
              <w:right w:val="single" w:sz="8" w:space="0" w:color="auto"/>
            </w:tcBorders>
            <w:shd w:val="clear" w:color="auto" w:fill="auto"/>
            <w:vAlign w:val="center"/>
            <w:hideMark/>
          </w:tcPr>
          <w:p w14:paraId="2552F4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81D1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1430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2CB1B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4F02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BF4EC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6E3322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3AB9F5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0B0AD2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000000" w:fill="E46D0A"/>
            <w:vAlign w:val="center"/>
            <w:hideMark/>
          </w:tcPr>
          <w:p w14:paraId="393BB8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5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E6D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2849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8A66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021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950E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F819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1A6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21A87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EBB9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0EA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3CE1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4E76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F991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D5BDA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nil"/>
              <w:left w:val="nil"/>
              <w:bottom w:val="single" w:sz="4" w:space="0" w:color="auto"/>
              <w:right w:val="single" w:sz="8" w:space="0" w:color="auto"/>
            </w:tcBorders>
            <w:shd w:val="clear" w:color="auto" w:fill="auto"/>
            <w:noWrap/>
            <w:vAlign w:val="center"/>
            <w:hideMark/>
          </w:tcPr>
          <w:p w14:paraId="67CB66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1A108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3B3B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572.5</w:t>
            </w:r>
          </w:p>
        </w:tc>
        <w:tc>
          <w:tcPr>
            <w:tcW w:w="0" w:type="auto"/>
            <w:tcBorders>
              <w:top w:val="single" w:sz="4" w:space="0" w:color="auto"/>
              <w:left w:val="nil"/>
              <w:bottom w:val="single" w:sz="4" w:space="0" w:color="auto"/>
              <w:right w:val="nil"/>
            </w:tcBorders>
            <w:shd w:val="clear" w:color="000000" w:fill="D9D9D9"/>
            <w:vAlign w:val="center"/>
            <w:hideMark/>
          </w:tcPr>
          <w:p w14:paraId="5E5647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FC5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0EBC2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8CE3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8F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FACA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2B7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8E8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454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AC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A3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66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61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E46D0A"/>
            <w:vAlign w:val="center"/>
            <w:hideMark/>
          </w:tcPr>
          <w:p w14:paraId="28636B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E72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0FCA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D18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08B58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97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3E4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3BC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F2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5CBA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5A0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28F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94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7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2F89D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BA5D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8F4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CA594F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D1FF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576.7</w:t>
            </w:r>
          </w:p>
        </w:tc>
        <w:tc>
          <w:tcPr>
            <w:tcW w:w="0" w:type="auto"/>
            <w:tcBorders>
              <w:top w:val="nil"/>
              <w:left w:val="nil"/>
              <w:bottom w:val="single" w:sz="4" w:space="0" w:color="auto"/>
              <w:right w:val="nil"/>
            </w:tcBorders>
            <w:shd w:val="clear" w:color="auto" w:fill="auto"/>
            <w:vAlign w:val="center"/>
            <w:hideMark/>
          </w:tcPr>
          <w:p w14:paraId="08397D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09E2B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EF6B6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306.7</w:t>
            </w:r>
          </w:p>
        </w:tc>
        <w:tc>
          <w:tcPr>
            <w:tcW w:w="0" w:type="auto"/>
            <w:tcBorders>
              <w:top w:val="nil"/>
              <w:left w:val="single" w:sz="4" w:space="0" w:color="auto"/>
              <w:bottom w:val="single" w:sz="4" w:space="0" w:color="auto"/>
              <w:right w:val="nil"/>
            </w:tcBorders>
            <w:shd w:val="clear" w:color="auto" w:fill="auto"/>
            <w:vAlign w:val="center"/>
            <w:hideMark/>
          </w:tcPr>
          <w:p w14:paraId="09D345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w:t>
            </w:r>
          </w:p>
        </w:tc>
        <w:tc>
          <w:tcPr>
            <w:tcW w:w="0" w:type="auto"/>
            <w:tcBorders>
              <w:top w:val="nil"/>
              <w:left w:val="nil"/>
              <w:bottom w:val="single" w:sz="4" w:space="0" w:color="auto"/>
              <w:right w:val="single" w:sz="8" w:space="0" w:color="auto"/>
            </w:tcBorders>
            <w:shd w:val="clear" w:color="auto" w:fill="auto"/>
            <w:vAlign w:val="center"/>
            <w:hideMark/>
          </w:tcPr>
          <w:p w14:paraId="0915D0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DDFD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352A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5176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2DB03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C522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66070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CD5DD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3AE62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000000" w:fill="E46D0A"/>
            <w:vAlign w:val="center"/>
            <w:hideMark/>
          </w:tcPr>
          <w:p w14:paraId="13FFC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85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79CF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29B6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A3D92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2C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4E12A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D18F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18A13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924A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707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FCF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B911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79F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E72B8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294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213</w:t>
            </w:r>
          </w:p>
        </w:tc>
        <w:tc>
          <w:tcPr>
            <w:tcW w:w="0" w:type="auto"/>
            <w:tcBorders>
              <w:top w:val="nil"/>
              <w:left w:val="nil"/>
              <w:bottom w:val="single" w:sz="4" w:space="0" w:color="auto"/>
              <w:right w:val="single" w:sz="8" w:space="0" w:color="auto"/>
            </w:tcBorders>
            <w:shd w:val="clear" w:color="auto" w:fill="auto"/>
            <w:noWrap/>
            <w:vAlign w:val="center"/>
            <w:hideMark/>
          </w:tcPr>
          <w:p w14:paraId="34DC90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12EDD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049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580.6</w:t>
            </w:r>
          </w:p>
        </w:tc>
        <w:tc>
          <w:tcPr>
            <w:tcW w:w="0" w:type="auto"/>
            <w:tcBorders>
              <w:top w:val="single" w:sz="4" w:space="0" w:color="auto"/>
              <w:left w:val="nil"/>
              <w:bottom w:val="single" w:sz="4" w:space="0" w:color="auto"/>
              <w:right w:val="nil"/>
            </w:tcBorders>
            <w:shd w:val="clear" w:color="000000" w:fill="D9D9D9"/>
            <w:vAlign w:val="center"/>
            <w:hideMark/>
          </w:tcPr>
          <w:p w14:paraId="6E1BE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F9D59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73B4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EBC3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EBB2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6BF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A5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FF7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EF1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4FC4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0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7D37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D10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nil"/>
              <w:left w:val="nil"/>
              <w:bottom w:val="single" w:sz="4" w:space="0" w:color="auto"/>
              <w:right w:val="single" w:sz="4" w:space="0" w:color="auto"/>
            </w:tcBorders>
            <w:shd w:val="clear" w:color="000000" w:fill="E46D0A"/>
            <w:vAlign w:val="center"/>
            <w:hideMark/>
          </w:tcPr>
          <w:p w14:paraId="084BC6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02D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C12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ACC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773E6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BF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541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AF6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7C67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1A4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94F1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00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7A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EA6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6927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CCCF2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D8C0F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13F54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F1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590.5</w:t>
            </w:r>
          </w:p>
        </w:tc>
        <w:tc>
          <w:tcPr>
            <w:tcW w:w="0" w:type="auto"/>
            <w:tcBorders>
              <w:top w:val="nil"/>
              <w:left w:val="nil"/>
              <w:bottom w:val="single" w:sz="4" w:space="0" w:color="auto"/>
              <w:right w:val="nil"/>
            </w:tcBorders>
            <w:shd w:val="clear" w:color="auto" w:fill="auto"/>
            <w:vAlign w:val="center"/>
            <w:hideMark/>
          </w:tcPr>
          <w:p w14:paraId="6940F6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C36BB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B76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320.5</w:t>
            </w:r>
          </w:p>
        </w:tc>
        <w:tc>
          <w:tcPr>
            <w:tcW w:w="0" w:type="auto"/>
            <w:tcBorders>
              <w:top w:val="nil"/>
              <w:left w:val="single" w:sz="4" w:space="0" w:color="auto"/>
              <w:bottom w:val="single" w:sz="4" w:space="0" w:color="auto"/>
              <w:right w:val="nil"/>
            </w:tcBorders>
            <w:shd w:val="clear" w:color="auto" w:fill="auto"/>
            <w:vAlign w:val="center"/>
            <w:hideMark/>
          </w:tcPr>
          <w:p w14:paraId="49B0DD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w:t>
            </w:r>
          </w:p>
        </w:tc>
        <w:tc>
          <w:tcPr>
            <w:tcW w:w="0" w:type="auto"/>
            <w:tcBorders>
              <w:top w:val="nil"/>
              <w:left w:val="nil"/>
              <w:bottom w:val="single" w:sz="4" w:space="0" w:color="auto"/>
              <w:right w:val="single" w:sz="8" w:space="0" w:color="auto"/>
            </w:tcBorders>
            <w:shd w:val="clear" w:color="auto" w:fill="auto"/>
            <w:vAlign w:val="center"/>
            <w:hideMark/>
          </w:tcPr>
          <w:p w14:paraId="212CE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AED9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8D38B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9FA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5BCC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860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E2F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6719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3DF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48784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634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F67B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F70F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112FB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569B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58D8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5D02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23CE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0A8F2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C628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1559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0A1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0CFF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5573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5705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nil"/>
              <w:right w:val="single" w:sz="8" w:space="0" w:color="auto"/>
            </w:tcBorders>
            <w:shd w:val="clear" w:color="auto" w:fill="auto"/>
            <w:vAlign w:val="center"/>
            <w:hideMark/>
          </w:tcPr>
          <w:p w14:paraId="1B7CF0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g</w:t>
            </w:r>
          </w:p>
        </w:tc>
      </w:tr>
      <w:tr w:rsidR="00046541" w:rsidRPr="00064FEC" w14:paraId="7A36CCB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58A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595.6</w:t>
            </w:r>
          </w:p>
        </w:tc>
        <w:tc>
          <w:tcPr>
            <w:tcW w:w="0" w:type="auto"/>
            <w:tcBorders>
              <w:top w:val="single" w:sz="4" w:space="0" w:color="auto"/>
              <w:left w:val="nil"/>
              <w:bottom w:val="single" w:sz="4" w:space="0" w:color="auto"/>
              <w:right w:val="nil"/>
            </w:tcBorders>
            <w:shd w:val="clear" w:color="000000" w:fill="D9D9D9"/>
            <w:vAlign w:val="center"/>
            <w:hideMark/>
          </w:tcPr>
          <w:p w14:paraId="029C69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860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0C455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325.6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1D17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20C3B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A415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6D7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62A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F8C7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C1C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B5E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4D1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81F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4CED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2B1C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EBAB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E4C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6D288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F7F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C3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E7D0E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BEF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F3C2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A724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1E2F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9F7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FDF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8AB29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96E75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DA3A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9C4E4E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57A6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601.1</w:t>
            </w:r>
          </w:p>
        </w:tc>
        <w:tc>
          <w:tcPr>
            <w:tcW w:w="0" w:type="auto"/>
            <w:tcBorders>
              <w:top w:val="nil"/>
              <w:left w:val="nil"/>
              <w:bottom w:val="single" w:sz="4" w:space="0" w:color="auto"/>
              <w:right w:val="nil"/>
            </w:tcBorders>
            <w:shd w:val="clear" w:color="auto" w:fill="auto"/>
            <w:vAlign w:val="center"/>
            <w:hideMark/>
          </w:tcPr>
          <w:p w14:paraId="74A8B9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D23E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7BBC5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331.1</w:t>
            </w:r>
          </w:p>
        </w:tc>
        <w:tc>
          <w:tcPr>
            <w:tcW w:w="0" w:type="auto"/>
            <w:tcBorders>
              <w:top w:val="nil"/>
              <w:left w:val="single" w:sz="4" w:space="0" w:color="auto"/>
              <w:bottom w:val="single" w:sz="4" w:space="0" w:color="auto"/>
              <w:right w:val="nil"/>
            </w:tcBorders>
            <w:shd w:val="clear" w:color="auto" w:fill="auto"/>
            <w:vAlign w:val="center"/>
            <w:hideMark/>
          </w:tcPr>
          <w:p w14:paraId="699EFC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nil"/>
              <w:bottom w:val="single" w:sz="4" w:space="0" w:color="auto"/>
              <w:right w:val="single" w:sz="8" w:space="0" w:color="auto"/>
            </w:tcBorders>
            <w:shd w:val="clear" w:color="auto" w:fill="auto"/>
            <w:vAlign w:val="center"/>
            <w:hideMark/>
          </w:tcPr>
          <w:p w14:paraId="134E22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898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1683E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7398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D97F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3EB5B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72518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5260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EE2A8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87849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A85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3B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4931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7BED13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094F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D2A9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529E9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ECF2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41C6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37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523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F7751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F876B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2DE4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0B0C5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231</w:t>
            </w:r>
          </w:p>
        </w:tc>
        <w:tc>
          <w:tcPr>
            <w:tcW w:w="0" w:type="auto"/>
            <w:tcBorders>
              <w:top w:val="nil"/>
              <w:left w:val="nil"/>
              <w:bottom w:val="single" w:sz="4" w:space="0" w:color="auto"/>
              <w:right w:val="single" w:sz="8" w:space="0" w:color="auto"/>
            </w:tcBorders>
            <w:shd w:val="clear" w:color="auto" w:fill="auto"/>
            <w:noWrap/>
            <w:vAlign w:val="center"/>
            <w:hideMark/>
          </w:tcPr>
          <w:p w14:paraId="389E3E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3E6AE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E12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606.6</w:t>
            </w:r>
          </w:p>
        </w:tc>
        <w:tc>
          <w:tcPr>
            <w:tcW w:w="0" w:type="auto"/>
            <w:tcBorders>
              <w:top w:val="single" w:sz="4" w:space="0" w:color="auto"/>
              <w:left w:val="nil"/>
              <w:bottom w:val="single" w:sz="4" w:space="0" w:color="auto"/>
              <w:right w:val="nil"/>
            </w:tcBorders>
            <w:shd w:val="clear" w:color="000000" w:fill="D9D9D9"/>
            <w:vAlign w:val="center"/>
            <w:hideMark/>
          </w:tcPr>
          <w:p w14:paraId="425AA6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B62C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CD65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CC0F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A7CDD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356C6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0787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F8AB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D68A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8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7B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BDD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701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7B4C1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1DBE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126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623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8A9D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E64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AE3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24DFD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F833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0E9D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25E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0A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E6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52EA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02E6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23EED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31C2E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8294F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8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612.1</w:t>
            </w:r>
          </w:p>
        </w:tc>
        <w:tc>
          <w:tcPr>
            <w:tcW w:w="0" w:type="auto"/>
            <w:tcBorders>
              <w:top w:val="nil"/>
              <w:left w:val="nil"/>
              <w:bottom w:val="single" w:sz="4" w:space="0" w:color="auto"/>
              <w:right w:val="nil"/>
            </w:tcBorders>
            <w:shd w:val="clear" w:color="auto" w:fill="auto"/>
            <w:vAlign w:val="center"/>
            <w:hideMark/>
          </w:tcPr>
          <w:p w14:paraId="55BFDC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6A9C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FCB4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342.1</w:t>
            </w:r>
          </w:p>
        </w:tc>
        <w:tc>
          <w:tcPr>
            <w:tcW w:w="0" w:type="auto"/>
            <w:tcBorders>
              <w:top w:val="nil"/>
              <w:left w:val="single" w:sz="4" w:space="0" w:color="auto"/>
              <w:bottom w:val="single" w:sz="4" w:space="0" w:color="auto"/>
              <w:right w:val="nil"/>
            </w:tcBorders>
            <w:shd w:val="clear" w:color="auto" w:fill="auto"/>
            <w:vAlign w:val="center"/>
            <w:hideMark/>
          </w:tcPr>
          <w:p w14:paraId="59B239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55.9%</w:t>
            </w:r>
          </w:p>
        </w:tc>
        <w:tc>
          <w:tcPr>
            <w:tcW w:w="0" w:type="auto"/>
            <w:tcBorders>
              <w:top w:val="nil"/>
              <w:left w:val="nil"/>
              <w:bottom w:val="single" w:sz="4" w:space="0" w:color="auto"/>
              <w:right w:val="single" w:sz="8" w:space="0" w:color="auto"/>
            </w:tcBorders>
            <w:shd w:val="clear" w:color="auto" w:fill="auto"/>
            <w:vAlign w:val="center"/>
            <w:hideMark/>
          </w:tcPr>
          <w:p w14:paraId="2556B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BE36E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F0015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154E3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B637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97A3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F9F18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571A0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329D4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6D026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542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62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511D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27EB72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8BC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BC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183A82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BB2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2E0AE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8FC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F8F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8C4E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5B2BB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4D27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D02A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w:t>
            </w:r>
          </w:p>
        </w:tc>
        <w:tc>
          <w:tcPr>
            <w:tcW w:w="0" w:type="auto"/>
            <w:tcBorders>
              <w:top w:val="nil"/>
              <w:left w:val="nil"/>
              <w:bottom w:val="single" w:sz="4" w:space="0" w:color="auto"/>
              <w:right w:val="single" w:sz="8" w:space="0" w:color="auto"/>
            </w:tcBorders>
            <w:shd w:val="clear" w:color="auto" w:fill="auto"/>
            <w:noWrap/>
            <w:vAlign w:val="center"/>
            <w:hideMark/>
          </w:tcPr>
          <w:p w14:paraId="64F5F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FC10B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9A1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617.6</w:t>
            </w:r>
          </w:p>
        </w:tc>
        <w:tc>
          <w:tcPr>
            <w:tcW w:w="0" w:type="auto"/>
            <w:tcBorders>
              <w:top w:val="single" w:sz="4" w:space="0" w:color="auto"/>
              <w:left w:val="nil"/>
              <w:bottom w:val="single" w:sz="4" w:space="0" w:color="auto"/>
              <w:right w:val="nil"/>
            </w:tcBorders>
            <w:shd w:val="clear" w:color="000000" w:fill="D9D9D9"/>
            <w:vAlign w:val="center"/>
            <w:hideMark/>
          </w:tcPr>
          <w:p w14:paraId="499B77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C4861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FDCF6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AE0B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59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7AD1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0487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BF6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0D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2DF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67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E2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EC4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30190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210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2DF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29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E4EB2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192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01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EBB2B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E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F0C7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70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F5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8D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A22D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EB528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CC88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FA90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F0C8AC9"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970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623.1</w:t>
            </w:r>
          </w:p>
        </w:tc>
        <w:tc>
          <w:tcPr>
            <w:tcW w:w="0" w:type="auto"/>
            <w:tcBorders>
              <w:top w:val="nil"/>
              <w:left w:val="nil"/>
              <w:bottom w:val="single" w:sz="4" w:space="0" w:color="auto"/>
              <w:right w:val="nil"/>
            </w:tcBorders>
            <w:shd w:val="clear" w:color="auto" w:fill="auto"/>
            <w:vAlign w:val="center"/>
            <w:hideMark/>
          </w:tcPr>
          <w:p w14:paraId="60EF78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DEA0B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6D023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353.1</w:t>
            </w:r>
          </w:p>
        </w:tc>
        <w:tc>
          <w:tcPr>
            <w:tcW w:w="0" w:type="auto"/>
            <w:tcBorders>
              <w:top w:val="nil"/>
              <w:left w:val="single" w:sz="4" w:space="0" w:color="auto"/>
              <w:bottom w:val="single" w:sz="4" w:space="0" w:color="auto"/>
              <w:right w:val="nil"/>
            </w:tcBorders>
            <w:shd w:val="clear" w:color="auto" w:fill="auto"/>
            <w:vAlign w:val="center"/>
            <w:hideMark/>
          </w:tcPr>
          <w:p w14:paraId="29E44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56.7%</w:t>
            </w:r>
          </w:p>
        </w:tc>
        <w:tc>
          <w:tcPr>
            <w:tcW w:w="0" w:type="auto"/>
            <w:tcBorders>
              <w:top w:val="nil"/>
              <w:left w:val="nil"/>
              <w:bottom w:val="single" w:sz="4" w:space="0" w:color="auto"/>
              <w:right w:val="single" w:sz="8" w:space="0" w:color="auto"/>
            </w:tcBorders>
            <w:shd w:val="clear" w:color="auto" w:fill="auto"/>
            <w:vAlign w:val="center"/>
            <w:hideMark/>
          </w:tcPr>
          <w:p w14:paraId="359050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5CF9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5E885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45BB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ED89E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73A7F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A4A2F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B06F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124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918E7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6C9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64A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3B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0549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589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96321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B0CAE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88F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0E01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FC81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83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BD01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9472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A991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D869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w:t>
            </w:r>
          </w:p>
        </w:tc>
        <w:tc>
          <w:tcPr>
            <w:tcW w:w="0" w:type="auto"/>
            <w:tcBorders>
              <w:top w:val="nil"/>
              <w:left w:val="nil"/>
              <w:bottom w:val="single" w:sz="4" w:space="0" w:color="auto"/>
              <w:right w:val="single" w:sz="8" w:space="0" w:color="auto"/>
            </w:tcBorders>
            <w:shd w:val="clear" w:color="auto" w:fill="auto"/>
            <w:noWrap/>
            <w:vAlign w:val="center"/>
            <w:hideMark/>
          </w:tcPr>
          <w:p w14:paraId="2033D2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DD8E33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54F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625.8</w:t>
            </w:r>
          </w:p>
        </w:tc>
        <w:tc>
          <w:tcPr>
            <w:tcW w:w="0" w:type="auto"/>
            <w:tcBorders>
              <w:top w:val="single" w:sz="4" w:space="0" w:color="auto"/>
              <w:left w:val="nil"/>
              <w:bottom w:val="single" w:sz="4" w:space="0" w:color="auto"/>
              <w:right w:val="nil"/>
            </w:tcBorders>
            <w:shd w:val="clear" w:color="000000" w:fill="D9D9D9"/>
            <w:vAlign w:val="center"/>
            <w:hideMark/>
          </w:tcPr>
          <w:p w14:paraId="5B27C1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355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4CFF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DE820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D338C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DA09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45F4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D3B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758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449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B80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539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68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04FA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14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28128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F70F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741A3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9EA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03B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435B03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97B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8055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1FC2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0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7CC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BED0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470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4D53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1D39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42FB55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9108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628.5</w:t>
            </w:r>
          </w:p>
        </w:tc>
        <w:tc>
          <w:tcPr>
            <w:tcW w:w="0" w:type="auto"/>
            <w:tcBorders>
              <w:top w:val="nil"/>
              <w:left w:val="nil"/>
              <w:bottom w:val="single" w:sz="4" w:space="0" w:color="auto"/>
              <w:right w:val="nil"/>
            </w:tcBorders>
            <w:shd w:val="clear" w:color="auto" w:fill="auto"/>
            <w:vAlign w:val="center"/>
            <w:hideMark/>
          </w:tcPr>
          <w:p w14:paraId="5B1027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5B78F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B3B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358.5</w:t>
            </w:r>
          </w:p>
        </w:tc>
        <w:tc>
          <w:tcPr>
            <w:tcW w:w="0" w:type="auto"/>
            <w:tcBorders>
              <w:top w:val="nil"/>
              <w:left w:val="single" w:sz="4" w:space="0" w:color="auto"/>
              <w:bottom w:val="single" w:sz="4" w:space="0" w:color="auto"/>
              <w:right w:val="nil"/>
            </w:tcBorders>
            <w:shd w:val="clear" w:color="auto" w:fill="auto"/>
            <w:vAlign w:val="center"/>
            <w:hideMark/>
          </w:tcPr>
          <w:p w14:paraId="6A2105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w:t>
            </w:r>
          </w:p>
        </w:tc>
        <w:tc>
          <w:tcPr>
            <w:tcW w:w="0" w:type="auto"/>
            <w:tcBorders>
              <w:top w:val="nil"/>
              <w:left w:val="nil"/>
              <w:bottom w:val="single" w:sz="4" w:space="0" w:color="auto"/>
              <w:right w:val="single" w:sz="8" w:space="0" w:color="auto"/>
            </w:tcBorders>
            <w:shd w:val="clear" w:color="auto" w:fill="auto"/>
            <w:vAlign w:val="center"/>
            <w:hideMark/>
          </w:tcPr>
          <w:p w14:paraId="0FE65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554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9879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2A0AD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9376B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29E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926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4374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2CB3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5FFFC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845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185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9972E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7D75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C11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A5C9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DD95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05AA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2689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969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AAA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DB622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F62E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1428E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16974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251</w:t>
            </w:r>
          </w:p>
        </w:tc>
        <w:tc>
          <w:tcPr>
            <w:tcW w:w="0" w:type="auto"/>
            <w:tcBorders>
              <w:top w:val="nil"/>
              <w:left w:val="nil"/>
              <w:bottom w:val="single" w:sz="4" w:space="0" w:color="auto"/>
              <w:right w:val="single" w:sz="8" w:space="0" w:color="auto"/>
            </w:tcBorders>
            <w:shd w:val="clear" w:color="auto" w:fill="auto"/>
            <w:vAlign w:val="center"/>
            <w:hideMark/>
          </w:tcPr>
          <w:p w14:paraId="15979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40C1D1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4CCF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631.2</w:t>
            </w:r>
          </w:p>
        </w:tc>
        <w:tc>
          <w:tcPr>
            <w:tcW w:w="0" w:type="auto"/>
            <w:tcBorders>
              <w:top w:val="single" w:sz="4" w:space="0" w:color="auto"/>
              <w:left w:val="nil"/>
              <w:bottom w:val="single" w:sz="4" w:space="0" w:color="auto"/>
              <w:right w:val="nil"/>
            </w:tcBorders>
            <w:shd w:val="clear" w:color="000000" w:fill="D9D9D9"/>
            <w:vAlign w:val="center"/>
            <w:hideMark/>
          </w:tcPr>
          <w:p w14:paraId="4EB3F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84279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4C7F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BC46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E1BA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1BFD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F49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7B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95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157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952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DB04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F3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2D06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CCAE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428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C95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30778D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9F9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445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C433E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B3E1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1F18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692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E7FA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85D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B5D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22EF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FC8D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34FE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5A12BD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C51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633.9</w:t>
            </w:r>
          </w:p>
        </w:tc>
        <w:tc>
          <w:tcPr>
            <w:tcW w:w="0" w:type="auto"/>
            <w:tcBorders>
              <w:top w:val="nil"/>
              <w:left w:val="nil"/>
              <w:bottom w:val="single" w:sz="4" w:space="0" w:color="auto"/>
              <w:right w:val="nil"/>
            </w:tcBorders>
            <w:shd w:val="clear" w:color="auto" w:fill="auto"/>
            <w:vAlign w:val="center"/>
            <w:hideMark/>
          </w:tcPr>
          <w:p w14:paraId="66C7A2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3B2AF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11B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363.9</w:t>
            </w:r>
          </w:p>
        </w:tc>
        <w:tc>
          <w:tcPr>
            <w:tcW w:w="0" w:type="auto"/>
            <w:tcBorders>
              <w:top w:val="nil"/>
              <w:left w:val="single" w:sz="4" w:space="0" w:color="auto"/>
              <w:bottom w:val="single" w:sz="4" w:space="0" w:color="auto"/>
              <w:right w:val="nil"/>
            </w:tcBorders>
            <w:shd w:val="clear" w:color="auto" w:fill="auto"/>
            <w:vAlign w:val="center"/>
            <w:hideMark/>
          </w:tcPr>
          <w:p w14:paraId="46FB1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57.4%</w:t>
            </w:r>
          </w:p>
        </w:tc>
        <w:tc>
          <w:tcPr>
            <w:tcW w:w="0" w:type="auto"/>
            <w:tcBorders>
              <w:top w:val="nil"/>
              <w:left w:val="nil"/>
              <w:bottom w:val="single" w:sz="4" w:space="0" w:color="auto"/>
              <w:right w:val="single" w:sz="8" w:space="0" w:color="auto"/>
            </w:tcBorders>
            <w:shd w:val="clear" w:color="auto" w:fill="auto"/>
            <w:vAlign w:val="center"/>
            <w:hideMark/>
          </w:tcPr>
          <w:p w14:paraId="29DEFB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62BD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91B47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6A2BA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BD66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C84C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C766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6486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2659C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F25E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34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621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6F2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5820D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280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D24B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560C3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260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8E4F0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1F294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42B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59BF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AAD9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nil"/>
              <w:right w:val="nil"/>
            </w:tcBorders>
            <w:shd w:val="clear" w:color="000000" w:fill="FFCC99"/>
            <w:vAlign w:val="center"/>
            <w:hideMark/>
          </w:tcPr>
          <w:p w14:paraId="50CEB7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nil"/>
              <w:right w:val="single" w:sz="8" w:space="0" w:color="auto"/>
            </w:tcBorders>
            <w:shd w:val="clear" w:color="auto" w:fill="auto"/>
            <w:vAlign w:val="center"/>
            <w:hideMark/>
          </w:tcPr>
          <w:p w14:paraId="257482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255</w:t>
            </w:r>
          </w:p>
        </w:tc>
        <w:tc>
          <w:tcPr>
            <w:tcW w:w="0" w:type="auto"/>
            <w:tcBorders>
              <w:top w:val="nil"/>
              <w:left w:val="nil"/>
              <w:bottom w:val="nil"/>
              <w:right w:val="single" w:sz="8" w:space="0" w:color="auto"/>
            </w:tcBorders>
            <w:shd w:val="clear" w:color="auto" w:fill="auto"/>
            <w:vAlign w:val="center"/>
            <w:hideMark/>
          </w:tcPr>
          <w:p w14:paraId="01CBE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0316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B8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636.6</w:t>
            </w:r>
          </w:p>
        </w:tc>
        <w:tc>
          <w:tcPr>
            <w:tcW w:w="0" w:type="auto"/>
            <w:tcBorders>
              <w:top w:val="single" w:sz="4" w:space="0" w:color="auto"/>
              <w:left w:val="nil"/>
              <w:bottom w:val="single" w:sz="4" w:space="0" w:color="auto"/>
              <w:right w:val="nil"/>
            </w:tcBorders>
            <w:shd w:val="clear" w:color="000000" w:fill="D9D9D9"/>
            <w:vAlign w:val="center"/>
            <w:hideMark/>
          </w:tcPr>
          <w:p w14:paraId="298DEF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16AF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603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E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D713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1583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11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1AEA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B15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4C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6658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5603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D2E4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C97E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DE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A6E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9194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11FB9D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D1CE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EA43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111E4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9A3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3809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7FD2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893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446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6FF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nil"/>
              <w:right w:val="nil"/>
            </w:tcBorders>
            <w:shd w:val="clear" w:color="000000" w:fill="FFCC99"/>
            <w:vAlign w:val="center"/>
            <w:hideMark/>
          </w:tcPr>
          <w:p w14:paraId="55CB63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76B80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0C2DC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60CC3D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2D5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639.2</w:t>
            </w:r>
          </w:p>
        </w:tc>
        <w:tc>
          <w:tcPr>
            <w:tcW w:w="0" w:type="auto"/>
            <w:tcBorders>
              <w:top w:val="nil"/>
              <w:left w:val="nil"/>
              <w:bottom w:val="single" w:sz="4" w:space="0" w:color="auto"/>
              <w:right w:val="nil"/>
            </w:tcBorders>
            <w:shd w:val="clear" w:color="auto" w:fill="auto"/>
            <w:vAlign w:val="center"/>
            <w:hideMark/>
          </w:tcPr>
          <w:p w14:paraId="3D0D6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329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028A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369.2</w:t>
            </w:r>
          </w:p>
        </w:tc>
        <w:tc>
          <w:tcPr>
            <w:tcW w:w="0" w:type="auto"/>
            <w:tcBorders>
              <w:top w:val="nil"/>
              <w:left w:val="single" w:sz="4" w:space="0" w:color="auto"/>
              <w:bottom w:val="single" w:sz="4" w:space="0" w:color="auto"/>
              <w:right w:val="nil"/>
            </w:tcBorders>
            <w:shd w:val="clear" w:color="auto" w:fill="auto"/>
            <w:vAlign w:val="center"/>
            <w:hideMark/>
          </w:tcPr>
          <w:p w14:paraId="769823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57.8%</w:t>
            </w:r>
          </w:p>
        </w:tc>
        <w:tc>
          <w:tcPr>
            <w:tcW w:w="0" w:type="auto"/>
            <w:tcBorders>
              <w:top w:val="nil"/>
              <w:left w:val="nil"/>
              <w:bottom w:val="single" w:sz="4" w:space="0" w:color="auto"/>
              <w:right w:val="single" w:sz="8" w:space="0" w:color="auto"/>
            </w:tcBorders>
            <w:shd w:val="clear" w:color="auto" w:fill="auto"/>
            <w:vAlign w:val="center"/>
            <w:hideMark/>
          </w:tcPr>
          <w:p w14:paraId="4598A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F12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B5FD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E76D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A62B6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809D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D420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DFBAD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B472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32DC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9805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102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8AFE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60F0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FB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F531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2501F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C628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AFB3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13B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3D3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2F8D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C4B6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single" w:sz="4" w:space="0" w:color="auto"/>
              <w:right w:val="nil"/>
            </w:tcBorders>
            <w:shd w:val="clear" w:color="000000" w:fill="FFCC99"/>
            <w:vAlign w:val="center"/>
            <w:hideMark/>
          </w:tcPr>
          <w:p w14:paraId="23CBD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F3F55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BC816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B6FC5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C111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641.9</w:t>
            </w:r>
          </w:p>
        </w:tc>
        <w:tc>
          <w:tcPr>
            <w:tcW w:w="0" w:type="auto"/>
            <w:tcBorders>
              <w:top w:val="single" w:sz="4" w:space="0" w:color="auto"/>
              <w:left w:val="nil"/>
              <w:bottom w:val="single" w:sz="4" w:space="0" w:color="auto"/>
              <w:right w:val="nil"/>
            </w:tcBorders>
            <w:shd w:val="clear" w:color="000000" w:fill="D9D9D9"/>
            <w:vAlign w:val="center"/>
            <w:hideMark/>
          </w:tcPr>
          <w:p w14:paraId="13B8F2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92F6D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B9740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4851C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975F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740A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EB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CEF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C4B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967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2C51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DC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B87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C57A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FF5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CCED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B07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BFE4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E91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4F8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6042E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095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5F07D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6D1E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E96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529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44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9142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3BC3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730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39DAD2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A8D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644.5</w:t>
            </w:r>
          </w:p>
        </w:tc>
        <w:tc>
          <w:tcPr>
            <w:tcW w:w="0" w:type="auto"/>
            <w:tcBorders>
              <w:top w:val="nil"/>
              <w:left w:val="nil"/>
              <w:bottom w:val="single" w:sz="4" w:space="0" w:color="auto"/>
              <w:right w:val="nil"/>
            </w:tcBorders>
            <w:shd w:val="clear" w:color="auto" w:fill="auto"/>
            <w:vAlign w:val="center"/>
            <w:hideMark/>
          </w:tcPr>
          <w:p w14:paraId="040640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EEB09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DB6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374.5</w:t>
            </w:r>
          </w:p>
        </w:tc>
        <w:tc>
          <w:tcPr>
            <w:tcW w:w="0" w:type="auto"/>
            <w:tcBorders>
              <w:top w:val="nil"/>
              <w:left w:val="single" w:sz="4" w:space="0" w:color="auto"/>
              <w:bottom w:val="single" w:sz="4" w:space="0" w:color="auto"/>
              <w:right w:val="nil"/>
            </w:tcBorders>
            <w:shd w:val="clear" w:color="auto" w:fill="auto"/>
            <w:vAlign w:val="center"/>
            <w:hideMark/>
          </w:tcPr>
          <w:p w14:paraId="11B696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w:t>
            </w:r>
          </w:p>
        </w:tc>
        <w:tc>
          <w:tcPr>
            <w:tcW w:w="0" w:type="auto"/>
            <w:tcBorders>
              <w:top w:val="nil"/>
              <w:left w:val="nil"/>
              <w:bottom w:val="single" w:sz="4" w:space="0" w:color="auto"/>
              <w:right w:val="single" w:sz="8" w:space="0" w:color="auto"/>
            </w:tcBorders>
            <w:shd w:val="clear" w:color="auto" w:fill="auto"/>
            <w:vAlign w:val="center"/>
            <w:hideMark/>
          </w:tcPr>
          <w:p w14:paraId="24C28B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635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D2669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5A92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44504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D699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DBBD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6136E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27B0A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552FA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716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95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1214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CA89A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B3A6A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0CB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0324F0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184C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E3F7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73A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980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9886A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16801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DFB9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E9D5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8" w:space="0" w:color="auto"/>
            </w:tcBorders>
            <w:shd w:val="clear" w:color="auto" w:fill="auto"/>
            <w:noWrap/>
            <w:vAlign w:val="center"/>
            <w:hideMark/>
          </w:tcPr>
          <w:p w14:paraId="3DB7E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89228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8C8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647.2</w:t>
            </w:r>
          </w:p>
        </w:tc>
        <w:tc>
          <w:tcPr>
            <w:tcW w:w="0" w:type="auto"/>
            <w:tcBorders>
              <w:top w:val="single" w:sz="4" w:space="0" w:color="auto"/>
              <w:left w:val="nil"/>
              <w:bottom w:val="single" w:sz="4" w:space="0" w:color="auto"/>
              <w:right w:val="nil"/>
            </w:tcBorders>
            <w:shd w:val="clear" w:color="000000" w:fill="D9D9D9"/>
            <w:vAlign w:val="center"/>
            <w:hideMark/>
          </w:tcPr>
          <w:p w14:paraId="62F053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8D348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C8AD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377.2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5893F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D451E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B3F9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B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257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C3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5F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69E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2C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E5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CE456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E6C4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054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43B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65691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F5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CD2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5C18D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6D9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489896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E3B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0DF0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DFD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61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B56A2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595E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26695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4671FA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D97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649.9</w:t>
            </w:r>
          </w:p>
        </w:tc>
        <w:tc>
          <w:tcPr>
            <w:tcW w:w="0" w:type="auto"/>
            <w:tcBorders>
              <w:top w:val="nil"/>
              <w:left w:val="nil"/>
              <w:bottom w:val="single" w:sz="4" w:space="0" w:color="auto"/>
              <w:right w:val="nil"/>
            </w:tcBorders>
            <w:shd w:val="clear" w:color="auto" w:fill="auto"/>
            <w:vAlign w:val="center"/>
            <w:hideMark/>
          </w:tcPr>
          <w:p w14:paraId="3A9A1A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4ED31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85AE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379.9</w:t>
            </w:r>
          </w:p>
        </w:tc>
        <w:tc>
          <w:tcPr>
            <w:tcW w:w="0" w:type="auto"/>
            <w:tcBorders>
              <w:top w:val="nil"/>
              <w:left w:val="single" w:sz="4" w:space="0" w:color="auto"/>
              <w:bottom w:val="single" w:sz="4" w:space="0" w:color="auto"/>
              <w:right w:val="nil"/>
            </w:tcBorders>
            <w:shd w:val="clear" w:color="auto" w:fill="auto"/>
            <w:vAlign w:val="center"/>
            <w:hideMark/>
          </w:tcPr>
          <w:p w14:paraId="5572DC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nil"/>
              <w:left w:val="nil"/>
              <w:bottom w:val="single" w:sz="4" w:space="0" w:color="auto"/>
              <w:right w:val="single" w:sz="8" w:space="0" w:color="auto"/>
            </w:tcBorders>
            <w:shd w:val="clear" w:color="auto" w:fill="auto"/>
            <w:vAlign w:val="center"/>
            <w:hideMark/>
          </w:tcPr>
          <w:p w14:paraId="3281E1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BBB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CADA1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C15F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AA4F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C5F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0EAE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140D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D25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3FD96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9584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1BD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AE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EB8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AF16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6011E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3F44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1C7E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261E4D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9C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21E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19C072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E301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DB13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09CD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w:t>
            </w:r>
          </w:p>
        </w:tc>
        <w:tc>
          <w:tcPr>
            <w:tcW w:w="0" w:type="auto"/>
            <w:tcBorders>
              <w:top w:val="nil"/>
              <w:left w:val="nil"/>
              <w:bottom w:val="single" w:sz="4" w:space="0" w:color="auto"/>
              <w:right w:val="single" w:sz="8" w:space="0" w:color="auto"/>
            </w:tcBorders>
            <w:shd w:val="clear" w:color="auto" w:fill="auto"/>
            <w:noWrap/>
            <w:vAlign w:val="center"/>
            <w:hideMark/>
          </w:tcPr>
          <w:p w14:paraId="4A1937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B3A350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3717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656.4</w:t>
            </w:r>
          </w:p>
        </w:tc>
        <w:tc>
          <w:tcPr>
            <w:tcW w:w="0" w:type="auto"/>
            <w:tcBorders>
              <w:top w:val="single" w:sz="4" w:space="0" w:color="auto"/>
              <w:left w:val="nil"/>
              <w:bottom w:val="single" w:sz="4" w:space="0" w:color="auto"/>
              <w:right w:val="nil"/>
            </w:tcBorders>
            <w:shd w:val="clear" w:color="000000" w:fill="D9D9D9"/>
            <w:vAlign w:val="center"/>
            <w:hideMark/>
          </w:tcPr>
          <w:p w14:paraId="33921E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7AB0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75431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40582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59C9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9959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D4EC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8352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012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39DF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E48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78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2A4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75B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2463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F96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F337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C9CC6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7D0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F1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2552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E2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E0CF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4AA8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2480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86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593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AC6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8FDE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E9DEA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6D0A9A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1F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664.4</w:t>
            </w:r>
          </w:p>
        </w:tc>
        <w:tc>
          <w:tcPr>
            <w:tcW w:w="0" w:type="auto"/>
            <w:tcBorders>
              <w:top w:val="nil"/>
              <w:left w:val="nil"/>
              <w:bottom w:val="single" w:sz="4" w:space="0" w:color="auto"/>
              <w:right w:val="nil"/>
            </w:tcBorders>
            <w:shd w:val="clear" w:color="auto" w:fill="auto"/>
            <w:vAlign w:val="center"/>
            <w:hideMark/>
          </w:tcPr>
          <w:p w14:paraId="72BC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64964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8AB99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394.4</w:t>
            </w:r>
          </w:p>
        </w:tc>
        <w:tc>
          <w:tcPr>
            <w:tcW w:w="0" w:type="auto"/>
            <w:tcBorders>
              <w:top w:val="nil"/>
              <w:left w:val="single" w:sz="4" w:space="0" w:color="auto"/>
              <w:bottom w:val="single" w:sz="4" w:space="0" w:color="auto"/>
              <w:right w:val="nil"/>
            </w:tcBorders>
            <w:shd w:val="clear" w:color="auto" w:fill="auto"/>
            <w:vAlign w:val="center"/>
            <w:hideMark/>
          </w:tcPr>
          <w:p w14:paraId="3A261B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59.4%</w:t>
            </w:r>
          </w:p>
        </w:tc>
        <w:tc>
          <w:tcPr>
            <w:tcW w:w="0" w:type="auto"/>
            <w:tcBorders>
              <w:top w:val="nil"/>
              <w:left w:val="nil"/>
              <w:bottom w:val="single" w:sz="4" w:space="0" w:color="auto"/>
              <w:right w:val="single" w:sz="8" w:space="0" w:color="auto"/>
            </w:tcBorders>
            <w:shd w:val="clear" w:color="auto" w:fill="auto"/>
            <w:vAlign w:val="center"/>
            <w:hideMark/>
          </w:tcPr>
          <w:p w14:paraId="62F83F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ABF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80BD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9BE78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4B2ED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5F13EB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1A45F7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0928B9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7A4E9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000000" w:fill="E46D0A"/>
            <w:vAlign w:val="center"/>
            <w:hideMark/>
          </w:tcPr>
          <w:p w14:paraId="34846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A21F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8FD7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4566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723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1D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9288B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697A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982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82469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2DB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73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C450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74F0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7D7C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F2F3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nil"/>
              <w:left w:val="nil"/>
              <w:bottom w:val="single" w:sz="4" w:space="0" w:color="auto"/>
              <w:right w:val="single" w:sz="8" w:space="0" w:color="auto"/>
            </w:tcBorders>
            <w:shd w:val="clear" w:color="auto" w:fill="auto"/>
            <w:noWrap/>
            <w:vAlign w:val="center"/>
            <w:hideMark/>
          </w:tcPr>
          <w:p w14:paraId="10E5B1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8C631B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091F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672.4</w:t>
            </w:r>
          </w:p>
        </w:tc>
        <w:tc>
          <w:tcPr>
            <w:tcW w:w="0" w:type="auto"/>
            <w:tcBorders>
              <w:top w:val="single" w:sz="4" w:space="0" w:color="auto"/>
              <w:left w:val="nil"/>
              <w:bottom w:val="single" w:sz="4" w:space="0" w:color="auto"/>
              <w:right w:val="nil"/>
            </w:tcBorders>
            <w:shd w:val="clear" w:color="000000" w:fill="D9D9D9"/>
            <w:vAlign w:val="center"/>
            <w:hideMark/>
          </w:tcPr>
          <w:p w14:paraId="5F139F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ECAA1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9140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57559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50D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E424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F4D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F9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DE8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886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6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C1F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AC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E46D0A"/>
            <w:vAlign w:val="center"/>
            <w:hideMark/>
          </w:tcPr>
          <w:p w14:paraId="1CAFC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DB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2289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9A7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9696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B9A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72C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D1A8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695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2F0C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B084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C742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5482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2F3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C3A8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D36D3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4D8A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2530A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E8A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680.3</w:t>
            </w:r>
          </w:p>
        </w:tc>
        <w:tc>
          <w:tcPr>
            <w:tcW w:w="0" w:type="auto"/>
            <w:tcBorders>
              <w:top w:val="nil"/>
              <w:left w:val="nil"/>
              <w:bottom w:val="single" w:sz="4" w:space="0" w:color="auto"/>
              <w:right w:val="nil"/>
            </w:tcBorders>
            <w:shd w:val="clear" w:color="auto" w:fill="auto"/>
            <w:vAlign w:val="center"/>
            <w:hideMark/>
          </w:tcPr>
          <w:p w14:paraId="49BF94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5C286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2AF7E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410.3</w:t>
            </w:r>
          </w:p>
        </w:tc>
        <w:tc>
          <w:tcPr>
            <w:tcW w:w="0" w:type="auto"/>
            <w:tcBorders>
              <w:top w:val="nil"/>
              <w:left w:val="single" w:sz="4" w:space="0" w:color="auto"/>
              <w:bottom w:val="single" w:sz="4" w:space="0" w:color="auto"/>
              <w:right w:val="nil"/>
            </w:tcBorders>
            <w:shd w:val="clear" w:color="auto" w:fill="auto"/>
            <w:vAlign w:val="center"/>
            <w:hideMark/>
          </w:tcPr>
          <w:p w14:paraId="4190DF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60.3%</w:t>
            </w:r>
          </w:p>
        </w:tc>
        <w:tc>
          <w:tcPr>
            <w:tcW w:w="0" w:type="auto"/>
            <w:tcBorders>
              <w:top w:val="nil"/>
              <w:left w:val="nil"/>
              <w:bottom w:val="single" w:sz="4" w:space="0" w:color="auto"/>
              <w:right w:val="single" w:sz="8" w:space="0" w:color="auto"/>
            </w:tcBorders>
            <w:shd w:val="clear" w:color="auto" w:fill="auto"/>
            <w:vAlign w:val="center"/>
            <w:hideMark/>
          </w:tcPr>
          <w:p w14:paraId="6DED5A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AC40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C3A6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7B837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3577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5E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7B71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581C8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EFE2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29A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45EA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45C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C2E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52F6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2642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4E3F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93E2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6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D5BD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C962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C5FB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3FF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649DF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1F21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640F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w:t>
            </w:r>
          </w:p>
        </w:tc>
        <w:tc>
          <w:tcPr>
            <w:tcW w:w="0" w:type="auto"/>
            <w:tcBorders>
              <w:top w:val="nil"/>
              <w:left w:val="nil"/>
              <w:bottom w:val="single" w:sz="4" w:space="0" w:color="auto"/>
              <w:right w:val="single" w:sz="8" w:space="0" w:color="auto"/>
            </w:tcBorders>
            <w:shd w:val="clear" w:color="auto" w:fill="auto"/>
            <w:noWrap/>
            <w:vAlign w:val="center"/>
            <w:hideMark/>
          </w:tcPr>
          <w:p w14:paraId="4DB776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B1736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221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686.2</w:t>
            </w:r>
          </w:p>
        </w:tc>
        <w:tc>
          <w:tcPr>
            <w:tcW w:w="0" w:type="auto"/>
            <w:tcBorders>
              <w:top w:val="single" w:sz="4" w:space="0" w:color="auto"/>
              <w:left w:val="nil"/>
              <w:bottom w:val="single" w:sz="4" w:space="0" w:color="auto"/>
              <w:right w:val="nil"/>
            </w:tcBorders>
            <w:shd w:val="clear" w:color="000000" w:fill="D9D9D9"/>
            <w:vAlign w:val="center"/>
            <w:hideMark/>
          </w:tcPr>
          <w:p w14:paraId="1661F2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6B1B0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DCBE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48B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F4A0F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73C3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3F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5A7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7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11D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6F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4B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4E8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E6B90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9330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CC5F7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22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AADD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13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2E5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78C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844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440AB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00730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E0E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3256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33CC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03BA6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B741A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030FE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16E702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579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692.0</w:t>
            </w:r>
          </w:p>
        </w:tc>
        <w:tc>
          <w:tcPr>
            <w:tcW w:w="0" w:type="auto"/>
            <w:tcBorders>
              <w:top w:val="nil"/>
              <w:left w:val="nil"/>
              <w:bottom w:val="single" w:sz="4" w:space="0" w:color="auto"/>
              <w:right w:val="nil"/>
            </w:tcBorders>
            <w:shd w:val="clear" w:color="auto" w:fill="auto"/>
            <w:vAlign w:val="center"/>
            <w:hideMark/>
          </w:tcPr>
          <w:p w14:paraId="533CCF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F370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C393A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422.0</w:t>
            </w:r>
          </w:p>
        </w:tc>
        <w:tc>
          <w:tcPr>
            <w:tcW w:w="0" w:type="auto"/>
            <w:tcBorders>
              <w:top w:val="nil"/>
              <w:left w:val="single" w:sz="4" w:space="0" w:color="auto"/>
              <w:bottom w:val="single" w:sz="4" w:space="0" w:color="auto"/>
              <w:right w:val="nil"/>
            </w:tcBorders>
            <w:shd w:val="clear" w:color="auto" w:fill="auto"/>
            <w:vAlign w:val="center"/>
            <w:hideMark/>
          </w:tcPr>
          <w:p w14:paraId="7A81A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61.0%</w:t>
            </w:r>
          </w:p>
        </w:tc>
        <w:tc>
          <w:tcPr>
            <w:tcW w:w="0" w:type="auto"/>
            <w:tcBorders>
              <w:top w:val="nil"/>
              <w:left w:val="nil"/>
              <w:bottom w:val="single" w:sz="4" w:space="0" w:color="auto"/>
              <w:right w:val="single" w:sz="8" w:space="0" w:color="auto"/>
            </w:tcBorders>
            <w:shd w:val="clear" w:color="auto" w:fill="auto"/>
            <w:vAlign w:val="center"/>
            <w:hideMark/>
          </w:tcPr>
          <w:p w14:paraId="5B6876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921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CBBB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8006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31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A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200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DA0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A261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815A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707B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E502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7A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3487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84F9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1554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05E5C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1646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48BDA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B6A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7ADD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29264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37D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99B6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42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w:t>
            </w:r>
          </w:p>
        </w:tc>
        <w:tc>
          <w:tcPr>
            <w:tcW w:w="0" w:type="auto"/>
            <w:tcBorders>
              <w:top w:val="nil"/>
              <w:left w:val="nil"/>
              <w:bottom w:val="single" w:sz="4" w:space="0" w:color="auto"/>
              <w:right w:val="single" w:sz="8" w:space="0" w:color="auto"/>
            </w:tcBorders>
            <w:shd w:val="clear" w:color="auto" w:fill="auto"/>
            <w:noWrap/>
            <w:vAlign w:val="center"/>
            <w:hideMark/>
          </w:tcPr>
          <w:p w14:paraId="7E641B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74A96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25F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697.7</w:t>
            </w:r>
          </w:p>
        </w:tc>
        <w:tc>
          <w:tcPr>
            <w:tcW w:w="0" w:type="auto"/>
            <w:tcBorders>
              <w:top w:val="single" w:sz="4" w:space="0" w:color="auto"/>
              <w:left w:val="nil"/>
              <w:bottom w:val="single" w:sz="4" w:space="0" w:color="auto"/>
              <w:right w:val="nil"/>
            </w:tcBorders>
            <w:shd w:val="clear" w:color="000000" w:fill="D9D9D9"/>
            <w:vAlign w:val="center"/>
            <w:hideMark/>
          </w:tcPr>
          <w:p w14:paraId="75B48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8F56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7124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79946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2D09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0DC9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7134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F495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1D3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5A01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F418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5C78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8137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C3D4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7CE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3007DD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BAC0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7BEC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1B7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C61F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0C2E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3A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780DA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535F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72F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F2A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F1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670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31C7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74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085B6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C88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703.2</w:t>
            </w:r>
          </w:p>
        </w:tc>
        <w:tc>
          <w:tcPr>
            <w:tcW w:w="0" w:type="auto"/>
            <w:tcBorders>
              <w:top w:val="nil"/>
              <w:left w:val="nil"/>
              <w:bottom w:val="single" w:sz="4" w:space="0" w:color="auto"/>
              <w:right w:val="nil"/>
            </w:tcBorders>
            <w:shd w:val="clear" w:color="auto" w:fill="auto"/>
            <w:vAlign w:val="center"/>
            <w:hideMark/>
          </w:tcPr>
          <w:p w14:paraId="114AE8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CE26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CB2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433.2</w:t>
            </w:r>
          </w:p>
        </w:tc>
        <w:tc>
          <w:tcPr>
            <w:tcW w:w="0" w:type="auto"/>
            <w:tcBorders>
              <w:top w:val="nil"/>
              <w:left w:val="single" w:sz="4" w:space="0" w:color="auto"/>
              <w:bottom w:val="single" w:sz="4" w:space="0" w:color="auto"/>
              <w:right w:val="nil"/>
            </w:tcBorders>
            <w:shd w:val="clear" w:color="auto" w:fill="auto"/>
            <w:vAlign w:val="center"/>
            <w:hideMark/>
          </w:tcPr>
          <w:p w14:paraId="392330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160331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A14D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E39BA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7BA6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0FE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AB25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3F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D03CB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99C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6D5D6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9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3ABE1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EDE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8AA5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98D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CF5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1D5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FB7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054C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165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38219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23A9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0342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0A3C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CC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w:t>
            </w:r>
          </w:p>
        </w:tc>
        <w:tc>
          <w:tcPr>
            <w:tcW w:w="0" w:type="auto"/>
            <w:tcBorders>
              <w:top w:val="nil"/>
              <w:left w:val="nil"/>
              <w:bottom w:val="single" w:sz="4" w:space="0" w:color="auto"/>
              <w:right w:val="single" w:sz="8" w:space="0" w:color="auto"/>
            </w:tcBorders>
            <w:shd w:val="clear" w:color="auto" w:fill="auto"/>
            <w:noWrap/>
            <w:vAlign w:val="center"/>
            <w:hideMark/>
          </w:tcPr>
          <w:p w14:paraId="0F0010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A0E3A0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AD6E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708.6</w:t>
            </w:r>
          </w:p>
        </w:tc>
        <w:tc>
          <w:tcPr>
            <w:tcW w:w="0" w:type="auto"/>
            <w:tcBorders>
              <w:top w:val="single" w:sz="4" w:space="0" w:color="auto"/>
              <w:left w:val="nil"/>
              <w:bottom w:val="single" w:sz="4" w:space="0" w:color="auto"/>
              <w:right w:val="nil"/>
            </w:tcBorders>
            <w:shd w:val="clear" w:color="000000" w:fill="D9D9D9"/>
            <w:vAlign w:val="center"/>
            <w:hideMark/>
          </w:tcPr>
          <w:p w14:paraId="3C666F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0E0E1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2BE5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5130A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695F2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931C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B052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6AB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67C3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C6A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9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6B95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8C6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0EE8D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BD8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52C3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421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FCF4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DBB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24F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6B1DE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E1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0E50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409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6BF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C6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2D0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AEB1C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8B941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61F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DDE73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3D4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715.8</w:t>
            </w:r>
          </w:p>
        </w:tc>
        <w:tc>
          <w:tcPr>
            <w:tcW w:w="0" w:type="auto"/>
            <w:tcBorders>
              <w:top w:val="nil"/>
              <w:left w:val="nil"/>
              <w:bottom w:val="single" w:sz="4" w:space="0" w:color="auto"/>
              <w:right w:val="nil"/>
            </w:tcBorders>
            <w:shd w:val="clear" w:color="auto" w:fill="auto"/>
            <w:vAlign w:val="center"/>
            <w:hideMark/>
          </w:tcPr>
          <w:p w14:paraId="0F795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47EA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DFA2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445.8</w:t>
            </w:r>
          </w:p>
        </w:tc>
        <w:tc>
          <w:tcPr>
            <w:tcW w:w="0" w:type="auto"/>
            <w:tcBorders>
              <w:top w:val="nil"/>
              <w:left w:val="single" w:sz="4" w:space="0" w:color="auto"/>
              <w:bottom w:val="single" w:sz="4" w:space="0" w:color="auto"/>
              <w:right w:val="nil"/>
            </w:tcBorders>
            <w:shd w:val="clear" w:color="auto" w:fill="auto"/>
            <w:vAlign w:val="center"/>
            <w:hideMark/>
          </w:tcPr>
          <w:p w14:paraId="71CFD2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w:t>
            </w:r>
          </w:p>
        </w:tc>
        <w:tc>
          <w:tcPr>
            <w:tcW w:w="0" w:type="auto"/>
            <w:tcBorders>
              <w:top w:val="nil"/>
              <w:left w:val="nil"/>
              <w:bottom w:val="single" w:sz="4" w:space="0" w:color="auto"/>
              <w:right w:val="single" w:sz="8" w:space="0" w:color="auto"/>
            </w:tcBorders>
            <w:shd w:val="clear" w:color="auto" w:fill="auto"/>
            <w:vAlign w:val="center"/>
            <w:hideMark/>
          </w:tcPr>
          <w:p w14:paraId="4CDA12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00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42111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3A90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7152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4B8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A22E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8B2B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384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D0216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1F14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75486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0B65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194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1B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F674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83E0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0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8A62F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689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D15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8765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24E2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C5046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EAE92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noWrap/>
            <w:vAlign w:val="center"/>
            <w:hideMark/>
          </w:tcPr>
          <w:p w14:paraId="6A3B8E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ADD5DB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721.6</w:t>
            </w:r>
          </w:p>
        </w:tc>
        <w:tc>
          <w:tcPr>
            <w:tcW w:w="0" w:type="auto"/>
            <w:tcBorders>
              <w:top w:val="single" w:sz="4" w:space="0" w:color="auto"/>
              <w:left w:val="nil"/>
              <w:bottom w:val="single" w:sz="4" w:space="0" w:color="auto"/>
              <w:right w:val="nil"/>
            </w:tcBorders>
            <w:shd w:val="clear" w:color="000000" w:fill="D9D9D9"/>
            <w:vAlign w:val="center"/>
            <w:hideMark/>
          </w:tcPr>
          <w:p w14:paraId="13F312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F28D1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B53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99541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0FF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4EB0E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E4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54F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73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3DDC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3DC9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586E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3AA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2F7F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1A6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02A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EEE8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05D7C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7AB1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FDD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353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3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DB52F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E9E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E751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EA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27F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1CBF2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2D39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A0487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DDCD55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09B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727.3</w:t>
            </w:r>
          </w:p>
        </w:tc>
        <w:tc>
          <w:tcPr>
            <w:tcW w:w="0" w:type="auto"/>
            <w:tcBorders>
              <w:top w:val="nil"/>
              <w:left w:val="nil"/>
              <w:bottom w:val="single" w:sz="4" w:space="0" w:color="auto"/>
              <w:right w:val="nil"/>
            </w:tcBorders>
            <w:shd w:val="clear" w:color="auto" w:fill="auto"/>
            <w:vAlign w:val="center"/>
            <w:hideMark/>
          </w:tcPr>
          <w:p w14:paraId="5A4AD5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3F21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A8E1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457.3</w:t>
            </w:r>
          </w:p>
        </w:tc>
        <w:tc>
          <w:tcPr>
            <w:tcW w:w="0" w:type="auto"/>
            <w:tcBorders>
              <w:top w:val="nil"/>
              <w:left w:val="single" w:sz="4" w:space="0" w:color="auto"/>
              <w:bottom w:val="single" w:sz="4" w:space="0" w:color="auto"/>
              <w:right w:val="nil"/>
            </w:tcBorders>
            <w:shd w:val="clear" w:color="auto" w:fill="auto"/>
            <w:vAlign w:val="center"/>
            <w:hideMark/>
          </w:tcPr>
          <w:p w14:paraId="396C3A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62.9%</w:t>
            </w:r>
          </w:p>
        </w:tc>
        <w:tc>
          <w:tcPr>
            <w:tcW w:w="0" w:type="auto"/>
            <w:tcBorders>
              <w:top w:val="nil"/>
              <w:left w:val="nil"/>
              <w:bottom w:val="single" w:sz="4" w:space="0" w:color="auto"/>
              <w:right w:val="single" w:sz="8" w:space="0" w:color="auto"/>
            </w:tcBorders>
            <w:shd w:val="clear" w:color="auto" w:fill="auto"/>
            <w:vAlign w:val="center"/>
            <w:hideMark/>
          </w:tcPr>
          <w:p w14:paraId="0808E0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919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19AE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FA86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084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5303E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ED7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79F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7976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750CD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F00B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E54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80092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8F3C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F8F9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86D4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B848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83CF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CC2B7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50A58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F8B4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8314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D4D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0CE4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3FAB2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323</w:t>
            </w:r>
          </w:p>
        </w:tc>
        <w:tc>
          <w:tcPr>
            <w:tcW w:w="0" w:type="auto"/>
            <w:tcBorders>
              <w:top w:val="nil"/>
              <w:left w:val="nil"/>
              <w:bottom w:val="single" w:sz="4" w:space="0" w:color="auto"/>
              <w:right w:val="single" w:sz="8" w:space="0" w:color="auto"/>
            </w:tcBorders>
            <w:shd w:val="clear" w:color="auto" w:fill="auto"/>
            <w:noWrap/>
            <w:vAlign w:val="center"/>
            <w:hideMark/>
          </w:tcPr>
          <w:p w14:paraId="539B0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6FF2EC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F1047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732.8</w:t>
            </w:r>
          </w:p>
        </w:tc>
        <w:tc>
          <w:tcPr>
            <w:tcW w:w="0" w:type="auto"/>
            <w:tcBorders>
              <w:top w:val="single" w:sz="4" w:space="0" w:color="auto"/>
              <w:left w:val="nil"/>
              <w:bottom w:val="single" w:sz="4" w:space="0" w:color="auto"/>
              <w:right w:val="nil"/>
            </w:tcBorders>
            <w:shd w:val="clear" w:color="000000" w:fill="D9D9D9"/>
            <w:vAlign w:val="center"/>
            <w:hideMark/>
          </w:tcPr>
          <w:p w14:paraId="0844C9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1F715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F057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0D4E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F5AF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6696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A3DC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21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1738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D17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7BA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E5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B3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2A48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353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9659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40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5685F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2764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34D0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32C9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77B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CAF91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6281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15F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EB8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DC6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5B1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22842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D9422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55F65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360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738.1</w:t>
            </w:r>
          </w:p>
        </w:tc>
        <w:tc>
          <w:tcPr>
            <w:tcW w:w="0" w:type="auto"/>
            <w:tcBorders>
              <w:top w:val="nil"/>
              <w:left w:val="nil"/>
              <w:bottom w:val="single" w:sz="4" w:space="0" w:color="auto"/>
              <w:right w:val="nil"/>
            </w:tcBorders>
            <w:shd w:val="clear" w:color="auto" w:fill="auto"/>
            <w:vAlign w:val="center"/>
            <w:hideMark/>
          </w:tcPr>
          <w:p w14:paraId="7A902C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80FD2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1FDF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468.1</w:t>
            </w:r>
          </w:p>
        </w:tc>
        <w:tc>
          <w:tcPr>
            <w:tcW w:w="0" w:type="auto"/>
            <w:tcBorders>
              <w:top w:val="nil"/>
              <w:left w:val="single" w:sz="4" w:space="0" w:color="auto"/>
              <w:bottom w:val="single" w:sz="4" w:space="0" w:color="auto"/>
              <w:right w:val="nil"/>
            </w:tcBorders>
            <w:shd w:val="clear" w:color="auto" w:fill="auto"/>
            <w:vAlign w:val="center"/>
            <w:hideMark/>
          </w:tcPr>
          <w:p w14:paraId="6701B2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63.4%</w:t>
            </w:r>
          </w:p>
        </w:tc>
        <w:tc>
          <w:tcPr>
            <w:tcW w:w="0" w:type="auto"/>
            <w:tcBorders>
              <w:top w:val="nil"/>
              <w:left w:val="nil"/>
              <w:bottom w:val="single" w:sz="4" w:space="0" w:color="auto"/>
              <w:right w:val="single" w:sz="8" w:space="0" w:color="auto"/>
            </w:tcBorders>
            <w:shd w:val="clear" w:color="auto" w:fill="auto"/>
            <w:vAlign w:val="center"/>
            <w:hideMark/>
          </w:tcPr>
          <w:p w14:paraId="47306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96A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A1E0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C5B0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3C3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9F3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EE07E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667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65F4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123F1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EE3C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0977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CC9A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A21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07D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ED7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4E08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75E5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9E18A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7CDC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21CD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DCD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6FED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8BF9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172F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w:t>
            </w:r>
          </w:p>
        </w:tc>
        <w:tc>
          <w:tcPr>
            <w:tcW w:w="0" w:type="auto"/>
            <w:tcBorders>
              <w:top w:val="nil"/>
              <w:left w:val="nil"/>
              <w:bottom w:val="single" w:sz="4" w:space="0" w:color="auto"/>
              <w:right w:val="single" w:sz="8" w:space="0" w:color="auto"/>
            </w:tcBorders>
            <w:shd w:val="clear" w:color="auto" w:fill="auto"/>
            <w:noWrap/>
            <w:vAlign w:val="center"/>
            <w:hideMark/>
          </w:tcPr>
          <w:p w14:paraId="59985E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5158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CAF5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745.4</w:t>
            </w:r>
          </w:p>
        </w:tc>
        <w:tc>
          <w:tcPr>
            <w:tcW w:w="0" w:type="auto"/>
            <w:tcBorders>
              <w:top w:val="single" w:sz="4" w:space="0" w:color="auto"/>
              <w:left w:val="nil"/>
              <w:bottom w:val="single" w:sz="4" w:space="0" w:color="auto"/>
              <w:right w:val="nil"/>
            </w:tcBorders>
            <w:shd w:val="clear" w:color="000000" w:fill="D9D9D9"/>
            <w:vAlign w:val="center"/>
            <w:hideMark/>
          </w:tcPr>
          <w:p w14:paraId="403F06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CF86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0F4B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475.4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8085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3C225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A232B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430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CF6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7F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0D2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E270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0E6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5100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99A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4F13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4FA63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BB69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B9D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9DDF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910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444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3B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28F5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57E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B6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C23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39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C1D0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095B4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A3C4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A7A8D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855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751.2</w:t>
            </w:r>
          </w:p>
        </w:tc>
        <w:tc>
          <w:tcPr>
            <w:tcW w:w="0" w:type="auto"/>
            <w:tcBorders>
              <w:top w:val="nil"/>
              <w:left w:val="nil"/>
              <w:bottom w:val="single" w:sz="4" w:space="0" w:color="auto"/>
              <w:right w:val="nil"/>
            </w:tcBorders>
            <w:shd w:val="clear" w:color="auto" w:fill="auto"/>
            <w:vAlign w:val="center"/>
            <w:hideMark/>
          </w:tcPr>
          <w:p w14:paraId="0463BE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9104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35749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481.2</w:t>
            </w:r>
          </w:p>
        </w:tc>
        <w:tc>
          <w:tcPr>
            <w:tcW w:w="0" w:type="auto"/>
            <w:tcBorders>
              <w:top w:val="nil"/>
              <w:left w:val="single" w:sz="4" w:space="0" w:color="auto"/>
              <w:bottom w:val="single" w:sz="4" w:space="0" w:color="auto"/>
              <w:right w:val="nil"/>
            </w:tcBorders>
            <w:shd w:val="clear" w:color="auto" w:fill="auto"/>
            <w:vAlign w:val="center"/>
            <w:hideMark/>
          </w:tcPr>
          <w:p w14:paraId="369BC3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w:t>
            </w:r>
          </w:p>
        </w:tc>
        <w:tc>
          <w:tcPr>
            <w:tcW w:w="0" w:type="auto"/>
            <w:tcBorders>
              <w:top w:val="nil"/>
              <w:left w:val="nil"/>
              <w:bottom w:val="single" w:sz="4" w:space="0" w:color="auto"/>
              <w:right w:val="single" w:sz="8" w:space="0" w:color="auto"/>
            </w:tcBorders>
            <w:shd w:val="clear" w:color="auto" w:fill="auto"/>
            <w:vAlign w:val="center"/>
            <w:hideMark/>
          </w:tcPr>
          <w:p w14:paraId="10AA1F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5AB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DD36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AF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50C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3D2C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DFE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943B5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58492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A028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4FF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A13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15C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85B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2C7A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2E8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7BD07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025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1386F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201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9CC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5A8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7A094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6672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F64A3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noWrap/>
            <w:vAlign w:val="center"/>
            <w:hideMark/>
          </w:tcPr>
          <w:p w14:paraId="02DAE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4C4EFB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048D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756.9</w:t>
            </w:r>
          </w:p>
        </w:tc>
        <w:tc>
          <w:tcPr>
            <w:tcW w:w="0" w:type="auto"/>
            <w:tcBorders>
              <w:top w:val="single" w:sz="4" w:space="0" w:color="auto"/>
              <w:left w:val="nil"/>
              <w:bottom w:val="single" w:sz="4" w:space="0" w:color="auto"/>
              <w:right w:val="nil"/>
            </w:tcBorders>
            <w:shd w:val="clear" w:color="000000" w:fill="D9D9D9"/>
            <w:vAlign w:val="center"/>
            <w:hideMark/>
          </w:tcPr>
          <w:p w14:paraId="33B953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7D150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41BFD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0EB4F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E517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5F18B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8F3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683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74A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45B6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69E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9CD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8C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3862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E28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C2F3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02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E982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685B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FF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B78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E82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B32C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A5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17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D6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86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CA3A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B375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8A31E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D9F836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CA6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762.4</w:t>
            </w:r>
          </w:p>
        </w:tc>
        <w:tc>
          <w:tcPr>
            <w:tcW w:w="0" w:type="auto"/>
            <w:tcBorders>
              <w:top w:val="nil"/>
              <w:left w:val="nil"/>
              <w:bottom w:val="single" w:sz="4" w:space="0" w:color="auto"/>
              <w:right w:val="nil"/>
            </w:tcBorders>
            <w:shd w:val="clear" w:color="auto" w:fill="auto"/>
            <w:vAlign w:val="center"/>
            <w:hideMark/>
          </w:tcPr>
          <w:p w14:paraId="75FD76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7BB47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6BCD3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492.4</w:t>
            </w:r>
          </w:p>
        </w:tc>
        <w:tc>
          <w:tcPr>
            <w:tcW w:w="0" w:type="auto"/>
            <w:tcBorders>
              <w:top w:val="nil"/>
              <w:left w:val="single" w:sz="4" w:space="0" w:color="auto"/>
              <w:bottom w:val="single" w:sz="4" w:space="0" w:color="auto"/>
              <w:right w:val="nil"/>
            </w:tcBorders>
            <w:shd w:val="clear" w:color="auto" w:fill="auto"/>
            <w:vAlign w:val="center"/>
            <w:hideMark/>
          </w:tcPr>
          <w:p w14:paraId="150FFF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single" w:sz="8" w:space="0" w:color="auto"/>
            </w:tcBorders>
            <w:shd w:val="clear" w:color="auto" w:fill="auto"/>
            <w:vAlign w:val="center"/>
            <w:hideMark/>
          </w:tcPr>
          <w:p w14:paraId="21BEA3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8584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2459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1BDF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EB79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AA2A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2D2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53D7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779F8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D46F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6A09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9EFA9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38A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B2E91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4A1D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F872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E16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70C6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76C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5AA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7F65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35546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97C5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1B96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D01F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nil"/>
              <w:bottom w:val="single" w:sz="4" w:space="0" w:color="auto"/>
              <w:right w:val="single" w:sz="8" w:space="0" w:color="auto"/>
            </w:tcBorders>
            <w:shd w:val="clear" w:color="auto" w:fill="auto"/>
            <w:noWrap/>
            <w:vAlign w:val="center"/>
            <w:hideMark/>
          </w:tcPr>
          <w:p w14:paraId="7B433D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B982A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1F3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767.7</w:t>
            </w:r>
          </w:p>
        </w:tc>
        <w:tc>
          <w:tcPr>
            <w:tcW w:w="0" w:type="auto"/>
            <w:tcBorders>
              <w:top w:val="single" w:sz="4" w:space="0" w:color="auto"/>
              <w:left w:val="nil"/>
              <w:bottom w:val="single" w:sz="4" w:space="0" w:color="auto"/>
              <w:right w:val="nil"/>
            </w:tcBorders>
            <w:shd w:val="clear" w:color="000000" w:fill="D9D9D9"/>
            <w:vAlign w:val="center"/>
            <w:hideMark/>
          </w:tcPr>
          <w:p w14:paraId="535D7B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44565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550F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DD576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3B34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76345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FF4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07E7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629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131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D34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EBC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A04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61C4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961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90EAF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27D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86CD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792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363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C11D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F60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3945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48AE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58A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ED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5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F7A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D488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A8501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3CEB3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53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775.0</w:t>
            </w:r>
          </w:p>
        </w:tc>
        <w:tc>
          <w:tcPr>
            <w:tcW w:w="0" w:type="auto"/>
            <w:tcBorders>
              <w:top w:val="nil"/>
              <w:left w:val="nil"/>
              <w:bottom w:val="single" w:sz="4" w:space="0" w:color="auto"/>
              <w:right w:val="nil"/>
            </w:tcBorders>
            <w:shd w:val="clear" w:color="auto" w:fill="auto"/>
            <w:vAlign w:val="center"/>
            <w:hideMark/>
          </w:tcPr>
          <w:p w14:paraId="685E09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A9BC3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4BA4E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505.0</w:t>
            </w:r>
          </w:p>
        </w:tc>
        <w:tc>
          <w:tcPr>
            <w:tcW w:w="0" w:type="auto"/>
            <w:tcBorders>
              <w:top w:val="nil"/>
              <w:left w:val="single" w:sz="4" w:space="0" w:color="auto"/>
              <w:bottom w:val="single" w:sz="4" w:space="0" w:color="auto"/>
              <w:right w:val="nil"/>
            </w:tcBorders>
            <w:shd w:val="clear" w:color="auto" w:fill="auto"/>
            <w:vAlign w:val="center"/>
            <w:hideMark/>
          </w:tcPr>
          <w:p w14:paraId="3A728C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65.2%</w:t>
            </w:r>
          </w:p>
        </w:tc>
        <w:tc>
          <w:tcPr>
            <w:tcW w:w="0" w:type="auto"/>
            <w:tcBorders>
              <w:top w:val="nil"/>
              <w:left w:val="nil"/>
              <w:bottom w:val="single" w:sz="4" w:space="0" w:color="auto"/>
              <w:right w:val="single" w:sz="8" w:space="0" w:color="auto"/>
            </w:tcBorders>
            <w:shd w:val="clear" w:color="auto" w:fill="auto"/>
            <w:vAlign w:val="center"/>
            <w:hideMark/>
          </w:tcPr>
          <w:p w14:paraId="578014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919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868D4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8A292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E6CB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1D4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8B58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679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CF0F5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31455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EE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DCA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5076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8097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4A9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CBCD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84E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CE84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B4A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4F3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706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37F4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55312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EF46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0D26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w:t>
            </w:r>
          </w:p>
        </w:tc>
        <w:tc>
          <w:tcPr>
            <w:tcW w:w="0" w:type="auto"/>
            <w:tcBorders>
              <w:top w:val="nil"/>
              <w:left w:val="nil"/>
              <w:bottom w:val="single" w:sz="4" w:space="0" w:color="auto"/>
              <w:right w:val="single" w:sz="8" w:space="0" w:color="auto"/>
            </w:tcBorders>
            <w:shd w:val="clear" w:color="auto" w:fill="auto"/>
            <w:noWrap/>
            <w:vAlign w:val="center"/>
            <w:hideMark/>
          </w:tcPr>
          <w:p w14:paraId="7D9262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586F14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69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780.8</w:t>
            </w:r>
          </w:p>
        </w:tc>
        <w:tc>
          <w:tcPr>
            <w:tcW w:w="0" w:type="auto"/>
            <w:tcBorders>
              <w:top w:val="single" w:sz="4" w:space="0" w:color="auto"/>
              <w:left w:val="nil"/>
              <w:bottom w:val="single" w:sz="4" w:space="0" w:color="auto"/>
              <w:right w:val="nil"/>
            </w:tcBorders>
            <w:shd w:val="clear" w:color="000000" w:fill="D9D9D9"/>
            <w:vAlign w:val="center"/>
            <w:hideMark/>
          </w:tcPr>
          <w:p w14:paraId="067DB2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4711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7F29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510.8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D5A22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EA22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3A6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0693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32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2D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5C3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0CF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D54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0B0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505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23A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364F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1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7A67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B5A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34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61C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84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64F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60B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11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9F8F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502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064FF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A132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C2153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157C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E2B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lastRenderedPageBreak/>
              <w:t>786.5</w:t>
            </w:r>
          </w:p>
        </w:tc>
        <w:tc>
          <w:tcPr>
            <w:tcW w:w="0" w:type="auto"/>
            <w:tcBorders>
              <w:top w:val="nil"/>
              <w:left w:val="nil"/>
              <w:bottom w:val="single" w:sz="4" w:space="0" w:color="auto"/>
              <w:right w:val="nil"/>
            </w:tcBorders>
            <w:shd w:val="clear" w:color="auto" w:fill="auto"/>
            <w:vAlign w:val="center"/>
            <w:hideMark/>
          </w:tcPr>
          <w:p w14:paraId="2834EF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1C63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CED07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516.5</w:t>
            </w:r>
          </w:p>
        </w:tc>
        <w:tc>
          <w:tcPr>
            <w:tcW w:w="0" w:type="auto"/>
            <w:tcBorders>
              <w:top w:val="nil"/>
              <w:left w:val="single" w:sz="4" w:space="0" w:color="auto"/>
              <w:bottom w:val="single" w:sz="4" w:space="0" w:color="auto"/>
              <w:right w:val="nil"/>
            </w:tcBorders>
            <w:shd w:val="clear" w:color="auto" w:fill="auto"/>
            <w:vAlign w:val="center"/>
            <w:hideMark/>
          </w:tcPr>
          <w:p w14:paraId="2C5087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65.7%</w:t>
            </w:r>
          </w:p>
        </w:tc>
        <w:tc>
          <w:tcPr>
            <w:tcW w:w="0" w:type="auto"/>
            <w:tcBorders>
              <w:top w:val="nil"/>
              <w:left w:val="nil"/>
              <w:bottom w:val="single" w:sz="4" w:space="0" w:color="auto"/>
              <w:right w:val="single" w:sz="8" w:space="0" w:color="auto"/>
            </w:tcBorders>
            <w:shd w:val="clear" w:color="auto" w:fill="auto"/>
            <w:vAlign w:val="center"/>
            <w:hideMark/>
          </w:tcPr>
          <w:p w14:paraId="287D79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B000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B09B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FC45F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8086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A6E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90F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020E1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865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447A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B20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E02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720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8F6C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044BF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86DE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B52B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0818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9F9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B1C4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7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1D5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E2B1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5514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A3981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noWrap/>
            <w:vAlign w:val="center"/>
            <w:hideMark/>
          </w:tcPr>
          <w:p w14:paraId="0B2686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E13EF1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3114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792.0</w:t>
            </w:r>
          </w:p>
        </w:tc>
        <w:tc>
          <w:tcPr>
            <w:tcW w:w="0" w:type="auto"/>
            <w:tcBorders>
              <w:top w:val="single" w:sz="4" w:space="0" w:color="auto"/>
              <w:left w:val="nil"/>
              <w:bottom w:val="single" w:sz="4" w:space="0" w:color="auto"/>
              <w:right w:val="nil"/>
            </w:tcBorders>
            <w:shd w:val="clear" w:color="000000" w:fill="D9D9D9"/>
            <w:vAlign w:val="center"/>
            <w:hideMark/>
          </w:tcPr>
          <w:p w14:paraId="7A9AD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0D4D2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F96EF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522.0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5DF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B163A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DCB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F908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B97F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3F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25E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931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0DB5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079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699E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771D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6AAF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9D9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0EB47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5B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2EAD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26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36C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CC10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4B60D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D47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16B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AD6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910B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0835E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D87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09307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885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797.3</w:t>
            </w:r>
          </w:p>
        </w:tc>
        <w:tc>
          <w:tcPr>
            <w:tcW w:w="0" w:type="auto"/>
            <w:tcBorders>
              <w:top w:val="nil"/>
              <w:left w:val="nil"/>
              <w:bottom w:val="single" w:sz="4" w:space="0" w:color="auto"/>
              <w:right w:val="nil"/>
            </w:tcBorders>
            <w:shd w:val="clear" w:color="auto" w:fill="auto"/>
            <w:vAlign w:val="center"/>
            <w:hideMark/>
          </w:tcPr>
          <w:p w14:paraId="00C961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8AA77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EA8BD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527.3</w:t>
            </w:r>
          </w:p>
        </w:tc>
        <w:tc>
          <w:tcPr>
            <w:tcW w:w="0" w:type="auto"/>
            <w:tcBorders>
              <w:top w:val="nil"/>
              <w:left w:val="single" w:sz="4" w:space="0" w:color="auto"/>
              <w:bottom w:val="single" w:sz="4" w:space="0" w:color="auto"/>
              <w:right w:val="nil"/>
            </w:tcBorders>
            <w:shd w:val="clear" w:color="auto" w:fill="auto"/>
            <w:vAlign w:val="center"/>
            <w:hideMark/>
          </w:tcPr>
          <w:p w14:paraId="3A852E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nil"/>
              <w:left w:val="nil"/>
              <w:bottom w:val="single" w:sz="4" w:space="0" w:color="auto"/>
              <w:right w:val="single" w:sz="8" w:space="0" w:color="auto"/>
            </w:tcBorders>
            <w:shd w:val="clear" w:color="auto" w:fill="auto"/>
            <w:vAlign w:val="center"/>
            <w:hideMark/>
          </w:tcPr>
          <w:p w14:paraId="224BEE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FBD1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899D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19ADC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D1B1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39C6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5E1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EF59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5809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087B2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A30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7AE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D7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DE0B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1107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5928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7F28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3DB4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93095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D44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01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359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5539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8F5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2B44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373</w:t>
            </w:r>
          </w:p>
        </w:tc>
        <w:tc>
          <w:tcPr>
            <w:tcW w:w="0" w:type="auto"/>
            <w:tcBorders>
              <w:top w:val="nil"/>
              <w:left w:val="nil"/>
              <w:bottom w:val="single" w:sz="4" w:space="0" w:color="auto"/>
              <w:right w:val="single" w:sz="8" w:space="0" w:color="auto"/>
            </w:tcBorders>
            <w:shd w:val="clear" w:color="auto" w:fill="auto"/>
            <w:noWrap/>
            <w:vAlign w:val="center"/>
            <w:hideMark/>
          </w:tcPr>
          <w:p w14:paraId="48E6F9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354D55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62C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804.6</w:t>
            </w:r>
          </w:p>
        </w:tc>
        <w:tc>
          <w:tcPr>
            <w:tcW w:w="0" w:type="auto"/>
            <w:tcBorders>
              <w:top w:val="single" w:sz="4" w:space="0" w:color="auto"/>
              <w:left w:val="nil"/>
              <w:bottom w:val="single" w:sz="4" w:space="0" w:color="auto"/>
              <w:right w:val="nil"/>
            </w:tcBorders>
            <w:shd w:val="clear" w:color="000000" w:fill="D9D9D9"/>
            <w:vAlign w:val="center"/>
            <w:hideMark/>
          </w:tcPr>
          <w:p w14:paraId="2B3676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35FAA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2980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242D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EAC4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A76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34F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386F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36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4161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3EC7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85B9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7E1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C81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7F9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CEDBF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E4CD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9A7B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7D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717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F8D4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73F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953F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A0B2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EFD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529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99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D3F4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05D6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8473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58C5D1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911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810.4</w:t>
            </w:r>
          </w:p>
        </w:tc>
        <w:tc>
          <w:tcPr>
            <w:tcW w:w="0" w:type="auto"/>
            <w:tcBorders>
              <w:top w:val="nil"/>
              <w:left w:val="nil"/>
              <w:bottom w:val="single" w:sz="4" w:space="0" w:color="auto"/>
              <w:right w:val="nil"/>
            </w:tcBorders>
            <w:shd w:val="clear" w:color="auto" w:fill="auto"/>
            <w:vAlign w:val="center"/>
            <w:hideMark/>
          </w:tcPr>
          <w:p w14:paraId="2D5FB3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B81B3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CBB6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540.4</w:t>
            </w:r>
          </w:p>
        </w:tc>
        <w:tc>
          <w:tcPr>
            <w:tcW w:w="0" w:type="auto"/>
            <w:tcBorders>
              <w:top w:val="nil"/>
              <w:left w:val="single" w:sz="4" w:space="0" w:color="auto"/>
              <w:bottom w:val="single" w:sz="4" w:space="0" w:color="auto"/>
              <w:right w:val="nil"/>
            </w:tcBorders>
            <w:shd w:val="clear" w:color="auto" w:fill="auto"/>
            <w:vAlign w:val="center"/>
            <w:hideMark/>
          </w:tcPr>
          <w:p w14:paraId="272DE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nil"/>
              <w:bottom w:val="single" w:sz="4" w:space="0" w:color="auto"/>
              <w:right w:val="single" w:sz="8" w:space="0" w:color="auto"/>
            </w:tcBorders>
            <w:shd w:val="clear" w:color="auto" w:fill="auto"/>
            <w:vAlign w:val="center"/>
            <w:hideMark/>
          </w:tcPr>
          <w:p w14:paraId="2828C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766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05097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ED13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B308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F0011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A7A6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9F1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D3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6F1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F12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A2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8DC7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A356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EFE0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3A02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331A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2D0A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EF82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23BB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1A55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8571A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09AFC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4E26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9CD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nil"/>
              <w:left w:val="nil"/>
              <w:bottom w:val="single" w:sz="4" w:space="0" w:color="auto"/>
              <w:right w:val="single" w:sz="8" w:space="0" w:color="auto"/>
            </w:tcBorders>
            <w:shd w:val="clear" w:color="auto" w:fill="auto"/>
            <w:noWrap/>
            <w:vAlign w:val="center"/>
            <w:hideMark/>
          </w:tcPr>
          <w:p w14:paraId="68DBDB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6E1BF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CA4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816.0</w:t>
            </w:r>
          </w:p>
        </w:tc>
        <w:tc>
          <w:tcPr>
            <w:tcW w:w="0" w:type="auto"/>
            <w:tcBorders>
              <w:top w:val="single" w:sz="4" w:space="0" w:color="auto"/>
              <w:left w:val="nil"/>
              <w:bottom w:val="single" w:sz="4" w:space="0" w:color="auto"/>
              <w:right w:val="nil"/>
            </w:tcBorders>
            <w:shd w:val="clear" w:color="000000" w:fill="D9D9D9"/>
            <w:vAlign w:val="center"/>
            <w:hideMark/>
          </w:tcPr>
          <w:p w14:paraId="1FA0D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8C263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4820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B21B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AD5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DDA0B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F7DA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8A5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75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C2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8A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484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DD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DA7D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F33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885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F6E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D9AB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F95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878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1BE0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7EFB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480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E154C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2A81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C36F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A1A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3977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4F7FE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8D93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7B632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457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821.6</w:t>
            </w:r>
          </w:p>
        </w:tc>
        <w:tc>
          <w:tcPr>
            <w:tcW w:w="0" w:type="auto"/>
            <w:tcBorders>
              <w:top w:val="nil"/>
              <w:left w:val="nil"/>
              <w:bottom w:val="single" w:sz="4" w:space="0" w:color="auto"/>
              <w:right w:val="nil"/>
            </w:tcBorders>
            <w:shd w:val="clear" w:color="auto" w:fill="auto"/>
            <w:vAlign w:val="center"/>
            <w:hideMark/>
          </w:tcPr>
          <w:p w14:paraId="7B0CE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92256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54E4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551.6</w:t>
            </w:r>
          </w:p>
        </w:tc>
        <w:tc>
          <w:tcPr>
            <w:tcW w:w="0" w:type="auto"/>
            <w:tcBorders>
              <w:top w:val="nil"/>
              <w:left w:val="single" w:sz="4" w:space="0" w:color="auto"/>
              <w:bottom w:val="single" w:sz="4" w:space="0" w:color="auto"/>
              <w:right w:val="nil"/>
            </w:tcBorders>
            <w:shd w:val="clear" w:color="auto" w:fill="auto"/>
            <w:vAlign w:val="center"/>
            <w:hideMark/>
          </w:tcPr>
          <w:p w14:paraId="5757A8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67.1%</w:t>
            </w:r>
          </w:p>
        </w:tc>
        <w:tc>
          <w:tcPr>
            <w:tcW w:w="0" w:type="auto"/>
            <w:tcBorders>
              <w:top w:val="nil"/>
              <w:left w:val="nil"/>
              <w:bottom w:val="single" w:sz="4" w:space="0" w:color="auto"/>
              <w:right w:val="single" w:sz="8" w:space="0" w:color="auto"/>
            </w:tcBorders>
            <w:shd w:val="clear" w:color="auto" w:fill="auto"/>
            <w:vAlign w:val="center"/>
            <w:hideMark/>
          </w:tcPr>
          <w:p w14:paraId="58E0E9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720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BE8A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8082B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C725F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AC39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939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7D0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B1A1E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145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7E0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77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F66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E2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C7E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001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EAF44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37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C3C74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66001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1A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91FD0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48244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9D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D36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noWrap/>
            <w:vAlign w:val="center"/>
            <w:hideMark/>
          </w:tcPr>
          <w:p w14:paraId="06920F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DCD7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97A2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826.9</w:t>
            </w:r>
          </w:p>
        </w:tc>
        <w:tc>
          <w:tcPr>
            <w:tcW w:w="0" w:type="auto"/>
            <w:tcBorders>
              <w:top w:val="single" w:sz="4" w:space="0" w:color="auto"/>
              <w:left w:val="nil"/>
              <w:bottom w:val="single" w:sz="4" w:space="0" w:color="auto"/>
              <w:right w:val="nil"/>
            </w:tcBorders>
            <w:shd w:val="clear" w:color="000000" w:fill="D9D9D9"/>
            <w:vAlign w:val="center"/>
            <w:hideMark/>
          </w:tcPr>
          <w:p w14:paraId="18472E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DCB90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57C77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2FD9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B8C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60C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A08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804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866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CB5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43B3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4DB4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81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0B92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1769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C2DA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C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DBF82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02A9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43C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26F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56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A6666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57404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A4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B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EA64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1B9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2CCEB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85FA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1ED14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FC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834.2</w:t>
            </w:r>
          </w:p>
        </w:tc>
        <w:tc>
          <w:tcPr>
            <w:tcW w:w="0" w:type="auto"/>
            <w:tcBorders>
              <w:top w:val="nil"/>
              <w:left w:val="nil"/>
              <w:bottom w:val="single" w:sz="4" w:space="0" w:color="auto"/>
              <w:right w:val="nil"/>
            </w:tcBorders>
            <w:shd w:val="clear" w:color="auto" w:fill="auto"/>
            <w:vAlign w:val="center"/>
            <w:hideMark/>
          </w:tcPr>
          <w:p w14:paraId="61EC6B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EA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B73BC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564.2</w:t>
            </w:r>
          </w:p>
        </w:tc>
        <w:tc>
          <w:tcPr>
            <w:tcW w:w="0" w:type="auto"/>
            <w:tcBorders>
              <w:top w:val="nil"/>
              <w:left w:val="single" w:sz="4" w:space="0" w:color="auto"/>
              <w:bottom w:val="single" w:sz="4" w:space="0" w:color="auto"/>
              <w:right w:val="nil"/>
            </w:tcBorders>
            <w:shd w:val="clear" w:color="auto" w:fill="auto"/>
            <w:vAlign w:val="center"/>
            <w:hideMark/>
          </w:tcPr>
          <w:p w14:paraId="020E5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single" w:sz="8" w:space="0" w:color="auto"/>
            </w:tcBorders>
            <w:shd w:val="clear" w:color="auto" w:fill="auto"/>
            <w:vAlign w:val="center"/>
            <w:hideMark/>
          </w:tcPr>
          <w:p w14:paraId="7B89D7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26FE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D0046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960B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444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575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E10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D71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1930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8677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1FB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C0948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C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7CD0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478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AA2D3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3A8E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2412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8F9D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D02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46773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CC0D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35A1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E7DD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30E0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w:t>
            </w:r>
          </w:p>
        </w:tc>
        <w:tc>
          <w:tcPr>
            <w:tcW w:w="0" w:type="auto"/>
            <w:tcBorders>
              <w:top w:val="nil"/>
              <w:left w:val="nil"/>
              <w:bottom w:val="single" w:sz="4" w:space="0" w:color="auto"/>
              <w:right w:val="single" w:sz="8" w:space="0" w:color="auto"/>
            </w:tcBorders>
            <w:shd w:val="clear" w:color="auto" w:fill="auto"/>
            <w:noWrap/>
            <w:vAlign w:val="center"/>
            <w:hideMark/>
          </w:tcPr>
          <w:p w14:paraId="172F35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D4213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507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840.0</w:t>
            </w:r>
          </w:p>
        </w:tc>
        <w:tc>
          <w:tcPr>
            <w:tcW w:w="0" w:type="auto"/>
            <w:tcBorders>
              <w:top w:val="single" w:sz="4" w:space="0" w:color="auto"/>
              <w:left w:val="nil"/>
              <w:bottom w:val="single" w:sz="4" w:space="0" w:color="auto"/>
              <w:right w:val="nil"/>
            </w:tcBorders>
            <w:shd w:val="clear" w:color="000000" w:fill="D9D9D9"/>
            <w:vAlign w:val="center"/>
            <w:hideMark/>
          </w:tcPr>
          <w:p w14:paraId="6F0196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E9C5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4EC6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A133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E145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37F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2D97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09C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184C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BA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9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CF9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91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505E7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E8CAF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6318B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84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85D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E4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2E1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392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E4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F7E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08F8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B6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3E0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48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0337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79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03C1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0CD8C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614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845.6</w:t>
            </w:r>
          </w:p>
        </w:tc>
        <w:tc>
          <w:tcPr>
            <w:tcW w:w="0" w:type="auto"/>
            <w:tcBorders>
              <w:top w:val="nil"/>
              <w:left w:val="nil"/>
              <w:bottom w:val="single" w:sz="4" w:space="0" w:color="auto"/>
              <w:right w:val="nil"/>
            </w:tcBorders>
            <w:shd w:val="clear" w:color="auto" w:fill="auto"/>
            <w:vAlign w:val="center"/>
            <w:hideMark/>
          </w:tcPr>
          <w:p w14:paraId="634683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3242D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7DE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575.6</w:t>
            </w:r>
          </w:p>
        </w:tc>
        <w:tc>
          <w:tcPr>
            <w:tcW w:w="0" w:type="auto"/>
            <w:tcBorders>
              <w:top w:val="nil"/>
              <w:left w:val="single" w:sz="4" w:space="0" w:color="auto"/>
              <w:bottom w:val="single" w:sz="4" w:space="0" w:color="auto"/>
              <w:right w:val="nil"/>
            </w:tcBorders>
            <w:shd w:val="clear" w:color="auto" w:fill="auto"/>
            <w:vAlign w:val="center"/>
            <w:hideMark/>
          </w:tcPr>
          <w:p w14:paraId="692FBE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68.1%</w:t>
            </w:r>
          </w:p>
        </w:tc>
        <w:tc>
          <w:tcPr>
            <w:tcW w:w="0" w:type="auto"/>
            <w:tcBorders>
              <w:top w:val="nil"/>
              <w:left w:val="nil"/>
              <w:bottom w:val="single" w:sz="4" w:space="0" w:color="auto"/>
              <w:right w:val="single" w:sz="8" w:space="0" w:color="auto"/>
            </w:tcBorders>
            <w:shd w:val="clear" w:color="auto" w:fill="auto"/>
            <w:vAlign w:val="center"/>
            <w:hideMark/>
          </w:tcPr>
          <w:p w14:paraId="67A298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B32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AC57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3CEB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54CB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073A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6BC7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8D13E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E5AC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B7463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ED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4B0F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74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867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8741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DB4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EB23A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66A5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DC5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513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0020F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0B1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63504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030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2F74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8" w:space="0" w:color="auto"/>
            </w:tcBorders>
            <w:shd w:val="clear" w:color="auto" w:fill="auto"/>
            <w:noWrap/>
            <w:vAlign w:val="center"/>
            <w:hideMark/>
          </w:tcPr>
          <w:p w14:paraId="709BB7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911560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72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851.1</w:t>
            </w:r>
          </w:p>
        </w:tc>
        <w:tc>
          <w:tcPr>
            <w:tcW w:w="0" w:type="auto"/>
            <w:tcBorders>
              <w:top w:val="single" w:sz="4" w:space="0" w:color="auto"/>
              <w:left w:val="nil"/>
              <w:bottom w:val="single" w:sz="4" w:space="0" w:color="auto"/>
              <w:right w:val="nil"/>
            </w:tcBorders>
            <w:shd w:val="clear" w:color="000000" w:fill="D9D9D9"/>
            <w:vAlign w:val="center"/>
            <w:hideMark/>
          </w:tcPr>
          <w:p w14:paraId="2A908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55BE4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5724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CA937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2D288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1CDC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923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963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4D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90B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FE4A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F05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3D7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7B2FB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70AF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FDD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55E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654F7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AB3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C4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C2E64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9B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6BEF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7DA3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EA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D9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B57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D5E33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1F0F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492B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B534B6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EB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856.5</w:t>
            </w:r>
          </w:p>
        </w:tc>
        <w:tc>
          <w:tcPr>
            <w:tcW w:w="0" w:type="auto"/>
            <w:tcBorders>
              <w:top w:val="nil"/>
              <w:left w:val="nil"/>
              <w:bottom w:val="single" w:sz="4" w:space="0" w:color="auto"/>
              <w:right w:val="nil"/>
            </w:tcBorders>
            <w:shd w:val="clear" w:color="auto" w:fill="auto"/>
            <w:vAlign w:val="center"/>
            <w:hideMark/>
          </w:tcPr>
          <w:p w14:paraId="09E73D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3394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D275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586.5</w:t>
            </w:r>
          </w:p>
        </w:tc>
        <w:tc>
          <w:tcPr>
            <w:tcW w:w="0" w:type="auto"/>
            <w:tcBorders>
              <w:top w:val="nil"/>
              <w:left w:val="single" w:sz="4" w:space="0" w:color="auto"/>
              <w:bottom w:val="single" w:sz="4" w:space="0" w:color="auto"/>
              <w:right w:val="nil"/>
            </w:tcBorders>
            <w:shd w:val="clear" w:color="auto" w:fill="auto"/>
            <w:vAlign w:val="center"/>
            <w:hideMark/>
          </w:tcPr>
          <w:p w14:paraId="04FE80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68.5%</w:t>
            </w:r>
          </w:p>
        </w:tc>
        <w:tc>
          <w:tcPr>
            <w:tcW w:w="0" w:type="auto"/>
            <w:tcBorders>
              <w:top w:val="nil"/>
              <w:left w:val="nil"/>
              <w:bottom w:val="single" w:sz="4" w:space="0" w:color="auto"/>
              <w:right w:val="single" w:sz="8" w:space="0" w:color="auto"/>
            </w:tcBorders>
            <w:shd w:val="clear" w:color="auto" w:fill="auto"/>
            <w:vAlign w:val="center"/>
            <w:hideMark/>
          </w:tcPr>
          <w:p w14:paraId="328E1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077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7E5F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BAF54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8DA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D40B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0D546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EE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7F31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C9AD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F1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C5E34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060E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4777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42C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211A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FEEA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6CF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BCE66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8509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6B14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99966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EFC3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5319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B9A8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415</w:t>
            </w:r>
          </w:p>
        </w:tc>
        <w:tc>
          <w:tcPr>
            <w:tcW w:w="0" w:type="auto"/>
            <w:tcBorders>
              <w:top w:val="nil"/>
              <w:left w:val="nil"/>
              <w:bottom w:val="single" w:sz="4" w:space="0" w:color="auto"/>
              <w:right w:val="single" w:sz="8" w:space="0" w:color="auto"/>
            </w:tcBorders>
            <w:shd w:val="clear" w:color="auto" w:fill="auto"/>
            <w:noWrap/>
            <w:vAlign w:val="center"/>
            <w:hideMark/>
          </w:tcPr>
          <w:p w14:paraId="328960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DCD94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815B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863.8</w:t>
            </w:r>
          </w:p>
        </w:tc>
        <w:tc>
          <w:tcPr>
            <w:tcW w:w="0" w:type="auto"/>
            <w:tcBorders>
              <w:top w:val="single" w:sz="4" w:space="0" w:color="auto"/>
              <w:left w:val="nil"/>
              <w:bottom w:val="single" w:sz="4" w:space="0" w:color="auto"/>
              <w:right w:val="nil"/>
            </w:tcBorders>
            <w:shd w:val="clear" w:color="000000" w:fill="D9D9D9"/>
            <w:vAlign w:val="center"/>
            <w:hideMark/>
          </w:tcPr>
          <w:p w14:paraId="6EADB0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8565D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45E31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593.8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CA0C4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9F0B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693FB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6FE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0A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D2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81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1A52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EC46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56D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4BE7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23E5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322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9847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8F095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958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EB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0AD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F79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16F2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B52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BF0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8D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72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3BED1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A83F2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2E8C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6EAC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8DE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869.6</w:t>
            </w:r>
          </w:p>
        </w:tc>
        <w:tc>
          <w:tcPr>
            <w:tcW w:w="0" w:type="auto"/>
            <w:tcBorders>
              <w:top w:val="nil"/>
              <w:left w:val="nil"/>
              <w:bottom w:val="single" w:sz="4" w:space="0" w:color="auto"/>
              <w:right w:val="nil"/>
            </w:tcBorders>
            <w:shd w:val="clear" w:color="auto" w:fill="auto"/>
            <w:vAlign w:val="center"/>
            <w:hideMark/>
          </w:tcPr>
          <w:p w14:paraId="53D087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FC2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359F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599.6</w:t>
            </w:r>
          </w:p>
        </w:tc>
        <w:tc>
          <w:tcPr>
            <w:tcW w:w="0" w:type="auto"/>
            <w:tcBorders>
              <w:top w:val="nil"/>
              <w:left w:val="single" w:sz="4" w:space="0" w:color="auto"/>
              <w:bottom w:val="single" w:sz="4" w:space="0" w:color="auto"/>
              <w:right w:val="nil"/>
            </w:tcBorders>
            <w:shd w:val="clear" w:color="auto" w:fill="auto"/>
            <w:vAlign w:val="center"/>
            <w:hideMark/>
          </w:tcPr>
          <w:p w14:paraId="1E46A6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nil"/>
              <w:left w:val="nil"/>
              <w:bottom w:val="single" w:sz="4" w:space="0" w:color="auto"/>
              <w:right w:val="single" w:sz="8" w:space="0" w:color="auto"/>
            </w:tcBorders>
            <w:shd w:val="clear" w:color="auto" w:fill="auto"/>
            <w:vAlign w:val="center"/>
            <w:hideMark/>
          </w:tcPr>
          <w:p w14:paraId="176DFF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1EF8F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E542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DFEC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5C7F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9F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699D4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6BE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BF9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64DEA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28AD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8B37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E8C5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0C6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003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F0A6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291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181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6A6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020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F206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DF5A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DA73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23E0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0FB68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nil"/>
              <w:left w:val="nil"/>
              <w:bottom w:val="single" w:sz="4" w:space="0" w:color="auto"/>
              <w:right w:val="single" w:sz="8" w:space="0" w:color="auto"/>
            </w:tcBorders>
            <w:shd w:val="clear" w:color="auto" w:fill="auto"/>
            <w:noWrap/>
            <w:vAlign w:val="center"/>
            <w:hideMark/>
          </w:tcPr>
          <w:p w14:paraId="37DECD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5BB74D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CA0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875.2</w:t>
            </w:r>
          </w:p>
        </w:tc>
        <w:tc>
          <w:tcPr>
            <w:tcW w:w="0" w:type="auto"/>
            <w:tcBorders>
              <w:top w:val="single" w:sz="4" w:space="0" w:color="auto"/>
              <w:left w:val="nil"/>
              <w:bottom w:val="single" w:sz="4" w:space="0" w:color="auto"/>
              <w:right w:val="nil"/>
            </w:tcBorders>
            <w:shd w:val="clear" w:color="000000" w:fill="D9D9D9"/>
            <w:vAlign w:val="center"/>
            <w:hideMark/>
          </w:tcPr>
          <w:p w14:paraId="534650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B78A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CC9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605.2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C160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4DC64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1A5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4DD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9348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9B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9C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7A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410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B2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AFB6B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49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36B43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1AE9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484F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2764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5057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48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56A0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E585A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E850D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601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03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16DB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F8B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A3B0F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6C6DA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bl>
    <w:p w14:paraId="613C9A6D" w14:textId="5087B402"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229B</w:t>
      </w:r>
      <w:r w:rsidR="009272C4" w:rsidRPr="009272C4">
        <w:rPr>
          <w:rFonts w:ascii="Calibri" w:hAnsi="Calibri" w:cs="Calibri"/>
          <w:sz w:val="20"/>
        </w:rPr>
        <w:t xml:space="preserve">Spill </w:t>
      </w:r>
      <w:r w:rsidR="00DB7469">
        <w:rPr>
          <w:rFonts w:ascii="Calibri" w:hAnsi="Calibri" w:cs="Calibri"/>
          <w:sz w:val="20"/>
        </w:rPr>
        <w:t xml:space="preserve">(kcfs) is </w:t>
      </w:r>
      <w:r w:rsidR="009272C4" w:rsidRPr="009272C4">
        <w:rPr>
          <w:rFonts w:ascii="Calibri" w:hAnsi="Calibri" w:cs="Calibri"/>
          <w:sz w:val="20"/>
        </w:rPr>
        <w:t xml:space="preserve">calculated as a function of total gate opening </w:t>
      </w:r>
      <w:r w:rsidR="00230065">
        <w:rPr>
          <w:rFonts w:ascii="Calibri" w:hAnsi="Calibri" w:cs="Calibri"/>
          <w:sz w:val="20"/>
        </w:rPr>
        <w:t xml:space="preserve">(ft) </w:t>
      </w:r>
      <w:r w:rsidR="009272C4" w:rsidRPr="009272C4">
        <w:rPr>
          <w:rFonts w:ascii="Calibri" w:hAnsi="Calibri" w:cs="Calibri"/>
          <w:sz w:val="20"/>
        </w:rPr>
        <w:t xml:space="preserve">at forebay elevation 158.5 feet (revised July 2012). </w:t>
      </w:r>
    </w:p>
    <w:p w14:paraId="6CFD27E1" w14:textId="227756EE"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230B</w:t>
      </w:r>
      <w:r w:rsidR="00972354" w:rsidRPr="00B70981">
        <w:rPr>
          <w:rFonts w:ascii="Calibri" w:hAnsi="Calibri" w:cs="Calibri"/>
          <w:sz w:val="20"/>
        </w:rPr>
        <w:t xml:space="preserve">Highlighted </w:t>
      </w:r>
      <w:proofErr w:type="spellStart"/>
      <w:r w:rsidR="00972354" w:rsidRPr="00B70981">
        <w:rPr>
          <w:rFonts w:ascii="Calibri" w:hAnsi="Calibri" w:cs="Calibri"/>
          <w:sz w:val="20"/>
        </w:rPr>
        <w:t>spillbays</w:t>
      </w:r>
      <w:proofErr w:type="spellEnd"/>
      <w:r w:rsidR="00972354" w:rsidRPr="00B70981">
        <w:rPr>
          <w:rFonts w:ascii="Calibri" w:hAnsi="Calibri" w:cs="Calibri"/>
          <w:sz w:val="20"/>
        </w:rPr>
        <w:t xml:space="preserve"> operationally restricted because of structural or wire rope </w:t>
      </w:r>
      <w:proofErr w:type="gramStart"/>
      <w:r w:rsidR="00972354" w:rsidRPr="00B70981">
        <w:rPr>
          <w:rFonts w:ascii="Calibri" w:hAnsi="Calibri" w:cs="Calibri"/>
          <w:sz w:val="20"/>
        </w:rPr>
        <w:t>issues</w:t>
      </w:r>
      <w:r w:rsidR="009272C4">
        <w:rPr>
          <w:rFonts w:ascii="Calibri" w:hAnsi="Calibri" w:cs="Calibri"/>
          <w:sz w:val="20"/>
        </w:rPr>
        <w:t>, and</w:t>
      </w:r>
      <w:proofErr w:type="gramEnd"/>
      <w:r w:rsidR="009272C4">
        <w:rPr>
          <w:rFonts w:ascii="Calibri" w:hAnsi="Calibri" w:cs="Calibri"/>
          <w:sz w:val="20"/>
        </w:rPr>
        <w:t xml:space="preserve"> wil</w:t>
      </w:r>
      <w:r w:rsidR="00972354" w:rsidRPr="00B70981">
        <w:rPr>
          <w:rFonts w:ascii="Calibri" w:hAnsi="Calibri" w:cs="Calibri"/>
          <w:sz w:val="20"/>
        </w:rPr>
        <w:t>l be used only if needed for dam safety.</w:t>
      </w:r>
      <w:r w:rsidR="009D385B">
        <w:rPr>
          <w:rFonts w:ascii="Calibri" w:hAnsi="Calibri" w:cs="Calibri"/>
          <w:sz w:val="20"/>
        </w:rPr>
        <w:t xml:space="preserve"> </w:t>
      </w:r>
      <w:proofErr w:type="spellStart"/>
      <w:r w:rsidR="009D385B">
        <w:rPr>
          <w:rFonts w:ascii="Calibri" w:hAnsi="Calibri" w:cs="Calibri"/>
          <w:sz w:val="20"/>
        </w:rPr>
        <w:t>Spillbay</w:t>
      </w:r>
      <w:proofErr w:type="spellEnd"/>
      <w:r w:rsidR="009D385B">
        <w:rPr>
          <w:rFonts w:ascii="Calibri" w:hAnsi="Calibri" w:cs="Calibri"/>
          <w:sz w:val="20"/>
        </w:rPr>
        <w:t xml:space="preserve"> 9 cannot be used due to failure of the trunnion pin in 2009. </w:t>
      </w:r>
    </w:p>
    <w:p w14:paraId="46EFCC3D" w14:textId="35A72C00"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231B</w:t>
      </w:r>
      <w:r w:rsidR="00972354" w:rsidRPr="00B70981">
        <w:rPr>
          <w:rFonts w:ascii="Calibri" w:hAnsi="Calibri" w:cs="Calibri"/>
          <w:sz w:val="20"/>
        </w:rPr>
        <w:t>Uniform spill patterns are critical to increasing juvenile fish survival through the tailrace.</w:t>
      </w:r>
      <w:r w:rsidR="00F743A0">
        <w:rPr>
          <w:rFonts w:ascii="Calibri" w:hAnsi="Calibri" w:cs="Calibri"/>
          <w:sz w:val="20"/>
        </w:rPr>
        <w:t xml:space="preserve"> </w:t>
      </w:r>
      <w:r w:rsidR="00972354" w:rsidRPr="00B70981">
        <w:rPr>
          <w:rFonts w:ascii="Calibri" w:hAnsi="Calibri" w:cs="Calibri"/>
          <w:sz w:val="20"/>
        </w:rPr>
        <w:t>Uniform pattern fixed spill rates will result in hourly spill % within ranges in table.</w:t>
      </w:r>
    </w:p>
    <w:p w14:paraId="787B1068" w14:textId="792E4C40" w:rsidR="00972354"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232B</w:t>
      </w:r>
      <w:r w:rsidR="00972354" w:rsidRPr="00B70981">
        <w:rPr>
          <w:rFonts w:ascii="Calibri" w:hAnsi="Calibri" w:cs="Calibri"/>
          <w:sz w:val="20"/>
        </w:rPr>
        <w:t>TDA minimum generation requirement = 50 kcfs.</w:t>
      </w:r>
      <w:r w:rsidR="00F743A0">
        <w:rPr>
          <w:rFonts w:ascii="Calibri" w:hAnsi="Calibri" w:cs="Calibri"/>
          <w:sz w:val="20"/>
        </w:rPr>
        <w:t xml:space="preserve"> </w:t>
      </w:r>
      <w:r w:rsidR="00972354" w:rsidRPr="00B70981">
        <w:rPr>
          <w:rFonts w:ascii="Calibri" w:hAnsi="Calibri" w:cs="Calibri"/>
          <w:sz w:val="20"/>
        </w:rPr>
        <w:t>Therefore, 40% spill is not achievable at total river flow &lt;</w:t>
      </w:r>
      <w:r w:rsidR="00E06B55">
        <w:rPr>
          <w:rFonts w:ascii="Calibri" w:hAnsi="Calibri" w:cs="Calibri"/>
          <w:sz w:val="20"/>
        </w:rPr>
        <w:t xml:space="preserve"> </w:t>
      </w:r>
      <w:r w:rsidR="00972354" w:rsidRPr="00B70981">
        <w:rPr>
          <w:rFonts w:ascii="Calibri" w:hAnsi="Calibri" w:cs="Calibri"/>
          <w:sz w:val="20"/>
        </w:rPr>
        <w:t>84 kcfs (</w:t>
      </w:r>
      <w:r w:rsidR="0098162F" w:rsidRPr="00B70981">
        <w:rPr>
          <w:rFonts w:ascii="Calibri" w:hAnsi="Calibri" w:cs="Calibri"/>
          <w:sz w:val="20"/>
        </w:rPr>
        <w:t xml:space="preserve">i.e., </w:t>
      </w:r>
      <w:r w:rsidR="00972354" w:rsidRPr="00B70981">
        <w:rPr>
          <w:rFonts w:ascii="Calibri" w:hAnsi="Calibri" w:cs="Calibri"/>
          <w:sz w:val="20"/>
        </w:rPr>
        <w:t>minimum generation operation).</w:t>
      </w:r>
      <w:r w:rsidR="00F743A0">
        <w:rPr>
          <w:rFonts w:ascii="Calibri" w:hAnsi="Calibri" w:cs="Calibri"/>
          <w:sz w:val="20"/>
        </w:rPr>
        <w:t xml:space="preserve"> </w:t>
      </w:r>
    </w:p>
    <w:p w14:paraId="2431543A" w14:textId="5440EF11"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233B</w:t>
      </w:r>
      <w:r w:rsidR="009F4228" w:rsidRPr="00B70981">
        <w:rPr>
          <w:rFonts w:ascii="Calibri" w:hAnsi="Calibri" w:cs="Calibri"/>
          <w:sz w:val="20"/>
        </w:rPr>
        <w:t>At certain flow ranges, spill could exceed ±1% of target spill of 40%.</w:t>
      </w:r>
      <w:r w:rsidR="00F743A0">
        <w:rPr>
          <w:rFonts w:ascii="Calibri" w:hAnsi="Calibri" w:cs="Calibri"/>
          <w:sz w:val="20"/>
        </w:rPr>
        <w:t xml:space="preserve"> </w:t>
      </w:r>
      <w:r w:rsidR="009F4228" w:rsidRPr="00B70981">
        <w:rPr>
          <w:rFonts w:ascii="Calibri" w:hAnsi="Calibri" w:cs="Calibri"/>
          <w:sz w:val="20"/>
        </w:rPr>
        <w:t xml:space="preserve">At total river flow </w:t>
      </w:r>
      <w:r w:rsidR="009F4228" w:rsidRPr="00B70981">
        <w:rPr>
          <w:rFonts w:ascii="Calibri" w:hAnsi="Calibri" w:cs="Calibri"/>
          <w:sz w:val="20"/>
          <w:u w:val="single"/>
        </w:rPr>
        <w:t>92,250–161,000</w:t>
      </w:r>
      <w:r w:rsidR="009F4228" w:rsidRPr="00B70981">
        <w:rPr>
          <w:rFonts w:ascii="Calibri" w:hAnsi="Calibri" w:cs="Calibri"/>
          <w:sz w:val="20"/>
        </w:rPr>
        <w:t xml:space="preserve"> </w:t>
      </w:r>
      <w:proofErr w:type="spellStart"/>
      <w:r w:rsidR="009F4228" w:rsidRPr="00B70981">
        <w:rPr>
          <w:rFonts w:ascii="Calibri" w:hAnsi="Calibri" w:cs="Calibri"/>
          <w:sz w:val="20"/>
        </w:rPr>
        <w:t>cfs</w:t>
      </w:r>
      <w:proofErr w:type="spellEnd"/>
      <w:r w:rsidR="009F4228" w:rsidRPr="00B70981">
        <w:rPr>
          <w:rFonts w:ascii="Calibri" w:hAnsi="Calibri" w:cs="Calibri"/>
          <w:sz w:val="20"/>
        </w:rPr>
        <w:t xml:space="preserve">, spill </w:t>
      </w:r>
      <w:r w:rsidR="00972354" w:rsidRPr="00B70981">
        <w:rPr>
          <w:rFonts w:ascii="Calibri" w:hAnsi="Calibri" w:cs="Calibri"/>
          <w:sz w:val="20"/>
        </w:rPr>
        <w:t>may</w:t>
      </w:r>
      <w:r w:rsidR="009F4228" w:rsidRPr="00B70981">
        <w:rPr>
          <w:rFonts w:ascii="Calibri" w:hAnsi="Calibri" w:cs="Calibri"/>
          <w:sz w:val="20"/>
        </w:rPr>
        <w:t xml:space="preserve"> range from 38.6–41.4% (up to ±1.4% of the 40% rate).</w:t>
      </w:r>
      <w:r w:rsidR="00F743A0">
        <w:rPr>
          <w:rFonts w:ascii="Calibri" w:hAnsi="Calibri" w:cs="Calibri"/>
          <w:sz w:val="20"/>
        </w:rPr>
        <w:t xml:space="preserve"> </w:t>
      </w:r>
    </w:p>
    <w:p w14:paraId="13790506" w14:textId="35708412" w:rsidR="009F4228" w:rsidRPr="00B70981"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234B</w:t>
      </w:r>
      <w:r w:rsidR="00972354" w:rsidRPr="00B70981">
        <w:rPr>
          <w:rFonts w:ascii="Calibri" w:hAnsi="Calibri" w:cs="Calibri"/>
          <w:sz w:val="20"/>
        </w:rPr>
        <w:t>Minimum gate opening is 4 ft.</w:t>
      </w:r>
      <w:r w:rsidR="00F743A0">
        <w:rPr>
          <w:rFonts w:ascii="Calibri" w:hAnsi="Calibri" w:cs="Calibri"/>
          <w:sz w:val="20"/>
        </w:rPr>
        <w:t xml:space="preserve"> </w:t>
      </w:r>
      <w:r w:rsidR="009F4228" w:rsidRPr="00B70981">
        <w:rPr>
          <w:rFonts w:ascii="Calibri" w:hAnsi="Calibri" w:cs="Calibri"/>
          <w:sz w:val="20"/>
        </w:rPr>
        <w:t>At forebay elevation 160 ft, maximum gate opening through bays 1-8 is 14 ft, thus higher bays will be utilized prior to opening any of bays 1-8 more than 14.0 ft.</w:t>
      </w:r>
      <w:r w:rsidR="00F743A0">
        <w:rPr>
          <w:rFonts w:ascii="Calibri" w:hAnsi="Calibri" w:cs="Calibri"/>
          <w:sz w:val="20"/>
        </w:rPr>
        <w:t xml:space="preserve"> </w:t>
      </w:r>
      <w:r w:rsidR="009F4228" w:rsidRPr="00B70981">
        <w:rPr>
          <w:rFonts w:ascii="Calibri" w:hAnsi="Calibri" w:cs="Calibri"/>
          <w:sz w:val="20"/>
        </w:rPr>
        <w:t xml:space="preserve">At lower forebay elevations, gate openings can be increased up to 14.7 feet before </w:t>
      </w:r>
      <w:r w:rsidR="00972354" w:rsidRPr="00B70981">
        <w:rPr>
          <w:rFonts w:ascii="Calibri" w:hAnsi="Calibri" w:cs="Calibri"/>
          <w:sz w:val="20"/>
        </w:rPr>
        <w:t xml:space="preserve">utilizing higher </w:t>
      </w:r>
      <w:r w:rsidR="009F4228" w:rsidRPr="00B70981">
        <w:rPr>
          <w:rFonts w:ascii="Calibri" w:hAnsi="Calibri" w:cs="Calibri"/>
          <w:sz w:val="20"/>
        </w:rPr>
        <w:t>bays.</w:t>
      </w:r>
    </w:p>
    <w:p w14:paraId="24C26364" w14:textId="659D795D" w:rsidR="009F4228" w:rsidRDefault="00033F7E" w:rsidP="00ED281B">
      <w:pPr>
        <w:pStyle w:val="ListParagraph"/>
        <w:numPr>
          <w:ilvl w:val="0"/>
          <w:numId w:val="10"/>
        </w:numPr>
        <w:spacing w:after="40"/>
        <w:contextualSpacing w:val="0"/>
        <w:rPr>
          <w:rFonts w:ascii="Calibri" w:hAnsi="Calibri" w:cs="Calibri"/>
          <w:sz w:val="20"/>
        </w:rPr>
      </w:pPr>
      <w:r>
        <w:rPr>
          <w:rFonts w:ascii="ZWAdobeF" w:hAnsi="ZWAdobeF" w:cs="ZWAdobeF"/>
          <w:sz w:val="2"/>
          <w:szCs w:val="2"/>
        </w:rPr>
        <w:t>235B</w:t>
      </w:r>
      <w:r w:rsidR="00972354" w:rsidRPr="00B70981">
        <w:rPr>
          <w:rFonts w:ascii="Calibri" w:hAnsi="Calibri" w:cs="Calibri"/>
          <w:sz w:val="20"/>
        </w:rPr>
        <w:t>If gate openings greater than shown in table are needed, to the extent feasible, incrementally increase gate openings.</w:t>
      </w:r>
      <w:r w:rsidR="00F743A0">
        <w:rPr>
          <w:rFonts w:ascii="Calibri" w:hAnsi="Calibri" w:cs="Calibri"/>
          <w:sz w:val="20"/>
        </w:rPr>
        <w:t xml:space="preserve"> </w:t>
      </w:r>
      <w:r w:rsidR="00972354" w:rsidRPr="00B70981">
        <w:rPr>
          <w:rFonts w:ascii="Calibri" w:hAnsi="Calibri" w:cs="Calibri"/>
          <w:sz w:val="20"/>
        </w:rPr>
        <w:t xml:space="preserve">If all available </w:t>
      </w:r>
      <w:proofErr w:type="spellStart"/>
      <w:r w:rsidR="00972354" w:rsidRPr="00B70981">
        <w:rPr>
          <w:rFonts w:ascii="Calibri" w:hAnsi="Calibri" w:cs="Calibri"/>
          <w:sz w:val="20"/>
        </w:rPr>
        <w:t>spillbays</w:t>
      </w:r>
      <w:proofErr w:type="spellEnd"/>
      <w:r w:rsidR="00972354" w:rsidRPr="00B70981">
        <w:rPr>
          <w:rFonts w:ascii="Calibri" w:hAnsi="Calibri" w:cs="Calibri"/>
          <w:sz w:val="20"/>
        </w:rPr>
        <w:t xml:space="preserve"> are fully open and more flow is needed to limit pool surcharge, use restricted </w:t>
      </w:r>
      <w:proofErr w:type="spellStart"/>
      <w:r w:rsidR="00972354" w:rsidRPr="00B70981">
        <w:rPr>
          <w:rFonts w:ascii="Calibri" w:hAnsi="Calibri" w:cs="Calibri"/>
          <w:sz w:val="20"/>
        </w:rPr>
        <w:t>spillbays</w:t>
      </w:r>
      <w:proofErr w:type="spellEnd"/>
      <w:r w:rsidR="00972354" w:rsidRPr="00B70981">
        <w:rPr>
          <w:rFonts w:ascii="Calibri" w:hAnsi="Calibri" w:cs="Calibri"/>
          <w:sz w:val="20"/>
        </w:rPr>
        <w:t xml:space="preserve"> in following priority order: 10, 11, 13, 16, 18, 19, and 23.</w:t>
      </w:r>
      <w:r w:rsidR="00F743A0">
        <w:rPr>
          <w:rFonts w:ascii="Calibri" w:hAnsi="Calibri" w:cs="Calibri"/>
          <w:sz w:val="20"/>
        </w:rPr>
        <w:t xml:space="preserve"> </w:t>
      </w:r>
      <w:r w:rsidR="00972354" w:rsidRPr="00B70981">
        <w:rPr>
          <w:rFonts w:ascii="Calibri" w:hAnsi="Calibri" w:cs="Calibri"/>
          <w:sz w:val="20"/>
        </w:rPr>
        <w:t>Fully open each bay as needed before moving to next.</w:t>
      </w:r>
      <w:r w:rsidR="00F743A0">
        <w:rPr>
          <w:rFonts w:ascii="Calibri" w:hAnsi="Calibri" w:cs="Calibri"/>
          <w:sz w:val="20"/>
        </w:rPr>
        <w:t xml:space="preserve"> </w:t>
      </w:r>
      <w:bookmarkEnd w:id="133"/>
      <w:bookmarkEnd w:id="134"/>
    </w:p>
    <w:p w14:paraId="78A4DB9A" w14:textId="77777777" w:rsidR="00046541" w:rsidRDefault="00046541" w:rsidP="00046541">
      <w:pPr>
        <w:pStyle w:val="ListParagraph"/>
        <w:spacing w:after="0"/>
        <w:ind w:left="0"/>
        <w:contextualSpacing w:val="0"/>
        <w:rPr>
          <w:rFonts w:ascii="Calibri" w:hAnsi="Calibri" w:cs="Calibri"/>
          <w:sz w:val="20"/>
        </w:rPr>
      </w:pPr>
    </w:p>
    <w:p w14:paraId="41B333EF" w14:textId="158CC77F" w:rsidR="00046541" w:rsidRPr="00CF06EE" w:rsidRDefault="00046541" w:rsidP="00046541">
      <w:pPr>
        <w:pStyle w:val="ListParagraph"/>
        <w:spacing w:after="0"/>
        <w:ind w:left="0"/>
        <w:contextualSpacing w:val="0"/>
        <w:rPr>
          <w:szCs w:val="24"/>
        </w:rPr>
      </w:pPr>
    </w:p>
    <w:p w14:paraId="31009BDF" w14:textId="77777777" w:rsidR="00046541" w:rsidRPr="00CF06EE" w:rsidRDefault="00046541" w:rsidP="00046541">
      <w:pPr>
        <w:spacing w:after="0"/>
        <w:rPr>
          <w:szCs w:val="24"/>
        </w:rPr>
        <w:sectPr w:rsidR="00046541" w:rsidRPr="00CF06EE" w:rsidSect="00064FEC">
          <w:pgSz w:w="15840" w:h="12240" w:orient="landscape"/>
          <w:pgMar w:top="864" w:right="432" w:bottom="864" w:left="432" w:header="720" w:footer="576" w:gutter="0"/>
          <w:cols w:space="720"/>
          <w:docGrid w:linePitch="360"/>
        </w:sectPr>
      </w:pPr>
    </w:p>
    <w:bookmarkEnd w:id="8"/>
    <w:bookmarkEnd w:id="9"/>
    <w:p w14:paraId="506BAD3F" w14:textId="2415D555" w:rsidR="00F01AA6" w:rsidRDefault="00033F7E" w:rsidP="00F01AA6">
      <w:pPr>
        <w:pStyle w:val="Caption"/>
      </w:pPr>
      <w:r>
        <w:rPr>
          <w:rFonts w:ascii="ZWAdobeF" w:hAnsi="ZWAdobeF" w:cs="ZWAdobeF"/>
          <w:b w:val="0"/>
          <w:sz w:val="2"/>
          <w:szCs w:val="2"/>
        </w:rPr>
        <w:lastRenderedPageBreak/>
        <w:t>15B</w:t>
      </w:r>
      <w:r w:rsidR="00F01AA6">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8</w:t>
      </w:r>
      <w:r w:rsidR="00E2479A">
        <w:rPr>
          <w:noProof/>
        </w:rPr>
        <w:fldChar w:fldCharType="end"/>
      </w:r>
      <w:r w:rsidR="00F01AA6">
        <w:t>. Spillway Configuration at Various Flow Ranges.</w:t>
      </w:r>
    </w:p>
    <w:tbl>
      <w:tblPr>
        <w:tblW w:w="5000" w:type="pct"/>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1544"/>
        <w:gridCol w:w="1581"/>
        <w:gridCol w:w="1155"/>
        <w:gridCol w:w="1534"/>
        <w:gridCol w:w="1482"/>
        <w:gridCol w:w="2034"/>
      </w:tblGrid>
      <w:tr w:rsidR="00E7626B" w:rsidRPr="00D72E42" w14:paraId="4E1B2619" w14:textId="77777777" w:rsidTr="00E7626B">
        <w:trPr>
          <w:trHeight w:val="288"/>
        </w:trPr>
        <w:tc>
          <w:tcPr>
            <w:tcW w:w="828" w:type="pct"/>
            <w:tcBorders>
              <w:top w:val="single" w:sz="12" w:space="0" w:color="auto"/>
              <w:bottom w:val="single" w:sz="12" w:space="0" w:color="auto"/>
            </w:tcBorders>
            <w:shd w:val="clear" w:color="auto" w:fill="F2F2F2"/>
            <w:noWrap/>
            <w:vAlign w:val="center"/>
            <w:hideMark/>
          </w:tcPr>
          <w:p w14:paraId="4DE23363" w14:textId="59FEEEA3"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3886B</w:t>
            </w:r>
            <w:r w:rsidR="00E7626B" w:rsidRPr="00D72E42">
              <w:rPr>
                <w:rFonts w:ascii="Calibri" w:hAnsi="Calibri" w:cs="Calibri"/>
                <w:b/>
                <w:color w:val="000000"/>
                <w:sz w:val="22"/>
                <w:szCs w:val="22"/>
              </w:rPr>
              <w:t>Min Flow (</w:t>
            </w:r>
            <w:proofErr w:type="spellStart"/>
            <w:r w:rsidR="00E7626B" w:rsidRPr="00D72E42">
              <w:rPr>
                <w:rFonts w:ascii="Calibri" w:hAnsi="Calibri" w:cs="Calibri"/>
                <w:b/>
                <w:color w:val="000000"/>
                <w:sz w:val="22"/>
                <w:szCs w:val="22"/>
              </w:rPr>
              <w:t>cfs</w:t>
            </w:r>
            <w:proofErr w:type="spellEnd"/>
            <w:r w:rsidR="00E7626B" w:rsidRPr="00D72E42">
              <w:rPr>
                <w:rFonts w:ascii="Calibri" w:hAnsi="Calibri" w:cs="Calibri"/>
                <w:b/>
                <w:color w:val="000000"/>
                <w:sz w:val="22"/>
                <w:szCs w:val="22"/>
              </w:rPr>
              <w:t>)</w:t>
            </w:r>
          </w:p>
        </w:tc>
        <w:tc>
          <w:tcPr>
            <w:tcW w:w="847" w:type="pct"/>
            <w:tcBorders>
              <w:top w:val="single" w:sz="12" w:space="0" w:color="auto"/>
              <w:bottom w:val="single" w:sz="12" w:space="0" w:color="auto"/>
            </w:tcBorders>
            <w:shd w:val="clear" w:color="auto" w:fill="F2F2F2"/>
            <w:noWrap/>
            <w:vAlign w:val="center"/>
            <w:hideMark/>
          </w:tcPr>
          <w:p w14:paraId="79DA2D36" w14:textId="7BB49682"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3887B</w:t>
            </w:r>
            <w:r w:rsidR="00E7626B" w:rsidRPr="00D72E42">
              <w:rPr>
                <w:rFonts w:ascii="Calibri" w:hAnsi="Calibri" w:cs="Calibri"/>
                <w:b/>
                <w:color w:val="000000"/>
                <w:sz w:val="22"/>
                <w:szCs w:val="22"/>
              </w:rPr>
              <w:t>Max Flow (</w:t>
            </w:r>
            <w:proofErr w:type="spellStart"/>
            <w:r w:rsidR="00E7626B" w:rsidRPr="00D72E42">
              <w:rPr>
                <w:rFonts w:ascii="Calibri" w:hAnsi="Calibri" w:cs="Calibri"/>
                <w:b/>
                <w:color w:val="000000"/>
                <w:sz w:val="22"/>
                <w:szCs w:val="22"/>
              </w:rPr>
              <w:t>cfs</w:t>
            </w:r>
            <w:proofErr w:type="spellEnd"/>
            <w:r w:rsidR="00E7626B" w:rsidRPr="00D72E42">
              <w:rPr>
                <w:rFonts w:ascii="Calibri" w:hAnsi="Calibri" w:cs="Calibri"/>
                <w:b/>
                <w:color w:val="000000"/>
                <w:sz w:val="22"/>
                <w:szCs w:val="22"/>
              </w:rPr>
              <w:t>)</w:t>
            </w:r>
          </w:p>
        </w:tc>
        <w:tc>
          <w:tcPr>
            <w:tcW w:w="619" w:type="pct"/>
            <w:tcBorders>
              <w:top w:val="single" w:sz="12" w:space="0" w:color="auto"/>
              <w:bottom w:val="single" w:sz="12" w:space="0" w:color="auto"/>
            </w:tcBorders>
            <w:shd w:val="clear" w:color="auto" w:fill="F2F2F2"/>
            <w:vAlign w:val="center"/>
          </w:tcPr>
          <w:p w14:paraId="42055F10" w14:textId="73AE2B00"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3888B</w:t>
            </w:r>
            <w:r w:rsidR="00E7626B" w:rsidRPr="00D72E42">
              <w:rPr>
                <w:rFonts w:ascii="Calibri" w:hAnsi="Calibri" w:cs="Calibri"/>
                <w:b/>
                <w:color w:val="000000"/>
                <w:sz w:val="22"/>
                <w:szCs w:val="22"/>
              </w:rPr>
              <w:t>Spillbay Gates</w:t>
            </w:r>
          </w:p>
        </w:tc>
        <w:tc>
          <w:tcPr>
            <w:tcW w:w="822" w:type="pct"/>
            <w:tcBorders>
              <w:top w:val="single" w:sz="12" w:space="0" w:color="auto"/>
              <w:bottom w:val="single" w:sz="12" w:space="0" w:color="auto"/>
            </w:tcBorders>
            <w:shd w:val="clear" w:color="auto" w:fill="F2F2F2"/>
            <w:vAlign w:val="center"/>
          </w:tcPr>
          <w:p w14:paraId="631CB8C2" w14:textId="700E67BA"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3889B</w:t>
            </w:r>
            <w:r w:rsidR="00E7626B" w:rsidRPr="00D72E42">
              <w:rPr>
                <w:rFonts w:ascii="Calibri" w:hAnsi="Calibri" w:cs="Calibri"/>
                <w:b/>
                <w:color w:val="000000"/>
                <w:sz w:val="22"/>
                <w:szCs w:val="22"/>
              </w:rPr>
              <w:t>Gate Opening per Bay (ft)</w:t>
            </w:r>
          </w:p>
        </w:tc>
        <w:tc>
          <w:tcPr>
            <w:tcW w:w="794" w:type="pct"/>
            <w:tcBorders>
              <w:top w:val="single" w:sz="12" w:space="0" w:color="auto"/>
              <w:bottom w:val="single" w:sz="12" w:space="0" w:color="auto"/>
            </w:tcBorders>
            <w:shd w:val="clear" w:color="auto" w:fill="F2F2F2"/>
            <w:noWrap/>
            <w:vAlign w:val="center"/>
            <w:hideMark/>
          </w:tcPr>
          <w:p w14:paraId="5FE8E369" w14:textId="6B993836"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3890B</w:t>
            </w:r>
            <w:r w:rsidR="00E7626B" w:rsidRPr="00D72E42">
              <w:rPr>
                <w:rFonts w:ascii="Calibri" w:hAnsi="Calibri" w:cs="Calibri"/>
                <w:b/>
                <w:color w:val="000000"/>
                <w:sz w:val="22"/>
                <w:szCs w:val="22"/>
              </w:rPr>
              <w:t>Total Gate Opening (ft)</w:t>
            </w:r>
          </w:p>
        </w:tc>
        <w:tc>
          <w:tcPr>
            <w:tcW w:w="1090" w:type="pct"/>
            <w:tcBorders>
              <w:top w:val="single" w:sz="12" w:space="0" w:color="auto"/>
              <w:bottom w:val="single" w:sz="12" w:space="0" w:color="auto"/>
            </w:tcBorders>
            <w:shd w:val="clear" w:color="auto" w:fill="F2F2F2"/>
            <w:vAlign w:val="center"/>
          </w:tcPr>
          <w:p w14:paraId="0469136E" w14:textId="795922CE"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3891B</w:t>
            </w:r>
            <w:r w:rsidR="00E7626B" w:rsidRPr="00D72E42">
              <w:rPr>
                <w:rFonts w:ascii="Calibri" w:hAnsi="Calibri" w:cs="Calibri"/>
                <w:b/>
                <w:color w:val="000000"/>
                <w:sz w:val="22"/>
                <w:szCs w:val="22"/>
              </w:rPr>
              <w:t>Total Spill (</w:t>
            </w:r>
            <w:proofErr w:type="spellStart"/>
            <w:r w:rsidR="00E7626B" w:rsidRPr="00D72E42">
              <w:rPr>
                <w:rFonts w:ascii="Calibri" w:hAnsi="Calibri" w:cs="Calibri"/>
                <w:b/>
                <w:color w:val="000000"/>
                <w:sz w:val="22"/>
                <w:szCs w:val="22"/>
              </w:rPr>
              <w:t>cfs</w:t>
            </w:r>
            <w:proofErr w:type="spellEnd"/>
            <w:r w:rsidR="00E7626B" w:rsidRPr="00D72E42">
              <w:rPr>
                <w:rFonts w:ascii="Calibri" w:hAnsi="Calibri" w:cs="Calibri"/>
                <w:b/>
                <w:color w:val="000000"/>
                <w:sz w:val="22"/>
                <w:szCs w:val="22"/>
              </w:rPr>
              <w:t>)</w:t>
            </w:r>
          </w:p>
        </w:tc>
      </w:tr>
      <w:tr w:rsidR="00E7626B" w:rsidRPr="00D72E42" w14:paraId="70AC59A9" w14:textId="77777777" w:rsidTr="00E7626B">
        <w:trPr>
          <w:trHeight w:val="288"/>
        </w:trPr>
        <w:tc>
          <w:tcPr>
            <w:tcW w:w="828" w:type="pct"/>
            <w:tcBorders>
              <w:top w:val="single" w:sz="12" w:space="0" w:color="auto"/>
              <w:bottom w:val="nil"/>
            </w:tcBorders>
            <w:shd w:val="clear" w:color="auto" w:fill="auto"/>
            <w:noWrap/>
            <w:vAlign w:val="center"/>
            <w:hideMark/>
          </w:tcPr>
          <w:p w14:paraId="02915D56" w14:textId="1A0628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3892B</w:t>
            </w:r>
            <w:r w:rsidR="00E7626B" w:rsidRPr="00D72E42">
              <w:rPr>
                <w:rFonts w:ascii="Calibri" w:hAnsi="Calibri" w:cs="Calibri"/>
                <w:color w:val="000000"/>
                <w:sz w:val="22"/>
                <w:szCs w:val="22"/>
              </w:rPr>
              <w:t>62,000</w:t>
            </w:r>
          </w:p>
        </w:tc>
        <w:tc>
          <w:tcPr>
            <w:tcW w:w="847" w:type="pct"/>
            <w:tcBorders>
              <w:top w:val="single" w:sz="12" w:space="0" w:color="auto"/>
              <w:bottom w:val="nil"/>
            </w:tcBorders>
            <w:shd w:val="clear" w:color="auto" w:fill="auto"/>
            <w:noWrap/>
            <w:vAlign w:val="center"/>
            <w:hideMark/>
          </w:tcPr>
          <w:p w14:paraId="1DB64DF6" w14:textId="3F28C47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3893B</w:t>
            </w:r>
            <w:r w:rsidR="00E7626B" w:rsidRPr="00D72E42">
              <w:rPr>
                <w:rFonts w:ascii="Calibri" w:hAnsi="Calibri" w:cs="Calibri"/>
                <w:color w:val="000000"/>
                <w:sz w:val="22"/>
                <w:szCs w:val="22"/>
              </w:rPr>
              <w:t>65,000</w:t>
            </w:r>
          </w:p>
        </w:tc>
        <w:tc>
          <w:tcPr>
            <w:tcW w:w="619" w:type="pct"/>
            <w:tcBorders>
              <w:top w:val="single" w:sz="12" w:space="0" w:color="auto"/>
              <w:bottom w:val="nil"/>
            </w:tcBorders>
            <w:vAlign w:val="center"/>
          </w:tcPr>
          <w:p w14:paraId="75D9A62A" w14:textId="194675F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3894B</w:t>
            </w:r>
            <w:r w:rsidR="00E7626B" w:rsidRPr="00D72E42">
              <w:rPr>
                <w:rFonts w:ascii="Calibri" w:hAnsi="Calibri" w:cs="Calibri"/>
                <w:color w:val="000000"/>
                <w:sz w:val="22"/>
                <w:szCs w:val="22"/>
              </w:rPr>
              <w:t>7,8</w:t>
            </w:r>
          </w:p>
        </w:tc>
        <w:tc>
          <w:tcPr>
            <w:tcW w:w="822" w:type="pct"/>
            <w:tcBorders>
              <w:top w:val="single" w:sz="12" w:space="0" w:color="auto"/>
              <w:bottom w:val="nil"/>
            </w:tcBorders>
            <w:vAlign w:val="center"/>
          </w:tcPr>
          <w:p w14:paraId="39C89B42" w14:textId="68B595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3895B</w:t>
            </w:r>
            <w:r w:rsidR="00E7626B" w:rsidRPr="00D72E42">
              <w:rPr>
                <w:rFonts w:ascii="Calibri" w:hAnsi="Calibri" w:cs="Calibri"/>
                <w:color w:val="000000"/>
                <w:sz w:val="22"/>
                <w:szCs w:val="22"/>
              </w:rPr>
              <w:t>4</w:t>
            </w:r>
          </w:p>
        </w:tc>
        <w:tc>
          <w:tcPr>
            <w:tcW w:w="794" w:type="pct"/>
            <w:tcBorders>
              <w:top w:val="single" w:sz="12" w:space="0" w:color="auto"/>
              <w:bottom w:val="nil"/>
            </w:tcBorders>
            <w:shd w:val="clear" w:color="auto" w:fill="auto"/>
            <w:noWrap/>
            <w:vAlign w:val="center"/>
            <w:hideMark/>
          </w:tcPr>
          <w:p w14:paraId="5FF91282" w14:textId="46348A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3896B</w:t>
            </w:r>
            <w:r w:rsidR="00E7626B" w:rsidRPr="00D72E42">
              <w:rPr>
                <w:rFonts w:ascii="Calibri" w:hAnsi="Calibri" w:cs="Calibri"/>
                <w:color w:val="000000"/>
                <w:sz w:val="22"/>
                <w:szCs w:val="22"/>
              </w:rPr>
              <w:t>8</w:t>
            </w:r>
          </w:p>
        </w:tc>
        <w:tc>
          <w:tcPr>
            <w:tcW w:w="1090" w:type="pct"/>
            <w:tcBorders>
              <w:top w:val="single" w:sz="12" w:space="0" w:color="auto"/>
              <w:bottom w:val="nil"/>
            </w:tcBorders>
            <w:vAlign w:val="center"/>
          </w:tcPr>
          <w:p w14:paraId="7147F5C4" w14:textId="456EC97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3897B</w:t>
            </w:r>
            <w:r w:rsidR="00E7626B" w:rsidRPr="00D72E42">
              <w:rPr>
                <w:rFonts w:ascii="Calibri" w:hAnsi="Calibri" w:cs="Calibri"/>
                <w:color w:val="000000"/>
                <w:sz w:val="22"/>
                <w:szCs w:val="22"/>
              </w:rPr>
              <w:t>12,000</w:t>
            </w:r>
          </w:p>
        </w:tc>
      </w:tr>
      <w:tr w:rsidR="00E7626B" w:rsidRPr="00D72E42" w14:paraId="05CC65EC" w14:textId="77777777" w:rsidTr="00E7626B">
        <w:trPr>
          <w:trHeight w:val="288"/>
        </w:trPr>
        <w:tc>
          <w:tcPr>
            <w:tcW w:w="828" w:type="pct"/>
            <w:tcBorders>
              <w:top w:val="nil"/>
              <w:bottom w:val="nil"/>
            </w:tcBorders>
            <w:shd w:val="clear" w:color="auto" w:fill="D9D9D9"/>
            <w:noWrap/>
            <w:vAlign w:val="center"/>
            <w:hideMark/>
          </w:tcPr>
          <w:p w14:paraId="1EF8932B" w14:textId="52208A8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3898B</w:t>
            </w:r>
            <w:r w:rsidR="00E7626B" w:rsidRPr="00D72E42">
              <w:rPr>
                <w:rFonts w:ascii="Calibri" w:hAnsi="Calibri" w:cs="Calibri"/>
                <w:color w:val="000000"/>
                <w:sz w:val="22"/>
                <w:szCs w:val="22"/>
              </w:rPr>
              <w:t>65,000</w:t>
            </w:r>
          </w:p>
        </w:tc>
        <w:tc>
          <w:tcPr>
            <w:tcW w:w="847" w:type="pct"/>
            <w:tcBorders>
              <w:top w:val="nil"/>
              <w:bottom w:val="nil"/>
            </w:tcBorders>
            <w:shd w:val="clear" w:color="auto" w:fill="D9D9D9"/>
            <w:noWrap/>
            <w:vAlign w:val="center"/>
            <w:hideMark/>
          </w:tcPr>
          <w:p w14:paraId="4132AC51" w14:textId="7DB98B4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3899B</w:t>
            </w:r>
            <w:r w:rsidR="00E7626B" w:rsidRPr="00D72E42">
              <w:rPr>
                <w:rFonts w:ascii="Calibri" w:hAnsi="Calibri" w:cs="Calibri"/>
                <w:color w:val="000000"/>
                <w:sz w:val="22"/>
                <w:szCs w:val="22"/>
              </w:rPr>
              <w:t>71,000</w:t>
            </w:r>
          </w:p>
        </w:tc>
        <w:tc>
          <w:tcPr>
            <w:tcW w:w="619" w:type="pct"/>
            <w:tcBorders>
              <w:top w:val="nil"/>
              <w:bottom w:val="nil"/>
            </w:tcBorders>
            <w:shd w:val="clear" w:color="auto" w:fill="D9D9D9"/>
            <w:vAlign w:val="center"/>
          </w:tcPr>
          <w:p w14:paraId="50097525" w14:textId="0E3AB83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3900B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15DFDE7E" w14:textId="093D42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48673747" w14:textId="4A7BC4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3902B</w:t>
            </w:r>
            <w:r w:rsidR="00E7626B" w:rsidRPr="00D72E42">
              <w:rPr>
                <w:rFonts w:ascii="Calibri" w:hAnsi="Calibri" w:cs="Calibri"/>
                <w:color w:val="000000"/>
                <w:sz w:val="22"/>
                <w:szCs w:val="22"/>
              </w:rPr>
              <w:t>12</w:t>
            </w:r>
          </w:p>
        </w:tc>
        <w:tc>
          <w:tcPr>
            <w:tcW w:w="1090" w:type="pct"/>
            <w:tcBorders>
              <w:top w:val="nil"/>
              <w:bottom w:val="nil"/>
            </w:tcBorders>
            <w:shd w:val="clear" w:color="auto" w:fill="D9D9D9"/>
            <w:vAlign w:val="center"/>
          </w:tcPr>
          <w:p w14:paraId="3AC07EC7" w14:textId="1AA1C12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3903B</w:t>
            </w:r>
            <w:r w:rsidR="00E7626B" w:rsidRPr="00D72E42">
              <w:rPr>
                <w:rFonts w:ascii="Calibri" w:hAnsi="Calibri" w:cs="Calibri"/>
                <w:color w:val="000000"/>
                <w:sz w:val="22"/>
                <w:szCs w:val="22"/>
              </w:rPr>
              <w:t>18,000</w:t>
            </w:r>
          </w:p>
        </w:tc>
      </w:tr>
      <w:tr w:rsidR="00E7626B" w:rsidRPr="00D72E42" w14:paraId="263F3E02" w14:textId="77777777" w:rsidTr="00E7626B">
        <w:trPr>
          <w:trHeight w:val="288"/>
        </w:trPr>
        <w:tc>
          <w:tcPr>
            <w:tcW w:w="828" w:type="pct"/>
            <w:tcBorders>
              <w:top w:val="nil"/>
              <w:bottom w:val="nil"/>
            </w:tcBorders>
            <w:shd w:val="clear" w:color="auto" w:fill="auto"/>
            <w:noWrap/>
            <w:vAlign w:val="center"/>
            <w:hideMark/>
          </w:tcPr>
          <w:p w14:paraId="0D6EC91B" w14:textId="503EF74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3904B</w:t>
            </w:r>
            <w:r w:rsidR="00E7626B" w:rsidRPr="00D72E42">
              <w:rPr>
                <w:rFonts w:ascii="Calibri" w:hAnsi="Calibri" w:cs="Calibri"/>
                <w:color w:val="000000"/>
                <w:sz w:val="22"/>
                <w:szCs w:val="22"/>
              </w:rPr>
              <w:t>71,000</w:t>
            </w:r>
          </w:p>
        </w:tc>
        <w:tc>
          <w:tcPr>
            <w:tcW w:w="847" w:type="pct"/>
            <w:tcBorders>
              <w:top w:val="nil"/>
              <w:bottom w:val="nil"/>
            </w:tcBorders>
            <w:shd w:val="clear" w:color="auto" w:fill="auto"/>
            <w:noWrap/>
            <w:vAlign w:val="center"/>
            <w:hideMark/>
          </w:tcPr>
          <w:p w14:paraId="6E25D763" w14:textId="760245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3905B</w:t>
            </w:r>
            <w:r w:rsidR="00E7626B" w:rsidRPr="00D72E42">
              <w:rPr>
                <w:rFonts w:ascii="Calibri" w:hAnsi="Calibri" w:cs="Calibri"/>
                <w:color w:val="000000"/>
                <w:sz w:val="22"/>
                <w:szCs w:val="22"/>
              </w:rPr>
              <w:t>77,000</w:t>
            </w:r>
          </w:p>
        </w:tc>
        <w:tc>
          <w:tcPr>
            <w:tcW w:w="619" w:type="pct"/>
            <w:tcBorders>
              <w:top w:val="nil"/>
              <w:bottom w:val="nil"/>
            </w:tcBorders>
            <w:vAlign w:val="center"/>
          </w:tcPr>
          <w:p w14:paraId="3CC4F537" w14:textId="731B366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3906B</w:t>
            </w:r>
            <w:r w:rsidR="00E7626B" w:rsidRPr="00D72E42">
              <w:rPr>
                <w:rFonts w:ascii="Calibri" w:hAnsi="Calibri" w:cs="Calibri"/>
                <w:color w:val="000000"/>
                <w:sz w:val="22"/>
                <w:szCs w:val="22"/>
              </w:rPr>
              <w:t>7,8</w:t>
            </w:r>
          </w:p>
        </w:tc>
        <w:tc>
          <w:tcPr>
            <w:tcW w:w="822" w:type="pct"/>
            <w:tcBorders>
              <w:top w:val="nil"/>
              <w:bottom w:val="nil"/>
            </w:tcBorders>
            <w:vAlign w:val="center"/>
          </w:tcPr>
          <w:p w14:paraId="6B000962" w14:textId="502D40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3907B</w:t>
            </w:r>
            <w:r w:rsidR="00E7626B" w:rsidRPr="00D72E42">
              <w:rPr>
                <w:rFonts w:ascii="Calibri" w:hAnsi="Calibri" w:cs="Calibri"/>
                <w:color w:val="000000"/>
                <w:sz w:val="22"/>
                <w:szCs w:val="22"/>
              </w:rPr>
              <w:t>8</w:t>
            </w:r>
          </w:p>
        </w:tc>
        <w:tc>
          <w:tcPr>
            <w:tcW w:w="794" w:type="pct"/>
            <w:tcBorders>
              <w:top w:val="nil"/>
              <w:bottom w:val="nil"/>
            </w:tcBorders>
            <w:shd w:val="clear" w:color="auto" w:fill="auto"/>
            <w:noWrap/>
            <w:vAlign w:val="center"/>
            <w:hideMark/>
          </w:tcPr>
          <w:p w14:paraId="7B74DC99" w14:textId="3206F6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3908B</w:t>
            </w:r>
            <w:r w:rsidR="00E7626B" w:rsidRPr="00D72E42">
              <w:rPr>
                <w:rFonts w:ascii="Calibri" w:hAnsi="Calibri" w:cs="Calibri"/>
                <w:color w:val="000000"/>
                <w:sz w:val="22"/>
                <w:szCs w:val="22"/>
              </w:rPr>
              <w:t>16</w:t>
            </w:r>
          </w:p>
        </w:tc>
        <w:tc>
          <w:tcPr>
            <w:tcW w:w="1090" w:type="pct"/>
            <w:tcBorders>
              <w:top w:val="nil"/>
              <w:bottom w:val="nil"/>
            </w:tcBorders>
            <w:vAlign w:val="center"/>
          </w:tcPr>
          <w:p w14:paraId="4D3FDE48" w14:textId="7AB94E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3909B</w:t>
            </w:r>
            <w:r w:rsidR="00E7626B" w:rsidRPr="00D72E42">
              <w:rPr>
                <w:rFonts w:ascii="Calibri" w:hAnsi="Calibri" w:cs="Calibri"/>
                <w:color w:val="000000"/>
                <w:sz w:val="22"/>
                <w:szCs w:val="22"/>
              </w:rPr>
              <w:t>24,000</w:t>
            </w:r>
          </w:p>
        </w:tc>
      </w:tr>
      <w:tr w:rsidR="00E7626B" w:rsidRPr="00D72E42" w14:paraId="71AADCA0" w14:textId="77777777" w:rsidTr="00E7626B">
        <w:trPr>
          <w:trHeight w:val="288"/>
        </w:trPr>
        <w:tc>
          <w:tcPr>
            <w:tcW w:w="828" w:type="pct"/>
            <w:tcBorders>
              <w:top w:val="nil"/>
              <w:bottom w:val="nil"/>
            </w:tcBorders>
            <w:shd w:val="clear" w:color="auto" w:fill="D9D9D9"/>
            <w:noWrap/>
            <w:vAlign w:val="center"/>
            <w:hideMark/>
          </w:tcPr>
          <w:p w14:paraId="633AA200" w14:textId="11B57E4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3910B</w:t>
            </w:r>
            <w:r w:rsidR="00E7626B" w:rsidRPr="00D72E42">
              <w:rPr>
                <w:rFonts w:ascii="Calibri" w:hAnsi="Calibri" w:cs="Calibri"/>
                <w:color w:val="000000"/>
                <w:sz w:val="22"/>
                <w:szCs w:val="22"/>
              </w:rPr>
              <w:t>77,000</w:t>
            </w:r>
          </w:p>
        </w:tc>
        <w:tc>
          <w:tcPr>
            <w:tcW w:w="847" w:type="pct"/>
            <w:tcBorders>
              <w:top w:val="nil"/>
              <w:bottom w:val="nil"/>
            </w:tcBorders>
            <w:shd w:val="clear" w:color="auto" w:fill="D9D9D9"/>
            <w:noWrap/>
            <w:vAlign w:val="center"/>
            <w:hideMark/>
          </w:tcPr>
          <w:p w14:paraId="5B65BA95" w14:textId="27C027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3911B</w:t>
            </w:r>
            <w:r w:rsidR="00E7626B" w:rsidRPr="00D72E42">
              <w:rPr>
                <w:rFonts w:ascii="Calibri" w:hAnsi="Calibri" w:cs="Calibri"/>
                <w:color w:val="000000"/>
                <w:sz w:val="22"/>
                <w:szCs w:val="22"/>
              </w:rPr>
              <w:t>85,000</w:t>
            </w:r>
          </w:p>
        </w:tc>
        <w:tc>
          <w:tcPr>
            <w:tcW w:w="619" w:type="pct"/>
            <w:tcBorders>
              <w:top w:val="nil"/>
              <w:bottom w:val="nil"/>
            </w:tcBorders>
            <w:shd w:val="clear" w:color="auto" w:fill="D9D9D9"/>
            <w:vAlign w:val="center"/>
          </w:tcPr>
          <w:p w14:paraId="68B3C523" w14:textId="6595328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3912B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539EB5D7" w14:textId="0650D20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3913B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0AB2E90D" w14:textId="2148F0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3914B</w:t>
            </w:r>
            <w:r w:rsidR="00E7626B" w:rsidRPr="00D72E42">
              <w:rPr>
                <w:rFonts w:ascii="Calibri" w:hAnsi="Calibri" w:cs="Calibri"/>
                <w:color w:val="000000"/>
                <w:sz w:val="22"/>
                <w:szCs w:val="22"/>
              </w:rPr>
              <w:t>20</w:t>
            </w:r>
          </w:p>
        </w:tc>
        <w:tc>
          <w:tcPr>
            <w:tcW w:w="1090" w:type="pct"/>
            <w:tcBorders>
              <w:top w:val="nil"/>
              <w:bottom w:val="nil"/>
            </w:tcBorders>
            <w:shd w:val="clear" w:color="auto" w:fill="D9D9D9"/>
            <w:vAlign w:val="center"/>
          </w:tcPr>
          <w:p w14:paraId="0CA35970" w14:textId="5035213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3915B</w:t>
            </w:r>
            <w:r w:rsidR="00E7626B" w:rsidRPr="00D72E42">
              <w:rPr>
                <w:rFonts w:ascii="Calibri" w:hAnsi="Calibri" w:cs="Calibri"/>
                <w:color w:val="000000"/>
                <w:sz w:val="22"/>
                <w:szCs w:val="22"/>
              </w:rPr>
              <w:t>30,000</w:t>
            </w:r>
          </w:p>
        </w:tc>
      </w:tr>
      <w:tr w:rsidR="00E7626B" w:rsidRPr="00D72E42" w14:paraId="5DDC8865" w14:textId="77777777" w:rsidTr="00E7626B">
        <w:trPr>
          <w:trHeight w:val="288"/>
        </w:trPr>
        <w:tc>
          <w:tcPr>
            <w:tcW w:w="828" w:type="pct"/>
            <w:tcBorders>
              <w:top w:val="nil"/>
              <w:bottom w:val="nil"/>
            </w:tcBorders>
            <w:shd w:val="clear" w:color="auto" w:fill="auto"/>
            <w:noWrap/>
            <w:vAlign w:val="center"/>
            <w:hideMark/>
          </w:tcPr>
          <w:p w14:paraId="42DED625" w14:textId="08BCDB4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3916B</w:t>
            </w:r>
            <w:r w:rsidR="00E7626B" w:rsidRPr="00D72E42">
              <w:rPr>
                <w:rFonts w:ascii="Calibri" w:hAnsi="Calibri" w:cs="Calibri"/>
                <w:color w:val="000000"/>
                <w:sz w:val="22"/>
                <w:szCs w:val="22"/>
              </w:rPr>
              <w:t>85,000</w:t>
            </w:r>
          </w:p>
        </w:tc>
        <w:tc>
          <w:tcPr>
            <w:tcW w:w="847" w:type="pct"/>
            <w:tcBorders>
              <w:top w:val="nil"/>
              <w:bottom w:val="nil"/>
            </w:tcBorders>
            <w:shd w:val="clear" w:color="auto" w:fill="auto"/>
            <w:noWrap/>
            <w:vAlign w:val="center"/>
            <w:hideMark/>
          </w:tcPr>
          <w:p w14:paraId="79CA1232" w14:textId="3D0876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3917B</w:t>
            </w:r>
            <w:r w:rsidR="00E7626B" w:rsidRPr="00D72E42">
              <w:rPr>
                <w:rFonts w:ascii="Calibri" w:hAnsi="Calibri" w:cs="Calibri"/>
                <w:color w:val="000000"/>
                <w:sz w:val="22"/>
                <w:szCs w:val="22"/>
              </w:rPr>
              <w:t>97,500</w:t>
            </w:r>
          </w:p>
        </w:tc>
        <w:tc>
          <w:tcPr>
            <w:tcW w:w="619" w:type="pct"/>
            <w:tcBorders>
              <w:top w:val="nil"/>
              <w:bottom w:val="nil"/>
            </w:tcBorders>
            <w:vAlign w:val="center"/>
          </w:tcPr>
          <w:p w14:paraId="5828F050" w14:textId="36C19F4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3918B</w:t>
            </w:r>
            <w:r w:rsidR="00E7626B" w:rsidRPr="00D72E42">
              <w:rPr>
                <w:rFonts w:ascii="Calibri" w:hAnsi="Calibri" w:cs="Calibri"/>
                <w:color w:val="000000"/>
                <w:sz w:val="22"/>
                <w:szCs w:val="22"/>
              </w:rPr>
              <w:t>7,8</w:t>
            </w:r>
          </w:p>
        </w:tc>
        <w:tc>
          <w:tcPr>
            <w:tcW w:w="822" w:type="pct"/>
            <w:tcBorders>
              <w:top w:val="nil"/>
              <w:bottom w:val="nil"/>
            </w:tcBorders>
            <w:vAlign w:val="center"/>
          </w:tcPr>
          <w:p w14:paraId="3598197C" w14:textId="4091DC6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3919B</w:t>
            </w:r>
            <w:r w:rsidR="00E7626B" w:rsidRPr="00D72E42">
              <w:rPr>
                <w:rFonts w:ascii="Calibri" w:hAnsi="Calibri" w:cs="Calibri"/>
                <w:color w:val="000000"/>
                <w:sz w:val="22"/>
                <w:szCs w:val="22"/>
              </w:rPr>
              <w:t>12</w:t>
            </w:r>
          </w:p>
        </w:tc>
        <w:tc>
          <w:tcPr>
            <w:tcW w:w="794" w:type="pct"/>
            <w:tcBorders>
              <w:top w:val="nil"/>
              <w:bottom w:val="nil"/>
            </w:tcBorders>
            <w:shd w:val="clear" w:color="auto" w:fill="auto"/>
            <w:noWrap/>
            <w:vAlign w:val="center"/>
            <w:hideMark/>
          </w:tcPr>
          <w:p w14:paraId="27167D85" w14:textId="01C012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3920B</w:t>
            </w:r>
            <w:r w:rsidR="00E7626B" w:rsidRPr="00D72E42">
              <w:rPr>
                <w:rFonts w:ascii="Calibri" w:hAnsi="Calibri" w:cs="Calibri"/>
                <w:color w:val="000000"/>
                <w:sz w:val="22"/>
                <w:szCs w:val="22"/>
              </w:rPr>
              <w:t>24</w:t>
            </w:r>
          </w:p>
        </w:tc>
        <w:tc>
          <w:tcPr>
            <w:tcW w:w="1090" w:type="pct"/>
            <w:tcBorders>
              <w:top w:val="nil"/>
              <w:bottom w:val="nil"/>
            </w:tcBorders>
            <w:vAlign w:val="center"/>
          </w:tcPr>
          <w:p w14:paraId="24DA1822" w14:textId="100A99E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3921B</w:t>
            </w:r>
            <w:r w:rsidR="00E7626B" w:rsidRPr="00D72E42">
              <w:rPr>
                <w:rFonts w:ascii="Calibri" w:hAnsi="Calibri" w:cs="Calibri"/>
                <w:color w:val="000000"/>
                <w:sz w:val="22"/>
                <w:szCs w:val="22"/>
              </w:rPr>
              <w:t>36,000</w:t>
            </w:r>
          </w:p>
        </w:tc>
      </w:tr>
      <w:tr w:rsidR="00E7626B" w:rsidRPr="00D72E42" w14:paraId="67B34CD7" w14:textId="77777777" w:rsidTr="00E7626B">
        <w:trPr>
          <w:trHeight w:val="288"/>
        </w:trPr>
        <w:tc>
          <w:tcPr>
            <w:tcW w:w="828" w:type="pct"/>
            <w:tcBorders>
              <w:top w:val="nil"/>
              <w:bottom w:val="nil"/>
            </w:tcBorders>
            <w:shd w:val="clear" w:color="auto" w:fill="D9D9D9"/>
            <w:noWrap/>
            <w:vAlign w:val="center"/>
            <w:hideMark/>
          </w:tcPr>
          <w:p w14:paraId="706985CC" w14:textId="47D6A1D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3922B</w:t>
            </w:r>
            <w:r w:rsidR="00E7626B" w:rsidRPr="00D72E42">
              <w:rPr>
                <w:rFonts w:ascii="Calibri" w:hAnsi="Calibri" w:cs="Calibri"/>
                <w:color w:val="000000"/>
                <w:sz w:val="22"/>
                <w:szCs w:val="22"/>
              </w:rPr>
              <w:t>85,000</w:t>
            </w:r>
          </w:p>
        </w:tc>
        <w:tc>
          <w:tcPr>
            <w:tcW w:w="847" w:type="pct"/>
            <w:tcBorders>
              <w:top w:val="nil"/>
              <w:bottom w:val="nil"/>
            </w:tcBorders>
            <w:shd w:val="clear" w:color="auto" w:fill="D9D9D9"/>
            <w:noWrap/>
            <w:vAlign w:val="center"/>
            <w:hideMark/>
          </w:tcPr>
          <w:p w14:paraId="1B3ECDA9" w14:textId="25E471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3923B</w:t>
            </w:r>
            <w:r w:rsidR="00E7626B" w:rsidRPr="00D72E42">
              <w:rPr>
                <w:rFonts w:ascii="Calibri" w:hAnsi="Calibri" w:cs="Calibri"/>
                <w:color w:val="000000"/>
                <w:sz w:val="22"/>
                <w:szCs w:val="22"/>
              </w:rPr>
              <w:t>97,500</w:t>
            </w:r>
          </w:p>
        </w:tc>
        <w:tc>
          <w:tcPr>
            <w:tcW w:w="619" w:type="pct"/>
            <w:tcBorders>
              <w:top w:val="nil"/>
              <w:bottom w:val="nil"/>
            </w:tcBorders>
            <w:shd w:val="clear" w:color="auto" w:fill="D9D9D9"/>
            <w:vAlign w:val="center"/>
          </w:tcPr>
          <w:p w14:paraId="53648B42" w14:textId="2D0B4F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533F4C06" w14:textId="0392AD3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3925B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3E547558" w14:textId="6111D12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3926B</w:t>
            </w:r>
            <w:r w:rsidR="00E7626B" w:rsidRPr="00D72E42">
              <w:rPr>
                <w:rFonts w:ascii="Calibri" w:hAnsi="Calibri" w:cs="Calibri"/>
                <w:color w:val="000000"/>
                <w:sz w:val="22"/>
                <w:szCs w:val="22"/>
              </w:rPr>
              <w:t>24</w:t>
            </w:r>
          </w:p>
        </w:tc>
        <w:tc>
          <w:tcPr>
            <w:tcW w:w="1090" w:type="pct"/>
            <w:tcBorders>
              <w:top w:val="nil"/>
              <w:bottom w:val="nil"/>
            </w:tcBorders>
            <w:shd w:val="clear" w:color="auto" w:fill="D9D9D9"/>
            <w:vAlign w:val="center"/>
          </w:tcPr>
          <w:p w14:paraId="492691C7" w14:textId="63341B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3927B</w:t>
            </w:r>
            <w:r w:rsidR="00E7626B" w:rsidRPr="00D72E42">
              <w:rPr>
                <w:rFonts w:ascii="Calibri" w:hAnsi="Calibri" w:cs="Calibri"/>
                <w:color w:val="000000"/>
                <w:sz w:val="22"/>
                <w:szCs w:val="22"/>
              </w:rPr>
              <w:t>36,000</w:t>
            </w:r>
          </w:p>
        </w:tc>
      </w:tr>
      <w:tr w:rsidR="00E7626B" w:rsidRPr="00D72E42" w14:paraId="0F639DB3" w14:textId="77777777" w:rsidTr="00E7626B">
        <w:trPr>
          <w:trHeight w:val="288"/>
        </w:trPr>
        <w:tc>
          <w:tcPr>
            <w:tcW w:w="828" w:type="pct"/>
            <w:tcBorders>
              <w:top w:val="nil"/>
              <w:bottom w:val="nil"/>
            </w:tcBorders>
            <w:shd w:val="clear" w:color="auto" w:fill="auto"/>
            <w:noWrap/>
            <w:vAlign w:val="center"/>
            <w:hideMark/>
          </w:tcPr>
          <w:p w14:paraId="6497D43B" w14:textId="39ADFF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3928B</w:t>
            </w:r>
            <w:r w:rsidR="00E7626B" w:rsidRPr="00D72E42">
              <w:rPr>
                <w:rFonts w:ascii="Calibri" w:hAnsi="Calibri" w:cs="Calibri"/>
                <w:color w:val="000000"/>
                <w:sz w:val="22"/>
                <w:szCs w:val="22"/>
              </w:rPr>
              <w:t>97,500</w:t>
            </w:r>
          </w:p>
        </w:tc>
        <w:tc>
          <w:tcPr>
            <w:tcW w:w="847" w:type="pct"/>
            <w:tcBorders>
              <w:top w:val="nil"/>
              <w:bottom w:val="nil"/>
            </w:tcBorders>
            <w:shd w:val="clear" w:color="auto" w:fill="auto"/>
            <w:noWrap/>
            <w:vAlign w:val="center"/>
            <w:hideMark/>
          </w:tcPr>
          <w:p w14:paraId="2FB5CC80" w14:textId="337C113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3929B</w:t>
            </w:r>
            <w:r w:rsidR="00E7626B" w:rsidRPr="00D72E42">
              <w:rPr>
                <w:rFonts w:ascii="Calibri" w:hAnsi="Calibri" w:cs="Calibri"/>
                <w:color w:val="000000"/>
                <w:sz w:val="22"/>
                <w:szCs w:val="22"/>
              </w:rPr>
              <w:t>112,500</w:t>
            </w:r>
          </w:p>
        </w:tc>
        <w:tc>
          <w:tcPr>
            <w:tcW w:w="619" w:type="pct"/>
            <w:tcBorders>
              <w:top w:val="nil"/>
              <w:bottom w:val="nil"/>
            </w:tcBorders>
            <w:vAlign w:val="center"/>
          </w:tcPr>
          <w:p w14:paraId="6C732802" w14:textId="18E8BBD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3930B</w:t>
            </w:r>
            <w:r w:rsidR="00E7626B" w:rsidRPr="00D72E42">
              <w:rPr>
                <w:rFonts w:ascii="Calibri" w:hAnsi="Calibri" w:cs="Calibri"/>
                <w:color w:val="000000"/>
                <w:sz w:val="22"/>
                <w:szCs w:val="22"/>
              </w:rPr>
              <w:t>1-8</w:t>
            </w:r>
          </w:p>
        </w:tc>
        <w:tc>
          <w:tcPr>
            <w:tcW w:w="822" w:type="pct"/>
            <w:tcBorders>
              <w:top w:val="nil"/>
              <w:bottom w:val="nil"/>
            </w:tcBorders>
            <w:vAlign w:val="center"/>
          </w:tcPr>
          <w:p w14:paraId="18D2C8F1" w14:textId="09C3002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3931B</w:t>
            </w:r>
            <w:r w:rsidR="00E7626B" w:rsidRPr="00D72E42">
              <w:rPr>
                <w:rFonts w:ascii="Calibri" w:hAnsi="Calibri" w:cs="Calibri"/>
                <w:color w:val="000000"/>
                <w:sz w:val="22"/>
                <w:szCs w:val="22"/>
              </w:rPr>
              <w:t>4</w:t>
            </w:r>
          </w:p>
        </w:tc>
        <w:tc>
          <w:tcPr>
            <w:tcW w:w="794" w:type="pct"/>
            <w:tcBorders>
              <w:top w:val="nil"/>
              <w:bottom w:val="nil"/>
            </w:tcBorders>
            <w:shd w:val="clear" w:color="auto" w:fill="auto"/>
            <w:noWrap/>
            <w:vAlign w:val="center"/>
            <w:hideMark/>
          </w:tcPr>
          <w:p w14:paraId="697394E6" w14:textId="0F60A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3932B</w:t>
            </w:r>
            <w:r w:rsidR="00E7626B" w:rsidRPr="00D72E42">
              <w:rPr>
                <w:rFonts w:ascii="Calibri" w:hAnsi="Calibri" w:cs="Calibri"/>
                <w:color w:val="000000"/>
                <w:sz w:val="22"/>
                <w:szCs w:val="22"/>
              </w:rPr>
              <w:t>28</w:t>
            </w:r>
          </w:p>
        </w:tc>
        <w:tc>
          <w:tcPr>
            <w:tcW w:w="1090" w:type="pct"/>
            <w:tcBorders>
              <w:top w:val="nil"/>
              <w:bottom w:val="nil"/>
            </w:tcBorders>
            <w:vAlign w:val="center"/>
          </w:tcPr>
          <w:p w14:paraId="1224231C" w14:textId="6FD667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3933B</w:t>
            </w:r>
            <w:r w:rsidR="00E7626B" w:rsidRPr="00D72E42">
              <w:rPr>
                <w:rFonts w:ascii="Calibri" w:hAnsi="Calibri" w:cs="Calibri"/>
                <w:color w:val="000000"/>
                <w:sz w:val="22"/>
                <w:szCs w:val="22"/>
              </w:rPr>
              <w:t>42,000</w:t>
            </w:r>
          </w:p>
        </w:tc>
      </w:tr>
      <w:tr w:rsidR="00E7626B" w:rsidRPr="00D72E42" w14:paraId="64EF8D50" w14:textId="77777777" w:rsidTr="00E7626B">
        <w:trPr>
          <w:trHeight w:val="288"/>
        </w:trPr>
        <w:tc>
          <w:tcPr>
            <w:tcW w:w="828" w:type="pct"/>
            <w:tcBorders>
              <w:top w:val="nil"/>
              <w:bottom w:val="nil"/>
            </w:tcBorders>
            <w:shd w:val="clear" w:color="auto" w:fill="D9D9D9"/>
            <w:noWrap/>
            <w:vAlign w:val="center"/>
            <w:hideMark/>
          </w:tcPr>
          <w:p w14:paraId="7BA59C2A" w14:textId="7F07F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3934B</w:t>
            </w:r>
            <w:r w:rsidR="00E7626B" w:rsidRPr="00D72E42">
              <w:rPr>
                <w:rFonts w:ascii="Calibri" w:hAnsi="Calibri" w:cs="Calibri"/>
                <w:color w:val="000000"/>
                <w:sz w:val="22"/>
                <w:szCs w:val="22"/>
              </w:rPr>
              <w:t>112,500</w:t>
            </w:r>
          </w:p>
        </w:tc>
        <w:tc>
          <w:tcPr>
            <w:tcW w:w="847" w:type="pct"/>
            <w:tcBorders>
              <w:top w:val="nil"/>
              <w:bottom w:val="nil"/>
            </w:tcBorders>
            <w:shd w:val="clear" w:color="auto" w:fill="D9D9D9"/>
            <w:noWrap/>
            <w:vAlign w:val="center"/>
            <w:hideMark/>
          </w:tcPr>
          <w:p w14:paraId="1B64E3AE" w14:textId="5AA174B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3935B</w:t>
            </w:r>
            <w:r w:rsidR="00E7626B" w:rsidRPr="00D72E42">
              <w:rPr>
                <w:rFonts w:ascii="Calibri" w:hAnsi="Calibri" w:cs="Calibri"/>
                <w:color w:val="000000"/>
                <w:sz w:val="22"/>
                <w:szCs w:val="22"/>
              </w:rPr>
              <w:t>127,500</w:t>
            </w:r>
          </w:p>
        </w:tc>
        <w:tc>
          <w:tcPr>
            <w:tcW w:w="619" w:type="pct"/>
            <w:tcBorders>
              <w:top w:val="nil"/>
              <w:bottom w:val="nil"/>
            </w:tcBorders>
            <w:shd w:val="clear" w:color="auto" w:fill="D9D9D9"/>
            <w:vAlign w:val="center"/>
          </w:tcPr>
          <w:p w14:paraId="087F5DC2" w14:textId="6C7188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193CA343" w14:textId="5563B0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3937B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464FF544" w14:textId="1D9AC42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3938B</w:t>
            </w:r>
            <w:r w:rsidR="00E7626B" w:rsidRPr="00D72E42">
              <w:rPr>
                <w:rFonts w:ascii="Calibri" w:hAnsi="Calibri" w:cs="Calibri"/>
                <w:color w:val="000000"/>
                <w:sz w:val="22"/>
                <w:szCs w:val="22"/>
              </w:rPr>
              <w:t>32</w:t>
            </w:r>
          </w:p>
        </w:tc>
        <w:tc>
          <w:tcPr>
            <w:tcW w:w="1090" w:type="pct"/>
            <w:tcBorders>
              <w:top w:val="nil"/>
              <w:bottom w:val="nil"/>
            </w:tcBorders>
            <w:shd w:val="clear" w:color="auto" w:fill="D9D9D9"/>
            <w:vAlign w:val="center"/>
          </w:tcPr>
          <w:p w14:paraId="048106D3" w14:textId="74F607E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3939B</w:t>
            </w:r>
            <w:r w:rsidR="00E7626B" w:rsidRPr="00D72E42">
              <w:rPr>
                <w:rFonts w:ascii="Calibri" w:hAnsi="Calibri" w:cs="Calibri"/>
                <w:color w:val="000000"/>
                <w:sz w:val="22"/>
                <w:szCs w:val="22"/>
              </w:rPr>
              <w:t>48,000</w:t>
            </w:r>
          </w:p>
        </w:tc>
      </w:tr>
      <w:tr w:rsidR="00E7626B" w:rsidRPr="00D72E42" w14:paraId="7E66C1A7" w14:textId="77777777" w:rsidTr="00E7626B">
        <w:trPr>
          <w:trHeight w:val="288"/>
        </w:trPr>
        <w:tc>
          <w:tcPr>
            <w:tcW w:w="828" w:type="pct"/>
            <w:tcBorders>
              <w:top w:val="nil"/>
              <w:bottom w:val="nil"/>
            </w:tcBorders>
            <w:shd w:val="clear" w:color="auto" w:fill="auto"/>
            <w:noWrap/>
            <w:vAlign w:val="center"/>
            <w:hideMark/>
          </w:tcPr>
          <w:p w14:paraId="550D2CE6" w14:textId="03B2947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3940B</w:t>
            </w:r>
            <w:r w:rsidR="00E7626B" w:rsidRPr="00D72E42">
              <w:rPr>
                <w:rFonts w:ascii="Calibri" w:hAnsi="Calibri" w:cs="Calibri"/>
                <w:color w:val="000000"/>
                <w:sz w:val="22"/>
                <w:szCs w:val="22"/>
              </w:rPr>
              <w:t>127,500</w:t>
            </w:r>
          </w:p>
        </w:tc>
        <w:tc>
          <w:tcPr>
            <w:tcW w:w="847" w:type="pct"/>
            <w:tcBorders>
              <w:top w:val="nil"/>
              <w:bottom w:val="nil"/>
            </w:tcBorders>
            <w:shd w:val="clear" w:color="auto" w:fill="auto"/>
            <w:noWrap/>
            <w:vAlign w:val="center"/>
            <w:hideMark/>
          </w:tcPr>
          <w:p w14:paraId="7580508A" w14:textId="2BEB7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3941B</w:t>
            </w:r>
            <w:r w:rsidR="00E7626B" w:rsidRPr="00D72E42">
              <w:rPr>
                <w:rFonts w:ascii="Calibri" w:hAnsi="Calibri" w:cs="Calibri"/>
                <w:color w:val="000000"/>
                <w:sz w:val="22"/>
                <w:szCs w:val="22"/>
              </w:rPr>
              <w:t>142,500</w:t>
            </w:r>
          </w:p>
        </w:tc>
        <w:tc>
          <w:tcPr>
            <w:tcW w:w="619" w:type="pct"/>
            <w:tcBorders>
              <w:top w:val="nil"/>
              <w:bottom w:val="nil"/>
            </w:tcBorders>
            <w:vAlign w:val="center"/>
          </w:tcPr>
          <w:p w14:paraId="569EA7EE" w14:textId="0B753E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3942B</w:t>
            </w:r>
            <w:r w:rsidR="00E7626B" w:rsidRPr="00D72E42">
              <w:rPr>
                <w:rFonts w:ascii="Calibri" w:hAnsi="Calibri" w:cs="Calibri"/>
                <w:color w:val="000000"/>
                <w:sz w:val="22"/>
                <w:szCs w:val="22"/>
              </w:rPr>
              <w:t>1-8</w:t>
            </w:r>
          </w:p>
        </w:tc>
        <w:tc>
          <w:tcPr>
            <w:tcW w:w="822" w:type="pct"/>
            <w:tcBorders>
              <w:top w:val="nil"/>
              <w:bottom w:val="nil"/>
            </w:tcBorders>
            <w:vAlign w:val="center"/>
          </w:tcPr>
          <w:p w14:paraId="1F9D4196" w14:textId="12A2D29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3943B</w:t>
            </w:r>
            <w:r w:rsidR="00E7626B" w:rsidRPr="00D72E42">
              <w:rPr>
                <w:rFonts w:ascii="Calibri" w:hAnsi="Calibri" w:cs="Calibri"/>
                <w:color w:val="000000"/>
                <w:sz w:val="22"/>
                <w:szCs w:val="22"/>
              </w:rPr>
              <w:t>4.5</w:t>
            </w:r>
          </w:p>
        </w:tc>
        <w:tc>
          <w:tcPr>
            <w:tcW w:w="794" w:type="pct"/>
            <w:tcBorders>
              <w:top w:val="nil"/>
              <w:bottom w:val="nil"/>
            </w:tcBorders>
            <w:shd w:val="clear" w:color="auto" w:fill="auto"/>
            <w:noWrap/>
            <w:vAlign w:val="center"/>
            <w:hideMark/>
          </w:tcPr>
          <w:p w14:paraId="6EE9CF16" w14:textId="4173CD9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3944B</w:t>
            </w:r>
            <w:r w:rsidR="00E7626B" w:rsidRPr="00D72E42">
              <w:rPr>
                <w:rFonts w:ascii="Calibri" w:hAnsi="Calibri" w:cs="Calibri"/>
                <w:color w:val="000000"/>
                <w:sz w:val="22"/>
                <w:szCs w:val="22"/>
              </w:rPr>
              <w:t>36</w:t>
            </w:r>
          </w:p>
        </w:tc>
        <w:tc>
          <w:tcPr>
            <w:tcW w:w="1090" w:type="pct"/>
            <w:tcBorders>
              <w:top w:val="nil"/>
              <w:bottom w:val="nil"/>
            </w:tcBorders>
            <w:vAlign w:val="center"/>
          </w:tcPr>
          <w:p w14:paraId="1ABA76A8" w14:textId="5F259F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3945B</w:t>
            </w:r>
            <w:r w:rsidR="00E7626B" w:rsidRPr="00D72E42">
              <w:rPr>
                <w:rFonts w:ascii="Calibri" w:hAnsi="Calibri" w:cs="Calibri"/>
                <w:color w:val="000000"/>
                <w:sz w:val="22"/>
                <w:szCs w:val="22"/>
              </w:rPr>
              <w:t>54,000</w:t>
            </w:r>
          </w:p>
        </w:tc>
      </w:tr>
      <w:tr w:rsidR="00E7626B" w:rsidRPr="00D72E42" w14:paraId="50BA564E" w14:textId="77777777" w:rsidTr="00E7626B">
        <w:trPr>
          <w:trHeight w:val="288"/>
        </w:trPr>
        <w:tc>
          <w:tcPr>
            <w:tcW w:w="828" w:type="pct"/>
            <w:tcBorders>
              <w:top w:val="nil"/>
              <w:bottom w:val="nil"/>
            </w:tcBorders>
            <w:shd w:val="clear" w:color="auto" w:fill="D9D9D9"/>
            <w:noWrap/>
            <w:vAlign w:val="center"/>
            <w:hideMark/>
          </w:tcPr>
          <w:p w14:paraId="47200D77" w14:textId="29E8B2F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3946B</w:t>
            </w:r>
            <w:r w:rsidR="00E7626B" w:rsidRPr="00D72E42">
              <w:rPr>
                <w:rFonts w:ascii="Calibri" w:hAnsi="Calibri" w:cs="Calibri"/>
                <w:color w:val="000000"/>
                <w:sz w:val="22"/>
                <w:szCs w:val="22"/>
              </w:rPr>
              <w:t>142,500</w:t>
            </w:r>
          </w:p>
        </w:tc>
        <w:tc>
          <w:tcPr>
            <w:tcW w:w="847" w:type="pct"/>
            <w:tcBorders>
              <w:top w:val="nil"/>
              <w:bottom w:val="nil"/>
            </w:tcBorders>
            <w:shd w:val="clear" w:color="auto" w:fill="D9D9D9"/>
            <w:noWrap/>
            <w:vAlign w:val="center"/>
            <w:hideMark/>
          </w:tcPr>
          <w:p w14:paraId="33B17A5A" w14:textId="7A40F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3947B</w:t>
            </w:r>
            <w:r w:rsidR="00E7626B" w:rsidRPr="00D72E42">
              <w:rPr>
                <w:rFonts w:ascii="Calibri" w:hAnsi="Calibri" w:cs="Calibri"/>
                <w:color w:val="000000"/>
                <w:sz w:val="22"/>
                <w:szCs w:val="22"/>
              </w:rPr>
              <w:t>157,500</w:t>
            </w:r>
          </w:p>
        </w:tc>
        <w:tc>
          <w:tcPr>
            <w:tcW w:w="619" w:type="pct"/>
            <w:tcBorders>
              <w:top w:val="nil"/>
              <w:bottom w:val="nil"/>
            </w:tcBorders>
            <w:shd w:val="clear" w:color="auto" w:fill="D9D9D9"/>
            <w:vAlign w:val="center"/>
          </w:tcPr>
          <w:p w14:paraId="3AAFACA8" w14:textId="41D7436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07F7A55" w14:textId="49D9C13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3949B</w:t>
            </w:r>
            <w:r w:rsidR="00E7626B" w:rsidRPr="00D72E42">
              <w:rPr>
                <w:rFonts w:ascii="Calibri" w:hAnsi="Calibri" w:cs="Calibri"/>
                <w:color w:val="000000"/>
                <w:sz w:val="22"/>
                <w:szCs w:val="22"/>
              </w:rPr>
              <w:t>5</w:t>
            </w:r>
          </w:p>
        </w:tc>
        <w:tc>
          <w:tcPr>
            <w:tcW w:w="794" w:type="pct"/>
            <w:tcBorders>
              <w:top w:val="nil"/>
              <w:bottom w:val="nil"/>
            </w:tcBorders>
            <w:shd w:val="clear" w:color="auto" w:fill="D9D9D9"/>
            <w:noWrap/>
            <w:vAlign w:val="center"/>
            <w:hideMark/>
          </w:tcPr>
          <w:p w14:paraId="3584C56D" w14:textId="22AC5F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3950B</w:t>
            </w:r>
            <w:r w:rsidR="00E7626B" w:rsidRPr="00D72E42">
              <w:rPr>
                <w:rFonts w:ascii="Calibri" w:hAnsi="Calibri" w:cs="Calibri"/>
                <w:color w:val="000000"/>
                <w:sz w:val="22"/>
                <w:szCs w:val="22"/>
              </w:rPr>
              <w:t>40</w:t>
            </w:r>
          </w:p>
        </w:tc>
        <w:tc>
          <w:tcPr>
            <w:tcW w:w="1090" w:type="pct"/>
            <w:tcBorders>
              <w:top w:val="nil"/>
              <w:bottom w:val="nil"/>
            </w:tcBorders>
            <w:shd w:val="clear" w:color="auto" w:fill="D9D9D9"/>
            <w:vAlign w:val="center"/>
          </w:tcPr>
          <w:p w14:paraId="4196C96E" w14:textId="5D0EFA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3951B</w:t>
            </w:r>
            <w:r w:rsidR="00E7626B" w:rsidRPr="00D72E42">
              <w:rPr>
                <w:rFonts w:ascii="Calibri" w:hAnsi="Calibri" w:cs="Calibri"/>
                <w:color w:val="000000"/>
                <w:sz w:val="22"/>
                <w:szCs w:val="22"/>
              </w:rPr>
              <w:t>60,000</w:t>
            </w:r>
          </w:p>
        </w:tc>
      </w:tr>
      <w:tr w:rsidR="00E7626B" w:rsidRPr="00D72E42" w14:paraId="1F181B94" w14:textId="77777777" w:rsidTr="00E7626B">
        <w:trPr>
          <w:trHeight w:val="288"/>
        </w:trPr>
        <w:tc>
          <w:tcPr>
            <w:tcW w:w="828" w:type="pct"/>
            <w:tcBorders>
              <w:top w:val="nil"/>
              <w:bottom w:val="nil"/>
            </w:tcBorders>
            <w:shd w:val="clear" w:color="auto" w:fill="auto"/>
            <w:noWrap/>
            <w:vAlign w:val="center"/>
            <w:hideMark/>
          </w:tcPr>
          <w:p w14:paraId="178DC3E8" w14:textId="591A327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3952B</w:t>
            </w:r>
            <w:r w:rsidR="00E7626B" w:rsidRPr="00D72E42">
              <w:rPr>
                <w:rFonts w:ascii="Calibri" w:hAnsi="Calibri" w:cs="Calibri"/>
                <w:color w:val="000000"/>
                <w:sz w:val="22"/>
                <w:szCs w:val="22"/>
              </w:rPr>
              <w:t>157,500</w:t>
            </w:r>
          </w:p>
        </w:tc>
        <w:tc>
          <w:tcPr>
            <w:tcW w:w="847" w:type="pct"/>
            <w:tcBorders>
              <w:top w:val="nil"/>
              <w:bottom w:val="nil"/>
            </w:tcBorders>
            <w:shd w:val="clear" w:color="auto" w:fill="auto"/>
            <w:noWrap/>
            <w:vAlign w:val="center"/>
            <w:hideMark/>
          </w:tcPr>
          <w:p w14:paraId="34A15F64" w14:textId="68D5473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3953B</w:t>
            </w:r>
            <w:r w:rsidR="00E7626B" w:rsidRPr="00D72E42">
              <w:rPr>
                <w:rFonts w:ascii="Calibri" w:hAnsi="Calibri" w:cs="Calibri"/>
                <w:color w:val="000000"/>
                <w:sz w:val="22"/>
                <w:szCs w:val="22"/>
              </w:rPr>
              <w:t>172,500</w:t>
            </w:r>
          </w:p>
        </w:tc>
        <w:tc>
          <w:tcPr>
            <w:tcW w:w="619" w:type="pct"/>
            <w:tcBorders>
              <w:top w:val="nil"/>
              <w:bottom w:val="nil"/>
            </w:tcBorders>
            <w:vAlign w:val="center"/>
          </w:tcPr>
          <w:p w14:paraId="2DD55D71" w14:textId="349F92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3954B</w:t>
            </w:r>
            <w:r w:rsidR="00E7626B" w:rsidRPr="00D72E42">
              <w:rPr>
                <w:rFonts w:ascii="Calibri" w:hAnsi="Calibri" w:cs="Calibri"/>
                <w:color w:val="000000"/>
                <w:sz w:val="22"/>
                <w:szCs w:val="22"/>
              </w:rPr>
              <w:t>1-8</w:t>
            </w:r>
          </w:p>
        </w:tc>
        <w:tc>
          <w:tcPr>
            <w:tcW w:w="822" w:type="pct"/>
            <w:tcBorders>
              <w:top w:val="nil"/>
              <w:bottom w:val="nil"/>
            </w:tcBorders>
            <w:vAlign w:val="center"/>
          </w:tcPr>
          <w:p w14:paraId="6D6E70EB" w14:textId="702774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3955B</w:t>
            </w:r>
            <w:r w:rsidR="00E7626B" w:rsidRPr="00D72E42">
              <w:rPr>
                <w:rFonts w:ascii="Calibri" w:hAnsi="Calibri" w:cs="Calibri"/>
                <w:color w:val="000000"/>
                <w:sz w:val="22"/>
                <w:szCs w:val="22"/>
              </w:rPr>
              <w:t>5.5</w:t>
            </w:r>
          </w:p>
        </w:tc>
        <w:tc>
          <w:tcPr>
            <w:tcW w:w="794" w:type="pct"/>
            <w:tcBorders>
              <w:top w:val="nil"/>
              <w:bottom w:val="nil"/>
            </w:tcBorders>
            <w:shd w:val="clear" w:color="auto" w:fill="auto"/>
            <w:noWrap/>
            <w:vAlign w:val="center"/>
            <w:hideMark/>
          </w:tcPr>
          <w:p w14:paraId="40EEE267" w14:textId="033700D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3956B</w:t>
            </w:r>
            <w:r w:rsidR="00E7626B" w:rsidRPr="00D72E42">
              <w:rPr>
                <w:rFonts w:ascii="Calibri" w:hAnsi="Calibri" w:cs="Calibri"/>
                <w:color w:val="000000"/>
                <w:sz w:val="22"/>
                <w:szCs w:val="22"/>
              </w:rPr>
              <w:t>44</w:t>
            </w:r>
          </w:p>
        </w:tc>
        <w:tc>
          <w:tcPr>
            <w:tcW w:w="1090" w:type="pct"/>
            <w:tcBorders>
              <w:top w:val="nil"/>
              <w:bottom w:val="nil"/>
            </w:tcBorders>
            <w:vAlign w:val="center"/>
          </w:tcPr>
          <w:p w14:paraId="27706D26" w14:textId="0CD5D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3957B</w:t>
            </w:r>
            <w:r w:rsidR="00E7626B" w:rsidRPr="00D72E42">
              <w:rPr>
                <w:rFonts w:ascii="Calibri" w:hAnsi="Calibri" w:cs="Calibri"/>
                <w:color w:val="000000"/>
                <w:sz w:val="22"/>
                <w:szCs w:val="22"/>
              </w:rPr>
              <w:t>66,000</w:t>
            </w:r>
          </w:p>
        </w:tc>
      </w:tr>
      <w:tr w:rsidR="00E7626B" w:rsidRPr="00D72E42" w14:paraId="1F543E32" w14:textId="77777777" w:rsidTr="00E7626B">
        <w:trPr>
          <w:trHeight w:val="288"/>
        </w:trPr>
        <w:tc>
          <w:tcPr>
            <w:tcW w:w="828" w:type="pct"/>
            <w:tcBorders>
              <w:top w:val="nil"/>
              <w:bottom w:val="nil"/>
            </w:tcBorders>
            <w:shd w:val="clear" w:color="auto" w:fill="D9D9D9"/>
            <w:noWrap/>
            <w:vAlign w:val="center"/>
            <w:hideMark/>
          </w:tcPr>
          <w:p w14:paraId="7AE6CF42" w14:textId="1FD36B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3958B</w:t>
            </w:r>
            <w:r w:rsidR="00E7626B" w:rsidRPr="00D72E42">
              <w:rPr>
                <w:rFonts w:ascii="Calibri" w:hAnsi="Calibri" w:cs="Calibri"/>
                <w:color w:val="000000"/>
                <w:sz w:val="22"/>
                <w:szCs w:val="22"/>
              </w:rPr>
              <w:t>172,500</w:t>
            </w:r>
          </w:p>
        </w:tc>
        <w:tc>
          <w:tcPr>
            <w:tcW w:w="847" w:type="pct"/>
            <w:tcBorders>
              <w:top w:val="nil"/>
              <w:bottom w:val="nil"/>
            </w:tcBorders>
            <w:shd w:val="clear" w:color="auto" w:fill="D9D9D9"/>
            <w:noWrap/>
            <w:vAlign w:val="center"/>
            <w:hideMark/>
          </w:tcPr>
          <w:p w14:paraId="03AA16A9" w14:textId="6B0E54A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3959B</w:t>
            </w:r>
            <w:r w:rsidR="00E7626B" w:rsidRPr="00D72E42">
              <w:rPr>
                <w:rFonts w:ascii="Calibri" w:hAnsi="Calibri" w:cs="Calibri"/>
                <w:color w:val="000000"/>
                <w:sz w:val="22"/>
                <w:szCs w:val="22"/>
              </w:rPr>
              <w:t>187,500</w:t>
            </w:r>
          </w:p>
        </w:tc>
        <w:tc>
          <w:tcPr>
            <w:tcW w:w="619" w:type="pct"/>
            <w:tcBorders>
              <w:top w:val="nil"/>
              <w:bottom w:val="nil"/>
            </w:tcBorders>
            <w:shd w:val="clear" w:color="auto" w:fill="D9D9D9"/>
            <w:vAlign w:val="center"/>
          </w:tcPr>
          <w:p w14:paraId="2F33F24A" w14:textId="197CFD4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76E2D0C1" w14:textId="21B435B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766F6E14" w14:textId="2D6F4B9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3962B</w:t>
            </w:r>
            <w:r w:rsidR="00E7626B" w:rsidRPr="00D72E42">
              <w:rPr>
                <w:rFonts w:ascii="Calibri" w:hAnsi="Calibri" w:cs="Calibri"/>
                <w:color w:val="000000"/>
                <w:sz w:val="22"/>
                <w:szCs w:val="22"/>
              </w:rPr>
              <w:t>48</w:t>
            </w:r>
          </w:p>
        </w:tc>
        <w:tc>
          <w:tcPr>
            <w:tcW w:w="1090" w:type="pct"/>
            <w:tcBorders>
              <w:top w:val="nil"/>
              <w:bottom w:val="nil"/>
            </w:tcBorders>
            <w:shd w:val="clear" w:color="auto" w:fill="D9D9D9"/>
            <w:vAlign w:val="center"/>
          </w:tcPr>
          <w:p w14:paraId="2BDED9BF" w14:textId="1B29CB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3963B</w:t>
            </w:r>
            <w:r w:rsidR="00E7626B" w:rsidRPr="00D72E42">
              <w:rPr>
                <w:rFonts w:ascii="Calibri" w:hAnsi="Calibri" w:cs="Calibri"/>
                <w:color w:val="000000"/>
                <w:sz w:val="22"/>
                <w:szCs w:val="22"/>
              </w:rPr>
              <w:t>72,000</w:t>
            </w:r>
          </w:p>
        </w:tc>
      </w:tr>
      <w:tr w:rsidR="00E7626B" w:rsidRPr="00D72E42" w14:paraId="21D11832" w14:textId="77777777" w:rsidTr="00E7626B">
        <w:trPr>
          <w:trHeight w:val="288"/>
        </w:trPr>
        <w:tc>
          <w:tcPr>
            <w:tcW w:w="828" w:type="pct"/>
            <w:tcBorders>
              <w:top w:val="nil"/>
              <w:bottom w:val="nil"/>
            </w:tcBorders>
            <w:shd w:val="clear" w:color="auto" w:fill="auto"/>
            <w:noWrap/>
            <w:vAlign w:val="center"/>
            <w:hideMark/>
          </w:tcPr>
          <w:p w14:paraId="7DE2B46A" w14:textId="1F6906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3964B</w:t>
            </w:r>
            <w:r w:rsidR="00E7626B" w:rsidRPr="00D72E42">
              <w:rPr>
                <w:rFonts w:ascii="Calibri" w:hAnsi="Calibri" w:cs="Calibri"/>
                <w:color w:val="000000"/>
                <w:sz w:val="22"/>
                <w:szCs w:val="22"/>
              </w:rPr>
              <w:t>187,500</w:t>
            </w:r>
          </w:p>
        </w:tc>
        <w:tc>
          <w:tcPr>
            <w:tcW w:w="847" w:type="pct"/>
            <w:tcBorders>
              <w:top w:val="nil"/>
              <w:bottom w:val="nil"/>
            </w:tcBorders>
            <w:shd w:val="clear" w:color="auto" w:fill="auto"/>
            <w:noWrap/>
            <w:vAlign w:val="center"/>
            <w:hideMark/>
          </w:tcPr>
          <w:p w14:paraId="7D3045CF" w14:textId="08B83F8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3965B</w:t>
            </w:r>
            <w:r w:rsidR="00E7626B" w:rsidRPr="00D72E42">
              <w:rPr>
                <w:rFonts w:ascii="Calibri" w:hAnsi="Calibri" w:cs="Calibri"/>
                <w:color w:val="000000"/>
                <w:sz w:val="22"/>
                <w:szCs w:val="22"/>
              </w:rPr>
              <w:t>202,500</w:t>
            </w:r>
          </w:p>
        </w:tc>
        <w:tc>
          <w:tcPr>
            <w:tcW w:w="619" w:type="pct"/>
            <w:tcBorders>
              <w:top w:val="nil"/>
              <w:bottom w:val="nil"/>
            </w:tcBorders>
            <w:vAlign w:val="center"/>
          </w:tcPr>
          <w:p w14:paraId="3FF3076B" w14:textId="427E776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3966B</w:t>
            </w:r>
            <w:r w:rsidR="00E7626B" w:rsidRPr="00D72E42">
              <w:rPr>
                <w:rFonts w:ascii="Calibri" w:hAnsi="Calibri" w:cs="Calibri"/>
                <w:color w:val="000000"/>
                <w:sz w:val="22"/>
                <w:szCs w:val="22"/>
              </w:rPr>
              <w:t>1-8</w:t>
            </w:r>
          </w:p>
        </w:tc>
        <w:tc>
          <w:tcPr>
            <w:tcW w:w="822" w:type="pct"/>
            <w:tcBorders>
              <w:top w:val="nil"/>
              <w:bottom w:val="nil"/>
            </w:tcBorders>
            <w:vAlign w:val="center"/>
          </w:tcPr>
          <w:p w14:paraId="69705907" w14:textId="3B979D6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3967B</w:t>
            </w:r>
            <w:r w:rsidR="00E7626B" w:rsidRPr="00D72E42">
              <w:rPr>
                <w:rFonts w:ascii="Calibri" w:hAnsi="Calibri" w:cs="Calibri"/>
                <w:color w:val="000000"/>
                <w:sz w:val="22"/>
                <w:szCs w:val="22"/>
              </w:rPr>
              <w:t>6.5</w:t>
            </w:r>
          </w:p>
        </w:tc>
        <w:tc>
          <w:tcPr>
            <w:tcW w:w="794" w:type="pct"/>
            <w:tcBorders>
              <w:top w:val="nil"/>
              <w:bottom w:val="nil"/>
            </w:tcBorders>
            <w:shd w:val="clear" w:color="auto" w:fill="auto"/>
            <w:noWrap/>
            <w:vAlign w:val="center"/>
            <w:hideMark/>
          </w:tcPr>
          <w:p w14:paraId="1614547C" w14:textId="1B4EDD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3968B</w:t>
            </w:r>
            <w:r w:rsidR="00E7626B" w:rsidRPr="00D72E42">
              <w:rPr>
                <w:rFonts w:ascii="Calibri" w:hAnsi="Calibri" w:cs="Calibri"/>
                <w:color w:val="000000"/>
                <w:sz w:val="22"/>
                <w:szCs w:val="22"/>
              </w:rPr>
              <w:t>52</w:t>
            </w:r>
          </w:p>
        </w:tc>
        <w:tc>
          <w:tcPr>
            <w:tcW w:w="1090" w:type="pct"/>
            <w:tcBorders>
              <w:top w:val="nil"/>
              <w:bottom w:val="nil"/>
            </w:tcBorders>
            <w:vAlign w:val="center"/>
          </w:tcPr>
          <w:p w14:paraId="24F9E4F4" w14:textId="104DFF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3969B</w:t>
            </w:r>
            <w:r w:rsidR="00E7626B" w:rsidRPr="00D72E42">
              <w:rPr>
                <w:rFonts w:ascii="Calibri" w:hAnsi="Calibri" w:cs="Calibri"/>
                <w:color w:val="000000"/>
                <w:sz w:val="22"/>
                <w:szCs w:val="22"/>
              </w:rPr>
              <w:t>78,000</w:t>
            </w:r>
          </w:p>
        </w:tc>
      </w:tr>
      <w:tr w:rsidR="00E7626B" w:rsidRPr="00D72E42" w14:paraId="5BD9C587" w14:textId="77777777" w:rsidTr="00E7626B">
        <w:trPr>
          <w:trHeight w:val="288"/>
        </w:trPr>
        <w:tc>
          <w:tcPr>
            <w:tcW w:w="828" w:type="pct"/>
            <w:tcBorders>
              <w:top w:val="nil"/>
              <w:bottom w:val="nil"/>
            </w:tcBorders>
            <w:shd w:val="clear" w:color="auto" w:fill="D9D9D9"/>
            <w:noWrap/>
            <w:vAlign w:val="center"/>
            <w:hideMark/>
          </w:tcPr>
          <w:p w14:paraId="6D99E870" w14:textId="7F343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3970B</w:t>
            </w:r>
            <w:r w:rsidR="00E7626B" w:rsidRPr="00D72E42">
              <w:rPr>
                <w:rFonts w:ascii="Calibri" w:hAnsi="Calibri" w:cs="Calibri"/>
                <w:color w:val="000000"/>
                <w:sz w:val="22"/>
                <w:szCs w:val="22"/>
              </w:rPr>
              <w:t>202,500</w:t>
            </w:r>
          </w:p>
        </w:tc>
        <w:tc>
          <w:tcPr>
            <w:tcW w:w="847" w:type="pct"/>
            <w:tcBorders>
              <w:top w:val="nil"/>
              <w:bottom w:val="nil"/>
            </w:tcBorders>
            <w:shd w:val="clear" w:color="auto" w:fill="D9D9D9"/>
            <w:noWrap/>
            <w:vAlign w:val="center"/>
            <w:hideMark/>
          </w:tcPr>
          <w:p w14:paraId="44770C52" w14:textId="2D5A60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3971B</w:t>
            </w:r>
            <w:r w:rsidR="00E7626B" w:rsidRPr="00D72E42">
              <w:rPr>
                <w:rFonts w:ascii="Calibri" w:hAnsi="Calibri" w:cs="Calibri"/>
                <w:color w:val="000000"/>
                <w:sz w:val="22"/>
                <w:szCs w:val="22"/>
              </w:rPr>
              <w:t>217,500</w:t>
            </w:r>
          </w:p>
        </w:tc>
        <w:tc>
          <w:tcPr>
            <w:tcW w:w="619" w:type="pct"/>
            <w:tcBorders>
              <w:top w:val="nil"/>
              <w:bottom w:val="nil"/>
            </w:tcBorders>
            <w:shd w:val="clear" w:color="auto" w:fill="D9D9D9"/>
            <w:vAlign w:val="center"/>
          </w:tcPr>
          <w:p w14:paraId="2620748A" w14:textId="3844400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4623A84D" w14:textId="71111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3973B</w:t>
            </w:r>
            <w:r w:rsidR="00E7626B" w:rsidRPr="00D72E42">
              <w:rPr>
                <w:rFonts w:ascii="Calibri" w:hAnsi="Calibri" w:cs="Calibri"/>
                <w:color w:val="000000"/>
                <w:sz w:val="22"/>
                <w:szCs w:val="22"/>
              </w:rPr>
              <w:t>7</w:t>
            </w:r>
          </w:p>
        </w:tc>
        <w:tc>
          <w:tcPr>
            <w:tcW w:w="794" w:type="pct"/>
            <w:tcBorders>
              <w:top w:val="nil"/>
              <w:bottom w:val="nil"/>
            </w:tcBorders>
            <w:shd w:val="clear" w:color="auto" w:fill="D9D9D9"/>
            <w:noWrap/>
            <w:vAlign w:val="center"/>
            <w:hideMark/>
          </w:tcPr>
          <w:p w14:paraId="60FC6777" w14:textId="255CB8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3974B</w:t>
            </w:r>
            <w:r w:rsidR="00E7626B" w:rsidRPr="00D72E42">
              <w:rPr>
                <w:rFonts w:ascii="Calibri" w:hAnsi="Calibri" w:cs="Calibri"/>
                <w:color w:val="000000"/>
                <w:sz w:val="22"/>
                <w:szCs w:val="22"/>
              </w:rPr>
              <w:t>56</w:t>
            </w:r>
          </w:p>
        </w:tc>
        <w:tc>
          <w:tcPr>
            <w:tcW w:w="1090" w:type="pct"/>
            <w:tcBorders>
              <w:top w:val="nil"/>
              <w:bottom w:val="nil"/>
            </w:tcBorders>
            <w:shd w:val="clear" w:color="auto" w:fill="D9D9D9"/>
            <w:vAlign w:val="center"/>
          </w:tcPr>
          <w:p w14:paraId="4E1A23BC" w14:textId="0DB9A0D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3975B</w:t>
            </w:r>
            <w:r w:rsidR="00E7626B" w:rsidRPr="00D72E42">
              <w:rPr>
                <w:rFonts w:ascii="Calibri" w:hAnsi="Calibri" w:cs="Calibri"/>
                <w:color w:val="000000"/>
                <w:sz w:val="22"/>
                <w:szCs w:val="22"/>
              </w:rPr>
              <w:t>84,000</w:t>
            </w:r>
          </w:p>
        </w:tc>
      </w:tr>
      <w:tr w:rsidR="00E7626B" w:rsidRPr="00D72E42" w14:paraId="178625AB" w14:textId="77777777" w:rsidTr="00E7626B">
        <w:trPr>
          <w:trHeight w:val="288"/>
        </w:trPr>
        <w:tc>
          <w:tcPr>
            <w:tcW w:w="828" w:type="pct"/>
            <w:tcBorders>
              <w:top w:val="nil"/>
              <w:bottom w:val="nil"/>
            </w:tcBorders>
            <w:shd w:val="clear" w:color="auto" w:fill="auto"/>
            <w:noWrap/>
            <w:vAlign w:val="center"/>
            <w:hideMark/>
          </w:tcPr>
          <w:p w14:paraId="4C7BAAE7" w14:textId="496DA0A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3976B</w:t>
            </w:r>
            <w:r w:rsidR="00E7626B" w:rsidRPr="00D72E42">
              <w:rPr>
                <w:rFonts w:ascii="Calibri" w:hAnsi="Calibri" w:cs="Calibri"/>
                <w:color w:val="000000"/>
                <w:sz w:val="22"/>
                <w:szCs w:val="22"/>
              </w:rPr>
              <w:t>217,500</w:t>
            </w:r>
          </w:p>
        </w:tc>
        <w:tc>
          <w:tcPr>
            <w:tcW w:w="847" w:type="pct"/>
            <w:tcBorders>
              <w:top w:val="nil"/>
              <w:bottom w:val="nil"/>
            </w:tcBorders>
            <w:shd w:val="clear" w:color="auto" w:fill="auto"/>
            <w:noWrap/>
            <w:vAlign w:val="center"/>
            <w:hideMark/>
          </w:tcPr>
          <w:p w14:paraId="3F58381C" w14:textId="06857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3977B</w:t>
            </w:r>
            <w:r w:rsidR="00E7626B" w:rsidRPr="00D72E42">
              <w:rPr>
                <w:rFonts w:ascii="Calibri" w:hAnsi="Calibri" w:cs="Calibri"/>
                <w:color w:val="000000"/>
                <w:sz w:val="22"/>
                <w:szCs w:val="22"/>
              </w:rPr>
              <w:t>232,500</w:t>
            </w:r>
          </w:p>
        </w:tc>
        <w:tc>
          <w:tcPr>
            <w:tcW w:w="619" w:type="pct"/>
            <w:tcBorders>
              <w:top w:val="nil"/>
              <w:bottom w:val="nil"/>
            </w:tcBorders>
            <w:vAlign w:val="center"/>
          </w:tcPr>
          <w:p w14:paraId="366D5BFF" w14:textId="1944F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3978B</w:t>
            </w:r>
            <w:r w:rsidR="00E7626B" w:rsidRPr="00D72E42">
              <w:rPr>
                <w:rFonts w:ascii="Calibri" w:hAnsi="Calibri" w:cs="Calibri"/>
                <w:color w:val="000000"/>
                <w:sz w:val="22"/>
                <w:szCs w:val="22"/>
              </w:rPr>
              <w:t>1-8</w:t>
            </w:r>
          </w:p>
        </w:tc>
        <w:tc>
          <w:tcPr>
            <w:tcW w:w="822" w:type="pct"/>
            <w:tcBorders>
              <w:top w:val="nil"/>
              <w:bottom w:val="nil"/>
            </w:tcBorders>
            <w:vAlign w:val="center"/>
          </w:tcPr>
          <w:p w14:paraId="1C6F069A" w14:textId="768CF94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3979B</w:t>
            </w:r>
            <w:r w:rsidR="00E7626B" w:rsidRPr="00D72E42">
              <w:rPr>
                <w:rFonts w:ascii="Calibri" w:hAnsi="Calibri" w:cs="Calibri"/>
                <w:color w:val="000000"/>
                <w:sz w:val="22"/>
                <w:szCs w:val="22"/>
              </w:rPr>
              <w:t>7.5</w:t>
            </w:r>
          </w:p>
        </w:tc>
        <w:tc>
          <w:tcPr>
            <w:tcW w:w="794" w:type="pct"/>
            <w:tcBorders>
              <w:top w:val="nil"/>
              <w:bottom w:val="nil"/>
            </w:tcBorders>
            <w:shd w:val="clear" w:color="auto" w:fill="auto"/>
            <w:noWrap/>
            <w:vAlign w:val="center"/>
            <w:hideMark/>
          </w:tcPr>
          <w:p w14:paraId="6A5D07ED" w14:textId="7A2EF5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3980B</w:t>
            </w:r>
            <w:r w:rsidR="00E7626B" w:rsidRPr="00D72E42">
              <w:rPr>
                <w:rFonts w:ascii="Calibri" w:hAnsi="Calibri" w:cs="Calibri"/>
                <w:color w:val="000000"/>
                <w:sz w:val="22"/>
                <w:szCs w:val="22"/>
              </w:rPr>
              <w:t>60</w:t>
            </w:r>
          </w:p>
        </w:tc>
        <w:tc>
          <w:tcPr>
            <w:tcW w:w="1090" w:type="pct"/>
            <w:tcBorders>
              <w:top w:val="nil"/>
              <w:bottom w:val="nil"/>
            </w:tcBorders>
            <w:vAlign w:val="center"/>
          </w:tcPr>
          <w:p w14:paraId="0E0601F7" w14:textId="2BDA8BB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3981B</w:t>
            </w:r>
            <w:r w:rsidR="00E7626B" w:rsidRPr="00D72E42">
              <w:rPr>
                <w:rFonts w:ascii="Calibri" w:hAnsi="Calibri" w:cs="Calibri"/>
                <w:color w:val="000000"/>
                <w:sz w:val="22"/>
                <w:szCs w:val="22"/>
              </w:rPr>
              <w:t>90,000</w:t>
            </w:r>
          </w:p>
        </w:tc>
      </w:tr>
      <w:tr w:rsidR="00E7626B" w:rsidRPr="00D72E42" w14:paraId="10F093D7" w14:textId="77777777" w:rsidTr="00E7626B">
        <w:trPr>
          <w:trHeight w:val="288"/>
        </w:trPr>
        <w:tc>
          <w:tcPr>
            <w:tcW w:w="828" w:type="pct"/>
            <w:tcBorders>
              <w:top w:val="nil"/>
              <w:bottom w:val="nil"/>
            </w:tcBorders>
            <w:shd w:val="clear" w:color="auto" w:fill="D9D9D9"/>
            <w:noWrap/>
            <w:vAlign w:val="center"/>
            <w:hideMark/>
          </w:tcPr>
          <w:p w14:paraId="105FC8CC" w14:textId="687D595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3982B</w:t>
            </w:r>
            <w:r w:rsidR="00E7626B" w:rsidRPr="00D72E42">
              <w:rPr>
                <w:rFonts w:ascii="Calibri" w:hAnsi="Calibri" w:cs="Calibri"/>
                <w:color w:val="000000"/>
                <w:sz w:val="22"/>
                <w:szCs w:val="22"/>
              </w:rPr>
              <w:t>232,500</w:t>
            </w:r>
          </w:p>
        </w:tc>
        <w:tc>
          <w:tcPr>
            <w:tcW w:w="847" w:type="pct"/>
            <w:tcBorders>
              <w:top w:val="nil"/>
              <w:bottom w:val="nil"/>
            </w:tcBorders>
            <w:shd w:val="clear" w:color="auto" w:fill="D9D9D9"/>
            <w:noWrap/>
            <w:vAlign w:val="center"/>
            <w:hideMark/>
          </w:tcPr>
          <w:p w14:paraId="45A6EC03" w14:textId="38EC9E3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3983B</w:t>
            </w:r>
            <w:r w:rsidR="00E7626B" w:rsidRPr="00D72E42">
              <w:rPr>
                <w:rFonts w:ascii="Calibri" w:hAnsi="Calibri" w:cs="Calibri"/>
                <w:color w:val="000000"/>
                <w:sz w:val="22"/>
                <w:szCs w:val="22"/>
              </w:rPr>
              <w:t>247,500</w:t>
            </w:r>
          </w:p>
        </w:tc>
        <w:tc>
          <w:tcPr>
            <w:tcW w:w="619" w:type="pct"/>
            <w:tcBorders>
              <w:top w:val="nil"/>
              <w:bottom w:val="nil"/>
            </w:tcBorders>
            <w:shd w:val="clear" w:color="auto" w:fill="D9D9D9"/>
            <w:vAlign w:val="center"/>
          </w:tcPr>
          <w:p w14:paraId="2FB907E2" w14:textId="58791A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87025F1" w14:textId="58AF4F1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3985B</w:t>
            </w:r>
            <w:r w:rsidR="00E7626B" w:rsidRPr="00D72E42">
              <w:rPr>
                <w:rFonts w:ascii="Calibri" w:hAnsi="Calibri" w:cs="Calibri"/>
                <w:color w:val="000000"/>
                <w:sz w:val="22"/>
                <w:szCs w:val="22"/>
              </w:rPr>
              <w:t>8</w:t>
            </w:r>
          </w:p>
        </w:tc>
        <w:tc>
          <w:tcPr>
            <w:tcW w:w="794" w:type="pct"/>
            <w:tcBorders>
              <w:top w:val="nil"/>
              <w:bottom w:val="nil"/>
            </w:tcBorders>
            <w:shd w:val="clear" w:color="auto" w:fill="D9D9D9"/>
            <w:noWrap/>
            <w:vAlign w:val="center"/>
            <w:hideMark/>
          </w:tcPr>
          <w:p w14:paraId="316C7B46" w14:textId="19F7F6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3986B</w:t>
            </w:r>
            <w:r w:rsidR="00E7626B" w:rsidRPr="00D72E42">
              <w:rPr>
                <w:rFonts w:ascii="Calibri" w:hAnsi="Calibri" w:cs="Calibri"/>
                <w:color w:val="000000"/>
                <w:sz w:val="22"/>
                <w:szCs w:val="22"/>
              </w:rPr>
              <w:t>64</w:t>
            </w:r>
          </w:p>
        </w:tc>
        <w:tc>
          <w:tcPr>
            <w:tcW w:w="1090" w:type="pct"/>
            <w:tcBorders>
              <w:top w:val="nil"/>
              <w:bottom w:val="nil"/>
            </w:tcBorders>
            <w:shd w:val="clear" w:color="auto" w:fill="D9D9D9"/>
            <w:vAlign w:val="center"/>
          </w:tcPr>
          <w:p w14:paraId="29C1F569" w14:textId="0680E5A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3987B</w:t>
            </w:r>
            <w:r w:rsidR="00E7626B" w:rsidRPr="00D72E42">
              <w:rPr>
                <w:rFonts w:ascii="Calibri" w:hAnsi="Calibri" w:cs="Calibri"/>
                <w:color w:val="000000"/>
                <w:sz w:val="22"/>
                <w:szCs w:val="22"/>
              </w:rPr>
              <w:t>96,000</w:t>
            </w:r>
          </w:p>
        </w:tc>
      </w:tr>
      <w:tr w:rsidR="00E7626B" w:rsidRPr="00D72E42" w14:paraId="0C52CCAE" w14:textId="77777777" w:rsidTr="00E7626B">
        <w:trPr>
          <w:trHeight w:val="288"/>
        </w:trPr>
        <w:tc>
          <w:tcPr>
            <w:tcW w:w="828" w:type="pct"/>
            <w:tcBorders>
              <w:top w:val="nil"/>
              <w:bottom w:val="nil"/>
            </w:tcBorders>
            <w:shd w:val="clear" w:color="auto" w:fill="auto"/>
            <w:noWrap/>
            <w:vAlign w:val="center"/>
            <w:hideMark/>
          </w:tcPr>
          <w:p w14:paraId="786458A6" w14:textId="2A1BC5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3988B</w:t>
            </w:r>
            <w:r w:rsidR="00E7626B" w:rsidRPr="00D72E42">
              <w:rPr>
                <w:rFonts w:ascii="Calibri" w:hAnsi="Calibri" w:cs="Calibri"/>
                <w:color w:val="000000"/>
                <w:sz w:val="22"/>
                <w:szCs w:val="22"/>
              </w:rPr>
              <w:t>247,500</w:t>
            </w:r>
          </w:p>
        </w:tc>
        <w:tc>
          <w:tcPr>
            <w:tcW w:w="847" w:type="pct"/>
            <w:tcBorders>
              <w:top w:val="nil"/>
              <w:bottom w:val="nil"/>
            </w:tcBorders>
            <w:shd w:val="clear" w:color="auto" w:fill="auto"/>
            <w:noWrap/>
            <w:vAlign w:val="center"/>
            <w:hideMark/>
          </w:tcPr>
          <w:p w14:paraId="3CA9C553" w14:textId="38081BB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3989B</w:t>
            </w:r>
            <w:r w:rsidR="00E7626B" w:rsidRPr="00D72E42">
              <w:rPr>
                <w:rFonts w:ascii="Calibri" w:hAnsi="Calibri" w:cs="Calibri"/>
                <w:color w:val="000000"/>
                <w:sz w:val="22"/>
                <w:szCs w:val="22"/>
              </w:rPr>
              <w:t>262,500</w:t>
            </w:r>
          </w:p>
        </w:tc>
        <w:tc>
          <w:tcPr>
            <w:tcW w:w="619" w:type="pct"/>
            <w:tcBorders>
              <w:top w:val="nil"/>
              <w:bottom w:val="nil"/>
            </w:tcBorders>
            <w:vAlign w:val="center"/>
          </w:tcPr>
          <w:p w14:paraId="5803E614" w14:textId="663C72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3990B</w:t>
            </w:r>
            <w:r w:rsidR="00E7626B" w:rsidRPr="00D72E42">
              <w:rPr>
                <w:rFonts w:ascii="Calibri" w:hAnsi="Calibri" w:cs="Calibri"/>
                <w:color w:val="000000"/>
                <w:sz w:val="22"/>
                <w:szCs w:val="22"/>
              </w:rPr>
              <w:t>1-8</w:t>
            </w:r>
          </w:p>
        </w:tc>
        <w:tc>
          <w:tcPr>
            <w:tcW w:w="822" w:type="pct"/>
            <w:tcBorders>
              <w:top w:val="nil"/>
              <w:bottom w:val="nil"/>
            </w:tcBorders>
            <w:vAlign w:val="center"/>
          </w:tcPr>
          <w:p w14:paraId="289E80CF" w14:textId="449013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3991B</w:t>
            </w:r>
            <w:r w:rsidR="00E7626B" w:rsidRPr="00D72E42">
              <w:rPr>
                <w:rFonts w:ascii="Calibri" w:hAnsi="Calibri" w:cs="Calibri"/>
                <w:color w:val="000000"/>
                <w:sz w:val="22"/>
                <w:szCs w:val="22"/>
              </w:rPr>
              <w:t>8.5</w:t>
            </w:r>
          </w:p>
        </w:tc>
        <w:tc>
          <w:tcPr>
            <w:tcW w:w="794" w:type="pct"/>
            <w:tcBorders>
              <w:top w:val="nil"/>
              <w:bottom w:val="nil"/>
            </w:tcBorders>
            <w:shd w:val="clear" w:color="auto" w:fill="auto"/>
            <w:noWrap/>
            <w:vAlign w:val="center"/>
            <w:hideMark/>
          </w:tcPr>
          <w:p w14:paraId="63C03C1F" w14:textId="522A872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3992B</w:t>
            </w:r>
            <w:r w:rsidR="00E7626B" w:rsidRPr="00D72E42">
              <w:rPr>
                <w:rFonts w:ascii="Calibri" w:hAnsi="Calibri" w:cs="Calibri"/>
                <w:color w:val="000000"/>
                <w:sz w:val="22"/>
                <w:szCs w:val="22"/>
              </w:rPr>
              <w:t>68</w:t>
            </w:r>
          </w:p>
        </w:tc>
        <w:tc>
          <w:tcPr>
            <w:tcW w:w="1090" w:type="pct"/>
            <w:tcBorders>
              <w:top w:val="nil"/>
              <w:bottom w:val="nil"/>
            </w:tcBorders>
            <w:vAlign w:val="center"/>
          </w:tcPr>
          <w:p w14:paraId="60CF5092" w14:textId="6D6EE3E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3993B</w:t>
            </w:r>
            <w:r w:rsidR="00E7626B" w:rsidRPr="00D72E42">
              <w:rPr>
                <w:rFonts w:ascii="Calibri" w:hAnsi="Calibri" w:cs="Calibri"/>
                <w:color w:val="000000"/>
                <w:sz w:val="22"/>
                <w:szCs w:val="22"/>
              </w:rPr>
              <w:t>102,000</w:t>
            </w:r>
          </w:p>
        </w:tc>
      </w:tr>
      <w:tr w:rsidR="00E7626B" w:rsidRPr="00D72E42" w14:paraId="6C4E8E05" w14:textId="77777777" w:rsidTr="00E7626B">
        <w:trPr>
          <w:trHeight w:val="288"/>
        </w:trPr>
        <w:tc>
          <w:tcPr>
            <w:tcW w:w="828" w:type="pct"/>
            <w:tcBorders>
              <w:top w:val="nil"/>
              <w:bottom w:val="nil"/>
            </w:tcBorders>
            <w:shd w:val="clear" w:color="auto" w:fill="D9D9D9"/>
            <w:noWrap/>
            <w:vAlign w:val="center"/>
            <w:hideMark/>
          </w:tcPr>
          <w:p w14:paraId="5F82E84E" w14:textId="5EAB51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3994B</w:t>
            </w:r>
            <w:r w:rsidR="00E7626B" w:rsidRPr="00D72E42">
              <w:rPr>
                <w:rFonts w:ascii="Calibri" w:hAnsi="Calibri" w:cs="Calibri"/>
                <w:color w:val="000000"/>
                <w:sz w:val="22"/>
                <w:szCs w:val="22"/>
              </w:rPr>
              <w:t>262,500</w:t>
            </w:r>
          </w:p>
        </w:tc>
        <w:tc>
          <w:tcPr>
            <w:tcW w:w="847" w:type="pct"/>
            <w:tcBorders>
              <w:top w:val="nil"/>
              <w:bottom w:val="nil"/>
            </w:tcBorders>
            <w:shd w:val="clear" w:color="auto" w:fill="D9D9D9"/>
            <w:noWrap/>
            <w:vAlign w:val="center"/>
            <w:hideMark/>
          </w:tcPr>
          <w:p w14:paraId="3C16E1E9" w14:textId="54B92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3995B</w:t>
            </w:r>
            <w:r w:rsidR="00E7626B" w:rsidRPr="00D72E42">
              <w:rPr>
                <w:rFonts w:ascii="Calibri" w:hAnsi="Calibri" w:cs="Calibri"/>
                <w:color w:val="000000"/>
                <w:sz w:val="22"/>
                <w:szCs w:val="22"/>
              </w:rPr>
              <w:t>277,500</w:t>
            </w:r>
          </w:p>
        </w:tc>
        <w:tc>
          <w:tcPr>
            <w:tcW w:w="619" w:type="pct"/>
            <w:tcBorders>
              <w:top w:val="nil"/>
              <w:bottom w:val="nil"/>
            </w:tcBorders>
            <w:shd w:val="clear" w:color="auto" w:fill="D9D9D9"/>
            <w:vAlign w:val="center"/>
          </w:tcPr>
          <w:p w14:paraId="54E57EDC" w14:textId="210EED7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340A840" w14:textId="1BC2F3C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3997B</w:t>
            </w:r>
            <w:r w:rsidR="00E7626B" w:rsidRPr="00D72E42">
              <w:rPr>
                <w:rFonts w:ascii="Calibri" w:hAnsi="Calibri" w:cs="Calibri"/>
                <w:color w:val="000000"/>
                <w:sz w:val="22"/>
                <w:szCs w:val="22"/>
              </w:rPr>
              <w:t>9</w:t>
            </w:r>
          </w:p>
        </w:tc>
        <w:tc>
          <w:tcPr>
            <w:tcW w:w="794" w:type="pct"/>
            <w:tcBorders>
              <w:top w:val="nil"/>
              <w:bottom w:val="nil"/>
            </w:tcBorders>
            <w:shd w:val="clear" w:color="auto" w:fill="D9D9D9"/>
            <w:noWrap/>
            <w:vAlign w:val="center"/>
            <w:hideMark/>
          </w:tcPr>
          <w:p w14:paraId="6283490F" w14:textId="18980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3998B</w:t>
            </w:r>
            <w:r w:rsidR="00E7626B" w:rsidRPr="00D72E42">
              <w:rPr>
                <w:rFonts w:ascii="Calibri" w:hAnsi="Calibri" w:cs="Calibri"/>
                <w:color w:val="000000"/>
                <w:sz w:val="22"/>
                <w:szCs w:val="22"/>
              </w:rPr>
              <w:t>72</w:t>
            </w:r>
          </w:p>
        </w:tc>
        <w:tc>
          <w:tcPr>
            <w:tcW w:w="1090" w:type="pct"/>
            <w:tcBorders>
              <w:top w:val="nil"/>
              <w:bottom w:val="nil"/>
            </w:tcBorders>
            <w:shd w:val="clear" w:color="auto" w:fill="D9D9D9"/>
            <w:vAlign w:val="center"/>
          </w:tcPr>
          <w:p w14:paraId="6196ABED" w14:textId="16460E1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3999B</w:t>
            </w:r>
            <w:r w:rsidR="00E7626B" w:rsidRPr="00D72E42">
              <w:rPr>
                <w:rFonts w:ascii="Calibri" w:hAnsi="Calibri" w:cs="Calibri"/>
                <w:color w:val="000000"/>
                <w:sz w:val="22"/>
                <w:szCs w:val="22"/>
              </w:rPr>
              <w:t>108,000</w:t>
            </w:r>
          </w:p>
        </w:tc>
      </w:tr>
      <w:tr w:rsidR="00E7626B" w:rsidRPr="00D72E42" w14:paraId="3C92EF8B" w14:textId="77777777" w:rsidTr="00E7626B">
        <w:trPr>
          <w:trHeight w:val="288"/>
        </w:trPr>
        <w:tc>
          <w:tcPr>
            <w:tcW w:w="828" w:type="pct"/>
            <w:tcBorders>
              <w:top w:val="nil"/>
              <w:bottom w:val="nil"/>
            </w:tcBorders>
            <w:shd w:val="clear" w:color="auto" w:fill="auto"/>
            <w:noWrap/>
            <w:vAlign w:val="center"/>
            <w:hideMark/>
          </w:tcPr>
          <w:p w14:paraId="1CAB3760" w14:textId="00C81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4000B</w:t>
            </w:r>
            <w:r w:rsidR="00E7626B" w:rsidRPr="00D72E42">
              <w:rPr>
                <w:rFonts w:ascii="Calibri" w:hAnsi="Calibri" w:cs="Calibri"/>
                <w:color w:val="000000"/>
                <w:sz w:val="22"/>
                <w:szCs w:val="22"/>
              </w:rPr>
              <w:t>277,500</w:t>
            </w:r>
          </w:p>
        </w:tc>
        <w:tc>
          <w:tcPr>
            <w:tcW w:w="847" w:type="pct"/>
            <w:tcBorders>
              <w:top w:val="nil"/>
              <w:bottom w:val="nil"/>
            </w:tcBorders>
            <w:shd w:val="clear" w:color="auto" w:fill="auto"/>
            <w:noWrap/>
            <w:vAlign w:val="center"/>
            <w:hideMark/>
          </w:tcPr>
          <w:p w14:paraId="6F782488" w14:textId="0C53AAB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4001B</w:t>
            </w:r>
            <w:r w:rsidR="00E7626B" w:rsidRPr="00D72E42">
              <w:rPr>
                <w:rFonts w:ascii="Calibri" w:hAnsi="Calibri" w:cs="Calibri"/>
                <w:color w:val="000000"/>
                <w:sz w:val="22"/>
                <w:szCs w:val="22"/>
              </w:rPr>
              <w:t>292,500</w:t>
            </w:r>
          </w:p>
        </w:tc>
        <w:tc>
          <w:tcPr>
            <w:tcW w:w="619" w:type="pct"/>
            <w:tcBorders>
              <w:top w:val="nil"/>
              <w:bottom w:val="nil"/>
            </w:tcBorders>
            <w:vAlign w:val="center"/>
          </w:tcPr>
          <w:p w14:paraId="6F1E5A42" w14:textId="135704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4002B</w:t>
            </w:r>
            <w:r w:rsidR="00E7626B" w:rsidRPr="00D72E42">
              <w:rPr>
                <w:rFonts w:ascii="Calibri" w:hAnsi="Calibri" w:cs="Calibri"/>
                <w:color w:val="000000"/>
                <w:sz w:val="22"/>
                <w:szCs w:val="22"/>
              </w:rPr>
              <w:t>1-8</w:t>
            </w:r>
          </w:p>
        </w:tc>
        <w:tc>
          <w:tcPr>
            <w:tcW w:w="822" w:type="pct"/>
            <w:tcBorders>
              <w:top w:val="nil"/>
              <w:bottom w:val="nil"/>
            </w:tcBorders>
            <w:vAlign w:val="center"/>
          </w:tcPr>
          <w:p w14:paraId="7A7982B2" w14:textId="13CBFA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4003B</w:t>
            </w:r>
            <w:r w:rsidR="00E7626B" w:rsidRPr="00D72E42">
              <w:rPr>
                <w:rFonts w:ascii="Calibri" w:hAnsi="Calibri" w:cs="Calibri"/>
                <w:color w:val="000000"/>
                <w:sz w:val="22"/>
                <w:szCs w:val="22"/>
              </w:rPr>
              <w:t>9.5</w:t>
            </w:r>
          </w:p>
        </w:tc>
        <w:tc>
          <w:tcPr>
            <w:tcW w:w="794" w:type="pct"/>
            <w:tcBorders>
              <w:top w:val="nil"/>
              <w:bottom w:val="nil"/>
            </w:tcBorders>
            <w:shd w:val="clear" w:color="auto" w:fill="auto"/>
            <w:noWrap/>
            <w:vAlign w:val="center"/>
            <w:hideMark/>
          </w:tcPr>
          <w:p w14:paraId="2297D616" w14:textId="13648EE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4004B</w:t>
            </w:r>
            <w:r w:rsidR="00E7626B" w:rsidRPr="00D72E42">
              <w:rPr>
                <w:rFonts w:ascii="Calibri" w:hAnsi="Calibri" w:cs="Calibri"/>
                <w:color w:val="000000"/>
                <w:sz w:val="22"/>
                <w:szCs w:val="22"/>
              </w:rPr>
              <w:t>76</w:t>
            </w:r>
          </w:p>
        </w:tc>
        <w:tc>
          <w:tcPr>
            <w:tcW w:w="1090" w:type="pct"/>
            <w:tcBorders>
              <w:top w:val="nil"/>
              <w:bottom w:val="nil"/>
            </w:tcBorders>
            <w:vAlign w:val="center"/>
          </w:tcPr>
          <w:p w14:paraId="35FCC15D" w14:textId="3CE0B3F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4005B</w:t>
            </w:r>
            <w:r w:rsidR="00E7626B" w:rsidRPr="00D72E42">
              <w:rPr>
                <w:rFonts w:ascii="Calibri" w:hAnsi="Calibri" w:cs="Calibri"/>
                <w:color w:val="000000"/>
                <w:sz w:val="22"/>
                <w:szCs w:val="22"/>
              </w:rPr>
              <w:t>114,000</w:t>
            </w:r>
          </w:p>
        </w:tc>
      </w:tr>
      <w:tr w:rsidR="00E7626B" w:rsidRPr="00D72E42" w14:paraId="7B71DA60" w14:textId="77777777" w:rsidTr="00E7626B">
        <w:trPr>
          <w:trHeight w:val="288"/>
        </w:trPr>
        <w:tc>
          <w:tcPr>
            <w:tcW w:w="828" w:type="pct"/>
            <w:tcBorders>
              <w:top w:val="nil"/>
              <w:bottom w:val="nil"/>
            </w:tcBorders>
            <w:shd w:val="clear" w:color="auto" w:fill="D9D9D9"/>
            <w:noWrap/>
            <w:vAlign w:val="center"/>
            <w:hideMark/>
          </w:tcPr>
          <w:p w14:paraId="6BFC6A68" w14:textId="51C63B6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4006B</w:t>
            </w:r>
            <w:r w:rsidR="00E7626B" w:rsidRPr="00D72E42">
              <w:rPr>
                <w:rFonts w:ascii="Calibri" w:hAnsi="Calibri" w:cs="Calibri"/>
                <w:color w:val="000000"/>
                <w:sz w:val="22"/>
                <w:szCs w:val="22"/>
              </w:rPr>
              <w:t>292,500</w:t>
            </w:r>
          </w:p>
        </w:tc>
        <w:tc>
          <w:tcPr>
            <w:tcW w:w="847" w:type="pct"/>
            <w:tcBorders>
              <w:top w:val="nil"/>
              <w:bottom w:val="nil"/>
            </w:tcBorders>
            <w:shd w:val="clear" w:color="auto" w:fill="D9D9D9"/>
            <w:noWrap/>
            <w:vAlign w:val="center"/>
            <w:hideMark/>
          </w:tcPr>
          <w:p w14:paraId="4D8AF97D" w14:textId="7EBDC89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4007B</w:t>
            </w:r>
            <w:r w:rsidR="00E7626B" w:rsidRPr="00D72E42">
              <w:rPr>
                <w:rFonts w:ascii="Calibri" w:hAnsi="Calibri" w:cs="Calibri"/>
                <w:color w:val="000000"/>
                <w:sz w:val="22"/>
                <w:szCs w:val="22"/>
              </w:rPr>
              <w:t>307,500</w:t>
            </w:r>
          </w:p>
        </w:tc>
        <w:tc>
          <w:tcPr>
            <w:tcW w:w="619" w:type="pct"/>
            <w:tcBorders>
              <w:top w:val="nil"/>
              <w:bottom w:val="nil"/>
            </w:tcBorders>
            <w:shd w:val="clear" w:color="auto" w:fill="D9D9D9"/>
            <w:vAlign w:val="center"/>
          </w:tcPr>
          <w:p w14:paraId="679204DA" w14:textId="41C35C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D1143B" w14:textId="4FE2903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4009B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5B0210FF" w14:textId="114CF1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4010B</w:t>
            </w:r>
            <w:r w:rsidR="00E7626B" w:rsidRPr="00D72E42">
              <w:rPr>
                <w:rFonts w:ascii="Calibri" w:hAnsi="Calibri" w:cs="Calibri"/>
                <w:color w:val="000000"/>
                <w:sz w:val="22"/>
                <w:szCs w:val="22"/>
              </w:rPr>
              <w:t>80</w:t>
            </w:r>
          </w:p>
        </w:tc>
        <w:tc>
          <w:tcPr>
            <w:tcW w:w="1090" w:type="pct"/>
            <w:tcBorders>
              <w:top w:val="nil"/>
              <w:bottom w:val="nil"/>
            </w:tcBorders>
            <w:shd w:val="clear" w:color="auto" w:fill="D9D9D9"/>
            <w:vAlign w:val="center"/>
          </w:tcPr>
          <w:p w14:paraId="7952E03F" w14:textId="5CB4708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4011B</w:t>
            </w:r>
            <w:r w:rsidR="00E7626B" w:rsidRPr="00D72E42">
              <w:rPr>
                <w:rFonts w:ascii="Calibri" w:hAnsi="Calibri" w:cs="Calibri"/>
                <w:color w:val="000000"/>
                <w:sz w:val="22"/>
                <w:szCs w:val="22"/>
              </w:rPr>
              <w:t>120,000</w:t>
            </w:r>
          </w:p>
        </w:tc>
      </w:tr>
      <w:tr w:rsidR="00E7626B" w:rsidRPr="00D72E42" w14:paraId="735F32D1" w14:textId="77777777" w:rsidTr="00E7626B">
        <w:trPr>
          <w:trHeight w:val="288"/>
        </w:trPr>
        <w:tc>
          <w:tcPr>
            <w:tcW w:w="828" w:type="pct"/>
            <w:tcBorders>
              <w:top w:val="nil"/>
              <w:bottom w:val="nil"/>
            </w:tcBorders>
            <w:shd w:val="clear" w:color="auto" w:fill="auto"/>
            <w:noWrap/>
            <w:vAlign w:val="center"/>
            <w:hideMark/>
          </w:tcPr>
          <w:p w14:paraId="59D3A111" w14:textId="6856958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4012B</w:t>
            </w:r>
            <w:r w:rsidR="00E7626B" w:rsidRPr="00D72E42">
              <w:rPr>
                <w:rFonts w:ascii="Calibri" w:hAnsi="Calibri" w:cs="Calibri"/>
                <w:color w:val="000000"/>
                <w:sz w:val="22"/>
                <w:szCs w:val="22"/>
              </w:rPr>
              <w:t>307,500</w:t>
            </w:r>
          </w:p>
        </w:tc>
        <w:tc>
          <w:tcPr>
            <w:tcW w:w="847" w:type="pct"/>
            <w:tcBorders>
              <w:top w:val="nil"/>
              <w:bottom w:val="nil"/>
            </w:tcBorders>
            <w:shd w:val="clear" w:color="auto" w:fill="auto"/>
            <w:noWrap/>
            <w:vAlign w:val="center"/>
            <w:hideMark/>
          </w:tcPr>
          <w:p w14:paraId="26D6DD52" w14:textId="621204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4013B</w:t>
            </w:r>
            <w:r w:rsidR="00E7626B" w:rsidRPr="00D72E42">
              <w:rPr>
                <w:rFonts w:ascii="Calibri" w:hAnsi="Calibri" w:cs="Calibri"/>
                <w:color w:val="000000"/>
                <w:sz w:val="22"/>
                <w:szCs w:val="22"/>
              </w:rPr>
              <w:t>322,500</w:t>
            </w:r>
          </w:p>
        </w:tc>
        <w:tc>
          <w:tcPr>
            <w:tcW w:w="619" w:type="pct"/>
            <w:tcBorders>
              <w:top w:val="nil"/>
              <w:bottom w:val="nil"/>
            </w:tcBorders>
            <w:vAlign w:val="center"/>
          </w:tcPr>
          <w:p w14:paraId="1BF56BF5" w14:textId="1E91FFE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4014B</w:t>
            </w:r>
            <w:r w:rsidR="00E7626B" w:rsidRPr="00D72E42">
              <w:rPr>
                <w:rFonts w:ascii="Calibri" w:hAnsi="Calibri" w:cs="Calibri"/>
                <w:color w:val="000000"/>
                <w:sz w:val="22"/>
                <w:szCs w:val="22"/>
              </w:rPr>
              <w:t>1-8</w:t>
            </w:r>
          </w:p>
        </w:tc>
        <w:tc>
          <w:tcPr>
            <w:tcW w:w="822" w:type="pct"/>
            <w:tcBorders>
              <w:top w:val="nil"/>
              <w:bottom w:val="nil"/>
            </w:tcBorders>
            <w:vAlign w:val="center"/>
          </w:tcPr>
          <w:p w14:paraId="313B4F53" w14:textId="11950F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4015B</w:t>
            </w:r>
            <w:r w:rsidR="00E7626B" w:rsidRPr="00D72E42">
              <w:rPr>
                <w:rFonts w:ascii="Calibri" w:hAnsi="Calibri" w:cs="Calibri"/>
                <w:color w:val="000000"/>
                <w:sz w:val="22"/>
                <w:szCs w:val="22"/>
              </w:rPr>
              <w:t>10.5</w:t>
            </w:r>
          </w:p>
        </w:tc>
        <w:tc>
          <w:tcPr>
            <w:tcW w:w="794" w:type="pct"/>
            <w:tcBorders>
              <w:top w:val="nil"/>
              <w:bottom w:val="nil"/>
            </w:tcBorders>
            <w:shd w:val="clear" w:color="auto" w:fill="auto"/>
            <w:noWrap/>
            <w:vAlign w:val="center"/>
            <w:hideMark/>
          </w:tcPr>
          <w:p w14:paraId="4B5EFB45" w14:textId="029E64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4016B</w:t>
            </w:r>
            <w:r w:rsidR="00E7626B" w:rsidRPr="00D72E42">
              <w:rPr>
                <w:rFonts w:ascii="Calibri" w:hAnsi="Calibri" w:cs="Calibri"/>
                <w:color w:val="000000"/>
                <w:sz w:val="22"/>
                <w:szCs w:val="22"/>
              </w:rPr>
              <w:t>84</w:t>
            </w:r>
          </w:p>
        </w:tc>
        <w:tc>
          <w:tcPr>
            <w:tcW w:w="1090" w:type="pct"/>
            <w:tcBorders>
              <w:top w:val="nil"/>
              <w:bottom w:val="nil"/>
            </w:tcBorders>
            <w:vAlign w:val="center"/>
          </w:tcPr>
          <w:p w14:paraId="15DA50EC" w14:textId="11A1AE0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4017B</w:t>
            </w:r>
            <w:r w:rsidR="00E7626B" w:rsidRPr="00D72E42">
              <w:rPr>
                <w:rFonts w:ascii="Calibri" w:hAnsi="Calibri" w:cs="Calibri"/>
                <w:color w:val="000000"/>
                <w:sz w:val="22"/>
                <w:szCs w:val="22"/>
              </w:rPr>
              <w:t>126,000</w:t>
            </w:r>
          </w:p>
        </w:tc>
      </w:tr>
      <w:tr w:rsidR="00E7626B" w:rsidRPr="00D72E42" w14:paraId="1CCD506A" w14:textId="77777777" w:rsidTr="00E7626B">
        <w:trPr>
          <w:trHeight w:val="288"/>
        </w:trPr>
        <w:tc>
          <w:tcPr>
            <w:tcW w:w="828" w:type="pct"/>
            <w:tcBorders>
              <w:top w:val="nil"/>
              <w:bottom w:val="nil"/>
            </w:tcBorders>
            <w:shd w:val="clear" w:color="auto" w:fill="D9D9D9"/>
            <w:noWrap/>
            <w:vAlign w:val="center"/>
            <w:hideMark/>
          </w:tcPr>
          <w:p w14:paraId="262D67E6" w14:textId="186910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4018B</w:t>
            </w:r>
            <w:r w:rsidR="00E7626B" w:rsidRPr="00D72E42">
              <w:rPr>
                <w:rFonts w:ascii="Calibri" w:hAnsi="Calibri" w:cs="Calibri"/>
                <w:color w:val="000000"/>
                <w:sz w:val="22"/>
                <w:szCs w:val="22"/>
              </w:rPr>
              <w:t>322,500</w:t>
            </w:r>
          </w:p>
        </w:tc>
        <w:tc>
          <w:tcPr>
            <w:tcW w:w="847" w:type="pct"/>
            <w:tcBorders>
              <w:top w:val="nil"/>
              <w:bottom w:val="nil"/>
            </w:tcBorders>
            <w:shd w:val="clear" w:color="auto" w:fill="D9D9D9"/>
            <w:noWrap/>
            <w:vAlign w:val="center"/>
            <w:hideMark/>
          </w:tcPr>
          <w:p w14:paraId="36F7B2A7" w14:textId="7F69C9A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4019B</w:t>
            </w:r>
            <w:r w:rsidR="00E7626B" w:rsidRPr="00D72E42">
              <w:rPr>
                <w:rFonts w:ascii="Calibri" w:hAnsi="Calibri" w:cs="Calibri"/>
                <w:color w:val="000000"/>
                <w:sz w:val="22"/>
                <w:szCs w:val="22"/>
              </w:rPr>
              <w:t>337,500</w:t>
            </w:r>
          </w:p>
        </w:tc>
        <w:tc>
          <w:tcPr>
            <w:tcW w:w="619" w:type="pct"/>
            <w:tcBorders>
              <w:top w:val="nil"/>
              <w:bottom w:val="nil"/>
            </w:tcBorders>
            <w:shd w:val="clear" w:color="auto" w:fill="D9D9D9"/>
            <w:vAlign w:val="center"/>
          </w:tcPr>
          <w:p w14:paraId="578D912D" w14:textId="0A5F27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D074363" w14:textId="3A4F2C3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4021B</w:t>
            </w:r>
            <w:r w:rsidR="00E7626B" w:rsidRPr="00D72E42">
              <w:rPr>
                <w:rFonts w:ascii="Calibri" w:hAnsi="Calibri" w:cs="Calibri"/>
                <w:color w:val="000000"/>
                <w:sz w:val="22"/>
                <w:szCs w:val="22"/>
              </w:rPr>
              <w:t>11</w:t>
            </w:r>
          </w:p>
        </w:tc>
        <w:tc>
          <w:tcPr>
            <w:tcW w:w="794" w:type="pct"/>
            <w:tcBorders>
              <w:top w:val="nil"/>
              <w:bottom w:val="nil"/>
            </w:tcBorders>
            <w:shd w:val="clear" w:color="auto" w:fill="D9D9D9"/>
            <w:noWrap/>
            <w:vAlign w:val="center"/>
            <w:hideMark/>
          </w:tcPr>
          <w:p w14:paraId="4AB11736" w14:textId="1D1B4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4022B</w:t>
            </w:r>
            <w:r w:rsidR="00E7626B" w:rsidRPr="00D72E42">
              <w:rPr>
                <w:rFonts w:ascii="Calibri" w:hAnsi="Calibri" w:cs="Calibri"/>
                <w:color w:val="000000"/>
                <w:sz w:val="22"/>
                <w:szCs w:val="22"/>
              </w:rPr>
              <w:t>88</w:t>
            </w:r>
          </w:p>
        </w:tc>
        <w:tc>
          <w:tcPr>
            <w:tcW w:w="1090" w:type="pct"/>
            <w:tcBorders>
              <w:top w:val="nil"/>
              <w:bottom w:val="nil"/>
            </w:tcBorders>
            <w:shd w:val="clear" w:color="auto" w:fill="D9D9D9"/>
            <w:vAlign w:val="center"/>
          </w:tcPr>
          <w:p w14:paraId="06D46257" w14:textId="101BFF3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4023B</w:t>
            </w:r>
            <w:r w:rsidR="00E7626B" w:rsidRPr="00D72E42">
              <w:rPr>
                <w:rFonts w:ascii="Calibri" w:hAnsi="Calibri" w:cs="Calibri"/>
                <w:color w:val="000000"/>
                <w:sz w:val="22"/>
                <w:szCs w:val="22"/>
              </w:rPr>
              <w:t>132,000</w:t>
            </w:r>
          </w:p>
        </w:tc>
      </w:tr>
      <w:tr w:rsidR="00E7626B" w:rsidRPr="00D72E42" w14:paraId="404182C1" w14:textId="77777777" w:rsidTr="00E7626B">
        <w:trPr>
          <w:trHeight w:val="288"/>
        </w:trPr>
        <w:tc>
          <w:tcPr>
            <w:tcW w:w="828" w:type="pct"/>
            <w:tcBorders>
              <w:top w:val="nil"/>
              <w:bottom w:val="nil"/>
            </w:tcBorders>
            <w:shd w:val="clear" w:color="auto" w:fill="auto"/>
            <w:noWrap/>
            <w:vAlign w:val="center"/>
            <w:hideMark/>
          </w:tcPr>
          <w:p w14:paraId="0B92BDD0" w14:textId="36BD1D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4024B</w:t>
            </w:r>
            <w:r w:rsidR="00E7626B" w:rsidRPr="00D72E42">
              <w:rPr>
                <w:rFonts w:ascii="Calibri" w:hAnsi="Calibri" w:cs="Calibri"/>
                <w:color w:val="000000"/>
                <w:sz w:val="22"/>
                <w:szCs w:val="22"/>
              </w:rPr>
              <w:t>337,500</w:t>
            </w:r>
          </w:p>
        </w:tc>
        <w:tc>
          <w:tcPr>
            <w:tcW w:w="847" w:type="pct"/>
            <w:tcBorders>
              <w:top w:val="nil"/>
              <w:bottom w:val="nil"/>
            </w:tcBorders>
            <w:shd w:val="clear" w:color="auto" w:fill="auto"/>
            <w:noWrap/>
            <w:vAlign w:val="center"/>
            <w:hideMark/>
          </w:tcPr>
          <w:p w14:paraId="17889D19" w14:textId="0C44640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4025B</w:t>
            </w:r>
            <w:r w:rsidR="00E7626B" w:rsidRPr="00D72E42">
              <w:rPr>
                <w:rFonts w:ascii="Calibri" w:hAnsi="Calibri" w:cs="Calibri"/>
                <w:color w:val="000000"/>
                <w:sz w:val="22"/>
                <w:szCs w:val="22"/>
              </w:rPr>
              <w:t>352,500</w:t>
            </w:r>
          </w:p>
        </w:tc>
        <w:tc>
          <w:tcPr>
            <w:tcW w:w="619" w:type="pct"/>
            <w:tcBorders>
              <w:top w:val="nil"/>
              <w:bottom w:val="nil"/>
            </w:tcBorders>
            <w:vAlign w:val="center"/>
          </w:tcPr>
          <w:p w14:paraId="6EFF74F6" w14:textId="464626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4026B</w:t>
            </w:r>
            <w:r w:rsidR="00E7626B" w:rsidRPr="00D72E42">
              <w:rPr>
                <w:rFonts w:ascii="Calibri" w:hAnsi="Calibri" w:cs="Calibri"/>
                <w:color w:val="000000"/>
                <w:sz w:val="22"/>
                <w:szCs w:val="22"/>
              </w:rPr>
              <w:t>1-8</w:t>
            </w:r>
          </w:p>
        </w:tc>
        <w:tc>
          <w:tcPr>
            <w:tcW w:w="822" w:type="pct"/>
            <w:tcBorders>
              <w:top w:val="nil"/>
              <w:bottom w:val="nil"/>
            </w:tcBorders>
            <w:vAlign w:val="center"/>
          </w:tcPr>
          <w:p w14:paraId="5936FA00" w14:textId="5D27431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4027B</w:t>
            </w:r>
            <w:r w:rsidR="00E7626B" w:rsidRPr="00D72E42">
              <w:rPr>
                <w:rFonts w:ascii="Calibri" w:hAnsi="Calibri" w:cs="Calibri"/>
                <w:color w:val="000000"/>
                <w:sz w:val="22"/>
                <w:szCs w:val="22"/>
              </w:rPr>
              <w:t>11.5</w:t>
            </w:r>
          </w:p>
        </w:tc>
        <w:tc>
          <w:tcPr>
            <w:tcW w:w="794" w:type="pct"/>
            <w:tcBorders>
              <w:top w:val="nil"/>
              <w:bottom w:val="nil"/>
            </w:tcBorders>
            <w:shd w:val="clear" w:color="auto" w:fill="auto"/>
            <w:noWrap/>
            <w:vAlign w:val="center"/>
            <w:hideMark/>
          </w:tcPr>
          <w:p w14:paraId="2D21BCED" w14:textId="379B556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4028B</w:t>
            </w:r>
            <w:r w:rsidR="00E7626B" w:rsidRPr="00D72E42">
              <w:rPr>
                <w:rFonts w:ascii="Calibri" w:hAnsi="Calibri" w:cs="Calibri"/>
                <w:color w:val="000000"/>
                <w:sz w:val="22"/>
                <w:szCs w:val="22"/>
              </w:rPr>
              <w:t>92</w:t>
            </w:r>
          </w:p>
        </w:tc>
        <w:tc>
          <w:tcPr>
            <w:tcW w:w="1090" w:type="pct"/>
            <w:tcBorders>
              <w:top w:val="nil"/>
              <w:bottom w:val="nil"/>
            </w:tcBorders>
            <w:vAlign w:val="center"/>
          </w:tcPr>
          <w:p w14:paraId="02598B4C" w14:textId="5706B6B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4029B</w:t>
            </w:r>
            <w:r w:rsidR="00E7626B" w:rsidRPr="00D72E42">
              <w:rPr>
                <w:rFonts w:ascii="Calibri" w:hAnsi="Calibri" w:cs="Calibri"/>
                <w:color w:val="000000"/>
                <w:sz w:val="22"/>
                <w:szCs w:val="22"/>
              </w:rPr>
              <w:t>138,000</w:t>
            </w:r>
          </w:p>
        </w:tc>
      </w:tr>
      <w:tr w:rsidR="00E7626B" w:rsidRPr="00D72E42" w14:paraId="1DC48D88" w14:textId="77777777" w:rsidTr="00E7626B">
        <w:trPr>
          <w:trHeight w:val="288"/>
        </w:trPr>
        <w:tc>
          <w:tcPr>
            <w:tcW w:w="828" w:type="pct"/>
            <w:tcBorders>
              <w:top w:val="nil"/>
              <w:bottom w:val="nil"/>
            </w:tcBorders>
            <w:shd w:val="clear" w:color="auto" w:fill="D9D9D9"/>
            <w:noWrap/>
            <w:vAlign w:val="center"/>
            <w:hideMark/>
          </w:tcPr>
          <w:p w14:paraId="2C41FD09" w14:textId="7FF437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4030B</w:t>
            </w:r>
            <w:r w:rsidR="00E7626B" w:rsidRPr="00D72E42">
              <w:rPr>
                <w:rFonts w:ascii="Calibri" w:hAnsi="Calibri" w:cs="Calibri"/>
                <w:color w:val="000000"/>
                <w:sz w:val="22"/>
                <w:szCs w:val="22"/>
              </w:rPr>
              <w:t>352,500</w:t>
            </w:r>
          </w:p>
        </w:tc>
        <w:tc>
          <w:tcPr>
            <w:tcW w:w="847" w:type="pct"/>
            <w:tcBorders>
              <w:top w:val="nil"/>
              <w:bottom w:val="nil"/>
            </w:tcBorders>
            <w:shd w:val="clear" w:color="auto" w:fill="D9D9D9"/>
            <w:noWrap/>
            <w:vAlign w:val="center"/>
            <w:hideMark/>
          </w:tcPr>
          <w:p w14:paraId="7A95015B" w14:textId="5DD2ED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4031B</w:t>
            </w:r>
            <w:r w:rsidR="00E7626B" w:rsidRPr="00D72E42">
              <w:rPr>
                <w:rFonts w:ascii="Calibri" w:hAnsi="Calibri" w:cs="Calibri"/>
                <w:color w:val="000000"/>
                <w:sz w:val="22"/>
                <w:szCs w:val="22"/>
              </w:rPr>
              <w:t>367,500</w:t>
            </w:r>
          </w:p>
        </w:tc>
        <w:tc>
          <w:tcPr>
            <w:tcW w:w="619" w:type="pct"/>
            <w:tcBorders>
              <w:top w:val="nil"/>
              <w:bottom w:val="nil"/>
            </w:tcBorders>
            <w:shd w:val="clear" w:color="auto" w:fill="D9D9D9"/>
            <w:vAlign w:val="center"/>
          </w:tcPr>
          <w:p w14:paraId="4161FE03" w14:textId="182851B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5A9FF7" w14:textId="0C50F0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4033B</w:t>
            </w:r>
            <w:r w:rsidR="00E7626B" w:rsidRPr="00D72E42">
              <w:rPr>
                <w:rFonts w:ascii="Calibri" w:hAnsi="Calibri" w:cs="Calibri"/>
                <w:color w:val="000000"/>
                <w:sz w:val="22"/>
                <w:szCs w:val="22"/>
              </w:rPr>
              <w:t>12</w:t>
            </w:r>
          </w:p>
        </w:tc>
        <w:tc>
          <w:tcPr>
            <w:tcW w:w="794" w:type="pct"/>
            <w:tcBorders>
              <w:top w:val="nil"/>
              <w:bottom w:val="nil"/>
            </w:tcBorders>
            <w:shd w:val="clear" w:color="auto" w:fill="D9D9D9"/>
            <w:noWrap/>
            <w:vAlign w:val="center"/>
            <w:hideMark/>
          </w:tcPr>
          <w:p w14:paraId="1AB7AFA2" w14:textId="244F2B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4034B</w:t>
            </w:r>
            <w:r w:rsidR="00E7626B" w:rsidRPr="00D72E42">
              <w:rPr>
                <w:rFonts w:ascii="Calibri" w:hAnsi="Calibri" w:cs="Calibri"/>
                <w:color w:val="000000"/>
                <w:sz w:val="22"/>
                <w:szCs w:val="22"/>
              </w:rPr>
              <w:t>96</w:t>
            </w:r>
          </w:p>
        </w:tc>
        <w:tc>
          <w:tcPr>
            <w:tcW w:w="1090" w:type="pct"/>
            <w:tcBorders>
              <w:top w:val="nil"/>
              <w:bottom w:val="nil"/>
            </w:tcBorders>
            <w:shd w:val="clear" w:color="auto" w:fill="D9D9D9"/>
            <w:vAlign w:val="center"/>
          </w:tcPr>
          <w:p w14:paraId="13D998B8" w14:textId="6B6532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4035B</w:t>
            </w:r>
            <w:r w:rsidR="00E7626B" w:rsidRPr="00D72E42">
              <w:rPr>
                <w:rFonts w:ascii="Calibri" w:hAnsi="Calibri" w:cs="Calibri"/>
                <w:color w:val="000000"/>
                <w:sz w:val="22"/>
                <w:szCs w:val="22"/>
              </w:rPr>
              <w:t>144,000</w:t>
            </w:r>
          </w:p>
        </w:tc>
      </w:tr>
      <w:tr w:rsidR="00E7626B" w:rsidRPr="00D72E42" w14:paraId="402FC3BC" w14:textId="77777777" w:rsidTr="00E7626B">
        <w:trPr>
          <w:trHeight w:val="288"/>
        </w:trPr>
        <w:tc>
          <w:tcPr>
            <w:tcW w:w="828" w:type="pct"/>
            <w:tcBorders>
              <w:top w:val="nil"/>
              <w:bottom w:val="nil"/>
            </w:tcBorders>
            <w:shd w:val="clear" w:color="auto" w:fill="auto"/>
            <w:noWrap/>
            <w:vAlign w:val="center"/>
            <w:hideMark/>
          </w:tcPr>
          <w:p w14:paraId="18766736" w14:textId="663A734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4036B</w:t>
            </w:r>
            <w:r w:rsidR="00E7626B" w:rsidRPr="00D72E42">
              <w:rPr>
                <w:rFonts w:ascii="Calibri" w:hAnsi="Calibri" w:cs="Calibri"/>
                <w:color w:val="000000"/>
                <w:sz w:val="22"/>
                <w:szCs w:val="22"/>
              </w:rPr>
              <w:t>367,500</w:t>
            </w:r>
          </w:p>
        </w:tc>
        <w:tc>
          <w:tcPr>
            <w:tcW w:w="847" w:type="pct"/>
            <w:tcBorders>
              <w:top w:val="nil"/>
              <w:bottom w:val="nil"/>
            </w:tcBorders>
            <w:shd w:val="clear" w:color="auto" w:fill="auto"/>
            <w:noWrap/>
            <w:vAlign w:val="center"/>
            <w:hideMark/>
          </w:tcPr>
          <w:p w14:paraId="11623D10" w14:textId="36BF5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4037B</w:t>
            </w:r>
            <w:r w:rsidR="00E7626B" w:rsidRPr="00D72E42">
              <w:rPr>
                <w:rFonts w:ascii="Calibri" w:hAnsi="Calibri" w:cs="Calibri"/>
                <w:color w:val="000000"/>
                <w:sz w:val="22"/>
                <w:szCs w:val="22"/>
              </w:rPr>
              <w:t>382,500</w:t>
            </w:r>
          </w:p>
        </w:tc>
        <w:tc>
          <w:tcPr>
            <w:tcW w:w="619" w:type="pct"/>
            <w:tcBorders>
              <w:top w:val="nil"/>
              <w:bottom w:val="nil"/>
            </w:tcBorders>
            <w:vAlign w:val="center"/>
          </w:tcPr>
          <w:p w14:paraId="00CD5C5E" w14:textId="5E31C7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4038B</w:t>
            </w:r>
            <w:r w:rsidR="00E7626B" w:rsidRPr="00D72E42">
              <w:rPr>
                <w:rFonts w:ascii="Calibri" w:hAnsi="Calibri" w:cs="Calibri"/>
                <w:color w:val="000000"/>
                <w:sz w:val="22"/>
                <w:szCs w:val="22"/>
              </w:rPr>
              <w:t>1-8</w:t>
            </w:r>
          </w:p>
        </w:tc>
        <w:tc>
          <w:tcPr>
            <w:tcW w:w="822" w:type="pct"/>
            <w:tcBorders>
              <w:top w:val="nil"/>
              <w:bottom w:val="nil"/>
            </w:tcBorders>
            <w:vAlign w:val="center"/>
          </w:tcPr>
          <w:p w14:paraId="615D358C" w14:textId="719437E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4039B</w:t>
            </w:r>
            <w:r w:rsidR="00E7626B" w:rsidRPr="00D72E42">
              <w:rPr>
                <w:rFonts w:ascii="Calibri" w:hAnsi="Calibri" w:cs="Calibri"/>
                <w:color w:val="000000"/>
                <w:sz w:val="22"/>
                <w:szCs w:val="22"/>
              </w:rPr>
              <w:t>12.5</w:t>
            </w:r>
          </w:p>
        </w:tc>
        <w:tc>
          <w:tcPr>
            <w:tcW w:w="794" w:type="pct"/>
            <w:tcBorders>
              <w:top w:val="nil"/>
              <w:bottom w:val="nil"/>
            </w:tcBorders>
            <w:shd w:val="clear" w:color="auto" w:fill="auto"/>
            <w:noWrap/>
            <w:vAlign w:val="center"/>
            <w:hideMark/>
          </w:tcPr>
          <w:p w14:paraId="4FDC2CED" w14:textId="5AF7DAD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4040B</w:t>
            </w:r>
            <w:r w:rsidR="00E7626B" w:rsidRPr="00D72E42">
              <w:rPr>
                <w:rFonts w:ascii="Calibri" w:hAnsi="Calibri" w:cs="Calibri"/>
                <w:color w:val="000000"/>
                <w:sz w:val="22"/>
                <w:szCs w:val="22"/>
              </w:rPr>
              <w:t>100</w:t>
            </w:r>
          </w:p>
        </w:tc>
        <w:tc>
          <w:tcPr>
            <w:tcW w:w="1090" w:type="pct"/>
            <w:tcBorders>
              <w:top w:val="nil"/>
              <w:bottom w:val="nil"/>
            </w:tcBorders>
            <w:vAlign w:val="center"/>
          </w:tcPr>
          <w:p w14:paraId="4CB46912" w14:textId="7FE6F95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4041B</w:t>
            </w:r>
            <w:r w:rsidR="00E7626B" w:rsidRPr="00D72E42">
              <w:rPr>
                <w:rFonts w:ascii="Calibri" w:hAnsi="Calibri" w:cs="Calibri"/>
                <w:color w:val="000000"/>
                <w:sz w:val="22"/>
                <w:szCs w:val="22"/>
              </w:rPr>
              <w:t>150,000</w:t>
            </w:r>
          </w:p>
        </w:tc>
      </w:tr>
      <w:tr w:rsidR="00E7626B" w:rsidRPr="00D72E42" w14:paraId="65172785" w14:textId="77777777" w:rsidTr="00E7626B">
        <w:trPr>
          <w:trHeight w:val="288"/>
        </w:trPr>
        <w:tc>
          <w:tcPr>
            <w:tcW w:w="828" w:type="pct"/>
            <w:tcBorders>
              <w:top w:val="nil"/>
              <w:bottom w:val="nil"/>
            </w:tcBorders>
            <w:shd w:val="clear" w:color="auto" w:fill="D9D9D9"/>
            <w:noWrap/>
            <w:vAlign w:val="center"/>
            <w:hideMark/>
          </w:tcPr>
          <w:p w14:paraId="0374E83B" w14:textId="7D63FC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4042B</w:t>
            </w:r>
            <w:r w:rsidR="00E7626B" w:rsidRPr="00D72E42">
              <w:rPr>
                <w:rFonts w:ascii="Calibri" w:hAnsi="Calibri" w:cs="Calibri"/>
                <w:color w:val="000000"/>
                <w:sz w:val="22"/>
                <w:szCs w:val="22"/>
              </w:rPr>
              <w:t>382,500</w:t>
            </w:r>
          </w:p>
        </w:tc>
        <w:tc>
          <w:tcPr>
            <w:tcW w:w="847" w:type="pct"/>
            <w:tcBorders>
              <w:top w:val="nil"/>
              <w:bottom w:val="nil"/>
            </w:tcBorders>
            <w:shd w:val="clear" w:color="auto" w:fill="D9D9D9"/>
            <w:noWrap/>
            <w:vAlign w:val="center"/>
            <w:hideMark/>
          </w:tcPr>
          <w:p w14:paraId="36FDC63F" w14:textId="4B8661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4043B</w:t>
            </w:r>
            <w:r w:rsidR="00E7626B" w:rsidRPr="00D72E42">
              <w:rPr>
                <w:rFonts w:ascii="Calibri" w:hAnsi="Calibri" w:cs="Calibri"/>
                <w:color w:val="000000"/>
                <w:sz w:val="22"/>
                <w:szCs w:val="22"/>
              </w:rPr>
              <w:t>397,500</w:t>
            </w:r>
          </w:p>
        </w:tc>
        <w:tc>
          <w:tcPr>
            <w:tcW w:w="619" w:type="pct"/>
            <w:tcBorders>
              <w:top w:val="nil"/>
              <w:bottom w:val="nil"/>
            </w:tcBorders>
            <w:shd w:val="clear" w:color="auto" w:fill="D9D9D9"/>
            <w:vAlign w:val="center"/>
          </w:tcPr>
          <w:p w14:paraId="40AB3C2C" w14:textId="7DAF5CC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430434C" w14:textId="5CC1463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4045B</w:t>
            </w:r>
            <w:r w:rsidR="00E7626B" w:rsidRPr="00D72E42">
              <w:rPr>
                <w:rFonts w:ascii="Calibri" w:hAnsi="Calibri" w:cs="Calibri"/>
                <w:color w:val="000000"/>
                <w:sz w:val="22"/>
                <w:szCs w:val="22"/>
              </w:rPr>
              <w:t>13</w:t>
            </w:r>
          </w:p>
        </w:tc>
        <w:tc>
          <w:tcPr>
            <w:tcW w:w="794" w:type="pct"/>
            <w:tcBorders>
              <w:top w:val="nil"/>
              <w:bottom w:val="nil"/>
            </w:tcBorders>
            <w:shd w:val="clear" w:color="auto" w:fill="D9D9D9"/>
            <w:noWrap/>
            <w:vAlign w:val="center"/>
            <w:hideMark/>
          </w:tcPr>
          <w:p w14:paraId="4A926FE2" w14:textId="705A8C3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4046B</w:t>
            </w:r>
            <w:r w:rsidR="00E7626B" w:rsidRPr="00D72E42">
              <w:rPr>
                <w:rFonts w:ascii="Calibri" w:hAnsi="Calibri" w:cs="Calibri"/>
                <w:color w:val="000000"/>
                <w:sz w:val="22"/>
                <w:szCs w:val="22"/>
              </w:rPr>
              <w:t>104</w:t>
            </w:r>
          </w:p>
        </w:tc>
        <w:tc>
          <w:tcPr>
            <w:tcW w:w="1090" w:type="pct"/>
            <w:tcBorders>
              <w:top w:val="nil"/>
              <w:bottom w:val="nil"/>
            </w:tcBorders>
            <w:shd w:val="clear" w:color="auto" w:fill="D9D9D9"/>
            <w:vAlign w:val="center"/>
          </w:tcPr>
          <w:p w14:paraId="6EDB108F" w14:textId="52FA88A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4047B</w:t>
            </w:r>
            <w:r w:rsidR="00E7626B" w:rsidRPr="00D72E42">
              <w:rPr>
                <w:rFonts w:ascii="Calibri" w:hAnsi="Calibri" w:cs="Calibri"/>
                <w:color w:val="000000"/>
                <w:sz w:val="22"/>
                <w:szCs w:val="22"/>
              </w:rPr>
              <w:t>156,000</w:t>
            </w:r>
          </w:p>
        </w:tc>
      </w:tr>
      <w:tr w:rsidR="00E7626B" w:rsidRPr="00D72E42" w14:paraId="121D10FC" w14:textId="77777777" w:rsidTr="00E7626B">
        <w:trPr>
          <w:trHeight w:val="288"/>
        </w:trPr>
        <w:tc>
          <w:tcPr>
            <w:tcW w:w="828" w:type="pct"/>
            <w:tcBorders>
              <w:top w:val="nil"/>
              <w:bottom w:val="nil"/>
            </w:tcBorders>
            <w:shd w:val="clear" w:color="auto" w:fill="auto"/>
            <w:noWrap/>
            <w:vAlign w:val="center"/>
            <w:hideMark/>
          </w:tcPr>
          <w:p w14:paraId="445416F9" w14:textId="7C8344F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4048B</w:t>
            </w:r>
            <w:r w:rsidR="00E7626B" w:rsidRPr="00D72E42">
              <w:rPr>
                <w:rFonts w:ascii="Calibri" w:hAnsi="Calibri" w:cs="Calibri"/>
                <w:color w:val="000000"/>
                <w:sz w:val="22"/>
                <w:szCs w:val="22"/>
              </w:rPr>
              <w:t>397,500</w:t>
            </w:r>
          </w:p>
        </w:tc>
        <w:tc>
          <w:tcPr>
            <w:tcW w:w="847" w:type="pct"/>
            <w:tcBorders>
              <w:top w:val="nil"/>
              <w:bottom w:val="nil"/>
            </w:tcBorders>
            <w:shd w:val="clear" w:color="auto" w:fill="auto"/>
            <w:noWrap/>
            <w:vAlign w:val="center"/>
            <w:hideMark/>
          </w:tcPr>
          <w:p w14:paraId="69021962" w14:textId="031CA21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4049B</w:t>
            </w:r>
            <w:r w:rsidR="00E7626B" w:rsidRPr="00D72E42">
              <w:rPr>
                <w:rFonts w:ascii="Calibri" w:hAnsi="Calibri" w:cs="Calibri"/>
                <w:color w:val="000000"/>
                <w:sz w:val="22"/>
                <w:szCs w:val="22"/>
              </w:rPr>
              <w:t>412,500</w:t>
            </w:r>
          </w:p>
        </w:tc>
        <w:tc>
          <w:tcPr>
            <w:tcW w:w="619" w:type="pct"/>
            <w:tcBorders>
              <w:top w:val="nil"/>
              <w:bottom w:val="nil"/>
            </w:tcBorders>
            <w:vAlign w:val="center"/>
          </w:tcPr>
          <w:p w14:paraId="1094B705" w14:textId="646B4A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4050B</w:t>
            </w:r>
            <w:r w:rsidR="00E7626B" w:rsidRPr="00D72E42">
              <w:rPr>
                <w:rFonts w:ascii="Calibri" w:hAnsi="Calibri" w:cs="Calibri"/>
                <w:color w:val="000000"/>
                <w:sz w:val="22"/>
                <w:szCs w:val="22"/>
              </w:rPr>
              <w:t>1-8</w:t>
            </w:r>
          </w:p>
        </w:tc>
        <w:tc>
          <w:tcPr>
            <w:tcW w:w="822" w:type="pct"/>
            <w:tcBorders>
              <w:top w:val="nil"/>
              <w:bottom w:val="nil"/>
            </w:tcBorders>
            <w:vAlign w:val="center"/>
          </w:tcPr>
          <w:p w14:paraId="343DFC4E" w14:textId="2F517E6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4051B</w:t>
            </w:r>
            <w:r w:rsidR="00E7626B" w:rsidRPr="00D72E42">
              <w:rPr>
                <w:rFonts w:ascii="Calibri" w:hAnsi="Calibri" w:cs="Calibri"/>
                <w:color w:val="000000"/>
                <w:sz w:val="22"/>
                <w:szCs w:val="22"/>
              </w:rPr>
              <w:t>13.5</w:t>
            </w:r>
          </w:p>
        </w:tc>
        <w:tc>
          <w:tcPr>
            <w:tcW w:w="794" w:type="pct"/>
            <w:tcBorders>
              <w:top w:val="nil"/>
              <w:bottom w:val="nil"/>
            </w:tcBorders>
            <w:shd w:val="clear" w:color="auto" w:fill="auto"/>
            <w:noWrap/>
            <w:vAlign w:val="center"/>
            <w:hideMark/>
          </w:tcPr>
          <w:p w14:paraId="49050CBC" w14:textId="6018B7D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4052B</w:t>
            </w:r>
            <w:r w:rsidR="00E7626B" w:rsidRPr="00D72E42">
              <w:rPr>
                <w:rFonts w:ascii="Calibri" w:hAnsi="Calibri" w:cs="Calibri"/>
                <w:color w:val="000000"/>
                <w:sz w:val="22"/>
                <w:szCs w:val="22"/>
              </w:rPr>
              <w:t>108</w:t>
            </w:r>
          </w:p>
        </w:tc>
        <w:tc>
          <w:tcPr>
            <w:tcW w:w="1090" w:type="pct"/>
            <w:tcBorders>
              <w:top w:val="nil"/>
              <w:bottom w:val="nil"/>
            </w:tcBorders>
            <w:vAlign w:val="center"/>
          </w:tcPr>
          <w:p w14:paraId="61C65E50" w14:textId="441476A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4053B</w:t>
            </w:r>
            <w:r w:rsidR="00E7626B" w:rsidRPr="00D72E42">
              <w:rPr>
                <w:rFonts w:ascii="Calibri" w:hAnsi="Calibri" w:cs="Calibri"/>
                <w:color w:val="000000"/>
                <w:sz w:val="22"/>
                <w:szCs w:val="22"/>
              </w:rPr>
              <w:t>162,000</w:t>
            </w:r>
          </w:p>
        </w:tc>
      </w:tr>
      <w:tr w:rsidR="00E7626B" w:rsidRPr="00D72E42" w14:paraId="27AF0799" w14:textId="77777777" w:rsidTr="00E7626B">
        <w:trPr>
          <w:trHeight w:val="288"/>
        </w:trPr>
        <w:tc>
          <w:tcPr>
            <w:tcW w:w="828" w:type="pct"/>
            <w:tcBorders>
              <w:top w:val="nil"/>
              <w:bottom w:val="single" w:sz="12" w:space="0" w:color="auto"/>
            </w:tcBorders>
            <w:shd w:val="clear" w:color="auto" w:fill="D9D9D9"/>
            <w:noWrap/>
            <w:vAlign w:val="center"/>
            <w:hideMark/>
          </w:tcPr>
          <w:p w14:paraId="002158EF" w14:textId="58BF7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4054B</w:t>
            </w:r>
            <w:r w:rsidR="00E7626B" w:rsidRPr="00D72E42">
              <w:rPr>
                <w:rFonts w:ascii="Calibri" w:hAnsi="Calibri" w:cs="Calibri"/>
                <w:color w:val="000000"/>
                <w:sz w:val="22"/>
                <w:szCs w:val="22"/>
              </w:rPr>
              <w:t>412,500</w:t>
            </w:r>
          </w:p>
        </w:tc>
        <w:tc>
          <w:tcPr>
            <w:tcW w:w="847" w:type="pct"/>
            <w:tcBorders>
              <w:top w:val="nil"/>
              <w:bottom w:val="single" w:sz="12" w:space="0" w:color="auto"/>
            </w:tcBorders>
            <w:shd w:val="clear" w:color="auto" w:fill="D9D9D9"/>
            <w:noWrap/>
            <w:vAlign w:val="center"/>
            <w:hideMark/>
          </w:tcPr>
          <w:p w14:paraId="1A5D83F2" w14:textId="40996B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4055B</w:t>
            </w:r>
            <w:r w:rsidR="00E7626B" w:rsidRPr="00D72E42">
              <w:rPr>
                <w:rFonts w:ascii="Calibri" w:hAnsi="Calibri" w:cs="Calibri"/>
                <w:color w:val="000000"/>
                <w:sz w:val="22"/>
                <w:szCs w:val="22"/>
              </w:rPr>
              <w:t>438,000</w:t>
            </w:r>
          </w:p>
        </w:tc>
        <w:tc>
          <w:tcPr>
            <w:tcW w:w="619" w:type="pct"/>
            <w:tcBorders>
              <w:top w:val="nil"/>
              <w:bottom w:val="single" w:sz="12" w:space="0" w:color="auto"/>
            </w:tcBorders>
            <w:shd w:val="clear" w:color="auto" w:fill="D9D9D9"/>
            <w:vAlign w:val="center"/>
          </w:tcPr>
          <w:p w14:paraId="109B9A75" w14:textId="68C3F4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4056B</w:t>
            </w:r>
            <w:r w:rsidR="00E7626B" w:rsidRPr="00D72E42">
              <w:rPr>
                <w:rFonts w:ascii="Calibri" w:hAnsi="Calibri" w:cs="Calibri"/>
                <w:color w:val="000000"/>
                <w:sz w:val="22"/>
                <w:szCs w:val="22"/>
              </w:rPr>
              <w:t>1-8</w:t>
            </w:r>
          </w:p>
        </w:tc>
        <w:tc>
          <w:tcPr>
            <w:tcW w:w="822" w:type="pct"/>
            <w:tcBorders>
              <w:top w:val="nil"/>
              <w:bottom w:val="single" w:sz="12" w:space="0" w:color="auto"/>
            </w:tcBorders>
            <w:shd w:val="clear" w:color="auto" w:fill="D9D9D9"/>
            <w:vAlign w:val="center"/>
          </w:tcPr>
          <w:p w14:paraId="3C813D8C" w14:textId="407878E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4057B</w:t>
            </w:r>
            <w:r w:rsidR="00E7626B" w:rsidRPr="00D72E42">
              <w:rPr>
                <w:rFonts w:ascii="Calibri" w:hAnsi="Calibri" w:cs="Calibri"/>
                <w:color w:val="000000"/>
                <w:sz w:val="22"/>
                <w:szCs w:val="22"/>
              </w:rPr>
              <w:t>14</w:t>
            </w:r>
          </w:p>
        </w:tc>
        <w:tc>
          <w:tcPr>
            <w:tcW w:w="794" w:type="pct"/>
            <w:tcBorders>
              <w:top w:val="nil"/>
              <w:bottom w:val="single" w:sz="12" w:space="0" w:color="auto"/>
            </w:tcBorders>
            <w:shd w:val="clear" w:color="auto" w:fill="D9D9D9"/>
            <w:noWrap/>
            <w:vAlign w:val="center"/>
            <w:hideMark/>
          </w:tcPr>
          <w:p w14:paraId="4522F4FD" w14:textId="5C6597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4058B</w:t>
            </w:r>
            <w:r w:rsidR="00E7626B" w:rsidRPr="00D72E42">
              <w:rPr>
                <w:rFonts w:ascii="Calibri" w:hAnsi="Calibri" w:cs="Calibri"/>
                <w:color w:val="000000"/>
                <w:sz w:val="22"/>
                <w:szCs w:val="22"/>
              </w:rPr>
              <w:t>112</w:t>
            </w:r>
          </w:p>
        </w:tc>
        <w:tc>
          <w:tcPr>
            <w:tcW w:w="1090" w:type="pct"/>
            <w:tcBorders>
              <w:top w:val="nil"/>
              <w:bottom w:val="single" w:sz="12" w:space="0" w:color="auto"/>
            </w:tcBorders>
            <w:shd w:val="clear" w:color="auto" w:fill="D9D9D9"/>
            <w:vAlign w:val="center"/>
          </w:tcPr>
          <w:p w14:paraId="691D64C0" w14:textId="20A10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4059B</w:t>
            </w:r>
            <w:r w:rsidR="00E7626B" w:rsidRPr="00D72E42">
              <w:rPr>
                <w:rFonts w:ascii="Calibri" w:hAnsi="Calibri" w:cs="Calibri"/>
                <w:color w:val="000000"/>
                <w:sz w:val="22"/>
                <w:szCs w:val="22"/>
              </w:rPr>
              <w:t>168,000</w:t>
            </w:r>
          </w:p>
        </w:tc>
      </w:tr>
    </w:tbl>
    <w:p w14:paraId="00C33700" w14:textId="77777777" w:rsidR="00657DA5" w:rsidRPr="00657DA5" w:rsidRDefault="00657DA5" w:rsidP="00657DA5"/>
    <w:sectPr w:rsidR="00657DA5" w:rsidRPr="00657DA5" w:rsidSect="009F422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Wright, Lisa S CIV USARMY CENWD (USA)" w:date="2022-01-27T16:44:00Z" w:initials="LSW">
    <w:p w14:paraId="34122E25" w14:textId="77777777" w:rsidR="00F37A1D" w:rsidRDefault="00F37A1D">
      <w:pPr>
        <w:pStyle w:val="CommentText"/>
      </w:pPr>
      <w:r>
        <w:rPr>
          <w:rStyle w:val="CommentReference"/>
        </w:rPr>
        <w:annotationRef/>
      </w:r>
      <w:r>
        <w:t>Change Form 22TDA002</w:t>
      </w:r>
    </w:p>
    <w:p w14:paraId="4B484FD8" w14:textId="5D0F8285" w:rsidR="00F37A1D" w:rsidRDefault="00F37A1D">
      <w:pPr>
        <w:pStyle w:val="CommentText"/>
      </w:pPr>
      <w:r>
        <w:t>Approved 1/27/22</w:t>
      </w:r>
    </w:p>
  </w:comment>
  <w:comment w:id="62" w:author="Wright, Lisa S CIV USARMY CENWD (USA)" w:date="2022-01-27T16:43:00Z" w:initials="LSW">
    <w:p w14:paraId="7B661BD3" w14:textId="77777777" w:rsidR="00F37A1D" w:rsidRDefault="00F37A1D">
      <w:pPr>
        <w:pStyle w:val="CommentText"/>
      </w:pPr>
      <w:r>
        <w:rPr>
          <w:rStyle w:val="CommentReference"/>
        </w:rPr>
        <w:annotationRef/>
      </w:r>
      <w:r>
        <w:t>Change Form 22TDA003</w:t>
      </w:r>
    </w:p>
    <w:p w14:paraId="5BAE1CF4" w14:textId="542D0780" w:rsidR="00F37A1D" w:rsidRDefault="00F37A1D">
      <w:pPr>
        <w:pStyle w:val="CommentText"/>
      </w:pPr>
      <w:r>
        <w:t>Approved 1/27/22</w:t>
      </w:r>
    </w:p>
  </w:comment>
  <w:comment w:id="66" w:author="Wright, Lisa S CIV USARMY CENWD (USA)" w:date="2022-01-27T16:49:00Z" w:initials="LSW">
    <w:p w14:paraId="76353C8E" w14:textId="77777777" w:rsidR="005878E7" w:rsidRDefault="005878E7">
      <w:pPr>
        <w:pStyle w:val="CommentText"/>
      </w:pPr>
      <w:r>
        <w:rPr>
          <w:rStyle w:val="CommentReference"/>
        </w:rPr>
        <w:annotationRef/>
      </w:r>
      <w:r>
        <w:t>Change Form 22TDA004</w:t>
      </w:r>
    </w:p>
    <w:p w14:paraId="3855C8A6" w14:textId="6A49DD93" w:rsidR="005878E7" w:rsidRDefault="005878E7">
      <w:pPr>
        <w:pStyle w:val="CommentText"/>
      </w:pPr>
      <w:r>
        <w:t>Approved 1/27/22</w:t>
      </w:r>
    </w:p>
  </w:comment>
  <w:comment w:id="72" w:author="Wright, Lisa S CIV USARMY CENWD (USA)" w:date="2022-01-27T16:52:00Z" w:initials="LSW">
    <w:p w14:paraId="3C03D9B0" w14:textId="77777777" w:rsidR="00BF6ACE" w:rsidRDefault="00BF6ACE">
      <w:pPr>
        <w:pStyle w:val="CommentText"/>
      </w:pPr>
      <w:r>
        <w:rPr>
          <w:rStyle w:val="CommentReference"/>
        </w:rPr>
        <w:annotationRef/>
      </w:r>
      <w:r>
        <w:t>Change Form 22TDA005</w:t>
      </w:r>
    </w:p>
    <w:p w14:paraId="2A60B7E4" w14:textId="132DA48F" w:rsidR="00BF6ACE" w:rsidRDefault="00BF6ACE">
      <w:pPr>
        <w:pStyle w:val="CommentText"/>
      </w:pPr>
      <w:r>
        <w:t>Approved 1/27/22</w:t>
      </w:r>
    </w:p>
  </w:comment>
  <w:comment w:id="84" w:author="Wright, Lisa S CIV USARMY CENWD (USA)" w:date="2022-02-10T14:24:00Z" w:initials="LSW">
    <w:p w14:paraId="1CCB29A7" w14:textId="77777777" w:rsidR="006042F9" w:rsidRDefault="006042F9">
      <w:pPr>
        <w:pStyle w:val="CommentText"/>
      </w:pPr>
      <w:r>
        <w:rPr>
          <w:rStyle w:val="CommentReference"/>
        </w:rPr>
        <w:annotationRef/>
      </w:r>
      <w:r>
        <w:t>Change Form 22TDA001</w:t>
      </w:r>
    </w:p>
    <w:p w14:paraId="3A7486F3" w14:textId="6096EE00" w:rsidR="006042F9" w:rsidRDefault="006042F9">
      <w:pPr>
        <w:pStyle w:val="CommentText"/>
      </w:pPr>
      <w:r>
        <w:t>Approved 2/10/22</w:t>
      </w:r>
    </w:p>
  </w:comment>
  <w:comment w:id="98" w:author="Wright, Lisa S CIV USARMY CENWD (USA)" w:date="2022-01-27T16:54:00Z" w:initials="LSW">
    <w:p w14:paraId="2668960D" w14:textId="77777777" w:rsidR="00BF6ACE" w:rsidRDefault="00BF6ACE">
      <w:pPr>
        <w:pStyle w:val="CommentText"/>
      </w:pPr>
      <w:r>
        <w:rPr>
          <w:rStyle w:val="CommentReference"/>
        </w:rPr>
        <w:annotationRef/>
      </w:r>
      <w:r>
        <w:t>Change Form 22TDA006</w:t>
      </w:r>
    </w:p>
    <w:p w14:paraId="46A1BABF" w14:textId="5564E8DE" w:rsidR="00BF6ACE" w:rsidRDefault="00BF6ACE">
      <w:pPr>
        <w:pStyle w:val="CommentText"/>
      </w:pPr>
      <w:r>
        <w:t>Approved 1/27/22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484FD8" w15:done="0"/>
  <w15:commentEx w15:paraId="5BAE1CF4" w15:done="0"/>
  <w15:commentEx w15:paraId="3855C8A6" w15:done="0"/>
  <w15:commentEx w15:paraId="2A60B7E4" w15:done="0"/>
  <w15:commentEx w15:paraId="3A7486F3" w15:done="0"/>
  <w15:commentEx w15:paraId="46A1BA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4A50" w16cex:dateUtc="2022-01-28T00:44:00Z"/>
  <w16cex:commentExtensible w16cex:durableId="259D4A23" w16cex:dateUtc="2022-01-28T00:43:00Z"/>
  <w16cex:commentExtensible w16cex:durableId="259D4B91" w16cex:dateUtc="2022-01-28T00:49:00Z"/>
  <w16cex:commentExtensible w16cex:durableId="259D4C36" w16cex:dateUtc="2022-01-28T00:52:00Z"/>
  <w16cex:commentExtensible w16cex:durableId="25AF9E94" w16cex:dateUtc="2022-02-10T22:24:00Z"/>
  <w16cex:commentExtensible w16cex:durableId="259D4CD8" w16cex:dateUtc="2022-01-28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84FD8" w16cid:durableId="259D4A50"/>
  <w16cid:commentId w16cid:paraId="5BAE1CF4" w16cid:durableId="259D4A23"/>
  <w16cid:commentId w16cid:paraId="3855C8A6" w16cid:durableId="259D4B91"/>
  <w16cid:commentId w16cid:paraId="2A60B7E4" w16cid:durableId="259D4C36"/>
  <w16cid:commentId w16cid:paraId="3A7486F3" w16cid:durableId="25AF9E94"/>
  <w16cid:commentId w16cid:paraId="46A1BABF" w16cid:durableId="259D4C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30DF" w14:textId="77777777" w:rsidR="00E075EF" w:rsidRDefault="00E075EF">
      <w:r>
        <w:separator/>
      </w:r>
    </w:p>
  </w:endnote>
  <w:endnote w:type="continuationSeparator" w:id="0">
    <w:p w14:paraId="14D2D034" w14:textId="77777777" w:rsidR="00E075EF" w:rsidRDefault="00E0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9C19" w14:textId="77777777" w:rsidR="00D71844" w:rsidRDefault="00D71844" w:rsidP="006A5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0266D" w14:textId="77777777" w:rsidR="00D71844" w:rsidRDefault="00D71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8CAB" w14:textId="77777777" w:rsidR="00D71844" w:rsidRPr="00D75E72" w:rsidRDefault="00D71844" w:rsidP="00717378">
    <w:pPr>
      <w:pStyle w:val="Footer"/>
      <w:framePr w:wrap="around" w:vAnchor="text" w:hAnchor="page" w:x="5761" w:y="35"/>
      <w:spacing w:after="0"/>
      <w:rPr>
        <w:rStyle w:val="PageNumber"/>
        <w:rFonts w:ascii="Calibri" w:hAnsi="Calibri" w:cs="Calibri"/>
        <w:b/>
        <w:sz w:val="20"/>
      </w:rPr>
    </w:pPr>
    <w:r w:rsidRPr="00D75E72">
      <w:rPr>
        <w:rStyle w:val="PageNumber"/>
        <w:rFonts w:ascii="Calibri" w:hAnsi="Calibri" w:cs="Calibri"/>
        <w:b/>
        <w:sz w:val="20"/>
      </w:rPr>
      <w:t>TDA-</w:t>
    </w:r>
    <w:r w:rsidRPr="00D75E72">
      <w:rPr>
        <w:rStyle w:val="PageNumber"/>
        <w:rFonts w:ascii="Calibri" w:hAnsi="Calibri" w:cs="Calibri"/>
        <w:b/>
        <w:sz w:val="20"/>
      </w:rPr>
      <w:fldChar w:fldCharType="begin"/>
    </w:r>
    <w:r w:rsidRPr="00D75E72">
      <w:rPr>
        <w:rStyle w:val="PageNumber"/>
        <w:rFonts w:ascii="Calibri" w:hAnsi="Calibri" w:cs="Calibri"/>
        <w:b/>
        <w:sz w:val="20"/>
      </w:rPr>
      <w:instrText xml:space="preserve">PAGE  </w:instrText>
    </w:r>
    <w:r w:rsidRPr="00D75E72">
      <w:rPr>
        <w:rStyle w:val="PageNumber"/>
        <w:rFonts w:ascii="Calibri" w:hAnsi="Calibri" w:cs="Calibri"/>
        <w:b/>
        <w:sz w:val="20"/>
      </w:rPr>
      <w:fldChar w:fldCharType="separate"/>
    </w:r>
    <w:r>
      <w:rPr>
        <w:rStyle w:val="PageNumber"/>
        <w:rFonts w:ascii="Calibri" w:hAnsi="Calibri" w:cs="Calibri"/>
        <w:b/>
        <w:noProof/>
        <w:sz w:val="20"/>
      </w:rPr>
      <w:t>13</w:t>
    </w:r>
    <w:r w:rsidRPr="00D75E72">
      <w:rPr>
        <w:rStyle w:val="PageNumber"/>
        <w:rFonts w:ascii="Calibri" w:hAnsi="Calibri" w:cs="Calibri"/>
        <w:b/>
        <w:sz w:val="20"/>
      </w:rPr>
      <w:fldChar w:fldCharType="end"/>
    </w:r>
  </w:p>
  <w:p w14:paraId="441771AF" w14:textId="0F23187C" w:rsidR="00D71844" w:rsidRPr="003741AA" w:rsidRDefault="00D71844" w:rsidP="00F929A3">
    <w:pPr>
      <w:pStyle w:val="Header"/>
      <w:tabs>
        <w:tab w:val="clear" w:pos="4320"/>
        <w:tab w:val="clear" w:pos="8640"/>
        <w:tab w:val="center" w:pos="4680"/>
        <w:tab w:val="right" w:pos="9360"/>
      </w:tabs>
      <w:spacing w:after="0"/>
      <w:jc w:val="right"/>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FE07" w14:textId="77777777" w:rsidR="006042F9" w:rsidRDefault="0060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6F4C" w14:textId="77777777" w:rsidR="00E075EF" w:rsidRDefault="00E075EF">
      <w:r>
        <w:separator/>
      </w:r>
    </w:p>
  </w:footnote>
  <w:footnote w:type="continuationSeparator" w:id="0">
    <w:p w14:paraId="5EDCFF13" w14:textId="77777777" w:rsidR="00E075EF" w:rsidRDefault="00E075EF">
      <w:r>
        <w:continuationSeparator/>
      </w:r>
    </w:p>
  </w:footnote>
  <w:footnote w:id="1">
    <w:p w14:paraId="1D72A7B3" w14:textId="77777777" w:rsidR="00D71844" w:rsidRPr="00901C25" w:rsidRDefault="00D71844" w:rsidP="00F25168">
      <w:pPr>
        <w:pStyle w:val="FootnoteText"/>
        <w:spacing w:after="0"/>
        <w:rPr>
          <w:rFonts w:asciiTheme="minorHAnsi" w:hAnsiTheme="minorHAnsi" w:cstheme="minorHAnsi"/>
        </w:rPr>
      </w:pPr>
      <w:r w:rsidRPr="00901C25">
        <w:rPr>
          <w:rStyle w:val="FootnoteReference"/>
          <w:rFonts w:asciiTheme="minorHAnsi" w:hAnsiTheme="minorHAnsi" w:cstheme="minorHAnsi"/>
        </w:rPr>
        <w:footnoteRef/>
      </w:r>
      <w:r w:rsidRPr="00901C25">
        <w:rPr>
          <w:rFonts w:asciiTheme="minorHAnsi" w:hAnsiTheme="minorHAnsi" w:cstheme="minorHAnsi"/>
        </w:rPr>
        <w:t xml:space="preserve"> Daily adult salmon counts: </w:t>
      </w:r>
      <w:hyperlink r:id="rId1" w:history="1">
        <w:r w:rsidRPr="00901C25">
          <w:rPr>
            <w:rStyle w:val="Hyperlink"/>
            <w:rFonts w:asciiTheme="minorHAnsi" w:hAnsiTheme="minorHAnsi" w:cstheme="minorHAnsi"/>
          </w:rPr>
          <w:t>https://www.fpc.org/currentdaily/HistFishTwo_7day-ytd_Adults.htm</w:t>
        </w:r>
      </w:hyperlink>
    </w:p>
  </w:footnote>
  <w:footnote w:id="2">
    <w:p w14:paraId="5B65207C" w14:textId="26F3AE78" w:rsidR="00D71844" w:rsidRPr="00E06028" w:rsidRDefault="00D71844" w:rsidP="00DC4C25">
      <w:pPr>
        <w:pStyle w:val="FootnoteText"/>
        <w:spacing w:after="0"/>
        <w:rPr>
          <w:rStyle w:val="Hyperlink"/>
          <w:rFonts w:asciiTheme="minorHAnsi" w:hAnsiTheme="minorHAnsi" w:cstheme="minorHAnsi"/>
        </w:rPr>
      </w:pPr>
      <w:r w:rsidRPr="00E06028">
        <w:rPr>
          <w:rStyle w:val="FootnoteReference"/>
          <w:rFonts w:asciiTheme="minorHAnsi" w:hAnsiTheme="minorHAnsi" w:cstheme="minorHAnsi"/>
          <w:b/>
        </w:rPr>
        <w:footnoteRef/>
      </w:r>
      <w:r w:rsidRPr="00E06028">
        <w:rPr>
          <w:rFonts w:asciiTheme="minorHAnsi" w:hAnsiTheme="minorHAnsi" w:cstheme="minorHAnsi"/>
          <w:b/>
        </w:rPr>
        <w:t xml:space="preserve">  </w:t>
      </w:r>
      <w:r w:rsidRPr="00E06028">
        <w:rPr>
          <w:rFonts w:asciiTheme="minorHAnsi" w:hAnsiTheme="minorHAnsi" w:cstheme="minorHAnsi"/>
        </w:rPr>
        <w:t>TDG Management Plan (Appendix 4 of the WMP)</w:t>
      </w:r>
      <w:r w:rsidR="00054AD7">
        <w:rPr>
          <w:rFonts w:asciiTheme="minorHAnsi" w:hAnsiTheme="minorHAnsi" w:cstheme="minorHAnsi"/>
        </w:rPr>
        <w:t xml:space="preserve">: </w:t>
      </w:r>
      <w:hyperlink r:id="rId2" w:history="1">
        <w:r w:rsidRPr="00E06028">
          <w:rPr>
            <w:rStyle w:val="Hyperlink"/>
            <w:rFonts w:asciiTheme="minorHAnsi" w:hAnsiTheme="minorHAnsi" w:cstheme="minorHAnsi"/>
          </w:rPr>
          <w:t>pweb.crohms.org/</w:t>
        </w:r>
        <w:proofErr w:type="spellStart"/>
        <w:r w:rsidRPr="00E06028">
          <w:rPr>
            <w:rStyle w:val="Hyperlink"/>
            <w:rFonts w:asciiTheme="minorHAnsi" w:hAnsiTheme="minorHAnsi" w:cstheme="minorHAnsi"/>
          </w:rPr>
          <w:t>tmt</w:t>
        </w:r>
        <w:proofErr w:type="spellEnd"/>
        <w:r w:rsidRPr="00E06028">
          <w:rPr>
            <w:rStyle w:val="Hyperlink"/>
            <w:rFonts w:asciiTheme="minorHAnsi" w:hAnsiTheme="minorHAnsi" w:cstheme="minorHAnsi"/>
          </w:rPr>
          <w:t>/documents/</w:t>
        </w:r>
        <w:proofErr w:type="spellStart"/>
        <w:r w:rsidRPr="00E06028">
          <w:rPr>
            <w:rStyle w:val="Hyperlink"/>
            <w:rFonts w:asciiTheme="minorHAnsi" w:hAnsiTheme="minorHAnsi" w:cstheme="minorHAnsi"/>
          </w:rPr>
          <w:t>wmp</w:t>
        </w:r>
        <w:proofErr w:type="spellEnd"/>
        <w:r w:rsidRPr="00E06028">
          <w:rPr>
            <w:rStyle w:val="Hyperlink"/>
            <w:rFonts w:asciiTheme="minorHAnsi" w:hAnsiTheme="minorHAnsi" w:cstheme="minorHAnsi"/>
          </w:rPr>
          <w:t>/</w:t>
        </w:r>
      </w:hyperlink>
    </w:p>
    <w:p w14:paraId="519C18A0" w14:textId="40AF81EB" w:rsidR="00D71844" w:rsidRDefault="00D71844" w:rsidP="00617138">
      <w:pPr>
        <w:pStyle w:val="FootnoteText"/>
        <w:spacing w:after="0"/>
      </w:pPr>
      <w:r w:rsidRPr="00E06028">
        <w:rPr>
          <w:rFonts w:asciiTheme="minorHAnsi" w:hAnsiTheme="minorHAnsi" w:cstheme="minorHAnsi"/>
        </w:rPr>
        <w:t xml:space="preserve">   TDG Monitoring Plan of Action</w:t>
      </w:r>
      <w:r w:rsidR="00054AD7">
        <w:rPr>
          <w:rFonts w:asciiTheme="minorHAnsi" w:hAnsiTheme="minorHAnsi" w:cstheme="minorHAnsi"/>
        </w:rPr>
        <w:t xml:space="preserve">: </w:t>
      </w:r>
      <w:hyperlink r:id="rId3" w:history="1">
        <w:r w:rsidRPr="00E06028">
          <w:rPr>
            <w:rStyle w:val="Hyperlink"/>
            <w:rFonts w:asciiTheme="minorHAnsi" w:hAnsiTheme="minorHAnsi" w:cstheme="minorHAnsi"/>
          </w:rPr>
          <w:t>www.nwd.usace.army.mil/Missions/Water/Columbia/Water-Quality</w:t>
        </w:r>
      </w:hyperlink>
      <w:r w:rsidRPr="00E06028">
        <w:rPr>
          <w:rStyle w:val="Hyperlink"/>
          <w:rFonts w:asciiTheme="minorHAnsi" w:hAnsiTheme="minorHAnsi" w:cstheme="minorHAnsi"/>
        </w:rPr>
        <w:t>/</w:t>
      </w:r>
    </w:p>
  </w:footnote>
  <w:footnote w:id="3">
    <w:p w14:paraId="3C1CAF2F" w14:textId="30DE784A" w:rsidR="00D71844" w:rsidRPr="00CE212D" w:rsidRDefault="00D71844" w:rsidP="00CE212D">
      <w:pPr>
        <w:pStyle w:val="FootnoteText"/>
        <w:spacing w:after="0"/>
        <w:rPr>
          <w:rFonts w:asciiTheme="minorHAnsi" w:hAnsiTheme="minorHAnsi" w:cstheme="minorHAnsi"/>
        </w:rPr>
      </w:pPr>
      <w:r w:rsidRPr="0033787A">
        <w:rPr>
          <w:rStyle w:val="FootnoteReference"/>
          <w:rFonts w:asciiTheme="minorHAnsi" w:hAnsiTheme="minorHAnsi" w:cstheme="minorHAnsi"/>
          <w:b/>
        </w:rPr>
        <w:footnoteRef/>
      </w:r>
      <w:r w:rsidRPr="0033787A">
        <w:rPr>
          <w:rFonts w:asciiTheme="minorHAnsi" w:hAnsiTheme="minorHAnsi" w:cstheme="minorHAnsi"/>
          <w:b/>
        </w:rPr>
        <w:t xml:space="preserve"> </w:t>
      </w:r>
      <w:r w:rsidRPr="00CE212D">
        <w:rPr>
          <w:rFonts w:asciiTheme="minorHAnsi" w:hAnsiTheme="minorHAnsi" w:cstheme="minorHAnsi"/>
        </w:rPr>
        <w:t xml:space="preserve">FPC ladder temperature data: </w:t>
      </w:r>
      <w:hyperlink r:id="rId4" w:history="1">
        <w:r>
          <w:rPr>
            <w:rStyle w:val="Hyperlink"/>
            <w:rFonts w:asciiTheme="minorHAnsi" w:hAnsiTheme="minorHAnsi" w:cstheme="minorHAnsi"/>
          </w:rPr>
          <w:t>www.fpc.org/smolt/smolt_queries/Q_ladderwatertempgraphv2.php</w:t>
        </w:r>
      </w:hyperlink>
    </w:p>
  </w:footnote>
  <w:footnote w:id="4">
    <w:p w14:paraId="3E9EEE7A" w14:textId="25792E3E" w:rsidR="00D71844" w:rsidRPr="00672EE8" w:rsidRDefault="00D71844" w:rsidP="005302E5">
      <w:pPr>
        <w:pStyle w:val="FootnoteText"/>
        <w:spacing w:after="0"/>
        <w:rPr>
          <w:rFonts w:asciiTheme="minorHAnsi" w:hAnsiTheme="minorHAnsi" w:cstheme="minorHAnsi"/>
        </w:rPr>
      </w:pPr>
      <w:r w:rsidRPr="00953E63">
        <w:rPr>
          <w:rStyle w:val="FootnoteReference"/>
          <w:rFonts w:asciiTheme="minorHAnsi" w:hAnsiTheme="minorHAnsi" w:cstheme="minorHAnsi"/>
          <w:b/>
        </w:rPr>
        <w:footnoteRef/>
      </w:r>
      <w:r w:rsidRPr="00953E63">
        <w:rPr>
          <w:rFonts w:asciiTheme="minorHAnsi" w:hAnsiTheme="minorHAnsi" w:cstheme="minorHAnsi"/>
          <w:b/>
        </w:rPr>
        <w:t xml:space="preserve"> </w:t>
      </w:r>
      <w:r w:rsidRPr="00672EE8">
        <w:rPr>
          <w:rFonts w:asciiTheme="minorHAnsi" w:hAnsiTheme="minorHAnsi" w:cstheme="minorHAnsi"/>
        </w:rPr>
        <w:t xml:space="preserve">Project Dewatering Plans: </w:t>
      </w:r>
      <w:hyperlink r:id="rId5" w:history="1">
        <w:r w:rsidRPr="00672EE8">
          <w:rPr>
            <w:rStyle w:val="Hyperlink"/>
            <w:rFonts w:asciiTheme="minorHAnsi" w:hAnsiTheme="minorHAnsi" w:cstheme="minorHAnsi"/>
          </w:rPr>
          <w:t>pweb.crohms.org/</w:t>
        </w:r>
        <w:proofErr w:type="spellStart"/>
        <w:r w:rsidRPr="00672EE8">
          <w:rPr>
            <w:rStyle w:val="Hyperlink"/>
            <w:rFonts w:asciiTheme="minorHAnsi" w:hAnsiTheme="minorHAnsi" w:cstheme="minorHAnsi"/>
          </w:rPr>
          <w:t>tmt</w:t>
        </w:r>
        <w:proofErr w:type="spellEnd"/>
        <w:r w:rsidRPr="00672EE8">
          <w:rPr>
            <w:rStyle w:val="Hyperlink"/>
            <w:rFonts w:asciiTheme="minorHAnsi" w:hAnsiTheme="minorHAnsi" w:cstheme="minorHAnsi"/>
          </w:rPr>
          <w: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2CCC" w14:textId="77777777" w:rsidR="006042F9" w:rsidRDefault="0060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7D8D" w14:textId="0B2A3984" w:rsidR="00D71844" w:rsidRPr="00E06B55" w:rsidRDefault="00D71844" w:rsidP="00E06B55">
    <w:pPr>
      <w:pStyle w:val="Header"/>
      <w:pBdr>
        <w:bottom w:val="single" w:sz="4" w:space="1" w:color="auto"/>
      </w:pBdr>
      <w:spacing w:after="0"/>
      <w:rPr>
        <w:rFonts w:asciiTheme="minorHAnsi" w:hAnsiTheme="minorHAnsi" w:cstheme="minorHAnsi"/>
        <w:sz w:val="20"/>
      </w:rPr>
    </w:pPr>
    <w:r w:rsidRPr="00E06B55">
      <w:rPr>
        <w:rFonts w:asciiTheme="minorHAnsi" w:hAnsiTheme="minorHAnsi" w:cstheme="minorHAnsi"/>
        <w:sz w:val="20"/>
      </w:rPr>
      <w:t>202</w:t>
    </w:r>
    <w:r>
      <w:rPr>
        <w:rFonts w:asciiTheme="minorHAnsi" w:hAnsiTheme="minorHAnsi" w:cstheme="minorHAnsi"/>
        <w:sz w:val="20"/>
      </w:rPr>
      <w:t>2</w:t>
    </w:r>
    <w:r w:rsidRPr="00E06B55">
      <w:rPr>
        <w:rFonts w:asciiTheme="minorHAnsi" w:hAnsiTheme="minorHAnsi" w:cstheme="minorHAnsi"/>
        <w:sz w:val="20"/>
      </w:rPr>
      <w:t xml:space="preserve"> Fish Passage Plan</w:t>
    </w:r>
    <w:r w:rsidRPr="00E06B55">
      <w:rPr>
        <w:rFonts w:asciiTheme="minorHAnsi" w:hAnsiTheme="minorHAnsi" w:cstheme="minorHAnsi"/>
        <w:sz w:val="20"/>
      </w:rPr>
      <w:ptab w:relativeTo="margin" w:alignment="center" w:leader="none"/>
    </w:r>
    <w:r>
      <w:rPr>
        <w:rFonts w:asciiTheme="minorHAnsi" w:hAnsiTheme="minorHAnsi" w:cstheme="minorHAnsi"/>
        <w:sz w:val="20"/>
      </w:rPr>
      <w:t>The Dalles Dam</w:t>
    </w:r>
    <w:r w:rsidRPr="00E06B55">
      <w:rPr>
        <w:rFonts w:asciiTheme="minorHAnsi" w:hAnsiTheme="minorHAnsi" w:cstheme="minorHAnsi"/>
        <w:sz w:val="20"/>
      </w:rPr>
      <w:ptab w:relativeTo="margin" w:alignment="right" w:leader="none"/>
    </w:r>
    <w:r w:rsidRPr="00D71844">
      <w:rPr>
        <w:rFonts w:asciiTheme="minorHAnsi" w:hAnsiTheme="minorHAnsi" w:cstheme="minorHAnsi"/>
        <w:color w:val="FF0000"/>
        <w:sz w:val="20"/>
        <w:highlight w:val="yellow"/>
      </w:rPr>
      <w:t>D</w:t>
    </w:r>
    <w:r w:rsidR="006F629A">
      <w:rPr>
        <w:rFonts w:asciiTheme="minorHAnsi" w:hAnsiTheme="minorHAnsi" w:cstheme="minorHAnsi"/>
        <w:color w:val="FF0000"/>
        <w:sz w:val="20"/>
        <w:highlight w:val="yellow"/>
      </w:rPr>
      <w:t>RAFT:</w:t>
    </w:r>
    <w:r w:rsidRPr="00D71844">
      <w:rPr>
        <w:rFonts w:asciiTheme="minorHAnsi" w:hAnsiTheme="minorHAnsi" w:cstheme="minorHAnsi"/>
        <w:color w:val="FF0000"/>
        <w:sz w:val="20"/>
        <w:highlight w:val="yellow"/>
      </w:rPr>
      <w:t xml:space="preserve"> </w:t>
    </w:r>
    <w:r w:rsidR="006042F9">
      <w:rPr>
        <w:rFonts w:asciiTheme="minorHAnsi" w:hAnsiTheme="minorHAnsi" w:cstheme="minorHAnsi"/>
        <w:color w:val="FF0000"/>
        <w:sz w:val="20"/>
        <w:highlight w:val="yellow"/>
      </w:rPr>
      <w:t>10-FEB</w:t>
    </w:r>
    <w:r w:rsidRPr="00D71844">
      <w:rPr>
        <w:rFonts w:asciiTheme="minorHAnsi" w:hAnsiTheme="minorHAnsi" w:cstheme="minorHAnsi"/>
        <w:color w:val="FF0000"/>
        <w:sz w:val="20"/>
        <w:highlight w:val="yellow"/>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5449" w14:textId="02645945" w:rsidR="00D71844" w:rsidRPr="000153A4" w:rsidRDefault="00D71844" w:rsidP="004C3971">
    <w:pPr>
      <w:pStyle w:val="Header"/>
      <w:spacing w:after="0"/>
      <w:jc w:val="right"/>
      <w:rPr>
        <w:rFonts w:asciiTheme="minorHAnsi" w:hAnsiTheme="minorHAnsi" w:cstheme="minorHAnsi"/>
        <w:color w:val="FF0000"/>
        <w:sz w:val="20"/>
      </w:rPr>
    </w:pPr>
    <w:r>
      <w:rPr>
        <w:rFonts w:asciiTheme="minorHAnsi" w:hAnsiTheme="minorHAnsi" w:cstheme="minorHAnsi"/>
        <w:color w:val="FF0000"/>
        <w:sz w:val="20"/>
      </w:rPr>
      <w:t>DRAFT</w:t>
    </w:r>
    <w:r w:rsidRPr="000153A4">
      <w:rPr>
        <w:rFonts w:asciiTheme="minorHAnsi" w:hAnsiTheme="minorHAnsi" w:cstheme="minorHAnsi"/>
        <w:color w:val="FF0000"/>
        <w:sz w:val="20"/>
      </w:rPr>
      <w:t xml:space="preserve">: </w:t>
    </w:r>
    <w:r w:rsidR="006042F9">
      <w:rPr>
        <w:rFonts w:asciiTheme="minorHAnsi" w:hAnsiTheme="minorHAnsi" w:cstheme="minorHAnsi"/>
        <w:color w:val="FF0000"/>
        <w:sz w:val="20"/>
      </w:rPr>
      <w:t>10-FEB</w:t>
    </w:r>
    <w:r w:rsidRPr="000153A4">
      <w:rPr>
        <w:rFonts w:asciiTheme="minorHAnsi" w:hAnsiTheme="minorHAnsi" w:cstheme="minorHAnsi"/>
        <w:color w:val="FF0000"/>
        <w:sz w:val="20"/>
      </w:rPr>
      <w:t>-202</w:t>
    </w:r>
    <w:r>
      <w:rPr>
        <w:rFonts w:asciiTheme="minorHAnsi" w:hAnsiTheme="minorHAnsi" w:cstheme="minorHAnsi"/>
        <w:color w:val="FF0000"/>
        <w:sz w:val="20"/>
      </w:rPr>
      <w:t>2</w:t>
    </w:r>
    <w:r w:rsidRPr="000153A4">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16B1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7AB1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63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A00E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C41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187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A850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D436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E8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80D7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E22A4"/>
    <w:multiLevelType w:val="hybridMultilevel"/>
    <w:tmpl w:val="CA141E88"/>
    <w:lvl w:ilvl="0" w:tplc="A4F00A9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9D480E"/>
    <w:multiLevelType w:val="multilevel"/>
    <w:tmpl w:val="0C78B3B0"/>
    <w:lvl w:ilvl="0">
      <w:start w:val="3"/>
      <w:numFmt w:val="decimal"/>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09135EE"/>
    <w:multiLevelType w:val="hybridMultilevel"/>
    <w:tmpl w:val="E8940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AE5D56"/>
    <w:multiLevelType w:val="hybridMultilevel"/>
    <w:tmpl w:val="FF12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335F19"/>
    <w:multiLevelType w:val="hybridMultilevel"/>
    <w:tmpl w:val="0AA81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371161"/>
    <w:multiLevelType w:val="hybridMultilevel"/>
    <w:tmpl w:val="DA44F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6156A"/>
    <w:multiLevelType w:val="hybridMultilevel"/>
    <w:tmpl w:val="90C43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831561"/>
    <w:multiLevelType w:val="multilevel"/>
    <w:tmpl w:val="CEA676E4"/>
    <w:lvl w:ilvl="0">
      <w:start w:val="5"/>
      <w:numFmt w:val="decimal"/>
      <w:lvlText w:val="%1."/>
      <w:lvlJc w:val="left"/>
      <w:pPr>
        <w:tabs>
          <w:tab w:val="num" w:pos="660"/>
        </w:tabs>
        <w:ind w:left="660" w:hanging="660"/>
      </w:pPr>
      <w:rPr>
        <w:rFonts w:hint="default"/>
        <w:b/>
      </w:rPr>
    </w:lvl>
    <w:lvl w:ilvl="1">
      <w:start w:val="6"/>
      <w:numFmt w:val="decimal"/>
      <w:lvlText w:val="%1.%2."/>
      <w:lvlJc w:val="left"/>
      <w:pPr>
        <w:tabs>
          <w:tab w:val="num" w:pos="660"/>
        </w:tabs>
        <w:ind w:left="660" w:hanging="6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7630158"/>
    <w:multiLevelType w:val="hybridMultilevel"/>
    <w:tmpl w:val="4C12BBCA"/>
    <w:lvl w:ilvl="0" w:tplc="4138879E">
      <w:start w:val="1"/>
      <w:numFmt w:val="lowerLetter"/>
      <w:suff w:val="space"/>
      <w:lvlText w:val="%1."/>
      <w:lvlJc w:val="left"/>
      <w:pPr>
        <w:ind w:left="0" w:firstLine="0"/>
      </w:pPr>
      <w:rPr>
        <w:rFonts w:hint="default"/>
        <w:b/>
      </w:rPr>
    </w:lvl>
    <w:lvl w:ilvl="1" w:tplc="42AC2C60">
      <w:start w:val="1"/>
      <w:numFmt w:val="lowerLetter"/>
      <w:lvlText w:val="%2."/>
      <w:lvlJc w:val="left"/>
      <w:pPr>
        <w:ind w:left="16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27355"/>
    <w:multiLevelType w:val="hybridMultilevel"/>
    <w:tmpl w:val="D480D3AC"/>
    <w:lvl w:ilvl="0" w:tplc="9ECC9E7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46ECE"/>
    <w:multiLevelType w:val="multilevel"/>
    <w:tmpl w:val="75ACCA6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60DE6A21"/>
    <w:multiLevelType w:val="multilevel"/>
    <w:tmpl w:val="6B22966C"/>
    <w:lvl w:ilvl="0">
      <w:start w:val="1"/>
      <w:numFmt w:val="decimal"/>
      <w:lvlText w:val="%1."/>
      <w:lvlJc w:val="left"/>
      <w:pPr>
        <w:tabs>
          <w:tab w:val="num" w:pos="840"/>
        </w:tabs>
        <w:ind w:left="840" w:hanging="840"/>
      </w:pPr>
      <w:rPr>
        <w:rFonts w:hint="default"/>
        <w:b/>
      </w:rPr>
    </w:lvl>
    <w:lvl w:ilvl="1">
      <w:start w:val="2"/>
      <w:numFmt w:val="decimal"/>
      <w:lvlText w:val="%1.%2."/>
      <w:lvlJc w:val="left"/>
      <w:pPr>
        <w:tabs>
          <w:tab w:val="num" w:pos="840"/>
        </w:tabs>
        <w:ind w:left="840" w:hanging="840"/>
      </w:pPr>
      <w:rPr>
        <w:rFonts w:hint="default"/>
        <w:b/>
      </w:rPr>
    </w:lvl>
    <w:lvl w:ilvl="2">
      <w:start w:val="2"/>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3532E62"/>
    <w:multiLevelType w:val="hybridMultilevel"/>
    <w:tmpl w:val="35C08D7A"/>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24"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6F892082"/>
    <w:multiLevelType w:val="hybridMultilevel"/>
    <w:tmpl w:val="4EF47082"/>
    <w:lvl w:ilvl="0" w:tplc="5F7EB88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22"/>
  </w:num>
  <w:num w:numId="4">
    <w:abstractNumId w:val="10"/>
  </w:num>
  <w:num w:numId="5">
    <w:abstractNumId w:val="11"/>
  </w:num>
  <w:num w:numId="6">
    <w:abstractNumId w:val="11"/>
  </w:num>
  <w:num w:numId="7">
    <w:abstractNumId w:val="11"/>
  </w:num>
  <w:num w:numId="8">
    <w:abstractNumId w:val="11"/>
  </w:num>
  <w:num w:numId="9">
    <w:abstractNumId w:val="11"/>
  </w:num>
  <w:num w:numId="10">
    <w:abstractNumId w:val="18"/>
  </w:num>
  <w:num w:numId="11">
    <w:abstractNumId w:val="12"/>
  </w:num>
  <w:num w:numId="12">
    <w:abstractNumId w:val="16"/>
  </w:num>
  <w:num w:numId="13">
    <w:abstractNumId w:val="21"/>
  </w:num>
  <w:num w:numId="1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6"/>
  </w:num>
  <w:num w:numId="28">
    <w:abstractNumId w:val="19"/>
  </w:num>
  <w:num w:numId="29">
    <w:abstractNumId w:val="23"/>
  </w:num>
  <w:num w:numId="30">
    <w:abstractNumId w:val="13"/>
  </w:num>
  <w:num w:numId="31">
    <w:abstractNumId w:val="15"/>
  </w:num>
  <w:num w:numId="32">
    <w:abstractNumId w:val="14"/>
  </w:num>
  <w:num w:numId="3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ery, Christopher A CIV USARMY CENWW (USA)">
    <w15:presenceInfo w15:providerId="None" w15:userId="Peery, Christopher A CIV USARMY CENWW (USA)"/>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AC"/>
    <w:rsid w:val="00000150"/>
    <w:rsid w:val="00000BBC"/>
    <w:rsid w:val="00004F7F"/>
    <w:rsid w:val="00005A96"/>
    <w:rsid w:val="00006003"/>
    <w:rsid w:val="00006289"/>
    <w:rsid w:val="0000643E"/>
    <w:rsid w:val="0000663A"/>
    <w:rsid w:val="0000680B"/>
    <w:rsid w:val="00007984"/>
    <w:rsid w:val="00010468"/>
    <w:rsid w:val="00012EDE"/>
    <w:rsid w:val="000136C6"/>
    <w:rsid w:val="000153A4"/>
    <w:rsid w:val="00016D04"/>
    <w:rsid w:val="000175C5"/>
    <w:rsid w:val="00020375"/>
    <w:rsid w:val="00021638"/>
    <w:rsid w:val="00021675"/>
    <w:rsid w:val="00022195"/>
    <w:rsid w:val="00023CB4"/>
    <w:rsid w:val="000244A2"/>
    <w:rsid w:val="00024B6B"/>
    <w:rsid w:val="000260F3"/>
    <w:rsid w:val="00030EE8"/>
    <w:rsid w:val="00031408"/>
    <w:rsid w:val="000327EB"/>
    <w:rsid w:val="00033776"/>
    <w:rsid w:val="00033F7E"/>
    <w:rsid w:val="00034CDA"/>
    <w:rsid w:val="00036D9B"/>
    <w:rsid w:val="000374D4"/>
    <w:rsid w:val="00037E32"/>
    <w:rsid w:val="000426AC"/>
    <w:rsid w:val="000426FC"/>
    <w:rsid w:val="000433BD"/>
    <w:rsid w:val="000438C0"/>
    <w:rsid w:val="00044110"/>
    <w:rsid w:val="00044F94"/>
    <w:rsid w:val="000456AF"/>
    <w:rsid w:val="000460DD"/>
    <w:rsid w:val="00046541"/>
    <w:rsid w:val="000465C6"/>
    <w:rsid w:val="00046957"/>
    <w:rsid w:val="00046BBD"/>
    <w:rsid w:val="00046EE4"/>
    <w:rsid w:val="00050797"/>
    <w:rsid w:val="000508F9"/>
    <w:rsid w:val="000535D4"/>
    <w:rsid w:val="00053EB3"/>
    <w:rsid w:val="00054163"/>
    <w:rsid w:val="00054AD7"/>
    <w:rsid w:val="00055499"/>
    <w:rsid w:val="000556E5"/>
    <w:rsid w:val="00055E46"/>
    <w:rsid w:val="00056572"/>
    <w:rsid w:val="00056C9A"/>
    <w:rsid w:val="000610F5"/>
    <w:rsid w:val="00061627"/>
    <w:rsid w:val="0006199D"/>
    <w:rsid w:val="000624A3"/>
    <w:rsid w:val="00062510"/>
    <w:rsid w:val="000635D7"/>
    <w:rsid w:val="000646E2"/>
    <w:rsid w:val="00064FEC"/>
    <w:rsid w:val="00071838"/>
    <w:rsid w:val="00071979"/>
    <w:rsid w:val="000720D8"/>
    <w:rsid w:val="00072271"/>
    <w:rsid w:val="00072713"/>
    <w:rsid w:val="000732FC"/>
    <w:rsid w:val="000734CA"/>
    <w:rsid w:val="00073500"/>
    <w:rsid w:val="00075548"/>
    <w:rsid w:val="0007644C"/>
    <w:rsid w:val="00076B5B"/>
    <w:rsid w:val="00080371"/>
    <w:rsid w:val="00081CAE"/>
    <w:rsid w:val="00082B15"/>
    <w:rsid w:val="00082FCC"/>
    <w:rsid w:val="00084053"/>
    <w:rsid w:val="000858E4"/>
    <w:rsid w:val="00086101"/>
    <w:rsid w:val="0009057A"/>
    <w:rsid w:val="0009070B"/>
    <w:rsid w:val="0009165D"/>
    <w:rsid w:val="0009210A"/>
    <w:rsid w:val="00092E2B"/>
    <w:rsid w:val="000930A3"/>
    <w:rsid w:val="000943CD"/>
    <w:rsid w:val="000957C9"/>
    <w:rsid w:val="00095962"/>
    <w:rsid w:val="00097A63"/>
    <w:rsid w:val="000A1C07"/>
    <w:rsid w:val="000A1D72"/>
    <w:rsid w:val="000A2276"/>
    <w:rsid w:val="000A37BB"/>
    <w:rsid w:val="000A3B8D"/>
    <w:rsid w:val="000A3D4C"/>
    <w:rsid w:val="000A466A"/>
    <w:rsid w:val="000A4AA7"/>
    <w:rsid w:val="000A4F19"/>
    <w:rsid w:val="000A5BB0"/>
    <w:rsid w:val="000A7730"/>
    <w:rsid w:val="000A7954"/>
    <w:rsid w:val="000B0794"/>
    <w:rsid w:val="000B0A49"/>
    <w:rsid w:val="000B1230"/>
    <w:rsid w:val="000B37E4"/>
    <w:rsid w:val="000B3E43"/>
    <w:rsid w:val="000B4011"/>
    <w:rsid w:val="000B5330"/>
    <w:rsid w:val="000B602B"/>
    <w:rsid w:val="000B6082"/>
    <w:rsid w:val="000B6D23"/>
    <w:rsid w:val="000C042C"/>
    <w:rsid w:val="000C04D8"/>
    <w:rsid w:val="000C0F1C"/>
    <w:rsid w:val="000C168F"/>
    <w:rsid w:val="000C2383"/>
    <w:rsid w:val="000C27CF"/>
    <w:rsid w:val="000C36FA"/>
    <w:rsid w:val="000C3D42"/>
    <w:rsid w:val="000C4282"/>
    <w:rsid w:val="000C43AC"/>
    <w:rsid w:val="000C5825"/>
    <w:rsid w:val="000C66A5"/>
    <w:rsid w:val="000C6FC2"/>
    <w:rsid w:val="000C7AC2"/>
    <w:rsid w:val="000C7DB1"/>
    <w:rsid w:val="000D0458"/>
    <w:rsid w:val="000D046B"/>
    <w:rsid w:val="000D4645"/>
    <w:rsid w:val="000D78D7"/>
    <w:rsid w:val="000D79B5"/>
    <w:rsid w:val="000D7E65"/>
    <w:rsid w:val="000E0092"/>
    <w:rsid w:val="000E0C38"/>
    <w:rsid w:val="000E1A6A"/>
    <w:rsid w:val="000E1A8F"/>
    <w:rsid w:val="000E22A8"/>
    <w:rsid w:val="000E2485"/>
    <w:rsid w:val="000E309C"/>
    <w:rsid w:val="000E30FB"/>
    <w:rsid w:val="000E3FA0"/>
    <w:rsid w:val="000E4929"/>
    <w:rsid w:val="000E4AC6"/>
    <w:rsid w:val="000E53E5"/>
    <w:rsid w:val="000E6364"/>
    <w:rsid w:val="000E6578"/>
    <w:rsid w:val="000E77AB"/>
    <w:rsid w:val="000F171B"/>
    <w:rsid w:val="000F1B5A"/>
    <w:rsid w:val="000F261E"/>
    <w:rsid w:val="000F2828"/>
    <w:rsid w:val="000F3D55"/>
    <w:rsid w:val="000F3F1A"/>
    <w:rsid w:val="000F47D2"/>
    <w:rsid w:val="000F52D2"/>
    <w:rsid w:val="000F65FF"/>
    <w:rsid w:val="001003CF"/>
    <w:rsid w:val="00102BB4"/>
    <w:rsid w:val="00103038"/>
    <w:rsid w:val="00103411"/>
    <w:rsid w:val="00103420"/>
    <w:rsid w:val="00103AED"/>
    <w:rsid w:val="00104B30"/>
    <w:rsid w:val="0010507E"/>
    <w:rsid w:val="00105722"/>
    <w:rsid w:val="001061E1"/>
    <w:rsid w:val="001067BF"/>
    <w:rsid w:val="00106D7D"/>
    <w:rsid w:val="00107A5A"/>
    <w:rsid w:val="00107FE5"/>
    <w:rsid w:val="001104FE"/>
    <w:rsid w:val="00111D25"/>
    <w:rsid w:val="001120B1"/>
    <w:rsid w:val="00112549"/>
    <w:rsid w:val="0011260E"/>
    <w:rsid w:val="00113F8C"/>
    <w:rsid w:val="001141C4"/>
    <w:rsid w:val="001145C4"/>
    <w:rsid w:val="001149CF"/>
    <w:rsid w:val="001152BE"/>
    <w:rsid w:val="0011588E"/>
    <w:rsid w:val="00116073"/>
    <w:rsid w:val="00117D59"/>
    <w:rsid w:val="001209A0"/>
    <w:rsid w:val="001217D3"/>
    <w:rsid w:val="00121820"/>
    <w:rsid w:val="00121888"/>
    <w:rsid w:val="00121B58"/>
    <w:rsid w:val="00122133"/>
    <w:rsid w:val="001228CF"/>
    <w:rsid w:val="0012374C"/>
    <w:rsid w:val="00123DAF"/>
    <w:rsid w:val="0012430D"/>
    <w:rsid w:val="001252CC"/>
    <w:rsid w:val="00126569"/>
    <w:rsid w:val="0012672C"/>
    <w:rsid w:val="00127D78"/>
    <w:rsid w:val="00130859"/>
    <w:rsid w:val="00130D76"/>
    <w:rsid w:val="0013156A"/>
    <w:rsid w:val="00132665"/>
    <w:rsid w:val="00133A60"/>
    <w:rsid w:val="00134F36"/>
    <w:rsid w:val="00135539"/>
    <w:rsid w:val="00135ACF"/>
    <w:rsid w:val="00135BCD"/>
    <w:rsid w:val="00135C35"/>
    <w:rsid w:val="001370D4"/>
    <w:rsid w:val="001408B4"/>
    <w:rsid w:val="00140A1B"/>
    <w:rsid w:val="00142085"/>
    <w:rsid w:val="00142627"/>
    <w:rsid w:val="0014399F"/>
    <w:rsid w:val="00143C83"/>
    <w:rsid w:val="0014503F"/>
    <w:rsid w:val="001451BF"/>
    <w:rsid w:val="001451F1"/>
    <w:rsid w:val="00145876"/>
    <w:rsid w:val="00146B35"/>
    <w:rsid w:val="00147C53"/>
    <w:rsid w:val="00147C9B"/>
    <w:rsid w:val="0015236D"/>
    <w:rsid w:val="001525F2"/>
    <w:rsid w:val="001528DF"/>
    <w:rsid w:val="00153120"/>
    <w:rsid w:val="00153321"/>
    <w:rsid w:val="00155993"/>
    <w:rsid w:val="001566C4"/>
    <w:rsid w:val="001601EC"/>
    <w:rsid w:val="001603FC"/>
    <w:rsid w:val="00163B1A"/>
    <w:rsid w:val="00163FB7"/>
    <w:rsid w:val="0016566C"/>
    <w:rsid w:val="001663E3"/>
    <w:rsid w:val="0017025F"/>
    <w:rsid w:val="00170EB5"/>
    <w:rsid w:val="00171B89"/>
    <w:rsid w:val="00174292"/>
    <w:rsid w:val="001759F3"/>
    <w:rsid w:val="00176139"/>
    <w:rsid w:val="001803AD"/>
    <w:rsid w:val="00180B40"/>
    <w:rsid w:val="001810D0"/>
    <w:rsid w:val="001815F3"/>
    <w:rsid w:val="00183195"/>
    <w:rsid w:val="00183760"/>
    <w:rsid w:val="00183F4E"/>
    <w:rsid w:val="001840C3"/>
    <w:rsid w:val="00185763"/>
    <w:rsid w:val="00186BE6"/>
    <w:rsid w:val="0019082E"/>
    <w:rsid w:val="001929AE"/>
    <w:rsid w:val="00193B85"/>
    <w:rsid w:val="001945C7"/>
    <w:rsid w:val="00195B33"/>
    <w:rsid w:val="0019643C"/>
    <w:rsid w:val="00196D46"/>
    <w:rsid w:val="00196E51"/>
    <w:rsid w:val="001971FE"/>
    <w:rsid w:val="00197460"/>
    <w:rsid w:val="00197D8E"/>
    <w:rsid w:val="00197DC7"/>
    <w:rsid w:val="001A089C"/>
    <w:rsid w:val="001A0A1C"/>
    <w:rsid w:val="001A0A68"/>
    <w:rsid w:val="001A15E7"/>
    <w:rsid w:val="001A1A1D"/>
    <w:rsid w:val="001A25A2"/>
    <w:rsid w:val="001A28AB"/>
    <w:rsid w:val="001A3489"/>
    <w:rsid w:val="001A49E2"/>
    <w:rsid w:val="001A5AC7"/>
    <w:rsid w:val="001A5EE6"/>
    <w:rsid w:val="001B09AC"/>
    <w:rsid w:val="001B2480"/>
    <w:rsid w:val="001B4072"/>
    <w:rsid w:val="001B5AFA"/>
    <w:rsid w:val="001B5D33"/>
    <w:rsid w:val="001B7268"/>
    <w:rsid w:val="001B72C0"/>
    <w:rsid w:val="001B7836"/>
    <w:rsid w:val="001B7DA4"/>
    <w:rsid w:val="001C105A"/>
    <w:rsid w:val="001C19DE"/>
    <w:rsid w:val="001C1C51"/>
    <w:rsid w:val="001C2B9C"/>
    <w:rsid w:val="001C3031"/>
    <w:rsid w:val="001C3779"/>
    <w:rsid w:val="001C4801"/>
    <w:rsid w:val="001C48D5"/>
    <w:rsid w:val="001C609D"/>
    <w:rsid w:val="001C6D12"/>
    <w:rsid w:val="001C7500"/>
    <w:rsid w:val="001D0503"/>
    <w:rsid w:val="001D089B"/>
    <w:rsid w:val="001D0A82"/>
    <w:rsid w:val="001D2429"/>
    <w:rsid w:val="001D3625"/>
    <w:rsid w:val="001D37D6"/>
    <w:rsid w:val="001D3A46"/>
    <w:rsid w:val="001D7058"/>
    <w:rsid w:val="001E0E57"/>
    <w:rsid w:val="001E108B"/>
    <w:rsid w:val="001E1D75"/>
    <w:rsid w:val="001E20BC"/>
    <w:rsid w:val="001E2342"/>
    <w:rsid w:val="001E4AE4"/>
    <w:rsid w:val="001E51D9"/>
    <w:rsid w:val="001E56BB"/>
    <w:rsid w:val="001E5FEC"/>
    <w:rsid w:val="001E7179"/>
    <w:rsid w:val="001E7A54"/>
    <w:rsid w:val="001F0764"/>
    <w:rsid w:val="001F08F8"/>
    <w:rsid w:val="001F16CD"/>
    <w:rsid w:val="001F2665"/>
    <w:rsid w:val="001F275E"/>
    <w:rsid w:val="001F28FF"/>
    <w:rsid w:val="001F2E72"/>
    <w:rsid w:val="001F36EB"/>
    <w:rsid w:val="001F4013"/>
    <w:rsid w:val="001F4640"/>
    <w:rsid w:val="001F4BAE"/>
    <w:rsid w:val="001F7189"/>
    <w:rsid w:val="00200928"/>
    <w:rsid w:val="00201366"/>
    <w:rsid w:val="002014CC"/>
    <w:rsid w:val="002016B3"/>
    <w:rsid w:val="00202153"/>
    <w:rsid w:val="00204578"/>
    <w:rsid w:val="00205916"/>
    <w:rsid w:val="00206005"/>
    <w:rsid w:val="00207111"/>
    <w:rsid w:val="0020786F"/>
    <w:rsid w:val="00207AF0"/>
    <w:rsid w:val="00210FFA"/>
    <w:rsid w:val="00211EE1"/>
    <w:rsid w:val="00212386"/>
    <w:rsid w:val="00212773"/>
    <w:rsid w:val="002134B9"/>
    <w:rsid w:val="002136DF"/>
    <w:rsid w:val="0021388B"/>
    <w:rsid w:val="00215865"/>
    <w:rsid w:val="002203E3"/>
    <w:rsid w:val="002212B6"/>
    <w:rsid w:val="00221B56"/>
    <w:rsid w:val="00221DD3"/>
    <w:rsid w:val="00222DC2"/>
    <w:rsid w:val="002253AC"/>
    <w:rsid w:val="00225691"/>
    <w:rsid w:val="00230065"/>
    <w:rsid w:val="002304DB"/>
    <w:rsid w:val="002308A0"/>
    <w:rsid w:val="00231D09"/>
    <w:rsid w:val="002335BD"/>
    <w:rsid w:val="00233C6C"/>
    <w:rsid w:val="002348B3"/>
    <w:rsid w:val="00235315"/>
    <w:rsid w:val="00235C7A"/>
    <w:rsid w:val="002363DB"/>
    <w:rsid w:val="00240008"/>
    <w:rsid w:val="00240A94"/>
    <w:rsid w:val="00241690"/>
    <w:rsid w:val="00243C4D"/>
    <w:rsid w:val="00244CB2"/>
    <w:rsid w:val="002461B7"/>
    <w:rsid w:val="00246DB6"/>
    <w:rsid w:val="00247413"/>
    <w:rsid w:val="002504ED"/>
    <w:rsid w:val="002505A6"/>
    <w:rsid w:val="0025281C"/>
    <w:rsid w:val="00253249"/>
    <w:rsid w:val="00255633"/>
    <w:rsid w:val="00256042"/>
    <w:rsid w:val="0025659A"/>
    <w:rsid w:val="002566BB"/>
    <w:rsid w:val="00256756"/>
    <w:rsid w:val="00257BFE"/>
    <w:rsid w:val="0026155D"/>
    <w:rsid w:val="00263366"/>
    <w:rsid w:val="002639D3"/>
    <w:rsid w:val="0026406A"/>
    <w:rsid w:val="00265253"/>
    <w:rsid w:val="00265A1F"/>
    <w:rsid w:val="002672BD"/>
    <w:rsid w:val="002677F6"/>
    <w:rsid w:val="002711F0"/>
    <w:rsid w:val="00271F2C"/>
    <w:rsid w:val="0027311A"/>
    <w:rsid w:val="00273145"/>
    <w:rsid w:val="00273473"/>
    <w:rsid w:val="002742E3"/>
    <w:rsid w:val="00277037"/>
    <w:rsid w:val="0027744E"/>
    <w:rsid w:val="00280833"/>
    <w:rsid w:val="00281F54"/>
    <w:rsid w:val="00283C95"/>
    <w:rsid w:val="002863A0"/>
    <w:rsid w:val="00286682"/>
    <w:rsid w:val="002868BB"/>
    <w:rsid w:val="00286FC6"/>
    <w:rsid w:val="00290041"/>
    <w:rsid w:val="00290671"/>
    <w:rsid w:val="002935A6"/>
    <w:rsid w:val="002938DA"/>
    <w:rsid w:val="00295601"/>
    <w:rsid w:val="00295CDD"/>
    <w:rsid w:val="0029725B"/>
    <w:rsid w:val="00297666"/>
    <w:rsid w:val="002A0FA5"/>
    <w:rsid w:val="002A29D8"/>
    <w:rsid w:val="002A3801"/>
    <w:rsid w:val="002A3C10"/>
    <w:rsid w:val="002A3C99"/>
    <w:rsid w:val="002A3CD7"/>
    <w:rsid w:val="002A44A9"/>
    <w:rsid w:val="002A45BB"/>
    <w:rsid w:val="002A4A92"/>
    <w:rsid w:val="002A4F80"/>
    <w:rsid w:val="002A6701"/>
    <w:rsid w:val="002A71B2"/>
    <w:rsid w:val="002A7F9C"/>
    <w:rsid w:val="002B05B1"/>
    <w:rsid w:val="002B06E0"/>
    <w:rsid w:val="002B0F25"/>
    <w:rsid w:val="002B3280"/>
    <w:rsid w:val="002B3C16"/>
    <w:rsid w:val="002B4EE9"/>
    <w:rsid w:val="002B5020"/>
    <w:rsid w:val="002B5203"/>
    <w:rsid w:val="002B5D78"/>
    <w:rsid w:val="002B616D"/>
    <w:rsid w:val="002B6BCB"/>
    <w:rsid w:val="002B7827"/>
    <w:rsid w:val="002B7D8E"/>
    <w:rsid w:val="002C04DA"/>
    <w:rsid w:val="002C05B1"/>
    <w:rsid w:val="002C0660"/>
    <w:rsid w:val="002C0EEF"/>
    <w:rsid w:val="002C11C8"/>
    <w:rsid w:val="002C160E"/>
    <w:rsid w:val="002C187C"/>
    <w:rsid w:val="002C1ED6"/>
    <w:rsid w:val="002C2DE8"/>
    <w:rsid w:val="002C454C"/>
    <w:rsid w:val="002C4725"/>
    <w:rsid w:val="002C47BF"/>
    <w:rsid w:val="002C54A0"/>
    <w:rsid w:val="002C65D3"/>
    <w:rsid w:val="002C6AF1"/>
    <w:rsid w:val="002C6FC2"/>
    <w:rsid w:val="002C7C0A"/>
    <w:rsid w:val="002D1D9C"/>
    <w:rsid w:val="002D3A50"/>
    <w:rsid w:val="002D5F25"/>
    <w:rsid w:val="002D60C3"/>
    <w:rsid w:val="002D6AA1"/>
    <w:rsid w:val="002D7525"/>
    <w:rsid w:val="002E0255"/>
    <w:rsid w:val="002E127E"/>
    <w:rsid w:val="002E14A9"/>
    <w:rsid w:val="002E1562"/>
    <w:rsid w:val="002E1B8C"/>
    <w:rsid w:val="002E29D3"/>
    <w:rsid w:val="002E31F8"/>
    <w:rsid w:val="002E44C6"/>
    <w:rsid w:val="002E52B1"/>
    <w:rsid w:val="002E6BA3"/>
    <w:rsid w:val="002E71D4"/>
    <w:rsid w:val="002E7373"/>
    <w:rsid w:val="002E7BD4"/>
    <w:rsid w:val="002F0B5D"/>
    <w:rsid w:val="002F0E2C"/>
    <w:rsid w:val="002F1156"/>
    <w:rsid w:val="002F22E0"/>
    <w:rsid w:val="002F2511"/>
    <w:rsid w:val="002F2C19"/>
    <w:rsid w:val="002F4F26"/>
    <w:rsid w:val="002F6C28"/>
    <w:rsid w:val="0030209B"/>
    <w:rsid w:val="0030372B"/>
    <w:rsid w:val="003047DE"/>
    <w:rsid w:val="0030531E"/>
    <w:rsid w:val="0030548F"/>
    <w:rsid w:val="003073E7"/>
    <w:rsid w:val="003104D6"/>
    <w:rsid w:val="00310746"/>
    <w:rsid w:val="00310FAB"/>
    <w:rsid w:val="00312750"/>
    <w:rsid w:val="0031358A"/>
    <w:rsid w:val="003139B7"/>
    <w:rsid w:val="00314D50"/>
    <w:rsid w:val="003154A5"/>
    <w:rsid w:val="0031564D"/>
    <w:rsid w:val="003171FF"/>
    <w:rsid w:val="00321480"/>
    <w:rsid w:val="00321D3C"/>
    <w:rsid w:val="00321E98"/>
    <w:rsid w:val="0032395B"/>
    <w:rsid w:val="00323C2B"/>
    <w:rsid w:val="003246BB"/>
    <w:rsid w:val="00324C43"/>
    <w:rsid w:val="0032731E"/>
    <w:rsid w:val="00330C2C"/>
    <w:rsid w:val="00331876"/>
    <w:rsid w:val="00333B3B"/>
    <w:rsid w:val="00333E13"/>
    <w:rsid w:val="0033426D"/>
    <w:rsid w:val="003351F1"/>
    <w:rsid w:val="00336B6D"/>
    <w:rsid w:val="0033787A"/>
    <w:rsid w:val="00337A98"/>
    <w:rsid w:val="00341B3B"/>
    <w:rsid w:val="003422BC"/>
    <w:rsid w:val="00343AFC"/>
    <w:rsid w:val="003452AE"/>
    <w:rsid w:val="003466C2"/>
    <w:rsid w:val="003470AD"/>
    <w:rsid w:val="00350438"/>
    <w:rsid w:val="003505AC"/>
    <w:rsid w:val="00351B11"/>
    <w:rsid w:val="0035275C"/>
    <w:rsid w:val="0035371F"/>
    <w:rsid w:val="00353E2E"/>
    <w:rsid w:val="00357A62"/>
    <w:rsid w:val="00357FD4"/>
    <w:rsid w:val="00360511"/>
    <w:rsid w:val="00360DA6"/>
    <w:rsid w:val="0036593B"/>
    <w:rsid w:val="00366DD3"/>
    <w:rsid w:val="003679A7"/>
    <w:rsid w:val="00367CEA"/>
    <w:rsid w:val="0037066D"/>
    <w:rsid w:val="003718ED"/>
    <w:rsid w:val="00372BAF"/>
    <w:rsid w:val="003741AA"/>
    <w:rsid w:val="00383729"/>
    <w:rsid w:val="00383BCD"/>
    <w:rsid w:val="00383F07"/>
    <w:rsid w:val="00384216"/>
    <w:rsid w:val="003843FE"/>
    <w:rsid w:val="00384A43"/>
    <w:rsid w:val="00387331"/>
    <w:rsid w:val="00387846"/>
    <w:rsid w:val="00387A74"/>
    <w:rsid w:val="00387A7A"/>
    <w:rsid w:val="00387AE2"/>
    <w:rsid w:val="00387DE6"/>
    <w:rsid w:val="00390884"/>
    <w:rsid w:val="0039112B"/>
    <w:rsid w:val="00391280"/>
    <w:rsid w:val="00391526"/>
    <w:rsid w:val="00391B14"/>
    <w:rsid w:val="00391D52"/>
    <w:rsid w:val="00391F4C"/>
    <w:rsid w:val="003932B1"/>
    <w:rsid w:val="003935D9"/>
    <w:rsid w:val="003938B4"/>
    <w:rsid w:val="003954D4"/>
    <w:rsid w:val="00395D95"/>
    <w:rsid w:val="00396C38"/>
    <w:rsid w:val="00397760"/>
    <w:rsid w:val="00397908"/>
    <w:rsid w:val="003A024C"/>
    <w:rsid w:val="003A0A1A"/>
    <w:rsid w:val="003A2547"/>
    <w:rsid w:val="003A32F6"/>
    <w:rsid w:val="003A3502"/>
    <w:rsid w:val="003A366B"/>
    <w:rsid w:val="003A3AC8"/>
    <w:rsid w:val="003A3B60"/>
    <w:rsid w:val="003A3F12"/>
    <w:rsid w:val="003A4C0C"/>
    <w:rsid w:val="003A4D44"/>
    <w:rsid w:val="003B10B9"/>
    <w:rsid w:val="003B25A9"/>
    <w:rsid w:val="003B29A2"/>
    <w:rsid w:val="003B2EAE"/>
    <w:rsid w:val="003B4E18"/>
    <w:rsid w:val="003B64BA"/>
    <w:rsid w:val="003C0860"/>
    <w:rsid w:val="003C1FCF"/>
    <w:rsid w:val="003C2805"/>
    <w:rsid w:val="003C2DB3"/>
    <w:rsid w:val="003C38B3"/>
    <w:rsid w:val="003C393F"/>
    <w:rsid w:val="003C473E"/>
    <w:rsid w:val="003C503C"/>
    <w:rsid w:val="003C6DB1"/>
    <w:rsid w:val="003C6DCF"/>
    <w:rsid w:val="003D125A"/>
    <w:rsid w:val="003D1849"/>
    <w:rsid w:val="003D2C9D"/>
    <w:rsid w:val="003D2D3B"/>
    <w:rsid w:val="003D4272"/>
    <w:rsid w:val="003D4DC7"/>
    <w:rsid w:val="003D5C8C"/>
    <w:rsid w:val="003D72A5"/>
    <w:rsid w:val="003E008F"/>
    <w:rsid w:val="003E053B"/>
    <w:rsid w:val="003E05F5"/>
    <w:rsid w:val="003E25DB"/>
    <w:rsid w:val="003E2DF7"/>
    <w:rsid w:val="003E38D1"/>
    <w:rsid w:val="003E5BCE"/>
    <w:rsid w:val="003E5BEC"/>
    <w:rsid w:val="003E67FE"/>
    <w:rsid w:val="003E6A91"/>
    <w:rsid w:val="003E6B4A"/>
    <w:rsid w:val="003E791A"/>
    <w:rsid w:val="003F2170"/>
    <w:rsid w:val="003F3B38"/>
    <w:rsid w:val="003F6A3D"/>
    <w:rsid w:val="003F72CA"/>
    <w:rsid w:val="0040095C"/>
    <w:rsid w:val="00400F80"/>
    <w:rsid w:val="00401550"/>
    <w:rsid w:val="00401CDE"/>
    <w:rsid w:val="0040263D"/>
    <w:rsid w:val="00404E51"/>
    <w:rsid w:val="00406238"/>
    <w:rsid w:val="00406B41"/>
    <w:rsid w:val="0040752E"/>
    <w:rsid w:val="004079E8"/>
    <w:rsid w:val="004102A0"/>
    <w:rsid w:val="0041066D"/>
    <w:rsid w:val="0041093F"/>
    <w:rsid w:val="004110B6"/>
    <w:rsid w:val="0041280B"/>
    <w:rsid w:val="00412CBA"/>
    <w:rsid w:val="00414FF2"/>
    <w:rsid w:val="004164BB"/>
    <w:rsid w:val="004168DC"/>
    <w:rsid w:val="004169F9"/>
    <w:rsid w:val="004176F7"/>
    <w:rsid w:val="00417C69"/>
    <w:rsid w:val="004204FC"/>
    <w:rsid w:val="00421AAF"/>
    <w:rsid w:val="00422571"/>
    <w:rsid w:val="0042442F"/>
    <w:rsid w:val="00424633"/>
    <w:rsid w:val="00424B30"/>
    <w:rsid w:val="00424B40"/>
    <w:rsid w:val="004251D8"/>
    <w:rsid w:val="0042708B"/>
    <w:rsid w:val="004275FC"/>
    <w:rsid w:val="00430524"/>
    <w:rsid w:val="0043086F"/>
    <w:rsid w:val="00431269"/>
    <w:rsid w:val="0043181C"/>
    <w:rsid w:val="00432FA4"/>
    <w:rsid w:val="00433DDE"/>
    <w:rsid w:val="004343A2"/>
    <w:rsid w:val="0043483B"/>
    <w:rsid w:val="00435BCC"/>
    <w:rsid w:val="00436FDF"/>
    <w:rsid w:val="00437006"/>
    <w:rsid w:val="004375B0"/>
    <w:rsid w:val="004404FE"/>
    <w:rsid w:val="00440EC0"/>
    <w:rsid w:val="004422A5"/>
    <w:rsid w:val="0044345B"/>
    <w:rsid w:val="004440D6"/>
    <w:rsid w:val="00444AA3"/>
    <w:rsid w:val="00445E98"/>
    <w:rsid w:val="004464EA"/>
    <w:rsid w:val="00446FCF"/>
    <w:rsid w:val="004505E1"/>
    <w:rsid w:val="004533CC"/>
    <w:rsid w:val="00453CA2"/>
    <w:rsid w:val="00454478"/>
    <w:rsid w:val="00455CCC"/>
    <w:rsid w:val="0045600B"/>
    <w:rsid w:val="00456313"/>
    <w:rsid w:val="004571ED"/>
    <w:rsid w:val="00460444"/>
    <w:rsid w:val="00460B98"/>
    <w:rsid w:val="00461F0D"/>
    <w:rsid w:val="004626CE"/>
    <w:rsid w:val="00462E78"/>
    <w:rsid w:val="00463250"/>
    <w:rsid w:val="004635F9"/>
    <w:rsid w:val="00463760"/>
    <w:rsid w:val="00463877"/>
    <w:rsid w:val="004640EE"/>
    <w:rsid w:val="0046542B"/>
    <w:rsid w:val="00465D7C"/>
    <w:rsid w:val="00467A03"/>
    <w:rsid w:val="00471A68"/>
    <w:rsid w:val="00472BE4"/>
    <w:rsid w:val="004730B4"/>
    <w:rsid w:val="00473F54"/>
    <w:rsid w:val="00474187"/>
    <w:rsid w:val="00474807"/>
    <w:rsid w:val="00474D8D"/>
    <w:rsid w:val="00475CA1"/>
    <w:rsid w:val="00475D0A"/>
    <w:rsid w:val="00476C0C"/>
    <w:rsid w:val="00476D50"/>
    <w:rsid w:val="00476F0A"/>
    <w:rsid w:val="00477030"/>
    <w:rsid w:val="00477BA6"/>
    <w:rsid w:val="00480CD9"/>
    <w:rsid w:val="00481922"/>
    <w:rsid w:val="00481BD9"/>
    <w:rsid w:val="00481E50"/>
    <w:rsid w:val="004828D9"/>
    <w:rsid w:val="00482AF7"/>
    <w:rsid w:val="00482F6E"/>
    <w:rsid w:val="00483ED7"/>
    <w:rsid w:val="00484C74"/>
    <w:rsid w:val="00484ED7"/>
    <w:rsid w:val="004855C9"/>
    <w:rsid w:val="00485F61"/>
    <w:rsid w:val="004861C9"/>
    <w:rsid w:val="0048645F"/>
    <w:rsid w:val="004876A5"/>
    <w:rsid w:val="00487B64"/>
    <w:rsid w:val="00490A93"/>
    <w:rsid w:val="0049154A"/>
    <w:rsid w:val="00491C55"/>
    <w:rsid w:val="00491D25"/>
    <w:rsid w:val="004937AE"/>
    <w:rsid w:val="00494115"/>
    <w:rsid w:val="00494CDD"/>
    <w:rsid w:val="00495C17"/>
    <w:rsid w:val="00496B97"/>
    <w:rsid w:val="00497186"/>
    <w:rsid w:val="00497FB6"/>
    <w:rsid w:val="004A15A9"/>
    <w:rsid w:val="004A1EE5"/>
    <w:rsid w:val="004A3790"/>
    <w:rsid w:val="004A5CF1"/>
    <w:rsid w:val="004A6A8E"/>
    <w:rsid w:val="004A76E5"/>
    <w:rsid w:val="004B000C"/>
    <w:rsid w:val="004B19F4"/>
    <w:rsid w:val="004B2041"/>
    <w:rsid w:val="004B27A8"/>
    <w:rsid w:val="004B2CFE"/>
    <w:rsid w:val="004B392A"/>
    <w:rsid w:val="004B440A"/>
    <w:rsid w:val="004B6BD3"/>
    <w:rsid w:val="004B6EE2"/>
    <w:rsid w:val="004B771B"/>
    <w:rsid w:val="004B7B9B"/>
    <w:rsid w:val="004C1919"/>
    <w:rsid w:val="004C3896"/>
    <w:rsid w:val="004C3971"/>
    <w:rsid w:val="004C5425"/>
    <w:rsid w:val="004C6E1C"/>
    <w:rsid w:val="004C7045"/>
    <w:rsid w:val="004C7280"/>
    <w:rsid w:val="004C7848"/>
    <w:rsid w:val="004D1821"/>
    <w:rsid w:val="004D1A15"/>
    <w:rsid w:val="004D3760"/>
    <w:rsid w:val="004D3B59"/>
    <w:rsid w:val="004D3F23"/>
    <w:rsid w:val="004D5F23"/>
    <w:rsid w:val="004D6BCF"/>
    <w:rsid w:val="004D6C4D"/>
    <w:rsid w:val="004E24AC"/>
    <w:rsid w:val="004E2988"/>
    <w:rsid w:val="004E3ECC"/>
    <w:rsid w:val="004E41F9"/>
    <w:rsid w:val="004E4B21"/>
    <w:rsid w:val="004E4F58"/>
    <w:rsid w:val="004E58AF"/>
    <w:rsid w:val="004E6BDC"/>
    <w:rsid w:val="004E6F6E"/>
    <w:rsid w:val="004E70DC"/>
    <w:rsid w:val="004E7993"/>
    <w:rsid w:val="004E79C5"/>
    <w:rsid w:val="004F02BE"/>
    <w:rsid w:val="004F110C"/>
    <w:rsid w:val="004F33FE"/>
    <w:rsid w:val="004F4611"/>
    <w:rsid w:val="004F5E3F"/>
    <w:rsid w:val="004F6152"/>
    <w:rsid w:val="004F75AE"/>
    <w:rsid w:val="004F7D71"/>
    <w:rsid w:val="00501076"/>
    <w:rsid w:val="0050129F"/>
    <w:rsid w:val="0050192F"/>
    <w:rsid w:val="00503446"/>
    <w:rsid w:val="005051FF"/>
    <w:rsid w:val="00505B84"/>
    <w:rsid w:val="00506990"/>
    <w:rsid w:val="00507A90"/>
    <w:rsid w:val="00510967"/>
    <w:rsid w:val="00510CD0"/>
    <w:rsid w:val="005119D3"/>
    <w:rsid w:val="00511BED"/>
    <w:rsid w:val="00511CE4"/>
    <w:rsid w:val="00512873"/>
    <w:rsid w:val="00514D81"/>
    <w:rsid w:val="00514EBD"/>
    <w:rsid w:val="005151BE"/>
    <w:rsid w:val="0051538B"/>
    <w:rsid w:val="005154D0"/>
    <w:rsid w:val="005156F8"/>
    <w:rsid w:val="00515E23"/>
    <w:rsid w:val="00515FD6"/>
    <w:rsid w:val="00516701"/>
    <w:rsid w:val="005179B3"/>
    <w:rsid w:val="0052089D"/>
    <w:rsid w:val="00520AE9"/>
    <w:rsid w:val="0052128E"/>
    <w:rsid w:val="005213E8"/>
    <w:rsid w:val="00523478"/>
    <w:rsid w:val="005244E1"/>
    <w:rsid w:val="005245C6"/>
    <w:rsid w:val="00524901"/>
    <w:rsid w:val="00524DB8"/>
    <w:rsid w:val="00524FB5"/>
    <w:rsid w:val="005250CE"/>
    <w:rsid w:val="005254FA"/>
    <w:rsid w:val="00525730"/>
    <w:rsid w:val="005257EA"/>
    <w:rsid w:val="00526BE4"/>
    <w:rsid w:val="005302E5"/>
    <w:rsid w:val="0053079F"/>
    <w:rsid w:val="00530803"/>
    <w:rsid w:val="00531B55"/>
    <w:rsid w:val="00533943"/>
    <w:rsid w:val="00533A34"/>
    <w:rsid w:val="00533AE9"/>
    <w:rsid w:val="00534207"/>
    <w:rsid w:val="005344B7"/>
    <w:rsid w:val="005349E6"/>
    <w:rsid w:val="00534A5A"/>
    <w:rsid w:val="005358D9"/>
    <w:rsid w:val="0053619D"/>
    <w:rsid w:val="00536E85"/>
    <w:rsid w:val="005416D9"/>
    <w:rsid w:val="0054348F"/>
    <w:rsid w:val="00544826"/>
    <w:rsid w:val="0054498A"/>
    <w:rsid w:val="00544D7B"/>
    <w:rsid w:val="00544F00"/>
    <w:rsid w:val="00544F1F"/>
    <w:rsid w:val="005454F4"/>
    <w:rsid w:val="00545A14"/>
    <w:rsid w:val="005466EA"/>
    <w:rsid w:val="00552925"/>
    <w:rsid w:val="00552F1A"/>
    <w:rsid w:val="0055356D"/>
    <w:rsid w:val="005544FF"/>
    <w:rsid w:val="00555186"/>
    <w:rsid w:val="00555212"/>
    <w:rsid w:val="0055558C"/>
    <w:rsid w:val="00555B12"/>
    <w:rsid w:val="00555D74"/>
    <w:rsid w:val="0055683A"/>
    <w:rsid w:val="00556AD3"/>
    <w:rsid w:val="0055789B"/>
    <w:rsid w:val="00557AE9"/>
    <w:rsid w:val="00560FC3"/>
    <w:rsid w:val="0056142A"/>
    <w:rsid w:val="0056231C"/>
    <w:rsid w:val="00564409"/>
    <w:rsid w:val="00565255"/>
    <w:rsid w:val="0056692A"/>
    <w:rsid w:val="00566BE9"/>
    <w:rsid w:val="0056708D"/>
    <w:rsid w:val="005702AA"/>
    <w:rsid w:val="005706DB"/>
    <w:rsid w:val="005708A5"/>
    <w:rsid w:val="00571E4F"/>
    <w:rsid w:val="005729E0"/>
    <w:rsid w:val="0057380D"/>
    <w:rsid w:val="00574AD1"/>
    <w:rsid w:val="0057629F"/>
    <w:rsid w:val="00580AB0"/>
    <w:rsid w:val="00580FCA"/>
    <w:rsid w:val="00581FEC"/>
    <w:rsid w:val="005825AB"/>
    <w:rsid w:val="00582DAC"/>
    <w:rsid w:val="00584981"/>
    <w:rsid w:val="00584F34"/>
    <w:rsid w:val="00587201"/>
    <w:rsid w:val="005878E7"/>
    <w:rsid w:val="005902FA"/>
    <w:rsid w:val="00590BBB"/>
    <w:rsid w:val="00591288"/>
    <w:rsid w:val="00592118"/>
    <w:rsid w:val="00592701"/>
    <w:rsid w:val="00592AD2"/>
    <w:rsid w:val="00592B7C"/>
    <w:rsid w:val="005943A1"/>
    <w:rsid w:val="00595002"/>
    <w:rsid w:val="0059539B"/>
    <w:rsid w:val="00595B53"/>
    <w:rsid w:val="00596583"/>
    <w:rsid w:val="0059714C"/>
    <w:rsid w:val="005975EF"/>
    <w:rsid w:val="00597AC8"/>
    <w:rsid w:val="00597C08"/>
    <w:rsid w:val="005A03F6"/>
    <w:rsid w:val="005A24A7"/>
    <w:rsid w:val="005A269B"/>
    <w:rsid w:val="005A2BBD"/>
    <w:rsid w:val="005A2DB2"/>
    <w:rsid w:val="005A4222"/>
    <w:rsid w:val="005A451E"/>
    <w:rsid w:val="005A483B"/>
    <w:rsid w:val="005A5DD5"/>
    <w:rsid w:val="005B0201"/>
    <w:rsid w:val="005B0D9D"/>
    <w:rsid w:val="005B2DB0"/>
    <w:rsid w:val="005B3152"/>
    <w:rsid w:val="005B355F"/>
    <w:rsid w:val="005B35B3"/>
    <w:rsid w:val="005B3AD6"/>
    <w:rsid w:val="005B4160"/>
    <w:rsid w:val="005B4C65"/>
    <w:rsid w:val="005B5762"/>
    <w:rsid w:val="005B6637"/>
    <w:rsid w:val="005B6A11"/>
    <w:rsid w:val="005B6E69"/>
    <w:rsid w:val="005B7840"/>
    <w:rsid w:val="005C0AAE"/>
    <w:rsid w:val="005C0BE9"/>
    <w:rsid w:val="005C1DD9"/>
    <w:rsid w:val="005C3840"/>
    <w:rsid w:val="005C469F"/>
    <w:rsid w:val="005C6076"/>
    <w:rsid w:val="005C6489"/>
    <w:rsid w:val="005C6F26"/>
    <w:rsid w:val="005C7733"/>
    <w:rsid w:val="005D137E"/>
    <w:rsid w:val="005D26AE"/>
    <w:rsid w:val="005D27A3"/>
    <w:rsid w:val="005D40D6"/>
    <w:rsid w:val="005D4FDE"/>
    <w:rsid w:val="005D602A"/>
    <w:rsid w:val="005D60D3"/>
    <w:rsid w:val="005D6903"/>
    <w:rsid w:val="005D6A12"/>
    <w:rsid w:val="005D6F86"/>
    <w:rsid w:val="005D70AE"/>
    <w:rsid w:val="005D7F3F"/>
    <w:rsid w:val="005E005F"/>
    <w:rsid w:val="005E1CBD"/>
    <w:rsid w:val="005E2926"/>
    <w:rsid w:val="005E350B"/>
    <w:rsid w:val="005E3722"/>
    <w:rsid w:val="005E3782"/>
    <w:rsid w:val="005E3A93"/>
    <w:rsid w:val="005E3AD4"/>
    <w:rsid w:val="005E3C57"/>
    <w:rsid w:val="005E5DA5"/>
    <w:rsid w:val="005E6774"/>
    <w:rsid w:val="005E6B17"/>
    <w:rsid w:val="005E7741"/>
    <w:rsid w:val="005E7C7A"/>
    <w:rsid w:val="005F06B7"/>
    <w:rsid w:val="005F3A78"/>
    <w:rsid w:val="005F498E"/>
    <w:rsid w:val="005F5738"/>
    <w:rsid w:val="005F7C3F"/>
    <w:rsid w:val="00600283"/>
    <w:rsid w:val="0060177E"/>
    <w:rsid w:val="00602CFD"/>
    <w:rsid w:val="006030D1"/>
    <w:rsid w:val="006037BF"/>
    <w:rsid w:val="006038FE"/>
    <w:rsid w:val="00603DCB"/>
    <w:rsid w:val="006042F9"/>
    <w:rsid w:val="006053F1"/>
    <w:rsid w:val="006057E9"/>
    <w:rsid w:val="00606523"/>
    <w:rsid w:val="006069C6"/>
    <w:rsid w:val="006122D9"/>
    <w:rsid w:val="006133C6"/>
    <w:rsid w:val="0061403E"/>
    <w:rsid w:val="0061457F"/>
    <w:rsid w:val="0061469A"/>
    <w:rsid w:val="0061574A"/>
    <w:rsid w:val="00615817"/>
    <w:rsid w:val="00616BE0"/>
    <w:rsid w:val="00617138"/>
    <w:rsid w:val="00617290"/>
    <w:rsid w:val="0061779C"/>
    <w:rsid w:val="006216B6"/>
    <w:rsid w:val="006216C4"/>
    <w:rsid w:val="0062315E"/>
    <w:rsid w:val="006234FC"/>
    <w:rsid w:val="00623576"/>
    <w:rsid w:val="00623D22"/>
    <w:rsid w:val="00625561"/>
    <w:rsid w:val="00625F65"/>
    <w:rsid w:val="006264F2"/>
    <w:rsid w:val="00626C4E"/>
    <w:rsid w:val="00630B27"/>
    <w:rsid w:val="00631252"/>
    <w:rsid w:val="00633E9B"/>
    <w:rsid w:val="00634960"/>
    <w:rsid w:val="00634EDD"/>
    <w:rsid w:val="0063652C"/>
    <w:rsid w:val="00637534"/>
    <w:rsid w:val="006376FC"/>
    <w:rsid w:val="00637BD0"/>
    <w:rsid w:val="00641C3F"/>
    <w:rsid w:val="00641F7F"/>
    <w:rsid w:val="006425B8"/>
    <w:rsid w:val="0064390B"/>
    <w:rsid w:val="006447F6"/>
    <w:rsid w:val="00644FAF"/>
    <w:rsid w:val="00645D48"/>
    <w:rsid w:val="00646D15"/>
    <w:rsid w:val="00650183"/>
    <w:rsid w:val="006505C8"/>
    <w:rsid w:val="00650D03"/>
    <w:rsid w:val="0065147E"/>
    <w:rsid w:val="00651910"/>
    <w:rsid w:val="00652056"/>
    <w:rsid w:val="00652345"/>
    <w:rsid w:val="00652C9B"/>
    <w:rsid w:val="00652CC5"/>
    <w:rsid w:val="00652FE5"/>
    <w:rsid w:val="00654363"/>
    <w:rsid w:val="00654602"/>
    <w:rsid w:val="00655023"/>
    <w:rsid w:val="00655159"/>
    <w:rsid w:val="00655279"/>
    <w:rsid w:val="00657AC4"/>
    <w:rsid w:val="00657DA5"/>
    <w:rsid w:val="006603C2"/>
    <w:rsid w:val="00660CA9"/>
    <w:rsid w:val="00660F22"/>
    <w:rsid w:val="00661050"/>
    <w:rsid w:val="0066184F"/>
    <w:rsid w:val="0066223E"/>
    <w:rsid w:val="0066354E"/>
    <w:rsid w:val="006643FD"/>
    <w:rsid w:val="0066658A"/>
    <w:rsid w:val="00666CF5"/>
    <w:rsid w:val="00667245"/>
    <w:rsid w:val="006677C9"/>
    <w:rsid w:val="00667ED4"/>
    <w:rsid w:val="00670511"/>
    <w:rsid w:val="006708E6"/>
    <w:rsid w:val="00671B60"/>
    <w:rsid w:val="00672985"/>
    <w:rsid w:val="00672A0C"/>
    <w:rsid w:val="00672EE8"/>
    <w:rsid w:val="00674189"/>
    <w:rsid w:val="00675E51"/>
    <w:rsid w:val="006763A3"/>
    <w:rsid w:val="0067716E"/>
    <w:rsid w:val="0067780B"/>
    <w:rsid w:val="00680549"/>
    <w:rsid w:val="0068054A"/>
    <w:rsid w:val="00680B69"/>
    <w:rsid w:val="00680E8D"/>
    <w:rsid w:val="006829CB"/>
    <w:rsid w:val="00682D85"/>
    <w:rsid w:val="00683C5B"/>
    <w:rsid w:val="006841BB"/>
    <w:rsid w:val="00684886"/>
    <w:rsid w:val="006848AF"/>
    <w:rsid w:val="00684EB9"/>
    <w:rsid w:val="00685E6A"/>
    <w:rsid w:val="00686243"/>
    <w:rsid w:val="0068780D"/>
    <w:rsid w:val="00687CB3"/>
    <w:rsid w:val="00691793"/>
    <w:rsid w:val="006917E6"/>
    <w:rsid w:val="00692B32"/>
    <w:rsid w:val="006935A7"/>
    <w:rsid w:val="006954F5"/>
    <w:rsid w:val="006957D2"/>
    <w:rsid w:val="0069685A"/>
    <w:rsid w:val="00697216"/>
    <w:rsid w:val="0069798B"/>
    <w:rsid w:val="00697AAA"/>
    <w:rsid w:val="006A0D5C"/>
    <w:rsid w:val="006A1470"/>
    <w:rsid w:val="006A2240"/>
    <w:rsid w:val="006A3BD3"/>
    <w:rsid w:val="006A563C"/>
    <w:rsid w:val="006A5A04"/>
    <w:rsid w:val="006A6E5A"/>
    <w:rsid w:val="006A7EA2"/>
    <w:rsid w:val="006B105F"/>
    <w:rsid w:val="006B1BD3"/>
    <w:rsid w:val="006B241C"/>
    <w:rsid w:val="006B2C76"/>
    <w:rsid w:val="006B2C88"/>
    <w:rsid w:val="006B3842"/>
    <w:rsid w:val="006B690B"/>
    <w:rsid w:val="006C125E"/>
    <w:rsid w:val="006C4A8C"/>
    <w:rsid w:val="006C5C28"/>
    <w:rsid w:val="006C5E9C"/>
    <w:rsid w:val="006C69BE"/>
    <w:rsid w:val="006C733A"/>
    <w:rsid w:val="006D0FE4"/>
    <w:rsid w:val="006D16AB"/>
    <w:rsid w:val="006D1B98"/>
    <w:rsid w:val="006D24CE"/>
    <w:rsid w:val="006D26B8"/>
    <w:rsid w:val="006D2E01"/>
    <w:rsid w:val="006D3BA3"/>
    <w:rsid w:val="006D423D"/>
    <w:rsid w:val="006D5E80"/>
    <w:rsid w:val="006E0737"/>
    <w:rsid w:val="006E1534"/>
    <w:rsid w:val="006E1F3D"/>
    <w:rsid w:val="006E2D68"/>
    <w:rsid w:val="006E4345"/>
    <w:rsid w:val="006E528B"/>
    <w:rsid w:val="006E5586"/>
    <w:rsid w:val="006E55ED"/>
    <w:rsid w:val="006E5608"/>
    <w:rsid w:val="006E5EB7"/>
    <w:rsid w:val="006E6976"/>
    <w:rsid w:val="006E70F3"/>
    <w:rsid w:val="006E7B68"/>
    <w:rsid w:val="006F0210"/>
    <w:rsid w:val="006F219E"/>
    <w:rsid w:val="006F3305"/>
    <w:rsid w:val="006F629A"/>
    <w:rsid w:val="006F76F9"/>
    <w:rsid w:val="0070013F"/>
    <w:rsid w:val="00705984"/>
    <w:rsid w:val="00705B7A"/>
    <w:rsid w:val="007072E6"/>
    <w:rsid w:val="00710246"/>
    <w:rsid w:val="0071322D"/>
    <w:rsid w:val="00713E86"/>
    <w:rsid w:val="00717378"/>
    <w:rsid w:val="00720899"/>
    <w:rsid w:val="007215F2"/>
    <w:rsid w:val="00721DF5"/>
    <w:rsid w:val="00723477"/>
    <w:rsid w:val="0073145F"/>
    <w:rsid w:val="007320AC"/>
    <w:rsid w:val="007322DE"/>
    <w:rsid w:val="007330FF"/>
    <w:rsid w:val="007340B5"/>
    <w:rsid w:val="00737236"/>
    <w:rsid w:val="0073744C"/>
    <w:rsid w:val="007375A3"/>
    <w:rsid w:val="00737BB4"/>
    <w:rsid w:val="00737C0B"/>
    <w:rsid w:val="00740ED9"/>
    <w:rsid w:val="007434F9"/>
    <w:rsid w:val="00743615"/>
    <w:rsid w:val="007439A1"/>
    <w:rsid w:val="007455C4"/>
    <w:rsid w:val="00745B0F"/>
    <w:rsid w:val="00745B28"/>
    <w:rsid w:val="00752BCA"/>
    <w:rsid w:val="0075376E"/>
    <w:rsid w:val="007548F2"/>
    <w:rsid w:val="00754985"/>
    <w:rsid w:val="00757771"/>
    <w:rsid w:val="00757D93"/>
    <w:rsid w:val="00760435"/>
    <w:rsid w:val="0076063B"/>
    <w:rsid w:val="00761082"/>
    <w:rsid w:val="0076249E"/>
    <w:rsid w:val="00762B77"/>
    <w:rsid w:val="00764026"/>
    <w:rsid w:val="00764A8A"/>
    <w:rsid w:val="00764C55"/>
    <w:rsid w:val="00765847"/>
    <w:rsid w:val="00767A6D"/>
    <w:rsid w:val="00770591"/>
    <w:rsid w:val="0077348D"/>
    <w:rsid w:val="0077360B"/>
    <w:rsid w:val="00774941"/>
    <w:rsid w:val="00774D43"/>
    <w:rsid w:val="00775CF7"/>
    <w:rsid w:val="00776782"/>
    <w:rsid w:val="00776DD4"/>
    <w:rsid w:val="00777B1B"/>
    <w:rsid w:val="00781E79"/>
    <w:rsid w:val="00783339"/>
    <w:rsid w:val="0078512B"/>
    <w:rsid w:val="0078704E"/>
    <w:rsid w:val="00787F09"/>
    <w:rsid w:val="00793B8B"/>
    <w:rsid w:val="00793CF7"/>
    <w:rsid w:val="0079421B"/>
    <w:rsid w:val="00797547"/>
    <w:rsid w:val="007A0757"/>
    <w:rsid w:val="007A0D09"/>
    <w:rsid w:val="007A1C2C"/>
    <w:rsid w:val="007A22E6"/>
    <w:rsid w:val="007A2DFC"/>
    <w:rsid w:val="007A30DB"/>
    <w:rsid w:val="007A4232"/>
    <w:rsid w:val="007A5191"/>
    <w:rsid w:val="007A53C1"/>
    <w:rsid w:val="007A770F"/>
    <w:rsid w:val="007A7902"/>
    <w:rsid w:val="007A7B37"/>
    <w:rsid w:val="007A7CDF"/>
    <w:rsid w:val="007A7F90"/>
    <w:rsid w:val="007B0A20"/>
    <w:rsid w:val="007B186E"/>
    <w:rsid w:val="007B26D9"/>
    <w:rsid w:val="007B2A73"/>
    <w:rsid w:val="007B2D19"/>
    <w:rsid w:val="007B5D15"/>
    <w:rsid w:val="007B649A"/>
    <w:rsid w:val="007B6E0D"/>
    <w:rsid w:val="007B732C"/>
    <w:rsid w:val="007C016C"/>
    <w:rsid w:val="007C0843"/>
    <w:rsid w:val="007C0892"/>
    <w:rsid w:val="007C0BA9"/>
    <w:rsid w:val="007C12BD"/>
    <w:rsid w:val="007C2E39"/>
    <w:rsid w:val="007C5981"/>
    <w:rsid w:val="007C6C3E"/>
    <w:rsid w:val="007C7D24"/>
    <w:rsid w:val="007D13E0"/>
    <w:rsid w:val="007D1577"/>
    <w:rsid w:val="007D23DD"/>
    <w:rsid w:val="007D3447"/>
    <w:rsid w:val="007D371A"/>
    <w:rsid w:val="007D3CAB"/>
    <w:rsid w:val="007D42A5"/>
    <w:rsid w:val="007D6074"/>
    <w:rsid w:val="007D62F5"/>
    <w:rsid w:val="007D6A35"/>
    <w:rsid w:val="007D775D"/>
    <w:rsid w:val="007D78DA"/>
    <w:rsid w:val="007E0DC1"/>
    <w:rsid w:val="007E2179"/>
    <w:rsid w:val="007E2E60"/>
    <w:rsid w:val="007E3915"/>
    <w:rsid w:val="007E3CC5"/>
    <w:rsid w:val="007E5F11"/>
    <w:rsid w:val="007E60E7"/>
    <w:rsid w:val="007E6F86"/>
    <w:rsid w:val="007F1696"/>
    <w:rsid w:val="007F17DA"/>
    <w:rsid w:val="007F4E50"/>
    <w:rsid w:val="007F58F6"/>
    <w:rsid w:val="00803ADF"/>
    <w:rsid w:val="00804CF7"/>
    <w:rsid w:val="00804CFB"/>
    <w:rsid w:val="00804DE2"/>
    <w:rsid w:val="008055D8"/>
    <w:rsid w:val="00805CD7"/>
    <w:rsid w:val="00806333"/>
    <w:rsid w:val="00806CF4"/>
    <w:rsid w:val="00810616"/>
    <w:rsid w:val="0081206A"/>
    <w:rsid w:val="00812A96"/>
    <w:rsid w:val="008136D3"/>
    <w:rsid w:val="00814035"/>
    <w:rsid w:val="00814211"/>
    <w:rsid w:val="008156DD"/>
    <w:rsid w:val="008171B6"/>
    <w:rsid w:val="008211B1"/>
    <w:rsid w:val="00821285"/>
    <w:rsid w:val="0082292E"/>
    <w:rsid w:val="00823D13"/>
    <w:rsid w:val="00825C8A"/>
    <w:rsid w:val="00825DD9"/>
    <w:rsid w:val="00826C9E"/>
    <w:rsid w:val="00827144"/>
    <w:rsid w:val="00830C9C"/>
    <w:rsid w:val="00831A65"/>
    <w:rsid w:val="008328E6"/>
    <w:rsid w:val="008350BC"/>
    <w:rsid w:val="00835B44"/>
    <w:rsid w:val="0083618E"/>
    <w:rsid w:val="008404C2"/>
    <w:rsid w:val="00843135"/>
    <w:rsid w:val="008433CE"/>
    <w:rsid w:val="00844DAF"/>
    <w:rsid w:val="00845503"/>
    <w:rsid w:val="00846AB1"/>
    <w:rsid w:val="008514C8"/>
    <w:rsid w:val="0085171B"/>
    <w:rsid w:val="008528D8"/>
    <w:rsid w:val="00852FA3"/>
    <w:rsid w:val="008542E4"/>
    <w:rsid w:val="00854AD7"/>
    <w:rsid w:val="008557C2"/>
    <w:rsid w:val="00857834"/>
    <w:rsid w:val="008605D6"/>
    <w:rsid w:val="00860663"/>
    <w:rsid w:val="00861A49"/>
    <w:rsid w:val="00862446"/>
    <w:rsid w:val="00862AAD"/>
    <w:rsid w:val="00864043"/>
    <w:rsid w:val="00866BCF"/>
    <w:rsid w:val="00866D0E"/>
    <w:rsid w:val="00870494"/>
    <w:rsid w:val="008705C1"/>
    <w:rsid w:val="00871F51"/>
    <w:rsid w:val="0087275C"/>
    <w:rsid w:val="00874D3A"/>
    <w:rsid w:val="00875730"/>
    <w:rsid w:val="00875B45"/>
    <w:rsid w:val="008761B9"/>
    <w:rsid w:val="00876493"/>
    <w:rsid w:val="008777CC"/>
    <w:rsid w:val="00877BD0"/>
    <w:rsid w:val="00880785"/>
    <w:rsid w:val="00880B25"/>
    <w:rsid w:val="00881E82"/>
    <w:rsid w:val="00885121"/>
    <w:rsid w:val="00886E03"/>
    <w:rsid w:val="0088711A"/>
    <w:rsid w:val="00887428"/>
    <w:rsid w:val="00887844"/>
    <w:rsid w:val="00890434"/>
    <w:rsid w:val="008931B3"/>
    <w:rsid w:val="00893999"/>
    <w:rsid w:val="0089402D"/>
    <w:rsid w:val="0089502C"/>
    <w:rsid w:val="0089662B"/>
    <w:rsid w:val="00896B95"/>
    <w:rsid w:val="00896E6D"/>
    <w:rsid w:val="0089745A"/>
    <w:rsid w:val="008A41B4"/>
    <w:rsid w:val="008A4B0C"/>
    <w:rsid w:val="008A4E08"/>
    <w:rsid w:val="008A614B"/>
    <w:rsid w:val="008A6845"/>
    <w:rsid w:val="008A7AD2"/>
    <w:rsid w:val="008B031E"/>
    <w:rsid w:val="008B0C48"/>
    <w:rsid w:val="008B1C58"/>
    <w:rsid w:val="008B1F98"/>
    <w:rsid w:val="008B26E0"/>
    <w:rsid w:val="008B58A7"/>
    <w:rsid w:val="008B7579"/>
    <w:rsid w:val="008B7DFA"/>
    <w:rsid w:val="008C166A"/>
    <w:rsid w:val="008C3FCF"/>
    <w:rsid w:val="008C4AC4"/>
    <w:rsid w:val="008C6B1E"/>
    <w:rsid w:val="008C7863"/>
    <w:rsid w:val="008D07E3"/>
    <w:rsid w:val="008D1473"/>
    <w:rsid w:val="008D16E9"/>
    <w:rsid w:val="008D1828"/>
    <w:rsid w:val="008D27AE"/>
    <w:rsid w:val="008D2C5E"/>
    <w:rsid w:val="008D318B"/>
    <w:rsid w:val="008D3C85"/>
    <w:rsid w:val="008D5585"/>
    <w:rsid w:val="008D5BE3"/>
    <w:rsid w:val="008E20EF"/>
    <w:rsid w:val="008E222C"/>
    <w:rsid w:val="008E4F47"/>
    <w:rsid w:val="008E5C68"/>
    <w:rsid w:val="008E68D0"/>
    <w:rsid w:val="008F0A82"/>
    <w:rsid w:val="008F1206"/>
    <w:rsid w:val="008F1407"/>
    <w:rsid w:val="008F2E06"/>
    <w:rsid w:val="008F30C3"/>
    <w:rsid w:val="008F3A69"/>
    <w:rsid w:val="008F4134"/>
    <w:rsid w:val="008F6BB6"/>
    <w:rsid w:val="008F7D22"/>
    <w:rsid w:val="00900525"/>
    <w:rsid w:val="009015BD"/>
    <w:rsid w:val="00901C25"/>
    <w:rsid w:val="00901C97"/>
    <w:rsid w:val="00902162"/>
    <w:rsid w:val="009023FE"/>
    <w:rsid w:val="0090254A"/>
    <w:rsid w:val="00903A4A"/>
    <w:rsid w:val="00904309"/>
    <w:rsid w:val="00904745"/>
    <w:rsid w:val="00905113"/>
    <w:rsid w:val="00905256"/>
    <w:rsid w:val="009056AE"/>
    <w:rsid w:val="0090649E"/>
    <w:rsid w:val="0090669B"/>
    <w:rsid w:val="00907301"/>
    <w:rsid w:val="00907CEE"/>
    <w:rsid w:val="0091089D"/>
    <w:rsid w:val="00910F13"/>
    <w:rsid w:val="00911502"/>
    <w:rsid w:val="00911BC0"/>
    <w:rsid w:val="0091267D"/>
    <w:rsid w:val="0091290D"/>
    <w:rsid w:val="00913593"/>
    <w:rsid w:val="009139C4"/>
    <w:rsid w:val="009158BA"/>
    <w:rsid w:val="00916B04"/>
    <w:rsid w:val="00916F80"/>
    <w:rsid w:val="00917EBC"/>
    <w:rsid w:val="0092021C"/>
    <w:rsid w:val="0092058D"/>
    <w:rsid w:val="00923B36"/>
    <w:rsid w:val="009248DA"/>
    <w:rsid w:val="00925C67"/>
    <w:rsid w:val="009272C4"/>
    <w:rsid w:val="009277E6"/>
    <w:rsid w:val="0092796E"/>
    <w:rsid w:val="009308F4"/>
    <w:rsid w:val="0093172D"/>
    <w:rsid w:val="00931FB5"/>
    <w:rsid w:val="00932B0B"/>
    <w:rsid w:val="00932D0F"/>
    <w:rsid w:val="009339ED"/>
    <w:rsid w:val="00933B58"/>
    <w:rsid w:val="00934D7E"/>
    <w:rsid w:val="00935116"/>
    <w:rsid w:val="009354C2"/>
    <w:rsid w:val="00935974"/>
    <w:rsid w:val="00935C1E"/>
    <w:rsid w:val="00935C9A"/>
    <w:rsid w:val="00937771"/>
    <w:rsid w:val="0093784A"/>
    <w:rsid w:val="00940342"/>
    <w:rsid w:val="00940E2A"/>
    <w:rsid w:val="00941120"/>
    <w:rsid w:val="00942557"/>
    <w:rsid w:val="00943108"/>
    <w:rsid w:val="00943D5A"/>
    <w:rsid w:val="00946111"/>
    <w:rsid w:val="009526AA"/>
    <w:rsid w:val="00953E63"/>
    <w:rsid w:val="00954B3A"/>
    <w:rsid w:val="009558B3"/>
    <w:rsid w:val="00956230"/>
    <w:rsid w:val="00956816"/>
    <w:rsid w:val="00956DC7"/>
    <w:rsid w:val="009570F4"/>
    <w:rsid w:val="00957D53"/>
    <w:rsid w:val="0096241A"/>
    <w:rsid w:val="00962777"/>
    <w:rsid w:val="009627FD"/>
    <w:rsid w:val="00964D5D"/>
    <w:rsid w:val="00965068"/>
    <w:rsid w:val="009651EE"/>
    <w:rsid w:val="00972354"/>
    <w:rsid w:val="009725B0"/>
    <w:rsid w:val="009734CC"/>
    <w:rsid w:val="00975597"/>
    <w:rsid w:val="00975AE1"/>
    <w:rsid w:val="009760FC"/>
    <w:rsid w:val="009777FE"/>
    <w:rsid w:val="0097789F"/>
    <w:rsid w:val="00980EA0"/>
    <w:rsid w:val="009813D2"/>
    <w:rsid w:val="0098162F"/>
    <w:rsid w:val="00982C38"/>
    <w:rsid w:val="00983DDC"/>
    <w:rsid w:val="00984845"/>
    <w:rsid w:val="00985045"/>
    <w:rsid w:val="00986B91"/>
    <w:rsid w:val="009873CE"/>
    <w:rsid w:val="00987BA8"/>
    <w:rsid w:val="00990C4F"/>
    <w:rsid w:val="00991559"/>
    <w:rsid w:val="0099182B"/>
    <w:rsid w:val="00993BC8"/>
    <w:rsid w:val="00994381"/>
    <w:rsid w:val="00994B04"/>
    <w:rsid w:val="00995033"/>
    <w:rsid w:val="009960AB"/>
    <w:rsid w:val="009A0E71"/>
    <w:rsid w:val="009A214D"/>
    <w:rsid w:val="009A29CA"/>
    <w:rsid w:val="009A321C"/>
    <w:rsid w:val="009A372A"/>
    <w:rsid w:val="009A38AF"/>
    <w:rsid w:val="009A3D43"/>
    <w:rsid w:val="009B0667"/>
    <w:rsid w:val="009B107E"/>
    <w:rsid w:val="009B1519"/>
    <w:rsid w:val="009B17FA"/>
    <w:rsid w:val="009B213F"/>
    <w:rsid w:val="009B2CAB"/>
    <w:rsid w:val="009B45FD"/>
    <w:rsid w:val="009B5466"/>
    <w:rsid w:val="009B6502"/>
    <w:rsid w:val="009B67EC"/>
    <w:rsid w:val="009B6C99"/>
    <w:rsid w:val="009C05AE"/>
    <w:rsid w:val="009C2301"/>
    <w:rsid w:val="009C2A24"/>
    <w:rsid w:val="009C2A9F"/>
    <w:rsid w:val="009C339C"/>
    <w:rsid w:val="009C54A0"/>
    <w:rsid w:val="009C60E7"/>
    <w:rsid w:val="009C6EAB"/>
    <w:rsid w:val="009D027A"/>
    <w:rsid w:val="009D06ED"/>
    <w:rsid w:val="009D25D2"/>
    <w:rsid w:val="009D29C4"/>
    <w:rsid w:val="009D2DC9"/>
    <w:rsid w:val="009D385B"/>
    <w:rsid w:val="009D4C20"/>
    <w:rsid w:val="009D5B17"/>
    <w:rsid w:val="009D5B92"/>
    <w:rsid w:val="009D5E84"/>
    <w:rsid w:val="009D605B"/>
    <w:rsid w:val="009D772A"/>
    <w:rsid w:val="009D78B0"/>
    <w:rsid w:val="009E082C"/>
    <w:rsid w:val="009E0886"/>
    <w:rsid w:val="009E0CD8"/>
    <w:rsid w:val="009E19F7"/>
    <w:rsid w:val="009E1EE6"/>
    <w:rsid w:val="009E2041"/>
    <w:rsid w:val="009E2855"/>
    <w:rsid w:val="009E2C48"/>
    <w:rsid w:val="009E35D7"/>
    <w:rsid w:val="009E45C8"/>
    <w:rsid w:val="009E4C16"/>
    <w:rsid w:val="009F050A"/>
    <w:rsid w:val="009F1263"/>
    <w:rsid w:val="009F138B"/>
    <w:rsid w:val="009F2D52"/>
    <w:rsid w:val="009F3775"/>
    <w:rsid w:val="009F4228"/>
    <w:rsid w:val="009F5ACD"/>
    <w:rsid w:val="009F620B"/>
    <w:rsid w:val="009F620F"/>
    <w:rsid w:val="009F64D7"/>
    <w:rsid w:val="009F6B61"/>
    <w:rsid w:val="009F7BFB"/>
    <w:rsid w:val="00A00012"/>
    <w:rsid w:val="00A0207E"/>
    <w:rsid w:val="00A03085"/>
    <w:rsid w:val="00A031D7"/>
    <w:rsid w:val="00A037D1"/>
    <w:rsid w:val="00A046FB"/>
    <w:rsid w:val="00A04E84"/>
    <w:rsid w:val="00A05837"/>
    <w:rsid w:val="00A05E65"/>
    <w:rsid w:val="00A0734D"/>
    <w:rsid w:val="00A07451"/>
    <w:rsid w:val="00A07628"/>
    <w:rsid w:val="00A07B41"/>
    <w:rsid w:val="00A11089"/>
    <w:rsid w:val="00A11933"/>
    <w:rsid w:val="00A1242C"/>
    <w:rsid w:val="00A12F99"/>
    <w:rsid w:val="00A135E3"/>
    <w:rsid w:val="00A13C77"/>
    <w:rsid w:val="00A140D3"/>
    <w:rsid w:val="00A14803"/>
    <w:rsid w:val="00A17C94"/>
    <w:rsid w:val="00A218E7"/>
    <w:rsid w:val="00A21DB3"/>
    <w:rsid w:val="00A24105"/>
    <w:rsid w:val="00A245F4"/>
    <w:rsid w:val="00A2574B"/>
    <w:rsid w:val="00A25DF9"/>
    <w:rsid w:val="00A309FD"/>
    <w:rsid w:val="00A30F7D"/>
    <w:rsid w:val="00A31B1B"/>
    <w:rsid w:val="00A3329B"/>
    <w:rsid w:val="00A34D10"/>
    <w:rsid w:val="00A34F32"/>
    <w:rsid w:val="00A3582B"/>
    <w:rsid w:val="00A4081B"/>
    <w:rsid w:val="00A41698"/>
    <w:rsid w:val="00A42209"/>
    <w:rsid w:val="00A43DE7"/>
    <w:rsid w:val="00A44009"/>
    <w:rsid w:val="00A44999"/>
    <w:rsid w:val="00A45287"/>
    <w:rsid w:val="00A46CC5"/>
    <w:rsid w:val="00A51B97"/>
    <w:rsid w:val="00A55365"/>
    <w:rsid w:val="00A570A6"/>
    <w:rsid w:val="00A60A5F"/>
    <w:rsid w:val="00A61123"/>
    <w:rsid w:val="00A63127"/>
    <w:rsid w:val="00A63DE0"/>
    <w:rsid w:val="00A65A7F"/>
    <w:rsid w:val="00A663C4"/>
    <w:rsid w:val="00A6772D"/>
    <w:rsid w:val="00A70924"/>
    <w:rsid w:val="00A71AFC"/>
    <w:rsid w:val="00A71D2D"/>
    <w:rsid w:val="00A72926"/>
    <w:rsid w:val="00A736D9"/>
    <w:rsid w:val="00A74C42"/>
    <w:rsid w:val="00A75CF0"/>
    <w:rsid w:val="00A77979"/>
    <w:rsid w:val="00A80B08"/>
    <w:rsid w:val="00A81050"/>
    <w:rsid w:val="00A81296"/>
    <w:rsid w:val="00A81607"/>
    <w:rsid w:val="00A82C70"/>
    <w:rsid w:val="00A85E40"/>
    <w:rsid w:val="00A872F5"/>
    <w:rsid w:val="00A874E9"/>
    <w:rsid w:val="00A8752F"/>
    <w:rsid w:val="00A91CCA"/>
    <w:rsid w:val="00A9212D"/>
    <w:rsid w:val="00A9416A"/>
    <w:rsid w:val="00A96E00"/>
    <w:rsid w:val="00A96E0F"/>
    <w:rsid w:val="00A97192"/>
    <w:rsid w:val="00A97384"/>
    <w:rsid w:val="00A9745E"/>
    <w:rsid w:val="00AA009D"/>
    <w:rsid w:val="00AA237D"/>
    <w:rsid w:val="00AA36AE"/>
    <w:rsid w:val="00AA3878"/>
    <w:rsid w:val="00AA4861"/>
    <w:rsid w:val="00AA538B"/>
    <w:rsid w:val="00AA6368"/>
    <w:rsid w:val="00AA6F2D"/>
    <w:rsid w:val="00AA7629"/>
    <w:rsid w:val="00AA796A"/>
    <w:rsid w:val="00AB18DC"/>
    <w:rsid w:val="00AB34BC"/>
    <w:rsid w:val="00AB3CCD"/>
    <w:rsid w:val="00AB4047"/>
    <w:rsid w:val="00AB4D6C"/>
    <w:rsid w:val="00AB5E92"/>
    <w:rsid w:val="00AB6E8A"/>
    <w:rsid w:val="00AC03FD"/>
    <w:rsid w:val="00AC086A"/>
    <w:rsid w:val="00AC1089"/>
    <w:rsid w:val="00AC27F4"/>
    <w:rsid w:val="00AC3312"/>
    <w:rsid w:val="00AC4468"/>
    <w:rsid w:val="00AC48A8"/>
    <w:rsid w:val="00AC664A"/>
    <w:rsid w:val="00AD01BF"/>
    <w:rsid w:val="00AD0A9E"/>
    <w:rsid w:val="00AD1045"/>
    <w:rsid w:val="00AD166A"/>
    <w:rsid w:val="00AD29FD"/>
    <w:rsid w:val="00AD2AD5"/>
    <w:rsid w:val="00AD4C6A"/>
    <w:rsid w:val="00AD5366"/>
    <w:rsid w:val="00AD5BAB"/>
    <w:rsid w:val="00AD643C"/>
    <w:rsid w:val="00AD6760"/>
    <w:rsid w:val="00AE002A"/>
    <w:rsid w:val="00AE10E0"/>
    <w:rsid w:val="00AE3C06"/>
    <w:rsid w:val="00AE6978"/>
    <w:rsid w:val="00AE7120"/>
    <w:rsid w:val="00AE7C15"/>
    <w:rsid w:val="00AE7F2E"/>
    <w:rsid w:val="00AF115E"/>
    <w:rsid w:val="00AF1DC4"/>
    <w:rsid w:val="00AF455B"/>
    <w:rsid w:val="00AF4920"/>
    <w:rsid w:val="00AF4D65"/>
    <w:rsid w:val="00AF5628"/>
    <w:rsid w:val="00AF5E88"/>
    <w:rsid w:val="00AF76A6"/>
    <w:rsid w:val="00AF7AC7"/>
    <w:rsid w:val="00B02026"/>
    <w:rsid w:val="00B02B46"/>
    <w:rsid w:val="00B032B5"/>
    <w:rsid w:val="00B04277"/>
    <w:rsid w:val="00B049EF"/>
    <w:rsid w:val="00B04A77"/>
    <w:rsid w:val="00B05038"/>
    <w:rsid w:val="00B051D0"/>
    <w:rsid w:val="00B05AE1"/>
    <w:rsid w:val="00B07E87"/>
    <w:rsid w:val="00B07F9B"/>
    <w:rsid w:val="00B10A2F"/>
    <w:rsid w:val="00B11B41"/>
    <w:rsid w:val="00B1259D"/>
    <w:rsid w:val="00B13F5E"/>
    <w:rsid w:val="00B14174"/>
    <w:rsid w:val="00B175CD"/>
    <w:rsid w:val="00B207C0"/>
    <w:rsid w:val="00B21CD7"/>
    <w:rsid w:val="00B23197"/>
    <w:rsid w:val="00B23DFE"/>
    <w:rsid w:val="00B25798"/>
    <w:rsid w:val="00B26AD1"/>
    <w:rsid w:val="00B26DD9"/>
    <w:rsid w:val="00B270C1"/>
    <w:rsid w:val="00B2726F"/>
    <w:rsid w:val="00B32A47"/>
    <w:rsid w:val="00B32B8B"/>
    <w:rsid w:val="00B333B2"/>
    <w:rsid w:val="00B3352D"/>
    <w:rsid w:val="00B346F9"/>
    <w:rsid w:val="00B35323"/>
    <w:rsid w:val="00B35D39"/>
    <w:rsid w:val="00B36816"/>
    <w:rsid w:val="00B405B8"/>
    <w:rsid w:val="00B419EE"/>
    <w:rsid w:val="00B428C3"/>
    <w:rsid w:val="00B433AF"/>
    <w:rsid w:val="00B43FA5"/>
    <w:rsid w:val="00B44738"/>
    <w:rsid w:val="00B447F6"/>
    <w:rsid w:val="00B4579E"/>
    <w:rsid w:val="00B45BB7"/>
    <w:rsid w:val="00B45BC3"/>
    <w:rsid w:val="00B46864"/>
    <w:rsid w:val="00B47720"/>
    <w:rsid w:val="00B5038F"/>
    <w:rsid w:val="00B538F0"/>
    <w:rsid w:val="00B54970"/>
    <w:rsid w:val="00B54BF2"/>
    <w:rsid w:val="00B54C1D"/>
    <w:rsid w:val="00B54DDB"/>
    <w:rsid w:val="00B54FFE"/>
    <w:rsid w:val="00B55068"/>
    <w:rsid w:val="00B60978"/>
    <w:rsid w:val="00B627C5"/>
    <w:rsid w:val="00B63242"/>
    <w:rsid w:val="00B63456"/>
    <w:rsid w:val="00B644CA"/>
    <w:rsid w:val="00B64A1A"/>
    <w:rsid w:val="00B64E40"/>
    <w:rsid w:val="00B67A0A"/>
    <w:rsid w:val="00B70974"/>
    <w:rsid w:val="00B70981"/>
    <w:rsid w:val="00B7132F"/>
    <w:rsid w:val="00B71789"/>
    <w:rsid w:val="00B71C30"/>
    <w:rsid w:val="00B72162"/>
    <w:rsid w:val="00B722F0"/>
    <w:rsid w:val="00B73289"/>
    <w:rsid w:val="00B749AF"/>
    <w:rsid w:val="00B75158"/>
    <w:rsid w:val="00B76E2D"/>
    <w:rsid w:val="00B77828"/>
    <w:rsid w:val="00B8213E"/>
    <w:rsid w:val="00B824FC"/>
    <w:rsid w:val="00B837D7"/>
    <w:rsid w:val="00B83939"/>
    <w:rsid w:val="00B84D99"/>
    <w:rsid w:val="00B85FD1"/>
    <w:rsid w:val="00B86527"/>
    <w:rsid w:val="00B87AC8"/>
    <w:rsid w:val="00B87B09"/>
    <w:rsid w:val="00B9011D"/>
    <w:rsid w:val="00B92937"/>
    <w:rsid w:val="00B92BA5"/>
    <w:rsid w:val="00B943D7"/>
    <w:rsid w:val="00B96310"/>
    <w:rsid w:val="00BA04D8"/>
    <w:rsid w:val="00BA0D01"/>
    <w:rsid w:val="00BA19BC"/>
    <w:rsid w:val="00BA2628"/>
    <w:rsid w:val="00BA2FD7"/>
    <w:rsid w:val="00BA3CF4"/>
    <w:rsid w:val="00BA55A3"/>
    <w:rsid w:val="00BA6739"/>
    <w:rsid w:val="00BA6E80"/>
    <w:rsid w:val="00BA7470"/>
    <w:rsid w:val="00BB18E0"/>
    <w:rsid w:val="00BB229C"/>
    <w:rsid w:val="00BB38DF"/>
    <w:rsid w:val="00BB41AB"/>
    <w:rsid w:val="00BB42D0"/>
    <w:rsid w:val="00BB506E"/>
    <w:rsid w:val="00BB5379"/>
    <w:rsid w:val="00BB60FC"/>
    <w:rsid w:val="00BB6741"/>
    <w:rsid w:val="00BC0132"/>
    <w:rsid w:val="00BC0C16"/>
    <w:rsid w:val="00BC1881"/>
    <w:rsid w:val="00BC1E94"/>
    <w:rsid w:val="00BC25CA"/>
    <w:rsid w:val="00BC2D3C"/>
    <w:rsid w:val="00BC2F35"/>
    <w:rsid w:val="00BC443B"/>
    <w:rsid w:val="00BC4657"/>
    <w:rsid w:val="00BC53FB"/>
    <w:rsid w:val="00BC69EB"/>
    <w:rsid w:val="00BD0254"/>
    <w:rsid w:val="00BD1EBA"/>
    <w:rsid w:val="00BD27C7"/>
    <w:rsid w:val="00BD2CD1"/>
    <w:rsid w:val="00BD3F6F"/>
    <w:rsid w:val="00BD52DF"/>
    <w:rsid w:val="00BD5924"/>
    <w:rsid w:val="00BD5DA4"/>
    <w:rsid w:val="00BD6925"/>
    <w:rsid w:val="00BD70A7"/>
    <w:rsid w:val="00BD7854"/>
    <w:rsid w:val="00BD7E1A"/>
    <w:rsid w:val="00BE0BDD"/>
    <w:rsid w:val="00BE14EE"/>
    <w:rsid w:val="00BE1697"/>
    <w:rsid w:val="00BE220A"/>
    <w:rsid w:val="00BE3420"/>
    <w:rsid w:val="00BE3CF9"/>
    <w:rsid w:val="00BE4173"/>
    <w:rsid w:val="00BE4D3A"/>
    <w:rsid w:val="00BE4E65"/>
    <w:rsid w:val="00BE5331"/>
    <w:rsid w:val="00BE5F60"/>
    <w:rsid w:val="00BE6AC7"/>
    <w:rsid w:val="00BE6DE6"/>
    <w:rsid w:val="00BF1BE0"/>
    <w:rsid w:val="00BF28F2"/>
    <w:rsid w:val="00BF4788"/>
    <w:rsid w:val="00BF6ACE"/>
    <w:rsid w:val="00C004D0"/>
    <w:rsid w:val="00C0266A"/>
    <w:rsid w:val="00C02D48"/>
    <w:rsid w:val="00C0339E"/>
    <w:rsid w:val="00C035E3"/>
    <w:rsid w:val="00C03F20"/>
    <w:rsid w:val="00C053F0"/>
    <w:rsid w:val="00C05B59"/>
    <w:rsid w:val="00C06F4B"/>
    <w:rsid w:val="00C10924"/>
    <w:rsid w:val="00C111A6"/>
    <w:rsid w:val="00C11D8A"/>
    <w:rsid w:val="00C12748"/>
    <w:rsid w:val="00C14129"/>
    <w:rsid w:val="00C14C52"/>
    <w:rsid w:val="00C14F2D"/>
    <w:rsid w:val="00C16A2A"/>
    <w:rsid w:val="00C1792A"/>
    <w:rsid w:val="00C2017D"/>
    <w:rsid w:val="00C20D98"/>
    <w:rsid w:val="00C2217B"/>
    <w:rsid w:val="00C23A7D"/>
    <w:rsid w:val="00C24B3D"/>
    <w:rsid w:val="00C2512D"/>
    <w:rsid w:val="00C25F0A"/>
    <w:rsid w:val="00C2637F"/>
    <w:rsid w:val="00C26EEF"/>
    <w:rsid w:val="00C270ED"/>
    <w:rsid w:val="00C3061D"/>
    <w:rsid w:val="00C3133F"/>
    <w:rsid w:val="00C31B2C"/>
    <w:rsid w:val="00C31D12"/>
    <w:rsid w:val="00C33394"/>
    <w:rsid w:val="00C3340A"/>
    <w:rsid w:val="00C33CB5"/>
    <w:rsid w:val="00C36BF8"/>
    <w:rsid w:val="00C371B8"/>
    <w:rsid w:val="00C403F9"/>
    <w:rsid w:val="00C40BDF"/>
    <w:rsid w:val="00C42595"/>
    <w:rsid w:val="00C42C07"/>
    <w:rsid w:val="00C4364B"/>
    <w:rsid w:val="00C43A14"/>
    <w:rsid w:val="00C44429"/>
    <w:rsid w:val="00C44939"/>
    <w:rsid w:val="00C44C32"/>
    <w:rsid w:val="00C45C44"/>
    <w:rsid w:val="00C45E9A"/>
    <w:rsid w:val="00C46A0D"/>
    <w:rsid w:val="00C5118A"/>
    <w:rsid w:val="00C52A4D"/>
    <w:rsid w:val="00C52CFA"/>
    <w:rsid w:val="00C531CE"/>
    <w:rsid w:val="00C5322C"/>
    <w:rsid w:val="00C53A66"/>
    <w:rsid w:val="00C5539B"/>
    <w:rsid w:val="00C56241"/>
    <w:rsid w:val="00C5732D"/>
    <w:rsid w:val="00C575C6"/>
    <w:rsid w:val="00C57CCA"/>
    <w:rsid w:val="00C57E72"/>
    <w:rsid w:val="00C60B5E"/>
    <w:rsid w:val="00C61823"/>
    <w:rsid w:val="00C62A5D"/>
    <w:rsid w:val="00C63232"/>
    <w:rsid w:val="00C63495"/>
    <w:rsid w:val="00C63A3B"/>
    <w:rsid w:val="00C64247"/>
    <w:rsid w:val="00C64697"/>
    <w:rsid w:val="00C64B61"/>
    <w:rsid w:val="00C6585C"/>
    <w:rsid w:val="00C65965"/>
    <w:rsid w:val="00C65AA7"/>
    <w:rsid w:val="00C6664B"/>
    <w:rsid w:val="00C70187"/>
    <w:rsid w:val="00C71048"/>
    <w:rsid w:val="00C727F6"/>
    <w:rsid w:val="00C7306F"/>
    <w:rsid w:val="00C73202"/>
    <w:rsid w:val="00C7370F"/>
    <w:rsid w:val="00C77AB0"/>
    <w:rsid w:val="00C77B49"/>
    <w:rsid w:val="00C80560"/>
    <w:rsid w:val="00C816AD"/>
    <w:rsid w:val="00C81984"/>
    <w:rsid w:val="00C8275B"/>
    <w:rsid w:val="00C831F5"/>
    <w:rsid w:val="00C84137"/>
    <w:rsid w:val="00C860BB"/>
    <w:rsid w:val="00C870F8"/>
    <w:rsid w:val="00C8712C"/>
    <w:rsid w:val="00C87385"/>
    <w:rsid w:val="00C903ED"/>
    <w:rsid w:val="00C91039"/>
    <w:rsid w:val="00C9130D"/>
    <w:rsid w:val="00C9160B"/>
    <w:rsid w:val="00C91C64"/>
    <w:rsid w:val="00C91E29"/>
    <w:rsid w:val="00C91EA0"/>
    <w:rsid w:val="00C91EA8"/>
    <w:rsid w:val="00C925C4"/>
    <w:rsid w:val="00C92C75"/>
    <w:rsid w:val="00C92D81"/>
    <w:rsid w:val="00C93006"/>
    <w:rsid w:val="00C936C9"/>
    <w:rsid w:val="00C939C9"/>
    <w:rsid w:val="00C95142"/>
    <w:rsid w:val="00C97529"/>
    <w:rsid w:val="00C97678"/>
    <w:rsid w:val="00CA04CB"/>
    <w:rsid w:val="00CA15D9"/>
    <w:rsid w:val="00CA37B0"/>
    <w:rsid w:val="00CA39E8"/>
    <w:rsid w:val="00CA3CD6"/>
    <w:rsid w:val="00CA50DA"/>
    <w:rsid w:val="00CA58EF"/>
    <w:rsid w:val="00CA6748"/>
    <w:rsid w:val="00CA6CE4"/>
    <w:rsid w:val="00CA6CF3"/>
    <w:rsid w:val="00CA7B2E"/>
    <w:rsid w:val="00CB01A3"/>
    <w:rsid w:val="00CB04A2"/>
    <w:rsid w:val="00CB13C3"/>
    <w:rsid w:val="00CB1979"/>
    <w:rsid w:val="00CB26BD"/>
    <w:rsid w:val="00CB2C12"/>
    <w:rsid w:val="00CB3B1F"/>
    <w:rsid w:val="00CB45B4"/>
    <w:rsid w:val="00CB4A5C"/>
    <w:rsid w:val="00CB572E"/>
    <w:rsid w:val="00CB5C7B"/>
    <w:rsid w:val="00CB5F99"/>
    <w:rsid w:val="00CB63A8"/>
    <w:rsid w:val="00CB71DA"/>
    <w:rsid w:val="00CB75F7"/>
    <w:rsid w:val="00CC0A8E"/>
    <w:rsid w:val="00CC0C9B"/>
    <w:rsid w:val="00CC3440"/>
    <w:rsid w:val="00CC350D"/>
    <w:rsid w:val="00CC4433"/>
    <w:rsid w:val="00CC4CD3"/>
    <w:rsid w:val="00CC59C0"/>
    <w:rsid w:val="00CC71F1"/>
    <w:rsid w:val="00CD01E8"/>
    <w:rsid w:val="00CD2498"/>
    <w:rsid w:val="00CD4BBB"/>
    <w:rsid w:val="00CD5090"/>
    <w:rsid w:val="00CD5500"/>
    <w:rsid w:val="00CD56FA"/>
    <w:rsid w:val="00CD7682"/>
    <w:rsid w:val="00CD7C6C"/>
    <w:rsid w:val="00CE04F9"/>
    <w:rsid w:val="00CE1096"/>
    <w:rsid w:val="00CE1866"/>
    <w:rsid w:val="00CE1BC7"/>
    <w:rsid w:val="00CE212D"/>
    <w:rsid w:val="00CE4651"/>
    <w:rsid w:val="00CE60E1"/>
    <w:rsid w:val="00CE6426"/>
    <w:rsid w:val="00CE7461"/>
    <w:rsid w:val="00CF06EE"/>
    <w:rsid w:val="00CF1000"/>
    <w:rsid w:val="00CF1562"/>
    <w:rsid w:val="00CF1738"/>
    <w:rsid w:val="00CF187E"/>
    <w:rsid w:val="00CF1AF9"/>
    <w:rsid w:val="00CF1DB6"/>
    <w:rsid w:val="00CF3C0D"/>
    <w:rsid w:val="00CF5B3E"/>
    <w:rsid w:val="00CF63AC"/>
    <w:rsid w:val="00CF652C"/>
    <w:rsid w:val="00CF69E2"/>
    <w:rsid w:val="00CF7DA0"/>
    <w:rsid w:val="00CF7FC4"/>
    <w:rsid w:val="00D005DD"/>
    <w:rsid w:val="00D01073"/>
    <w:rsid w:val="00D02013"/>
    <w:rsid w:val="00D032B8"/>
    <w:rsid w:val="00D03F9C"/>
    <w:rsid w:val="00D03FC6"/>
    <w:rsid w:val="00D04868"/>
    <w:rsid w:val="00D059A1"/>
    <w:rsid w:val="00D05FFD"/>
    <w:rsid w:val="00D10F21"/>
    <w:rsid w:val="00D110A6"/>
    <w:rsid w:val="00D1217C"/>
    <w:rsid w:val="00D12B68"/>
    <w:rsid w:val="00D13919"/>
    <w:rsid w:val="00D14EC7"/>
    <w:rsid w:val="00D151E3"/>
    <w:rsid w:val="00D15515"/>
    <w:rsid w:val="00D1559F"/>
    <w:rsid w:val="00D15F05"/>
    <w:rsid w:val="00D169E0"/>
    <w:rsid w:val="00D170DA"/>
    <w:rsid w:val="00D204C2"/>
    <w:rsid w:val="00D211B0"/>
    <w:rsid w:val="00D21A3D"/>
    <w:rsid w:val="00D21CB7"/>
    <w:rsid w:val="00D24545"/>
    <w:rsid w:val="00D24837"/>
    <w:rsid w:val="00D24A24"/>
    <w:rsid w:val="00D24EEA"/>
    <w:rsid w:val="00D2663E"/>
    <w:rsid w:val="00D26839"/>
    <w:rsid w:val="00D27B21"/>
    <w:rsid w:val="00D302A3"/>
    <w:rsid w:val="00D30CC4"/>
    <w:rsid w:val="00D3118C"/>
    <w:rsid w:val="00D33854"/>
    <w:rsid w:val="00D3466E"/>
    <w:rsid w:val="00D35656"/>
    <w:rsid w:val="00D3565D"/>
    <w:rsid w:val="00D35B1C"/>
    <w:rsid w:val="00D37F37"/>
    <w:rsid w:val="00D4186B"/>
    <w:rsid w:val="00D42144"/>
    <w:rsid w:val="00D42E08"/>
    <w:rsid w:val="00D43F96"/>
    <w:rsid w:val="00D443A5"/>
    <w:rsid w:val="00D44A64"/>
    <w:rsid w:val="00D452E0"/>
    <w:rsid w:val="00D461C8"/>
    <w:rsid w:val="00D46B4E"/>
    <w:rsid w:val="00D46EBA"/>
    <w:rsid w:val="00D471F8"/>
    <w:rsid w:val="00D518A0"/>
    <w:rsid w:val="00D52E86"/>
    <w:rsid w:val="00D561CC"/>
    <w:rsid w:val="00D564F5"/>
    <w:rsid w:val="00D569DC"/>
    <w:rsid w:val="00D5772B"/>
    <w:rsid w:val="00D6143F"/>
    <w:rsid w:val="00D62226"/>
    <w:rsid w:val="00D647B2"/>
    <w:rsid w:val="00D650BB"/>
    <w:rsid w:val="00D6713F"/>
    <w:rsid w:val="00D6748F"/>
    <w:rsid w:val="00D679D8"/>
    <w:rsid w:val="00D70147"/>
    <w:rsid w:val="00D71844"/>
    <w:rsid w:val="00D71883"/>
    <w:rsid w:val="00D720BB"/>
    <w:rsid w:val="00D724B4"/>
    <w:rsid w:val="00D728CA"/>
    <w:rsid w:val="00D72E42"/>
    <w:rsid w:val="00D72E48"/>
    <w:rsid w:val="00D74085"/>
    <w:rsid w:val="00D75E72"/>
    <w:rsid w:val="00D76F0B"/>
    <w:rsid w:val="00D80730"/>
    <w:rsid w:val="00D80970"/>
    <w:rsid w:val="00D80AA0"/>
    <w:rsid w:val="00D821F7"/>
    <w:rsid w:val="00D82893"/>
    <w:rsid w:val="00D83276"/>
    <w:rsid w:val="00D83569"/>
    <w:rsid w:val="00D8357F"/>
    <w:rsid w:val="00D83995"/>
    <w:rsid w:val="00D83E80"/>
    <w:rsid w:val="00D84AC6"/>
    <w:rsid w:val="00D84F3E"/>
    <w:rsid w:val="00D8629E"/>
    <w:rsid w:val="00D865EF"/>
    <w:rsid w:val="00D92C1A"/>
    <w:rsid w:val="00D93CB7"/>
    <w:rsid w:val="00D93FF5"/>
    <w:rsid w:val="00D94399"/>
    <w:rsid w:val="00D953DF"/>
    <w:rsid w:val="00D96939"/>
    <w:rsid w:val="00D96A60"/>
    <w:rsid w:val="00D97D11"/>
    <w:rsid w:val="00DA04A9"/>
    <w:rsid w:val="00DA0E3B"/>
    <w:rsid w:val="00DA20B5"/>
    <w:rsid w:val="00DA22FB"/>
    <w:rsid w:val="00DA27AE"/>
    <w:rsid w:val="00DA3AA4"/>
    <w:rsid w:val="00DA4AFF"/>
    <w:rsid w:val="00DA4E86"/>
    <w:rsid w:val="00DA5071"/>
    <w:rsid w:val="00DA638E"/>
    <w:rsid w:val="00DA7506"/>
    <w:rsid w:val="00DA7A4B"/>
    <w:rsid w:val="00DB14F8"/>
    <w:rsid w:val="00DB2BCF"/>
    <w:rsid w:val="00DB32CF"/>
    <w:rsid w:val="00DB3626"/>
    <w:rsid w:val="00DB3EBB"/>
    <w:rsid w:val="00DB4425"/>
    <w:rsid w:val="00DB45A6"/>
    <w:rsid w:val="00DB56B9"/>
    <w:rsid w:val="00DB6B56"/>
    <w:rsid w:val="00DB6BB8"/>
    <w:rsid w:val="00DB7051"/>
    <w:rsid w:val="00DB7469"/>
    <w:rsid w:val="00DB75C6"/>
    <w:rsid w:val="00DB75FE"/>
    <w:rsid w:val="00DC04FD"/>
    <w:rsid w:val="00DC0DB9"/>
    <w:rsid w:val="00DC1593"/>
    <w:rsid w:val="00DC1A3B"/>
    <w:rsid w:val="00DC3122"/>
    <w:rsid w:val="00DC3491"/>
    <w:rsid w:val="00DC4C25"/>
    <w:rsid w:val="00DC611D"/>
    <w:rsid w:val="00DC6242"/>
    <w:rsid w:val="00DC6258"/>
    <w:rsid w:val="00DD3637"/>
    <w:rsid w:val="00DD3D64"/>
    <w:rsid w:val="00DD4095"/>
    <w:rsid w:val="00DD4180"/>
    <w:rsid w:val="00DD42EC"/>
    <w:rsid w:val="00DD47AE"/>
    <w:rsid w:val="00DD50AE"/>
    <w:rsid w:val="00DD51D8"/>
    <w:rsid w:val="00DD5E35"/>
    <w:rsid w:val="00DD667E"/>
    <w:rsid w:val="00DD7ABC"/>
    <w:rsid w:val="00DE165A"/>
    <w:rsid w:val="00DE1DC3"/>
    <w:rsid w:val="00DE1E19"/>
    <w:rsid w:val="00DE2365"/>
    <w:rsid w:val="00DE28C7"/>
    <w:rsid w:val="00DE3048"/>
    <w:rsid w:val="00DE47D6"/>
    <w:rsid w:val="00DE4DD5"/>
    <w:rsid w:val="00DE514C"/>
    <w:rsid w:val="00DE5173"/>
    <w:rsid w:val="00DE5C5A"/>
    <w:rsid w:val="00DE71AB"/>
    <w:rsid w:val="00DF13F2"/>
    <w:rsid w:val="00DF14E3"/>
    <w:rsid w:val="00DF2660"/>
    <w:rsid w:val="00DF29E5"/>
    <w:rsid w:val="00DF2C4A"/>
    <w:rsid w:val="00DF509B"/>
    <w:rsid w:val="00DF5793"/>
    <w:rsid w:val="00DF738E"/>
    <w:rsid w:val="00DF7D5C"/>
    <w:rsid w:val="00E00844"/>
    <w:rsid w:val="00E021D8"/>
    <w:rsid w:val="00E026CF"/>
    <w:rsid w:val="00E02D0E"/>
    <w:rsid w:val="00E02E64"/>
    <w:rsid w:val="00E03041"/>
    <w:rsid w:val="00E05439"/>
    <w:rsid w:val="00E05CFA"/>
    <w:rsid w:val="00E06028"/>
    <w:rsid w:val="00E066BD"/>
    <w:rsid w:val="00E06B55"/>
    <w:rsid w:val="00E07058"/>
    <w:rsid w:val="00E073B0"/>
    <w:rsid w:val="00E075EF"/>
    <w:rsid w:val="00E079EA"/>
    <w:rsid w:val="00E10227"/>
    <w:rsid w:val="00E102C0"/>
    <w:rsid w:val="00E10B32"/>
    <w:rsid w:val="00E113E8"/>
    <w:rsid w:val="00E11413"/>
    <w:rsid w:val="00E1276C"/>
    <w:rsid w:val="00E12BE4"/>
    <w:rsid w:val="00E13DBF"/>
    <w:rsid w:val="00E14253"/>
    <w:rsid w:val="00E14DFD"/>
    <w:rsid w:val="00E1543C"/>
    <w:rsid w:val="00E15EBF"/>
    <w:rsid w:val="00E1613A"/>
    <w:rsid w:val="00E17063"/>
    <w:rsid w:val="00E175B7"/>
    <w:rsid w:val="00E17624"/>
    <w:rsid w:val="00E17A91"/>
    <w:rsid w:val="00E218BE"/>
    <w:rsid w:val="00E23696"/>
    <w:rsid w:val="00E23B6C"/>
    <w:rsid w:val="00E23BA9"/>
    <w:rsid w:val="00E241FD"/>
    <w:rsid w:val="00E2479A"/>
    <w:rsid w:val="00E25381"/>
    <w:rsid w:val="00E34FA4"/>
    <w:rsid w:val="00E37DF8"/>
    <w:rsid w:val="00E411A9"/>
    <w:rsid w:val="00E417F7"/>
    <w:rsid w:val="00E41AAB"/>
    <w:rsid w:val="00E437B9"/>
    <w:rsid w:val="00E43B45"/>
    <w:rsid w:val="00E43C51"/>
    <w:rsid w:val="00E44451"/>
    <w:rsid w:val="00E455F5"/>
    <w:rsid w:val="00E45E1A"/>
    <w:rsid w:val="00E46B0B"/>
    <w:rsid w:val="00E46E3B"/>
    <w:rsid w:val="00E506AD"/>
    <w:rsid w:val="00E51F1E"/>
    <w:rsid w:val="00E5226B"/>
    <w:rsid w:val="00E52E34"/>
    <w:rsid w:val="00E53F25"/>
    <w:rsid w:val="00E54436"/>
    <w:rsid w:val="00E56745"/>
    <w:rsid w:val="00E574A0"/>
    <w:rsid w:val="00E61171"/>
    <w:rsid w:val="00E6137E"/>
    <w:rsid w:val="00E6179C"/>
    <w:rsid w:val="00E61FB0"/>
    <w:rsid w:val="00E62196"/>
    <w:rsid w:val="00E62E70"/>
    <w:rsid w:val="00E63BD9"/>
    <w:rsid w:val="00E647E8"/>
    <w:rsid w:val="00E64A92"/>
    <w:rsid w:val="00E652AB"/>
    <w:rsid w:val="00E657AD"/>
    <w:rsid w:val="00E65BBE"/>
    <w:rsid w:val="00E65F3A"/>
    <w:rsid w:val="00E67AB1"/>
    <w:rsid w:val="00E70126"/>
    <w:rsid w:val="00E70787"/>
    <w:rsid w:val="00E71383"/>
    <w:rsid w:val="00E734F3"/>
    <w:rsid w:val="00E73FFD"/>
    <w:rsid w:val="00E74FA5"/>
    <w:rsid w:val="00E7626B"/>
    <w:rsid w:val="00E77D9F"/>
    <w:rsid w:val="00E811DD"/>
    <w:rsid w:val="00E81EEF"/>
    <w:rsid w:val="00E83375"/>
    <w:rsid w:val="00E836EB"/>
    <w:rsid w:val="00E83F38"/>
    <w:rsid w:val="00E86A93"/>
    <w:rsid w:val="00E87508"/>
    <w:rsid w:val="00E90583"/>
    <w:rsid w:val="00E90DD8"/>
    <w:rsid w:val="00E91294"/>
    <w:rsid w:val="00E91D19"/>
    <w:rsid w:val="00E91E11"/>
    <w:rsid w:val="00E92164"/>
    <w:rsid w:val="00E938F3"/>
    <w:rsid w:val="00E93EA3"/>
    <w:rsid w:val="00E94275"/>
    <w:rsid w:val="00E94BCA"/>
    <w:rsid w:val="00E950B3"/>
    <w:rsid w:val="00E9641A"/>
    <w:rsid w:val="00EA14B9"/>
    <w:rsid w:val="00EA1F0D"/>
    <w:rsid w:val="00EA342B"/>
    <w:rsid w:val="00EA4738"/>
    <w:rsid w:val="00EA6A78"/>
    <w:rsid w:val="00EA752C"/>
    <w:rsid w:val="00EB07F2"/>
    <w:rsid w:val="00EB4049"/>
    <w:rsid w:val="00EB4FA8"/>
    <w:rsid w:val="00EB701B"/>
    <w:rsid w:val="00EC0863"/>
    <w:rsid w:val="00EC1405"/>
    <w:rsid w:val="00EC4895"/>
    <w:rsid w:val="00EC49A1"/>
    <w:rsid w:val="00EC6338"/>
    <w:rsid w:val="00EC699D"/>
    <w:rsid w:val="00EC72C1"/>
    <w:rsid w:val="00ED04BF"/>
    <w:rsid w:val="00ED0AB1"/>
    <w:rsid w:val="00ED1F47"/>
    <w:rsid w:val="00ED281B"/>
    <w:rsid w:val="00ED4779"/>
    <w:rsid w:val="00ED6368"/>
    <w:rsid w:val="00ED7353"/>
    <w:rsid w:val="00EE042F"/>
    <w:rsid w:val="00EE25F7"/>
    <w:rsid w:val="00EE3436"/>
    <w:rsid w:val="00EE380C"/>
    <w:rsid w:val="00EE38C8"/>
    <w:rsid w:val="00EE45F9"/>
    <w:rsid w:val="00EE4B05"/>
    <w:rsid w:val="00EE4FF9"/>
    <w:rsid w:val="00EE5124"/>
    <w:rsid w:val="00EE5601"/>
    <w:rsid w:val="00EE59A7"/>
    <w:rsid w:val="00EE6BCC"/>
    <w:rsid w:val="00EF0F7A"/>
    <w:rsid w:val="00EF17A7"/>
    <w:rsid w:val="00EF2D9B"/>
    <w:rsid w:val="00EF57C0"/>
    <w:rsid w:val="00EF57FB"/>
    <w:rsid w:val="00EF6DA0"/>
    <w:rsid w:val="00F0052C"/>
    <w:rsid w:val="00F00542"/>
    <w:rsid w:val="00F009E6"/>
    <w:rsid w:val="00F0171B"/>
    <w:rsid w:val="00F01AA6"/>
    <w:rsid w:val="00F02B04"/>
    <w:rsid w:val="00F05297"/>
    <w:rsid w:val="00F05627"/>
    <w:rsid w:val="00F05A01"/>
    <w:rsid w:val="00F05C46"/>
    <w:rsid w:val="00F06294"/>
    <w:rsid w:val="00F06460"/>
    <w:rsid w:val="00F104E3"/>
    <w:rsid w:val="00F10548"/>
    <w:rsid w:val="00F106AE"/>
    <w:rsid w:val="00F10C24"/>
    <w:rsid w:val="00F11F0B"/>
    <w:rsid w:val="00F13CFF"/>
    <w:rsid w:val="00F146CE"/>
    <w:rsid w:val="00F15955"/>
    <w:rsid w:val="00F179CE"/>
    <w:rsid w:val="00F201B4"/>
    <w:rsid w:val="00F2340F"/>
    <w:rsid w:val="00F249A1"/>
    <w:rsid w:val="00F24AE4"/>
    <w:rsid w:val="00F24E7D"/>
    <w:rsid w:val="00F25168"/>
    <w:rsid w:val="00F25582"/>
    <w:rsid w:val="00F259E2"/>
    <w:rsid w:val="00F2673D"/>
    <w:rsid w:val="00F30102"/>
    <w:rsid w:val="00F302F8"/>
    <w:rsid w:val="00F30417"/>
    <w:rsid w:val="00F3098D"/>
    <w:rsid w:val="00F31108"/>
    <w:rsid w:val="00F31D19"/>
    <w:rsid w:val="00F3239E"/>
    <w:rsid w:val="00F32E9D"/>
    <w:rsid w:val="00F33B46"/>
    <w:rsid w:val="00F33DBC"/>
    <w:rsid w:val="00F34071"/>
    <w:rsid w:val="00F3427B"/>
    <w:rsid w:val="00F34858"/>
    <w:rsid w:val="00F35AE7"/>
    <w:rsid w:val="00F35FA1"/>
    <w:rsid w:val="00F36021"/>
    <w:rsid w:val="00F37A1D"/>
    <w:rsid w:val="00F37B92"/>
    <w:rsid w:val="00F42026"/>
    <w:rsid w:val="00F46736"/>
    <w:rsid w:val="00F471B9"/>
    <w:rsid w:val="00F47209"/>
    <w:rsid w:val="00F47297"/>
    <w:rsid w:val="00F47595"/>
    <w:rsid w:val="00F47DEF"/>
    <w:rsid w:val="00F5038A"/>
    <w:rsid w:val="00F52148"/>
    <w:rsid w:val="00F531F9"/>
    <w:rsid w:val="00F54D66"/>
    <w:rsid w:val="00F54E23"/>
    <w:rsid w:val="00F55C0A"/>
    <w:rsid w:val="00F56D04"/>
    <w:rsid w:val="00F576FC"/>
    <w:rsid w:val="00F60D4C"/>
    <w:rsid w:val="00F60FE9"/>
    <w:rsid w:val="00F61D36"/>
    <w:rsid w:val="00F61D79"/>
    <w:rsid w:val="00F62D10"/>
    <w:rsid w:val="00F64783"/>
    <w:rsid w:val="00F64F9C"/>
    <w:rsid w:val="00F650D0"/>
    <w:rsid w:val="00F71F2B"/>
    <w:rsid w:val="00F72501"/>
    <w:rsid w:val="00F73031"/>
    <w:rsid w:val="00F73545"/>
    <w:rsid w:val="00F73EBF"/>
    <w:rsid w:val="00F743A0"/>
    <w:rsid w:val="00F7742F"/>
    <w:rsid w:val="00F7755B"/>
    <w:rsid w:val="00F77E55"/>
    <w:rsid w:val="00F80174"/>
    <w:rsid w:val="00F805F2"/>
    <w:rsid w:val="00F81E1B"/>
    <w:rsid w:val="00F8300F"/>
    <w:rsid w:val="00F83CFC"/>
    <w:rsid w:val="00F8429F"/>
    <w:rsid w:val="00F87848"/>
    <w:rsid w:val="00F90952"/>
    <w:rsid w:val="00F9150C"/>
    <w:rsid w:val="00F92439"/>
    <w:rsid w:val="00F929A3"/>
    <w:rsid w:val="00F94DC2"/>
    <w:rsid w:val="00F95099"/>
    <w:rsid w:val="00F95CB8"/>
    <w:rsid w:val="00F95E6C"/>
    <w:rsid w:val="00F96F7F"/>
    <w:rsid w:val="00F97500"/>
    <w:rsid w:val="00FA4E61"/>
    <w:rsid w:val="00FB003C"/>
    <w:rsid w:val="00FB0173"/>
    <w:rsid w:val="00FB0E18"/>
    <w:rsid w:val="00FB0F67"/>
    <w:rsid w:val="00FB10FB"/>
    <w:rsid w:val="00FB14E1"/>
    <w:rsid w:val="00FB1A0A"/>
    <w:rsid w:val="00FB33A2"/>
    <w:rsid w:val="00FB51B4"/>
    <w:rsid w:val="00FB5852"/>
    <w:rsid w:val="00FB687B"/>
    <w:rsid w:val="00FC36C8"/>
    <w:rsid w:val="00FC4006"/>
    <w:rsid w:val="00FC445E"/>
    <w:rsid w:val="00FC45E5"/>
    <w:rsid w:val="00FC5106"/>
    <w:rsid w:val="00FC670A"/>
    <w:rsid w:val="00FD05EF"/>
    <w:rsid w:val="00FD453D"/>
    <w:rsid w:val="00FE0BEA"/>
    <w:rsid w:val="00FE0EC5"/>
    <w:rsid w:val="00FE1372"/>
    <w:rsid w:val="00FE3FAC"/>
    <w:rsid w:val="00FE51E4"/>
    <w:rsid w:val="00FE5256"/>
    <w:rsid w:val="00FE5DFC"/>
    <w:rsid w:val="00FE61F7"/>
    <w:rsid w:val="00FE6A0E"/>
    <w:rsid w:val="00FE747E"/>
    <w:rsid w:val="00FE7EF5"/>
    <w:rsid w:val="00FF0C22"/>
    <w:rsid w:val="00FF15A9"/>
    <w:rsid w:val="00FF1F84"/>
    <w:rsid w:val="00FF3131"/>
    <w:rsid w:val="00FF3844"/>
    <w:rsid w:val="00FF4585"/>
    <w:rsid w:val="00FF62BB"/>
    <w:rsid w:val="00FF7227"/>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A0925"/>
  <w15:chartTrackingRefBased/>
  <w15:docId w15:val="{EFED931D-E9E1-4106-9A8C-3A78DF4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71F"/>
    <w:pPr>
      <w:spacing w:after="240"/>
    </w:pPr>
    <w:rPr>
      <w:sz w:val="24"/>
    </w:rPr>
  </w:style>
  <w:style w:type="paragraph" w:styleId="Heading1">
    <w:name w:val="heading 1"/>
    <w:basedOn w:val="Normal"/>
    <w:next w:val="Normal"/>
    <w:link w:val="Heading1Char"/>
    <w:autoRedefine/>
    <w:uiPriority w:val="99"/>
    <w:qFormat/>
    <w:rsid w:val="00DE165A"/>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3741AA"/>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3741AA"/>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3741AA"/>
    <w:pPr>
      <w:keepNext/>
      <w:numPr>
        <w:ilvl w:val="3"/>
        <w:numId w:val="9"/>
      </w:numPr>
      <w:spacing w:before="120" w:after="60"/>
      <w:outlineLvl w:val="3"/>
    </w:pPr>
    <w:rPr>
      <w:rFonts w:cs="Arial"/>
      <w:b/>
      <w:bCs/>
      <w:szCs w:val="28"/>
    </w:rPr>
  </w:style>
  <w:style w:type="paragraph" w:styleId="Heading5">
    <w:name w:val="heading 5"/>
    <w:basedOn w:val="Normal"/>
    <w:next w:val="Normal"/>
    <w:link w:val="Heading5Char"/>
    <w:qFormat/>
    <w:rsid w:val="003741AA"/>
    <w:pPr>
      <w:numPr>
        <w:ilvl w:val="4"/>
        <w:numId w:val="9"/>
      </w:numPr>
      <w:spacing w:before="240"/>
      <w:outlineLvl w:val="4"/>
    </w:pPr>
    <w:rPr>
      <w:b/>
      <w:bCs/>
      <w:iCs/>
      <w:szCs w:val="26"/>
    </w:rPr>
  </w:style>
  <w:style w:type="paragraph" w:styleId="Heading6">
    <w:name w:val="heading 6"/>
    <w:basedOn w:val="Normal"/>
    <w:next w:val="Normal"/>
    <w:link w:val="Heading6Char"/>
    <w:qFormat/>
    <w:rsid w:val="009F4228"/>
    <w:pPr>
      <w:spacing w:after="60"/>
      <w:outlineLvl w:val="5"/>
    </w:pPr>
    <w:rPr>
      <w:rFonts w:ascii="Calibri" w:hAnsi="Calibri"/>
      <w:b/>
      <w:bCs/>
    </w:rPr>
  </w:style>
  <w:style w:type="paragraph" w:styleId="Heading7">
    <w:name w:val="heading 7"/>
    <w:basedOn w:val="Normal"/>
    <w:next w:val="Normal"/>
    <w:link w:val="Heading7Char"/>
    <w:qFormat/>
    <w:rsid w:val="009F4228"/>
    <w:pPr>
      <w:spacing w:after="60"/>
      <w:outlineLvl w:val="6"/>
    </w:pPr>
    <w:rPr>
      <w:rFonts w:ascii="Calibri" w:hAnsi="Calibri"/>
      <w:szCs w:val="24"/>
    </w:rPr>
  </w:style>
  <w:style w:type="paragraph" w:styleId="Heading8">
    <w:name w:val="heading 8"/>
    <w:basedOn w:val="Normal"/>
    <w:next w:val="Normal"/>
    <w:link w:val="Heading8Char"/>
    <w:qFormat/>
    <w:rsid w:val="009F4228"/>
    <w:pPr>
      <w:spacing w:after="60"/>
      <w:outlineLvl w:val="7"/>
    </w:pPr>
    <w:rPr>
      <w:rFonts w:ascii="Calibri" w:hAnsi="Calibri"/>
      <w:i/>
      <w:iCs/>
      <w:szCs w:val="24"/>
    </w:rPr>
  </w:style>
  <w:style w:type="paragraph" w:styleId="Heading9">
    <w:name w:val="heading 9"/>
    <w:basedOn w:val="Normal"/>
    <w:next w:val="Normal"/>
    <w:link w:val="Heading9Char"/>
    <w:qFormat/>
    <w:rsid w:val="009F4228"/>
    <w:pPr>
      <w:spacing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228"/>
    <w:rPr>
      <w:rFonts w:cs="Arial"/>
      <w:b/>
      <w:bCs/>
      <w:kern w:val="32"/>
      <w:sz w:val="24"/>
      <w:szCs w:val="32"/>
    </w:rPr>
  </w:style>
  <w:style w:type="character" w:customStyle="1" w:styleId="Heading2Char">
    <w:name w:val="Heading 2 Char"/>
    <w:link w:val="Heading2"/>
    <w:uiPriority w:val="99"/>
    <w:rsid w:val="001B09AC"/>
    <w:rPr>
      <w:rFonts w:cs="Arial"/>
      <w:b/>
      <w:bCs/>
      <w:iCs/>
      <w:sz w:val="24"/>
      <w:szCs w:val="28"/>
    </w:rPr>
  </w:style>
  <w:style w:type="character" w:customStyle="1" w:styleId="Heading3Char">
    <w:name w:val="Heading 3 Char"/>
    <w:link w:val="Heading3"/>
    <w:uiPriority w:val="99"/>
    <w:rsid w:val="009F4228"/>
    <w:rPr>
      <w:rFonts w:cs="Arial"/>
      <w:b/>
      <w:bCs/>
      <w:sz w:val="24"/>
      <w:szCs w:val="26"/>
    </w:rPr>
  </w:style>
  <w:style w:type="character" w:customStyle="1" w:styleId="Heading4Char">
    <w:name w:val="Heading 4 Char"/>
    <w:link w:val="Heading4"/>
    <w:uiPriority w:val="99"/>
    <w:rsid w:val="003741AA"/>
    <w:rPr>
      <w:rFonts w:cs="Arial"/>
      <w:b/>
      <w:bCs/>
      <w:sz w:val="24"/>
      <w:szCs w:val="28"/>
    </w:rPr>
  </w:style>
  <w:style w:type="character" w:customStyle="1" w:styleId="Heading5Char">
    <w:name w:val="Heading 5 Char"/>
    <w:link w:val="Heading5"/>
    <w:rsid w:val="003741AA"/>
    <w:rPr>
      <w:b/>
      <w:bCs/>
      <w:iCs/>
      <w:sz w:val="24"/>
      <w:szCs w:val="26"/>
    </w:rPr>
  </w:style>
  <w:style w:type="character" w:customStyle="1" w:styleId="Heading6Char">
    <w:name w:val="Heading 6 Char"/>
    <w:link w:val="Heading6"/>
    <w:rsid w:val="009F4228"/>
    <w:rPr>
      <w:rFonts w:ascii="Calibri" w:hAnsi="Calibri"/>
      <w:b/>
      <w:bCs/>
    </w:rPr>
  </w:style>
  <w:style w:type="character" w:customStyle="1" w:styleId="Heading7Char">
    <w:name w:val="Heading 7 Char"/>
    <w:link w:val="Heading7"/>
    <w:rsid w:val="009F4228"/>
    <w:rPr>
      <w:rFonts w:ascii="Calibri" w:hAnsi="Calibri"/>
      <w:sz w:val="24"/>
      <w:szCs w:val="24"/>
    </w:rPr>
  </w:style>
  <w:style w:type="character" w:customStyle="1" w:styleId="Heading8Char">
    <w:name w:val="Heading 8 Char"/>
    <w:link w:val="Heading8"/>
    <w:rsid w:val="009F4228"/>
    <w:rPr>
      <w:rFonts w:ascii="Calibri" w:hAnsi="Calibri"/>
      <w:i/>
      <w:iCs/>
      <w:sz w:val="24"/>
      <w:szCs w:val="24"/>
    </w:rPr>
  </w:style>
  <w:style w:type="character" w:customStyle="1" w:styleId="Heading9Char">
    <w:name w:val="Heading 9 Char"/>
    <w:link w:val="Heading9"/>
    <w:rsid w:val="009F4228"/>
    <w:rPr>
      <w:rFonts w:ascii="Cambria" w:hAnsi="Cambria"/>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1B09AC"/>
    <w:pPr>
      <w:tabs>
        <w:tab w:val="center" w:pos="4320"/>
        <w:tab w:val="right" w:pos="8640"/>
      </w:tabs>
    </w:pPr>
  </w:style>
  <w:style w:type="character" w:customStyle="1" w:styleId="FooterChar">
    <w:name w:val="Footer Char"/>
    <w:link w:val="Footer"/>
    <w:uiPriority w:val="99"/>
    <w:rsid w:val="009F4228"/>
    <w:rPr>
      <w:sz w:val="24"/>
    </w:rPr>
  </w:style>
  <w:style w:type="character" w:styleId="PageNumber">
    <w:name w:val="page number"/>
    <w:basedOn w:val="DefaultParagraphFont"/>
    <w:rsid w:val="001B09AC"/>
  </w:style>
  <w:style w:type="paragraph" w:styleId="Header">
    <w:name w:val="header"/>
    <w:basedOn w:val="Normal"/>
    <w:link w:val="HeaderChar"/>
    <w:uiPriority w:val="99"/>
    <w:rsid w:val="001B09AC"/>
    <w:pPr>
      <w:tabs>
        <w:tab w:val="center" w:pos="4320"/>
        <w:tab w:val="right" w:pos="8640"/>
      </w:tabs>
    </w:pPr>
  </w:style>
  <w:style w:type="character" w:customStyle="1" w:styleId="HeaderChar">
    <w:name w:val="Header Char"/>
    <w:link w:val="Header"/>
    <w:uiPriority w:val="99"/>
    <w:rsid w:val="009F4228"/>
    <w:rPr>
      <w:sz w:val="24"/>
    </w:rPr>
  </w:style>
  <w:style w:type="paragraph" w:styleId="BodyTextIndent2">
    <w:name w:val="Body Text Indent 2"/>
    <w:basedOn w:val="Normal"/>
    <w:rsid w:val="001B09AC"/>
    <w:pPr>
      <w:spacing w:after="120" w:line="480" w:lineRule="auto"/>
      <w:ind w:left="360"/>
    </w:pPr>
  </w:style>
  <w:style w:type="paragraph" w:styleId="BodyTextIndent">
    <w:name w:val="Body Text Indent"/>
    <w:basedOn w:val="Normal"/>
    <w:link w:val="BodyTextIndentChar"/>
    <w:rsid w:val="001B09AC"/>
    <w:pPr>
      <w:widowControl w:val="0"/>
      <w:ind w:firstLine="720"/>
    </w:pPr>
    <w:rPr>
      <w:rFonts w:ascii="Courier" w:hAnsi="Courier"/>
    </w:rPr>
  </w:style>
  <w:style w:type="character" w:customStyle="1" w:styleId="BodyTextIndentChar">
    <w:name w:val="Body Text Indent Char"/>
    <w:link w:val="BodyTextIndent"/>
    <w:rsid w:val="00954B3A"/>
    <w:rPr>
      <w:rFonts w:ascii="Courier" w:hAnsi="Courier"/>
      <w:sz w:val="24"/>
    </w:rPr>
  </w:style>
  <w:style w:type="paragraph" w:customStyle="1" w:styleId="Text">
    <w:name w:val="Text"/>
    <w:basedOn w:val="Heading3"/>
    <w:link w:val="TextChar"/>
    <w:rsid w:val="001B09AC"/>
  </w:style>
  <w:style w:type="character" w:customStyle="1" w:styleId="TextChar">
    <w:name w:val="Text Char"/>
    <w:link w:val="Text"/>
    <w:rsid w:val="001B09AC"/>
    <w:rPr>
      <w:rFonts w:ascii="Arial" w:hAnsi="Arial" w:cs="Arial"/>
      <w:b/>
      <w:bCs/>
      <w:sz w:val="26"/>
      <w:szCs w:val="26"/>
      <w:lang w:val="en-US" w:eastAsia="en-US" w:bidi="ar-SA"/>
    </w:rPr>
  </w:style>
  <w:style w:type="paragraph" w:customStyle="1" w:styleId="Default">
    <w:name w:val="Default"/>
    <w:rsid w:val="001B09AC"/>
    <w:pPr>
      <w:widowControl w:val="0"/>
      <w:autoSpaceDE w:val="0"/>
      <w:autoSpaceDN w:val="0"/>
      <w:adjustRightInd w:val="0"/>
    </w:pPr>
    <w:rPr>
      <w:color w:val="000000"/>
      <w:sz w:val="24"/>
      <w:szCs w:val="24"/>
    </w:rPr>
  </w:style>
  <w:style w:type="paragraph" w:styleId="BodyText">
    <w:name w:val="Body Text"/>
    <w:basedOn w:val="Normal"/>
    <w:link w:val="BodyTextChar"/>
    <w:rsid w:val="00AB5E92"/>
    <w:pPr>
      <w:spacing w:after="120"/>
    </w:pPr>
  </w:style>
  <w:style w:type="character" w:customStyle="1" w:styleId="BodyTextChar">
    <w:name w:val="Body Text Char"/>
    <w:link w:val="BodyText"/>
    <w:rsid w:val="00954B3A"/>
    <w:rPr>
      <w:sz w:val="24"/>
    </w:rPr>
  </w:style>
  <w:style w:type="paragraph" w:styleId="BalloonText">
    <w:name w:val="Balloon Text"/>
    <w:basedOn w:val="Normal"/>
    <w:link w:val="BalloonTextChar"/>
    <w:uiPriority w:val="99"/>
    <w:semiHidden/>
    <w:rsid w:val="00D26839"/>
    <w:rPr>
      <w:rFonts w:ascii="Tahoma" w:hAnsi="Tahoma" w:cs="Tahoma"/>
      <w:sz w:val="16"/>
      <w:szCs w:val="16"/>
    </w:rPr>
  </w:style>
  <w:style w:type="character" w:customStyle="1" w:styleId="BalloonTextChar">
    <w:name w:val="Balloon Text Char"/>
    <w:link w:val="BalloonText"/>
    <w:uiPriority w:val="99"/>
    <w:semiHidden/>
    <w:rsid w:val="009F4228"/>
    <w:rPr>
      <w:rFonts w:ascii="Tahoma" w:hAnsi="Tahoma" w:cs="Tahoma"/>
      <w:sz w:val="16"/>
      <w:szCs w:val="16"/>
    </w:rPr>
  </w:style>
  <w:style w:type="character" w:styleId="CommentReference">
    <w:name w:val="annotation reference"/>
    <w:rsid w:val="00A72926"/>
    <w:rPr>
      <w:sz w:val="16"/>
      <w:szCs w:val="16"/>
    </w:rPr>
  </w:style>
  <w:style w:type="paragraph" w:styleId="CommentText">
    <w:name w:val="annotation text"/>
    <w:basedOn w:val="Normal"/>
    <w:link w:val="CommentTextChar"/>
    <w:rsid w:val="00A72926"/>
  </w:style>
  <w:style w:type="character" w:customStyle="1" w:styleId="CommentTextChar">
    <w:name w:val="Comment Text Char"/>
    <w:basedOn w:val="DefaultParagraphFont"/>
    <w:link w:val="CommentText"/>
    <w:rsid w:val="003E791A"/>
  </w:style>
  <w:style w:type="character" w:styleId="Hyperlink">
    <w:name w:val="Hyperlink"/>
    <w:uiPriority w:val="99"/>
    <w:unhideWhenUsed/>
    <w:rsid w:val="00DE1DC3"/>
    <w:rPr>
      <w:color w:val="0000FF"/>
      <w:u w:val="single"/>
    </w:rPr>
  </w:style>
  <w:style w:type="paragraph" w:styleId="Caption">
    <w:name w:val="caption"/>
    <w:basedOn w:val="TableofFigures"/>
    <w:next w:val="Normal"/>
    <w:unhideWhenUsed/>
    <w:qFormat/>
    <w:rsid w:val="000A7954"/>
    <w:pPr>
      <w:spacing w:before="240" w:after="0"/>
    </w:pPr>
    <w:rPr>
      <w:b/>
      <w:bCs/>
    </w:rPr>
  </w:style>
  <w:style w:type="paragraph" w:styleId="TableofFigures">
    <w:name w:val="table of figures"/>
    <w:basedOn w:val="Normal"/>
    <w:next w:val="Normal"/>
    <w:rsid w:val="0035371F"/>
  </w:style>
  <w:style w:type="table" w:styleId="TableGrid">
    <w:name w:val="Table Grid"/>
    <w:basedOn w:val="TableNormal"/>
    <w:uiPriority w:val="59"/>
    <w:rsid w:val="00657D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772A"/>
    <w:rPr>
      <w:rFonts w:eastAsia="Calibri"/>
      <w:sz w:val="21"/>
      <w:szCs w:val="21"/>
    </w:rPr>
  </w:style>
  <w:style w:type="character" w:customStyle="1" w:styleId="PlainTextChar">
    <w:name w:val="Plain Text Char"/>
    <w:link w:val="PlainText"/>
    <w:uiPriority w:val="99"/>
    <w:rsid w:val="009D772A"/>
    <w:rPr>
      <w:rFonts w:eastAsia="Calibri" w:cs="Times New Roman"/>
      <w:sz w:val="21"/>
      <w:szCs w:val="21"/>
    </w:rPr>
  </w:style>
  <w:style w:type="paragraph" w:styleId="ListParagraph">
    <w:name w:val="List Paragraph"/>
    <w:basedOn w:val="Normal"/>
    <w:uiPriority w:val="34"/>
    <w:qFormat/>
    <w:rsid w:val="009F4228"/>
    <w:pPr>
      <w:ind w:left="720"/>
      <w:contextualSpacing/>
    </w:pPr>
  </w:style>
  <w:style w:type="paragraph" w:styleId="CommentSubject">
    <w:name w:val="annotation subject"/>
    <w:basedOn w:val="CommentText"/>
    <w:next w:val="CommentText"/>
    <w:link w:val="CommentSubjectChar"/>
    <w:rsid w:val="003E791A"/>
    <w:rPr>
      <w:b/>
      <w:bCs/>
    </w:rPr>
  </w:style>
  <w:style w:type="character" w:customStyle="1" w:styleId="CommentSubjectChar">
    <w:name w:val="Comment Subject Char"/>
    <w:basedOn w:val="CommentTextChar"/>
    <w:link w:val="CommentSubject"/>
    <w:rsid w:val="003E791A"/>
  </w:style>
  <w:style w:type="paragraph" w:styleId="Revision">
    <w:name w:val="Revision"/>
    <w:hidden/>
    <w:uiPriority w:val="99"/>
    <w:semiHidden/>
    <w:rsid w:val="00E10227"/>
  </w:style>
  <w:style w:type="paragraph" w:customStyle="1" w:styleId="FPP1">
    <w:name w:val="FPP1"/>
    <w:basedOn w:val="Normal"/>
    <w:link w:val="FPP1Char"/>
    <w:qFormat/>
    <w:rsid w:val="00C57CCA"/>
    <w:pPr>
      <w:keepNext/>
      <w:numPr>
        <w:numId w:val="13"/>
      </w:numPr>
      <w:spacing w:before="360"/>
    </w:pPr>
    <w:rPr>
      <w:rFonts w:ascii="Times New Roman Bold" w:hAnsi="Times New Roman Bold"/>
      <w:b/>
      <w:caps/>
      <w:u w:val="single"/>
    </w:rPr>
  </w:style>
  <w:style w:type="character" w:customStyle="1" w:styleId="FPP1Char">
    <w:name w:val="FPP1 Char"/>
    <w:link w:val="FPP1"/>
    <w:rsid w:val="00C57CCA"/>
    <w:rPr>
      <w:rFonts w:ascii="Times New Roman Bold" w:hAnsi="Times New Roman Bold"/>
      <w:b/>
      <w:caps/>
      <w:sz w:val="24"/>
      <w:u w:val="single"/>
    </w:rPr>
  </w:style>
  <w:style w:type="paragraph" w:customStyle="1" w:styleId="FPP2">
    <w:name w:val="FPP2"/>
    <w:basedOn w:val="Normal"/>
    <w:link w:val="FPP2Char"/>
    <w:qFormat/>
    <w:rsid w:val="00533AE9"/>
    <w:pPr>
      <w:keepNext/>
      <w:numPr>
        <w:ilvl w:val="1"/>
        <w:numId w:val="13"/>
      </w:numPr>
      <w:suppressAutoHyphens/>
    </w:pPr>
    <w:rPr>
      <w:b/>
      <w:szCs w:val="24"/>
      <w:u w:val="single"/>
    </w:rPr>
  </w:style>
  <w:style w:type="character" w:customStyle="1" w:styleId="FPP2Char">
    <w:name w:val="FPP2 Char"/>
    <w:link w:val="FPP2"/>
    <w:rsid w:val="00533AE9"/>
    <w:rPr>
      <w:b/>
      <w:sz w:val="24"/>
      <w:szCs w:val="24"/>
      <w:u w:val="single"/>
    </w:rPr>
  </w:style>
  <w:style w:type="paragraph" w:customStyle="1" w:styleId="FPP3">
    <w:name w:val="FPP3"/>
    <w:basedOn w:val="FPP2"/>
    <w:link w:val="FPP3Char"/>
    <w:qFormat/>
    <w:rsid w:val="00533AE9"/>
    <w:pPr>
      <w:keepNext w:val="0"/>
      <w:numPr>
        <w:ilvl w:val="2"/>
      </w:numPr>
    </w:pPr>
    <w:rPr>
      <w:b w:val="0"/>
      <w:u w:val="none"/>
    </w:rPr>
  </w:style>
  <w:style w:type="character" w:styleId="FollowedHyperlink">
    <w:name w:val="FollowedHyperlink"/>
    <w:uiPriority w:val="99"/>
    <w:rsid w:val="000B4011"/>
    <w:rPr>
      <w:color w:val="800080"/>
      <w:u w:val="single"/>
    </w:rPr>
  </w:style>
  <w:style w:type="paragraph" w:styleId="List">
    <w:name w:val="List"/>
    <w:basedOn w:val="Normal"/>
    <w:rsid w:val="000B4011"/>
    <w:pPr>
      <w:ind w:left="360" w:hanging="360"/>
      <w:contextualSpacing/>
    </w:pPr>
  </w:style>
  <w:style w:type="paragraph" w:styleId="TOC1">
    <w:name w:val="toc 1"/>
    <w:basedOn w:val="Normal"/>
    <w:next w:val="Normal"/>
    <w:autoRedefine/>
    <w:uiPriority w:val="39"/>
    <w:rsid w:val="00D72E42"/>
    <w:pPr>
      <w:spacing w:before="120" w:after="120"/>
    </w:pPr>
    <w:rPr>
      <w:rFonts w:ascii="Calibri" w:hAnsi="Calibri" w:cs="Calibri"/>
      <w:b/>
      <w:bCs/>
      <w:caps/>
      <w:sz w:val="20"/>
    </w:rPr>
  </w:style>
  <w:style w:type="paragraph" w:styleId="TOC2">
    <w:name w:val="toc 2"/>
    <w:basedOn w:val="Normal"/>
    <w:next w:val="Normal"/>
    <w:autoRedefine/>
    <w:uiPriority w:val="39"/>
    <w:rsid w:val="00D72E42"/>
    <w:pPr>
      <w:spacing w:after="0"/>
      <w:ind w:left="240"/>
    </w:pPr>
    <w:rPr>
      <w:rFonts w:ascii="Calibri" w:hAnsi="Calibri" w:cs="Calibri"/>
      <w:smallCaps/>
      <w:sz w:val="20"/>
    </w:rPr>
  </w:style>
  <w:style w:type="paragraph" w:styleId="TOC3">
    <w:name w:val="toc 3"/>
    <w:basedOn w:val="Normal"/>
    <w:next w:val="Normal"/>
    <w:autoRedefine/>
    <w:rsid w:val="00D72E42"/>
    <w:pPr>
      <w:spacing w:after="0"/>
      <w:ind w:left="480"/>
    </w:pPr>
    <w:rPr>
      <w:rFonts w:ascii="Calibri" w:hAnsi="Calibri" w:cs="Calibri"/>
      <w:i/>
      <w:iCs/>
      <w:sz w:val="20"/>
    </w:rPr>
  </w:style>
  <w:style w:type="paragraph" w:styleId="TOC4">
    <w:name w:val="toc 4"/>
    <w:basedOn w:val="Normal"/>
    <w:next w:val="Normal"/>
    <w:autoRedefine/>
    <w:rsid w:val="00D72E42"/>
    <w:pPr>
      <w:spacing w:after="0"/>
      <w:ind w:left="720"/>
    </w:pPr>
    <w:rPr>
      <w:rFonts w:ascii="Calibri" w:hAnsi="Calibri" w:cs="Calibri"/>
      <w:sz w:val="18"/>
      <w:szCs w:val="18"/>
    </w:rPr>
  </w:style>
  <w:style w:type="paragraph" w:styleId="TOC5">
    <w:name w:val="toc 5"/>
    <w:basedOn w:val="Normal"/>
    <w:next w:val="Normal"/>
    <w:autoRedefine/>
    <w:rsid w:val="00D72E42"/>
    <w:pPr>
      <w:spacing w:after="0"/>
      <w:ind w:left="960"/>
    </w:pPr>
    <w:rPr>
      <w:rFonts w:ascii="Calibri" w:hAnsi="Calibri" w:cs="Calibri"/>
      <w:sz w:val="18"/>
      <w:szCs w:val="18"/>
    </w:rPr>
  </w:style>
  <w:style w:type="paragraph" w:styleId="TOC6">
    <w:name w:val="toc 6"/>
    <w:basedOn w:val="Normal"/>
    <w:next w:val="Normal"/>
    <w:autoRedefine/>
    <w:rsid w:val="00D72E42"/>
    <w:pPr>
      <w:spacing w:after="0"/>
      <w:ind w:left="1200"/>
    </w:pPr>
    <w:rPr>
      <w:rFonts w:ascii="Calibri" w:hAnsi="Calibri" w:cs="Calibri"/>
      <w:sz w:val="18"/>
      <w:szCs w:val="18"/>
    </w:rPr>
  </w:style>
  <w:style w:type="paragraph" w:styleId="TOC7">
    <w:name w:val="toc 7"/>
    <w:basedOn w:val="Normal"/>
    <w:next w:val="Normal"/>
    <w:autoRedefine/>
    <w:rsid w:val="00D72E42"/>
    <w:pPr>
      <w:spacing w:after="0"/>
      <w:ind w:left="1440"/>
    </w:pPr>
    <w:rPr>
      <w:rFonts w:ascii="Calibri" w:hAnsi="Calibri" w:cs="Calibri"/>
      <w:sz w:val="18"/>
      <w:szCs w:val="18"/>
    </w:rPr>
  </w:style>
  <w:style w:type="paragraph" w:styleId="TOC8">
    <w:name w:val="toc 8"/>
    <w:basedOn w:val="Normal"/>
    <w:next w:val="Normal"/>
    <w:autoRedefine/>
    <w:rsid w:val="00D72E42"/>
    <w:pPr>
      <w:spacing w:after="0"/>
      <w:ind w:left="1680"/>
    </w:pPr>
    <w:rPr>
      <w:rFonts w:ascii="Calibri" w:hAnsi="Calibri" w:cs="Calibri"/>
      <w:sz w:val="18"/>
      <w:szCs w:val="18"/>
    </w:rPr>
  </w:style>
  <w:style w:type="paragraph" w:styleId="TOC9">
    <w:name w:val="toc 9"/>
    <w:basedOn w:val="Normal"/>
    <w:next w:val="Normal"/>
    <w:autoRedefine/>
    <w:rsid w:val="00D72E42"/>
    <w:pPr>
      <w:spacing w:after="0"/>
      <w:ind w:left="1920"/>
    </w:pPr>
    <w:rPr>
      <w:rFonts w:ascii="Calibri" w:hAnsi="Calibri" w:cs="Calibri"/>
      <w:sz w:val="18"/>
      <w:szCs w:val="18"/>
    </w:rPr>
  </w:style>
  <w:style w:type="paragraph" w:styleId="FootnoteText">
    <w:name w:val="footnote text"/>
    <w:basedOn w:val="Normal"/>
    <w:link w:val="FootnoteTextChar"/>
    <w:rsid w:val="00D24EEA"/>
    <w:rPr>
      <w:sz w:val="20"/>
    </w:rPr>
  </w:style>
  <w:style w:type="character" w:customStyle="1" w:styleId="FootnoteTextChar">
    <w:name w:val="Footnote Text Char"/>
    <w:basedOn w:val="DefaultParagraphFont"/>
    <w:link w:val="FootnoteText"/>
    <w:rsid w:val="00D24EEA"/>
  </w:style>
  <w:style w:type="character" w:styleId="FootnoteReference">
    <w:name w:val="footnote reference"/>
    <w:rsid w:val="00D24EEA"/>
    <w:rPr>
      <w:vertAlign w:val="superscript"/>
    </w:rPr>
  </w:style>
  <w:style w:type="paragraph" w:styleId="Bibliography">
    <w:name w:val="Bibliography"/>
    <w:basedOn w:val="Normal"/>
    <w:next w:val="Normal"/>
    <w:uiPriority w:val="37"/>
    <w:semiHidden/>
    <w:unhideWhenUsed/>
    <w:rsid w:val="00954B3A"/>
  </w:style>
  <w:style w:type="paragraph" w:styleId="BlockText">
    <w:name w:val="Block Text"/>
    <w:basedOn w:val="Normal"/>
    <w:rsid w:val="00954B3A"/>
    <w:pPr>
      <w:spacing w:after="120"/>
      <w:ind w:left="1440" w:right="1440"/>
    </w:pPr>
  </w:style>
  <w:style w:type="paragraph" w:styleId="BodyText2">
    <w:name w:val="Body Text 2"/>
    <w:basedOn w:val="Normal"/>
    <w:link w:val="BodyText2Char"/>
    <w:rsid w:val="00954B3A"/>
    <w:pPr>
      <w:spacing w:after="120" w:line="480" w:lineRule="auto"/>
    </w:pPr>
  </w:style>
  <w:style w:type="character" w:customStyle="1" w:styleId="BodyText2Char">
    <w:name w:val="Body Text 2 Char"/>
    <w:link w:val="BodyText2"/>
    <w:rsid w:val="00954B3A"/>
    <w:rPr>
      <w:sz w:val="24"/>
    </w:rPr>
  </w:style>
  <w:style w:type="paragraph" w:styleId="BodyText3">
    <w:name w:val="Body Text 3"/>
    <w:basedOn w:val="Normal"/>
    <w:link w:val="BodyText3Char"/>
    <w:rsid w:val="00954B3A"/>
    <w:pPr>
      <w:spacing w:after="120"/>
    </w:pPr>
    <w:rPr>
      <w:sz w:val="16"/>
      <w:szCs w:val="16"/>
    </w:rPr>
  </w:style>
  <w:style w:type="character" w:customStyle="1" w:styleId="BodyText3Char">
    <w:name w:val="Body Text 3 Char"/>
    <w:link w:val="BodyText3"/>
    <w:rsid w:val="00954B3A"/>
    <w:rPr>
      <w:sz w:val="16"/>
      <w:szCs w:val="16"/>
    </w:rPr>
  </w:style>
  <w:style w:type="paragraph" w:styleId="BodyTextFirstIndent">
    <w:name w:val="Body Text First Indent"/>
    <w:basedOn w:val="BodyText"/>
    <w:link w:val="BodyTextFirstIndentChar"/>
    <w:rsid w:val="00954B3A"/>
    <w:pPr>
      <w:ind w:firstLine="210"/>
    </w:pPr>
  </w:style>
  <w:style w:type="character" w:customStyle="1" w:styleId="BodyTextFirstIndentChar">
    <w:name w:val="Body Text First Indent Char"/>
    <w:basedOn w:val="BodyTextChar"/>
    <w:link w:val="BodyTextFirstIndent"/>
    <w:rsid w:val="00954B3A"/>
    <w:rPr>
      <w:sz w:val="24"/>
    </w:rPr>
  </w:style>
  <w:style w:type="paragraph" w:styleId="BodyTextFirstIndent2">
    <w:name w:val="Body Text First Indent 2"/>
    <w:basedOn w:val="BodyTextIndent"/>
    <w:link w:val="BodyTextFirstIndent2Char"/>
    <w:rsid w:val="00954B3A"/>
    <w:pPr>
      <w:widowControl/>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954B3A"/>
    <w:rPr>
      <w:rFonts w:ascii="Courier" w:hAnsi="Courier"/>
      <w:sz w:val="24"/>
    </w:rPr>
  </w:style>
  <w:style w:type="paragraph" w:styleId="BodyTextIndent3">
    <w:name w:val="Body Text Indent 3"/>
    <w:basedOn w:val="Normal"/>
    <w:link w:val="BodyTextIndent3Char"/>
    <w:rsid w:val="00954B3A"/>
    <w:pPr>
      <w:spacing w:after="120"/>
      <w:ind w:left="360"/>
    </w:pPr>
    <w:rPr>
      <w:sz w:val="16"/>
      <w:szCs w:val="16"/>
    </w:rPr>
  </w:style>
  <w:style w:type="character" w:customStyle="1" w:styleId="BodyTextIndent3Char">
    <w:name w:val="Body Text Indent 3 Char"/>
    <w:link w:val="BodyTextIndent3"/>
    <w:rsid w:val="00954B3A"/>
    <w:rPr>
      <w:sz w:val="16"/>
      <w:szCs w:val="16"/>
    </w:rPr>
  </w:style>
  <w:style w:type="paragraph" w:styleId="Closing">
    <w:name w:val="Closing"/>
    <w:basedOn w:val="Normal"/>
    <w:link w:val="ClosingChar"/>
    <w:rsid w:val="00954B3A"/>
    <w:pPr>
      <w:ind w:left="4320"/>
    </w:pPr>
  </w:style>
  <w:style w:type="character" w:customStyle="1" w:styleId="ClosingChar">
    <w:name w:val="Closing Char"/>
    <w:link w:val="Closing"/>
    <w:rsid w:val="00954B3A"/>
    <w:rPr>
      <w:sz w:val="24"/>
    </w:rPr>
  </w:style>
  <w:style w:type="paragraph" w:styleId="Date">
    <w:name w:val="Date"/>
    <w:basedOn w:val="Normal"/>
    <w:next w:val="Normal"/>
    <w:link w:val="DateChar"/>
    <w:rsid w:val="00954B3A"/>
  </w:style>
  <w:style w:type="character" w:customStyle="1" w:styleId="DateChar">
    <w:name w:val="Date Char"/>
    <w:link w:val="Date"/>
    <w:rsid w:val="00954B3A"/>
    <w:rPr>
      <w:sz w:val="24"/>
    </w:rPr>
  </w:style>
  <w:style w:type="paragraph" w:styleId="DocumentMap">
    <w:name w:val="Document Map"/>
    <w:basedOn w:val="Normal"/>
    <w:link w:val="DocumentMapChar"/>
    <w:rsid w:val="00954B3A"/>
    <w:rPr>
      <w:rFonts w:ascii="Tahoma" w:hAnsi="Tahoma" w:cs="Tahoma"/>
      <w:sz w:val="16"/>
      <w:szCs w:val="16"/>
    </w:rPr>
  </w:style>
  <w:style w:type="character" w:customStyle="1" w:styleId="DocumentMapChar">
    <w:name w:val="Document Map Char"/>
    <w:link w:val="DocumentMap"/>
    <w:rsid w:val="00954B3A"/>
    <w:rPr>
      <w:rFonts w:ascii="Tahoma" w:hAnsi="Tahoma" w:cs="Tahoma"/>
      <w:sz w:val="16"/>
      <w:szCs w:val="16"/>
    </w:rPr>
  </w:style>
  <w:style w:type="paragraph" w:styleId="E-mailSignature">
    <w:name w:val="E-mail Signature"/>
    <w:basedOn w:val="Normal"/>
    <w:link w:val="E-mailSignatureChar"/>
    <w:rsid w:val="00954B3A"/>
  </w:style>
  <w:style w:type="character" w:customStyle="1" w:styleId="E-mailSignatureChar">
    <w:name w:val="E-mail Signature Char"/>
    <w:link w:val="E-mailSignature"/>
    <w:rsid w:val="00954B3A"/>
    <w:rPr>
      <w:sz w:val="24"/>
    </w:rPr>
  </w:style>
  <w:style w:type="paragraph" w:styleId="EndnoteText">
    <w:name w:val="endnote text"/>
    <w:basedOn w:val="Normal"/>
    <w:link w:val="EndnoteTextChar"/>
    <w:rsid w:val="00954B3A"/>
    <w:rPr>
      <w:sz w:val="20"/>
    </w:rPr>
  </w:style>
  <w:style w:type="character" w:customStyle="1" w:styleId="EndnoteTextChar">
    <w:name w:val="Endnote Text Char"/>
    <w:basedOn w:val="DefaultParagraphFont"/>
    <w:link w:val="EndnoteText"/>
    <w:rsid w:val="00954B3A"/>
  </w:style>
  <w:style w:type="paragraph" w:styleId="EnvelopeAddress">
    <w:name w:val="envelope address"/>
    <w:basedOn w:val="Normal"/>
    <w:rsid w:val="00954B3A"/>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54B3A"/>
    <w:rPr>
      <w:rFonts w:ascii="Cambria" w:hAnsi="Cambria"/>
      <w:sz w:val="20"/>
    </w:rPr>
  </w:style>
  <w:style w:type="paragraph" w:styleId="HTMLAddress">
    <w:name w:val="HTML Address"/>
    <w:basedOn w:val="Normal"/>
    <w:link w:val="HTMLAddressChar"/>
    <w:rsid w:val="00954B3A"/>
    <w:rPr>
      <w:i/>
      <w:iCs/>
    </w:rPr>
  </w:style>
  <w:style w:type="character" w:customStyle="1" w:styleId="HTMLAddressChar">
    <w:name w:val="HTML Address Char"/>
    <w:link w:val="HTMLAddress"/>
    <w:rsid w:val="00954B3A"/>
    <w:rPr>
      <w:i/>
      <w:iCs/>
      <w:sz w:val="24"/>
    </w:rPr>
  </w:style>
  <w:style w:type="paragraph" w:styleId="HTMLPreformatted">
    <w:name w:val="HTML Preformatted"/>
    <w:basedOn w:val="Normal"/>
    <w:link w:val="HTMLPreformattedChar"/>
    <w:rsid w:val="00954B3A"/>
    <w:rPr>
      <w:rFonts w:ascii="Courier New" w:hAnsi="Courier New" w:cs="Courier New"/>
      <w:sz w:val="20"/>
    </w:rPr>
  </w:style>
  <w:style w:type="character" w:customStyle="1" w:styleId="HTMLPreformattedChar">
    <w:name w:val="HTML Preformatted Char"/>
    <w:link w:val="HTMLPreformatted"/>
    <w:rsid w:val="00954B3A"/>
    <w:rPr>
      <w:rFonts w:ascii="Courier New" w:hAnsi="Courier New" w:cs="Courier New"/>
    </w:rPr>
  </w:style>
  <w:style w:type="paragraph" w:styleId="Index1">
    <w:name w:val="index 1"/>
    <w:basedOn w:val="Normal"/>
    <w:next w:val="Normal"/>
    <w:autoRedefine/>
    <w:rsid w:val="00954B3A"/>
    <w:pPr>
      <w:ind w:left="240" w:hanging="240"/>
    </w:pPr>
  </w:style>
  <w:style w:type="paragraph" w:styleId="Index2">
    <w:name w:val="index 2"/>
    <w:basedOn w:val="Normal"/>
    <w:next w:val="Normal"/>
    <w:autoRedefine/>
    <w:rsid w:val="00954B3A"/>
    <w:pPr>
      <w:ind w:left="480" w:hanging="240"/>
    </w:pPr>
  </w:style>
  <w:style w:type="paragraph" w:styleId="Index3">
    <w:name w:val="index 3"/>
    <w:basedOn w:val="Normal"/>
    <w:next w:val="Normal"/>
    <w:autoRedefine/>
    <w:rsid w:val="00954B3A"/>
    <w:pPr>
      <w:ind w:left="720" w:hanging="240"/>
    </w:pPr>
  </w:style>
  <w:style w:type="paragraph" w:styleId="Index4">
    <w:name w:val="index 4"/>
    <w:basedOn w:val="Normal"/>
    <w:next w:val="Normal"/>
    <w:autoRedefine/>
    <w:rsid w:val="00954B3A"/>
    <w:pPr>
      <w:ind w:left="960" w:hanging="240"/>
    </w:pPr>
  </w:style>
  <w:style w:type="paragraph" w:styleId="Index5">
    <w:name w:val="index 5"/>
    <w:basedOn w:val="Normal"/>
    <w:next w:val="Normal"/>
    <w:autoRedefine/>
    <w:rsid w:val="00954B3A"/>
    <w:pPr>
      <w:ind w:left="1200" w:hanging="240"/>
    </w:pPr>
  </w:style>
  <w:style w:type="paragraph" w:styleId="Index6">
    <w:name w:val="index 6"/>
    <w:basedOn w:val="Normal"/>
    <w:next w:val="Normal"/>
    <w:autoRedefine/>
    <w:rsid w:val="00954B3A"/>
    <w:pPr>
      <w:ind w:left="1440" w:hanging="240"/>
    </w:pPr>
  </w:style>
  <w:style w:type="paragraph" w:styleId="Index7">
    <w:name w:val="index 7"/>
    <w:basedOn w:val="Normal"/>
    <w:next w:val="Normal"/>
    <w:autoRedefine/>
    <w:rsid w:val="00954B3A"/>
    <w:pPr>
      <w:ind w:left="1680" w:hanging="240"/>
    </w:pPr>
  </w:style>
  <w:style w:type="paragraph" w:styleId="Index8">
    <w:name w:val="index 8"/>
    <w:basedOn w:val="Normal"/>
    <w:next w:val="Normal"/>
    <w:autoRedefine/>
    <w:rsid w:val="00954B3A"/>
    <w:pPr>
      <w:ind w:left="1920" w:hanging="240"/>
    </w:pPr>
  </w:style>
  <w:style w:type="paragraph" w:styleId="Index9">
    <w:name w:val="index 9"/>
    <w:basedOn w:val="Normal"/>
    <w:next w:val="Normal"/>
    <w:autoRedefine/>
    <w:rsid w:val="00954B3A"/>
    <w:pPr>
      <w:ind w:left="2160" w:hanging="240"/>
    </w:pPr>
  </w:style>
  <w:style w:type="paragraph" w:styleId="IndexHeading">
    <w:name w:val="index heading"/>
    <w:basedOn w:val="Normal"/>
    <w:next w:val="Index1"/>
    <w:rsid w:val="00954B3A"/>
    <w:rPr>
      <w:rFonts w:ascii="Cambria" w:hAnsi="Cambria"/>
      <w:b/>
      <w:bCs/>
    </w:rPr>
  </w:style>
  <w:style w:type="paragraph" w:styleId="IntenseQuote">
    <w:name w:val="Intense Quote"/>
    <w:basedOn w:val="Normal"/>
    <w:next w:val="Normal"/>
    <w:link w:val="IntenseQuoteChar"/>
    <w:uiPriority w:val="30"/>
    <w:qFormat/>
    <w:rsid w:val="00954B3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54B3A"/>
    <w:rPr>
      <w:b/>
      <w:bCs/>
      <w:i/>
      <w:iCs/>
      <w:color w:val="4F81BD"/>
      <w:sz w:val="24"/>
    </w:rPr>
  </w:style>
  <w:style w:type="paragraph" w:styleId="List2">
    <w:name w:val="List 2"/>
    <w:basedOn w:val="Normal"/>
    <w:rsid w:val="00954B3A"/>
    <w:pPr>
      <w:ind w:left="720" w:hanging="360"/>
      <w:contextualSpacing/>
    </w:pPr>
  </w:style>
  <w:style w:type="paragraph" w:styleId="List3">
    <w:name w:val="List 3"/>
    <w:basedOn w:val="Normal"/>
    <w:rsid w:val="00954B3A"/>
    <w:pPr>
      <w:ind w:left="1080" w:hanging="360"/>
      <w:contextualSpacing/>
    </w:pPr>
  </w:style>
  <w:style w:type="paragraph" w:styleId="List4">
    <w:name w:val="List 4"/>
    <w:basedOn w:val="Normal"/>
    <w:rsid w:val="00954B3A"/>
    <w:pPr>
      <w:ind w:left="1440" w:hanging="360"/>
      <w:contextualSpacing/>
    </w:pPr>
  </w:style>
  <w:style w:type="paragraph" w:styleId="List5">
    <w:name w:val="List 5"/>
    <w:basedOn w:val="Normal"/>
    <w:rsid w:val="00954B3A"/>
    <w:pPr>
      <w:ind w:left="1800" w:hanging="360"/>
      <w:contextualSpacing/>
    </w:pPr>
  </w:style>
  <w:style w:type="paragraph" w:styleId="ListBullet">
    <w:name w:val="List Bullet"/>
    <w:basedOn w:val="Normal"/>
    <w:rsid w:val="00954B3A"/>
    <w:pPr>
      <w:numPr>
        <w:numId w:val="16"/>
      </w:numPr>
      <w:contextualSpacing/>
    </w:pPr>
  </w:style>
  <w:style w:type="paragraph" w:styleId="ListBullet2">
    <w:name w:val="List Bullet 2"/>
    <w:basedOn w:val="Normal"/>
    <w:rsid w:val="00954B3A"/>
    <w:pPr>
      <w:numPr>
        <w:numId w:val="17"/>
      </w:numPr>
      <w:contextualSpacing/>
    </w:pPr>
  </w:style>
  <w:style w:type="paragraph" w:styleId="ListBullet3">
    <w:name w:val="List Bullet 3"/>
    <w:basedOn w:val="Normal"/>
    <w:rsid w:val="00954B3A"/>
    <w:pPr>
      <w:numPr>
        <w:numId w:val="18"/>
      </w:numPr>
      <w:contextualSpacing/>
    </w:pPr>
  </w:style>
  <w:style w:type="paragraph" w:styleId="ListBullet4">
    <w:name w:val="List Bullet 4"/>
    <w:basedOn w:val="Normal"/>
    <w:rsid w:val="00954B3A"/>
    <w:pPr>
      <w:numPr>
        <w:numId w:val="19"/>
      </w:numPr>
      <w:contextualSpacing/>
    </w:pPr>
  </w:style>
  <w:style w:type="paragraph" w:styleId="ListBullet5">
    <w:name w:val="List Bullet 5"/>
    <w:basedOn w:val="Normal"/>
    <w:rsid w:val="00954B3A"/>
    <w:pPr>
      <w:numPr>
        <w:numId w:val="20"/>
      </w:numPr>
      <w:contextualSpacing/>
    </w:pPr>
  </w:style>
  <w:style w:type="paragraph" w:styleId="ListContinue">
    <w:name w:val="List Continue"/>
    <w:basedOn w:val="Normal"/>
    <w:rsid w:val="00954B3A"/>
    <w:pPr>
      <w:spacing w:after="120"/>
      <w:ind w:left="360"/>
      <w:contextualSpacing/>
    </w:pPr>
  </w:style>
  <w:style w:type="paragraph" w:styleId="ListContinue2">
    <w:name w:val="List Continue 2"/>
    <w:basedOn w:val="Normal"/>
    <w:rsid w:val="00954B3A"/>
    <w:pPr>
      <w:spacing w:after="120"/>
      <w:ind w:left="720"/>
      <w:contextualSpacing/>
    </w:pPr>
  </w:style>
  <w:style w:type="paragraph" w:styleId="ListContinue3">
    <w:name w:val="List Continue 3"/>
    <w:basedOn w:val="Normal"/>
    <w:rsid w:val="00954B3A"/>
    <w:pPr>
      <w:spacing w:after="120"/>
      <w:ind w:left="1080"/>
      <w:contextualSpacing/>
    </w:pPr>
  </w:style>
  <w:style w:type="paragraph" w:styleId="ListContinue4">
    <w:name w:val="List Continue 4"/>
    <w:basedOn w:val="Normal"/>
    <w:rsid w:val="00954B3A"/>
    <w:pPr>
      <w:spacing w:after="120"/>
      <w:ind w:left="1440"/>
      <w:contextualSpacing/>
    </w:pPr>
  </w:style>
  <w:style w:type="paragraph" w:styleId="ListContinue5">
    <w:name w:val="List Continue 5"/>
    <w:basedOn w:val="Normal"/>
    <w:rsid w:val="00954B3A"/>
    <w:pPr>
      <w:spacing w:after="120"/>
      <w:ind w:left="1800"/>
      <w:contextualSpacing/>
    </w:pPr>
  </w:style>
  <w:style w:type="paragraph" w:styleId="ListNumber">
    <w:name w:val="List Number"/>
    <w:basedOn w:val="Normal"/>
    <w:rsid w:val="00954B3A"/>
    <w:pPr>
      <w:numPr>
        <w:numId w:val="21"/>
      </w:numPr>
      <w:contextualSpacing/>
    </w:pPr>
  </w:style>
  <w:style w:type="paragraph" w:styleId="ListNumber2">
    <w:name w:val="List Number 2"/>
    <w:basedOn w:val="Normal"/>
    <w:rsid w:val="00954B3A"/>
    <w:pPr>
      <w:numPr>
        <w:numId w:val="22"/>
      </w:numPr>
      <w:contextualSpacing/>
    </w:pPr>
  </w:style>
  <w:style w:type="paragraph" w:styleId="ListNumber3">
    <w:name w:val="List Number 3"/>
    <w:basedOn w:val="Normal"/>
    <w:rsid w:val="00954B3A"/>
    <w:pPr>
      <w:numPr>
        <w:numId w:val="23"/>
      </w:numPr>
      <w:contextualSpacing/>
    </w:pPr>
  </w:style>
  <w:style w:type="paragraph" w:styleId="ListNumber4">
    <w:name w:val="List Number 4"/>
    <w:basedOn w:val="Normal"/>
    <w:rsid w:val="00954B3A"/>
    <w:pPr>
      <w:numPr>
        <w:numId w:val="24"/>
      </w:numPr>
      <w:contextualSpacing/>
    </w:pPr>
  </w:style>
  <w:style w:type="paragraph" w:styleId="ListNumber5">
    <w:name w:val="List Number 5"/>
    <w:basedOn w:val="Normal"/>
    <w:rsid w:val="00954B3A"/>
    <w:pPr>
      <w:numPr>
        <w:numId w:val="25"/>
      </w:numPr>
      <w:contextualSpacing/>
    </w:pPr>
  </w:style>
  <w:style w:type="paragraph" w:styleId="MacroText">
    <w:name w:val="macro"/>
    <w:link w:val="MacroTextChar"/>
    <w:rsid w:val="00954B3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954B3A"/>
    <w:rPr>
      <w:rFonts w:ascii="Courier New" w:hAnsi="Courier New" w:cs="Courier New"/>
      <w:lang w:val="en-US" w:eastAsia="en-US" w:bidi="ar-SA"/>
    </w:rPr>
  </w:style>
  <w:style w:type="paragraph" w:styleId="MessageHeader">
    <w:name w:val="Message Header"/>
    <w:basedOn w:val="Normal"/>
    <w:link w:val="MessageHeaderChar"/>
    <w:rsid w:val="00954B3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54B3A"/>
    <w:rPr>
      <w:rFonts w:ascii="Cambria" w:eastAsia="Times New Roman" w:hAnsi="Cambria" w:cs="Times New Roman"/>
      <w:sz w:val="24"/>
      <w:szCs w:val="24"/>
      <w:shd w:val="pct20" w:color="auto" w:fill="auto"/>
    </w:rPr>
  </w:style>
  <w:style w:type="paragraph" w:styleId="NoSpacing">
    <w:name w:val="No Spacing"/>
    <w:uiPriority w:val="1"/>
    <w:qFormat/>
    <w:rsid w:val="00954B3A"/>
    <w:rPr>
      <w:sz w:val="24"/>
    </w:rPr>
  </w:style>
  <w:style w:type="paragraph" w:styleId="NormalWeb">
    <w:name w:val="Normal (Web)"/>
    <w:basedOn w:val="Normal"/>
    <w:rsid w:val="00954B3A"/>
    <w:rPr>
      <w:szCs w:val="24"/>
    </w:rPr>
  </w:style>
  <w:style w:type="paragraph" w:styleId="NormalIndent">
    <w:name w:val="Normal Indent"/>
    <w:basedOn w:val="Normal"/>
    <w:rsid w:val="00954B3A"/>
    <w:pPr>
      <w:ind w:left="720"/>
    </w:pPr>
  </w:style>
  <w:style w:type="paragraph" w:styleId="NoteHeading">
    <w:name w:val="Note Heading"/>
    <w:basedOn w:val="Normal"/>
    <w:next w:val="Normal"/>
    <w:link w:val="NoteHeadingChar"/>
    <w:rsid w:val="00954B3A"/>
  </w:style>
  <w:style w:type="character" w:customStyle="1" w:styleId="NoteHeadingChar">
    <w:name w:val="Note Heading Char"/>
    <w:link w:val="NoteHeading"/>
    <w:rsid w:val="00954B3A"/>
    <w:rPr>
      <w:sz w:val="24"/>
    </w:rPr>
  </w:style>
  <w:style w:type="paragraph" w:styleId="Quote">
    <w:name w:val="Quote"/>
    <w:basedOn w:val="Normal"/>
    <w:next w:val="Normal"/>
    <w:link w:val="QuoteChar"/>
    <w:uiPriority w:val="29"/>
    <w:qFormat/>
    <w:rsid w:val="00954B3A"/>
    <w:rPr>
      <w:i/>
      <w:iCs/>
      <w:color w:val="000000"/>
    </w:rPr>
  </w:style>
  <w:style w:type="character" w:customStyle="1" w:styleId="QuoteChar">
    <w:name w:val="Quote Char"/>
    <w:link w:val="Quote"/>
    <w:uiPriority w:val="29"/>
    <w:rsid w:val="00954B3A"/>
    <w:rPr>
      <w:i/>
      <w:iCs/>
      <w:color w:val="000000"/>
      <w:sz w:val="24"/>
    </w:rPr>
  </w:style>
  <w:style w:type="paragraph" w:styleId="Salutation">
    <w:name w:val="Salutation"/>
    <w:basedOn w:val="Normal"/>
    <w:next w:val="Normal"/>
    <w:link w:val="SalutationChar"/>
    <w:rsid w:val="00954B3A"/>
  </w:style>
  <w:style w:type="character" w:customStyle="1" w:styleId="SalutationChar">
    <w:name w:val="Salutation Char"/>
    <w:link w:val="Salutation"/>
    <w:rsid w:val="00954B3A"/>
    <w:rPr>
      <w:sz w:val="24"/>
    </w:rPr>
  </w:style>
  <w:style w:type="paragraph" w:styleId="Signature">
    <w:name w:val="Signature"/>
    <w:basedOn w:val="Normal"/>
    <w:link w:val="SignatureChar"/>
    <w:rsid w:val="00954B3A"/>
    <w:pPr>
      <w:ind w:left="4320"/>
    </w:pPr>
  </w:style>
  <w:style w:type="character" w:customStyle="1" w:styleId="SignatureChar">
    <w:name w:val="Signature Char"/>
    <w:link w:val="Signature"/>
    <w:rsid w:val="00954B3A"/>
    <w:rPr>
      <w:sz w:val="24"/>
    </w:rPr>
  </w:style>
  <w:style w:type="paragraph" w:styleId="Subtitle">
    <w:name w:val="Subtitle"/>
    <w:basedOn w:val="Normal"/>
    <w:next w:val="Normal"/>
    <w:link w:val="SubtitleChar"/>
    <w:qFormat/>
    <w:rsid w:val="00954B3A"/>
    <w:pPr>
      <w:spacing w:after="60"/>
      <w:jc w:val="center"/>
      <w:outlineLvl w:val="1"/>
    </w:pPr>
    <w:rPr>
      <w:rFonts w:ascii="Cambria" w:hAnsi="Cambria"/>
      <w:szCs w:val="24"/>
    </w:rPr>
  </w:style>
  <w:style w:type="character" w:customStyle="1" w:styleId="SubtitleChar">
    <w:name w:val="Subtitle Char"/>
    <w:link w:val="Subtitle"/>
    <w:rsid w:val="00954B3A"/>
    <w:rPr>
      <w:rFonts w:ascii="Cambria" w:eastAsia="Times New Roman" w:hAnsi="Cambria" w:cs="Times New Roman"/>
      <w:sz w:val="24"/>
      <w:szCs w:val="24"/>
    </w:rPr>
  </w:style>
  <w:style w:type="paragraph" w:styleId="TableofAuthorities">
    <w:name w:val="table of authorities"/>
    <w:basedOn w:val="Normal"/>
    <w:next w:val="Normal"/>
    <w:rsid w:val="00954B3A"/>
    <w:pPr>
      <w:ind w:left="240" w:hanging="240"/>
    </w:pPr>
  </w:style>
  <w:style w:type="paragraph" w:styleId="Title">
    <w:name w:val="Title"/>
    <w:basedOn w:val="Normal"/>
    <w:next w:val="Normal"/>
    <w:link w:val="TitleChar"/>
    <w:qFormat/>
    <w:rsid w:val="00954B3A"/>
    <w:pPr>
      <w:spacing w:before="240" w:after="60"/>
      <w:jc w:val="center"/>
      <w:outlineLvl w:val="0"/>
    </w:pPr>
    <w:rPr>
      <w:rFonts w:ascii="Cambria" w:hAnsi="Cambria"/>
      <w:b/>
      <w:bCs/>
      <w:kern w:val="28"/>
      <w:sz w:val="32"/>
      <w:szCs w:val="32"/>
    </w:rPr>
  </w:style>
  <w:style w:type="character" w:customStyle="1" w:styleId="TitleChar">
    <w:name w:val="Title Char"/>
    <w:link w:val="Title"/>
    <w:rsid w:val="00954B3A"/>
    <w:rPr>
      <w:rFonts w:ascii="Cambria" w:eastAsia="Times New Roman" w:hAnsi="Cambria" w:cs="Times New Roman"/>
      <w:b/>
      <w:bCs/>
      <w:kern w:val="28"/>
      <w:sz w:val="32"/>
      <w:szCs w:val="32"/>
    </w:rPr>
  </w:style>
  <w:style w:type="paragraph" w:styleId="TOAHeading">
    <w:name w:val="toa heading"/>
    <w:basedOn w:val="Normal"/>
    <w:next w:val="Normal"/>
    <w:rsid w:val="00954B3A"/>
    <w:pPr>
      <w:spacing w:before="120"/>
    </w:pPr>
    <w:rPr>
      <w:rFonts w:ascii="Cambria" w:hAnsi="Cambria"/>
      <w:b/>
      <w:bCs/>
      <w:szCs w:val="24"/>
    </w:rPr>
  </w:style>
  <w:style w:type="paragraph" w:styleId="TOCHeading">
    <w:name w:val="TOC Heading"/>
    <w:basedOn w:val="Heading1"/>
    <w:next w:val="Normal"/>
    <w:uiPriority w:val="39"/>
    <w:semiHidden/>
    <w:unhideWhenUsed/>
    <w:qFormat/>
    <w:rsid w:val="00954B3A"/>
    <w:pPr>
      <w:pBdr>
        <w:top w:val="none" w:sz="0" w:space="0" w:color="auto"/>
        <w:bottom w:val="none" w:sz="0" w:space="0" w:color="auto"/>
      </w:pBdr>
      <w:spacing w:before="240"/>
      <w:ind w:left="0" w:firstLine="0"/>
      <w:outlineLvl w:val="9"/>
    </w:pPr>
    <w:rPr>
      <w:rFonts w:ascii="Cambria" w:hAnsi="Cambria" w:cs="Times New Roman"/>
      <w:sz w:val="32"/>
    </w:rPr>
  </w:style>
  <w:style w:type="paragraph" w:customStyle="1" w:styleId="xl27">
    <w:name w:val="xl27"/>
    <w:basedOn w:val="Normal"/>
    <w:rsid w:val="006B2C8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szCs w:val="24"/>
    </w:rPr>
  </w:style>
  <w:style w:type="character" w:customStyle="1" w:styleId="FPP3Char">
    <w:name w:val="FPP3 Char"/>
    <w:link w:val="FPP3"/>
    <w:rsid w:val="002A6701"/>
    <w:rPr>
      <w:sz w:val="24"/>
      <w:szCs w:val="24"/>
    </w:rPr>
  </w:style>
  <w:style w:type="paragraph" w:customStyle="1" w:styleId="font5">
    <w:name w:val="font5"/>
    <w:basedOn w:val="Normal"/>
    <w:rsid w:val="00864043"/>
    <w:pPr>
      <w:spacing w:before="100" w:beforeAutospacing="1" w:after="100" w:afterAutospacing="1"/>
    </w:pPr>
    <w:rPr>
      <w:rFonts w:ascii="Calibri" w:hAnsi="Calibri" w:cs="Calibri"/>
      <w:b/>
      <w:bCs/>
      <w:color w:val="000000"/>
      <w:sz w:val="20"/>
    </w:rPr>
  </w:style>
  <w:style w:type="paragraph" w:customStyle="1" w:styleId="xl64">
    <w:name w:val="xl64"/>
    <w:basedOn w:val="Normal"/>
    <w:rsid w:val="00864043"/>
    <w:pPr>
      <w:spacing w:before="100" w:beforeAutospacing="1" w:after="100" w:afterAutospacing="1"/>
      <w:jc w:val="center"/>
      <w:textAlignment w:val="center"/>
    </w:pPr>
    <w:rPr>
      <w:sz w:val="20"/>
    </w:rPr>
  </w:style>
  <w:style w:type="paragraph" w:customStyle="1" w:styleId="xl65">
    <w:name w:val="xl65"/>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86404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67">
    <w:name w:val="xl67"/>
    <w:basedOn w:val="Normal"/>
    <w:rsid w:val="0086404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68">
    <w:name w:val="xl68"/>
    <w:basedOn w:val="Normal"/>
    <w:rsid w:val="0086404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69">
    <w:name w:val="xl69"/>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8640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8640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3">
    <w:name w:val="xl73"/>
    <w:basedOn w:val="Normal"/>
    <w:rsid w:val="00864043"/>
    <w:pPr>
      <w:pBdr>
        <w:top w:val="single" w:sz="4" w:space="0" w:color="auto"/>
        <w:left w:val="single" w:sz="4" w:space="0" w:color="auto"/>
        <w:bottom w:val="single" w:sz="8"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74">
    <w:name w:val="xl74"/>
    <w:basedOn w:val="Normal"/>
    <w:rsid w:val="00864043"/>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75">
    <w:name w:val="xl75"/>
    <w:basedOn w:val="Normal"/>
    <w:rsid w:val="0086404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76">
    <w:name w:val="xl76"/>
    <w:basedOn w:val="Normal"/>
    <w:rsid w:val="00864043"/>
    <w:pPr>
      <w:pBdr>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86404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864043"/>
    <w:pPr>
      <w:pBdr>
        <w:left w:val="single" w:sz="4" w:space="0" w:color="auto"/>
        <w:bottom w:val="single" w:sz="4" w:space="0" w:color="auto"/>
        <w:right w:val="single" w:sz="4" w:space="0" w:color="auto"/>
      </w:pBdr>
      <w:shd w:val="clear" w:color="000000" w:fill="E45D0A"/>
      <w:spacing w:before="100" w:beforeAutospacing="1" w:after="100" w:afterAutospacing="1"/>
      <w:jc w:val="center"/>
      <w:textAlignment w:val="center"/>
    </w:pPr>
    <w:rPr>
      <w:sz w:val="20"/>
    </w:rPr>
  </w:style>
  <w:style w:type="paragraph" w:customStyle="1" w:styleId="xl79">
    <w:name w:val="xl79"/>
    <w:basedOn w:val="Normal"/>
    <w:rsid w:val="00864043"/>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80">
    <w:name w:val="xl80"/>
    <w:basedOn w:val="Normal"/>
    <w:rsid w:val="00864043"/>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81">
    <w:name w:val="xl81"/>
    <w:basedOn w:val="Normal"/>
    <w:rsid w:val="00864043"/>
    <w:pPr>
      <w:pBdr>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2">
    <w:name w:val="xl82"/>
    <w:basedOn w:val="Normal"/>
    <w:rsid w:val="0086404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3">
    <w:name w:val="xl83"/>
    <w:basedOn w:val="Normal"/>
    <w:rsid w:val="00864043"/>
    <w:pPr>
      <w:pBdr>
        <w:top w:val="single" w:sz="4" w:space="0" w:color="auto"/>
        <w:left w:val="single" w:sz="4" w:space="0" w:color="auto"/>
        <w:bottom w:val="single" w:sz="8" w:space="0" w:color="auto"/>
      </w:pBdr>
      <w:shd w:val="clear" w:color="000000" w:fill="FFCC99"/>
      <w:spacing w:before="100" w:beforeAutospacing="1" w:after="100" w:afterAutospacing="1"/>
      <w:jc w:val="center"/>
      <w:textAlignment w:val="center"/>
    </w:pPr>
    <w:rPr>
      <w:sz w:val="20"/>
    </w:rPr>
  </w:style>
  <w:style w:type="paragraph" w:customStyle="1" w:styleId="xl84">
    <w:name w:val="xl84"/>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864043"/>
    <w:pPr>
      <w:spacing w:before="100" w:beforeAutospacing="1" w:after="100" w:afterAutospacing="1"/>
      <w:jc w:val="center"/>
      <w:textAlignment w:val="center"/>
    </w:pPr>
    <w:rPr>
      <w:b/>
      <w:bCs/>
      <w:sz w:val="20"/>
    </w:rPr>
  </w:style>
  <w:style w:type="paragraph" w:customStyle="1" w:styleId="xl86">
    <w:name w:val="xl86"/>
    <w:basedOn w:val="Normal"/>
    <w:rsid w:val="00864043"/>
    <w:pPr>
      <w:spacing w:before="100" w:beforeAutospacing="1" w:after="100" w:afterAutospacing="1"/>
      <w:jc w:val="center"/>
      <w:textAlignment w:val="center"/>
    </w:pPr>
    <w:rPr>
      <w:b/>
      <w:bCs/>
      <w:sz w:val="18"/>
      <w:szCs w:val="18"/>
    </w:rPr>
  </w:style>
  <w:style w:type="paragraph" w:customStyle="1" w:styleId="xl87">
    <w:name w:val="xl87"/>
    <w:basedOn w:val="Normal"/>
    <w:rsid w:val="008640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8">
    <w:name w:val="xl88"/>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9">
    <w:name w:val="xl89"/>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Normal"/>
    <w:rsid w:val="00864043"/>
    <w:pPr>
      <w:spacing w:before="100" w:beforeAutospacing="1" w:after="100" w:afterAutospacing="1"/>
      <w:jc w:val="center"/>
      <w:textAlignment w:val="center"/>
    </w:pPr>
    <w:rPr>
      <w:b/>
      <w:bCs/>
      <w:sz w:val="20"/>
    </w:rPr>
  </w:style>
  <w:style w:type="paragraph" w:customStyle="1" w:styleId="xl91">
    <w:name w:val="xl91"/>
    <w:basedOn w:val="Normal"/>
    <w:rsid w:val="00864043"/>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864043"/>
    <w:pPr>
      <w:pBdr>
        <w:top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93">
    <w:name w:val="xl93"/>
    <w:basedOn w:val="Normal"/>
    <w:rsid w:val="00864043"/>
    <w:pPr>
      <w:pBdr>
        <w:top w:val="single" w:sz="8"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4">
    <w:name w:val="xl94"/>
    <w:basedOn w:val="Normal"/>
    <w:rsid w:val="0086404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5">
    <w:name w:val="xl95"/>
    <w:basedOn w:val="Normal"/>
    <w:rsid w:val="00864043"/>
    <w:pPr>
      <w:spacing w:before="100" w:beforeAutospacing="1" w:after="100" w:afterAutospacing="1"/>
      <w:jc w:val="center"/>
      <w:textAlignment w:val="center"/>
    </w:pPr>
    <w:rPr>
      <w:b/>
      <w:bCs/>
      <w:sz w:val="20"/>
    </w:rPr>
  </w:style>
  <w:style w:type="paragraph" w:customStyle="1" w:styleId="xl96">
    <w:name w:val="xl96"/>
    <w:basedOn w:val="Normal"/>
    <w:rsid w:val="00864043"/>
    <w:pPr>
      <w:pBdr>
        <w:top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8">
    <w:name w:val="xl98"/>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9">
    <w:name w:val="xl99"/>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00">
    <w:name w:val="xl100"/>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4">
    <w:name w:val="xl104"/>
    <w:basedOn w:val="Normal"/>
    <w:rsid w:val="00864043"/>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05">
    <w:name w:val="xl105"/>
    <w:basedOn w:val="Normal"/>
    <w:rsid w:val="00864043"/>
    <w:pPr>
      <w:pBdr>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6">
    <w:name w:val="xl106"/>
    <w:basedOn w:val="Normal"/>
    <w:rsid w:val="0086404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7">
    <w:name w:val="xl107"/>
    <w:basedOn w:val="Normal"/>
    <w:rsid w:val="0086404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8">
    <w:name w:val="xl108"/>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9">
    <w:name w:val="xl109"/>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10">
    <w:name w:val="xl110"/>
    <w:basedOn w:val="Normal"/>
    <w:rsid w:val="00864043"/>
    <w:pPr>
      <w:pBdr>
        <w:top w:val="single" w:sz="4" w:space="0" w:color="auto"/>
        <w:left w:val="single" w:sz="8" w:space="0" w:color="auto"/>
        <w:bottom w:val="single" w:sz="8" w:space="0" w:color="auto"/>
      </w:pBdr>
      <w:spacing w:before="100" w:beforeAutospacing="1" w:after="100" w:afterAutospacing="1"/>
      <w:jc w:val="center"/>
      <w:textAlignment w:val="center"/>
    </w:pPr>
    <w:rPr>
      <w:b/>
      <w:bCs/>
      <w:sz w:val="20"/>
    </w:rPr>
  </w:style>
  <w:style w:type="paragraph" w:customStyle="1" w:styleId="xl111">
    <w:name w:val="xl111"/>
    <w:basedOn w:val="Normal"/>
    <w:rsid w:val="00864043"/>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12">
    <w:name w:val="xl112"/>
    <w:basedOn w:val="Normal"/>
    <w:rsid w:val="00864043"/>
    <w:pPr>
      <w:pBdr>
        <w:top w:val="single" w:sz="4"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113">
    <w:name w:val="xl113"/>
    <w:basedOn w:val="Normal"/>
    <w:rsid w:val="00864043"/>
    <w:pPr>
      <w:spacing w:before="100" w:beforeAutospacing="1" w:after="100" w:afterAutospacing="1"/>
      <w:jc w:val="center"/>
      <w:textAlignment w:val="center"/>
    </w:pPr>
    <w:rPr>
      <w:b/>
      <w:bCs/>
      <w:sz w:val="20"/>
    </w:rPr>
  </w:style>
  <w:style w:type="paragraph" w:customStyle="1" w:styleId="xl114">
    <w:name w:val="xl114"/>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15">
    <w:name w:val="xl115"/>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6">
    <w:name w:val="xl116"/>
    <w:basedOn w:val="Normal"/>
    <w:rsid w:val="00864043"/>
    <w:pPr>
      <w:pBdr>
        <w:left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17">
    <w:name w:val="xl117"/>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8">
    <w:name w:val="xl118"/>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19">
    <w:name w:val="xl119"/>
    <w:basedOn w:val="Normal"/>
    <w:rsid w:val="00864043"/>
    <w:pPr>
      <w:pBdr>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20">
    <w:name w:val="xl120"/>
    <w:basedOn w:val="Normal"/>
    <w:rsid w:val="00864043"/>
    <w:pPr>
      <w:spacing w:before="100" w:beforeAutospacing="1" w:after="100" w:afterAutospacing="1"/>
      <w:jc w:val="center"/>
    </w:pPr>
    <w:rPr>
      <w:sz w:val="20"/>
    </w:rPr>
  </w:style>
  <w:style w:type="paragraph" w:customStyle="1" w:styleId="xl121">
    <w:name w:val="xl121"/>
    <w:basedOn w:val="Normal"/>
    <w:rsid w:val="00864043"/>
    <w:pPr>
      <w:pBdr>
        <w:right w:val="single" w:sz="8" w:space="0" w:color="auto"/>
      </w:pBdr>
      <w:shd w:val="clear" w:color="000000" w:fill="F2F2F2"/>
      <w:spacing w:before="100" w:beforeAutospacing="1" w:after="100" w:afterAutospacing="1"/>
      <w:jc w:val="center"/>
    </w:pPr>
    <w:rPr>
      <w:b/>
      <w:bCs/>
      <w:sz w:val="20"/>
    </w:rPr>
  </w:style>
  <w:style w:type="paragraph" w:customStyle="1" w:styleId="xl122">
    <w:name w:val="xl122"/>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123">
    <w:name w:val="xl123"/>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18"/>
      <w:szCs w:val="18"/>
    </w:rPr>
  </w:style>
  <w:style w:type="paragraph" w:customStyle="1" w:styleId="xl124">
    <w:name w:val="xl124"/>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25">
    <w:name w:val="xl125"/>
    <w:basedOn w:val="Normal"/>
    <w:rsid w:val="00864043"/>
    <w:pPr>
      <w:shd w:val="clear" w:color="000000" w:fill="F2F2F2"/>
      <w:spacing w:before="100" w:beforeAutospacing="1" w:after="100" w:afterAutospacing="1"/>
      <w:jc w:val="center"/>
    </w:pPr>
    <w:rPr>
      <w:b/>
      <w:bCs/>
      <w:sz w:val="20"/>
    </w:rPr>
  </w:style>
  <w:style w:type="paragraph" w:customStyle="1" w:styleId="xl126">
    <w:name w:val="xl126"/>
    <w:basedOn w:val="Normal"/>
    <w:rsid w:val="00864043"/>
    <w:pPr>
      <w:shd w:val="clear" w:color="000000" w:fill="F2F2F2"/>
      <w:spacing w:before="100" w:beforeAutospacing="1" w:after="100" w:afterAutospacing="1"/>
      <w:jc w:val="center"/>
    </w:pPr>
    <w:rPr>
      <w:b/>
      <w:bCs/>
      <w:sz w:val="20"/>
    </w:rPr>
  </w:style>
  <w:style w:type="paragraph" w:customStyle="1" w:styleId="xl127">
    <w:name w:val="xl127"/>
    <w:basedOn w:val="Normal"/>
    <w:rsid w:val="00864043"/>
    <w:pPr>
      <w:pBdr>
        <w:left w:val="single" w:sz="4" w:space="0" w:color="auto"/>
        <w:bottom w:val="single" w:sz="8" w:space="0" w:color="auto"/>
        <w:right w:val="single" w:sz="4" w:space="0" w:color="auto"/>
      </w:pBdr>
      <w:shd w:val="clear" w:color="000000" w:fill="E45D0A"/>
      <w:spacing w:before="100" w:beforeAutospacing="1" w:after="100" w:afterAutospacing="1"/>
      <w:jc w:val="center"/>
    </w:pPr>
    <w:rPr>
      <w:b/>
      <w:bCs/>
      <w:sz w:val="20"/>
    </w:rPr>
  </w:style>
  <w:style w:type="paragraph" w:customStyle="1" w:styleId="xl128">
    <w:name w:val="xl128"/>
    <w:basedOn w:val="Normal"/>
    <w:rsid w:val="00864043"/>
    <w:pPr>
      <w:pBdr>
        <w:left w:val="single" w:sz="4" w:space="0" w:color="auto"/>
        <w:bottom w:val="single" w:sz="8" w:space="0" w:color="auto"/>
        <w:right w:val="single" w:sz="4" w:space="0" w:color="auto"/>
      </w:pBdr>
      <w:shd w:val="clear" w:color="000000" w:fill="FF99CC"/>
      <w:spacing w:before="100" w:beforeAutospacing="1" w:after="100" w:afterAutospacing="1"/>
      <w:jc w:val="center"/>
    </w:pPr>
    <w:rPr>
      <w:b/>
      <w:bCs/>
      <w:sz w:val="20"/>
    </w:rPr>
  </w:style>
  <w:style w:type="paragraph" w:customStyle="1" w:styleId="xl129">
    <w:name w:val="xl129"/>
    <w:basedOn w:val="Normal"/>
    <w:rsid w:val="00864043"/>
    <w:pPr>
      <w:pBdr>
        <w:left w:val="single" w:sz="4" w:space="0" w:color="auto"/>
        <w:bottom w:val="single" w:sz="8" w:space="0" w:color="auto"/>
        <w:right w:val="single" w:sz="4" w:space="0" w:color="auto"/>
      </w:pBdr>
      <w:shd w:val="clear" w:color="000000" w:fill="FFCC99"/>
      <w:spacing w:before="100" w:beforeAutospacing="1" w:after="100" w:afterAutospacing="1"/>
      <w:jc w:val="center"/>
    </w:pPr>
    <w:rPr>
      <w:b/>
      <w:bCs/>
      <w:sz w:val="20"/>
    </w:rPr>
  </w:style>
  <w:style w:type="paragraph" w:customStyle="1" w:styleId="xl130">
    <w:name w:val="xl130"/>
    <w:basedOn w:val="Normal"/>
    <w:rsid w:val="00864043"/>
    <w:pPr>
      <w:pBdr>
        <w:left w:val="single" w:sz="4" w:space="0" w:color="auto"/>
        <w:bottom w:val="single" w:sz="8" w:space="0" w:color="auto"/>
        <w:right w:val="single" w:sz="8" w:space="0" w:color="auto"/>
      </w:pBdr>
      <w:shd w:val="clear" w:color="000000" w:fill="FFCC99"/>
      <w:spacing w:before="100" w:beforeAutospacing="1" w:after="100" w:afterAutospacing="1"/>
      <w:jc w:val="center"/>
    </w:pPr>
    <w:rPr>
      <w:b/>
      <w:bCs/>
      <w:sz w:val="20"/>
    </w:rPr>
  </w:style>
  <w:style w:type="paragraph" w:customStyle="1" w:styleId="xl131">
    <w:name w:val="xl131"/>
    <w:basedOn w:val="Normal"/>
    <w:rsid w:val="00864043"/>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2">
    <w:name w:val="xl132"/>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3">
    <w:name w:val="xl133"/>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4">
    <w:name w:val="xl134"/>
    <w:basedOn w:val="Normal"/>
    <w:rsid w:val="00864043"/>
    <w:pPr>
      <w:pBdr>
        <w:left w:val="single" w:sz="8" w:space="0" w:color="auto"/>
      </w:pBdr>
      <w:shd w:val="clear" w:color="000000" w:fill="F2F2F2"/>
      <w:spacing w:before="100" w:beforeAutospacing="1" w:after="100" w:afterAutospacing="1"/>
      <w:jc w:val="center"/>
      <w:textAlignment w:val="top"/>
    </w:pPr>
    <w:rPr>
      <w:b/>
      <w:bCs/>
      <w:sz w:val="20"/>
    </w:rPr>
  </w:style>
  <w:style w:type="paragraph" w:customStyle="1" w:styleId="xl135">
    <w:name w:val="xl135"/>
    <w:basedOn w:val="Normal"/>
    <w:rsid w:val="00864043"/>
    <w:pPr>
      <w:shd w:val="clear" w:color="000000" w:fill="F2F2F2"/>
      <w:spacing w:before="100" w:beforeAutospacing="1" w:after="100" w:afterAutospacing="1"/>
      <w:jc w:val="center"/>
      <w:textAlignment w:val="top"/>
    </w:pPr>
    <w:rPr>
      <w:b/>
      <w:bCs/>
      <w:sz w:val="20"/>
    </w:rPr>
  </w:style>
  <w:style w:type="paragraph" w:customStyle="1" w:styleId="xl136">
    <w:name w:val="xl136"/>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7">
    <w:name w:val="xl137"/>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8">
    <w:name w:val="xl138"/>
    <w:basedOn w:val="Normal"/>
    <w:rsid w:val="00864043"/>
    <w:pPr>
      <w:pBdr>
        <w:top w:val="single" w:sz="8" w:space="0" w:color="auto"/>
        <w:lef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39">
    <w:name w:val="xl139"/>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0">
    <w:name w:val="xl140"/>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1">
    <w:name w:val="xl141"/>
    <w:basedOn w:val="Normal"/>
    <w:rsid w:val="00064F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00"/>
      <w:sz w:val="20"/>
    </w:rPr>
  </w:style>
  <w:style w:type="paragraph" w:customStyle="1" w:styleId="xl142">
    <w:name w:val="xl142"/>
    <w:basedOn w:val="Normal"/>
    <w:rsid w:val="00064FE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2001">
      <w:bodyDiv w:val="1"/>
      <w:marLeft w:val="0"/>
      <w:marRight w:val="0"/>
      <w:marTop w:val="0"/>
      <w:marBottom w:val="0"/>
      <w:divBdr>
        <w:top w:val="none" w:sz="0" w:space="0" w:color="auto"/>
        <w:left w:val="none" w:sz="0" w:space="0" w:color="auto"/>
        <w:bottom w:val="none" w:sz="0" w:space="0" w:color="auto"/>
        <w:right w:val="none" w:sz="0" w:space="0" w:color="auto"/>
      </w:divBdr>
    </w:div>
    <w:div w:id="319965136">
      <w:bodyDiv w:val="1"/>
      <w:marLeft w:val="0"/>
      <w:marRight w:val="0"/>
      <w:marTop w:val="0"/>
      <w:marBottom w:val="0"/>
      <w:divBdr>
        <w:top w:val="none" w:sz="0" w:space="0" w:color="auto"/>
        <w:left w:val="none" w:sz="0" w:space="0" w:color="auto"/>
        <w:bottom w:val="none" w:sz="0" w:space="0" w:color="auto"/>
        <w:right w:val="none" w:sz="0" w:space="0" w:color="auto"/>
      </w:divBdr>
    </w:div>
    <w:div w:id="425080205">
      <w:bodyDiv w:val="1"/>
      <w:marLeft w:val="0"/>
      <w:marRight w:val="0"/>
      <w:marTop w:val="0"/>
      <w:marBottom w:val="0"/>
      <w:divBdr>
        <w:top w:val="none" w:sz="0" w:space="0" w:color="auto"/>
        <w:left w:val="none" w:sz="0" w:space="0" w:color="auto"/>
        <w:bottom w:val="none" w:sz="0" w:space="0" w:color="auto"/>
        <w:right w:val="none" w:sz="0" w:space="0" w:color="auto"/>
      </w:divBdr>
    </w:div>
    <w:div w:id="471215395">
      <w:bodyDiv w:val="1"/>
      <w:marLeft w:val="0"/>
      <w:marRight w:val="0"/>
      <w:marTop w:val="0"/>
      <w:marBottom w:val="0"/>
      <w:divBdr>
        <w:top w:val="none" w:sz="0" w:space="0" w:color="auto"/>
        <w:left w:val="none" w:sz="0" w:space="0" w:color="auto"/>
        <w:bottom w:val="none" w:sz="0" w:space="0" w:color="auto"/>
        <w:right w:val="none" w:sz="0" w:space="0" w:color="auto"/>
      </w:divBdr>
    </w:div>
    <w:div w:id="526717033">
      <w:bodyDiv w:val="1"/>
      <w:marLeft w:val="0"/>
      <w:marRight w:val="0"/>
      <w:marTop w:val="0"/>
      <w:marBottom w:val="0"/>
      <w:divBdr>
        <w:top w:val="none" w:sz="0" w:space="0" w:color="auto"/>
        <w:left w:val="none" w:sz="0" w:space="0" w:color="auto"/>
        <w:bottom w:val="none" w:sz="0" w:space="0" w:color="auto"/>
        <w:right w:val="none" w:sz="0" w:space="0" w:color="auto"/>
      </w:divBdr>
    </w:div>
    <w:div w:id="651445559">
      <w:bodyDiv w:val="1"/>
      <w:marLeft w:val="0"/>
      <w:marRight w:val="0"/>
      <w:marTop w:val="0"/>
      <w:marBottom w:val="0"/>
      <w:divBdr>
        <w:top w:val="none" w:sz="0" w:space="0" w:color="auto"/>
        <w:left w:val="none" w:sz="0" w:space="0" w:color="auto"/>
        <w:bottom w:val="none" w:sz="0" w:space="0" w:color="auto"/>
        <w:right w:val="none" w:sz="0" w:space="0" w:color="auto"/>
      </w:divBdr>
    </w:div>
    <w:div w:id="673458347">
      <w:bodyDiv w:val="1"/>
      <w:marLeft w:val="0"/>
      <w:marRight w:val="0"/>
      <w:marTop w:val="0"/>
      <w:marBottom w:val="0"/>
      <w:divBdr>
        <w:top w:val="none" w:sz="0" w:space="0" w:color="auto"/>
        <w:left w:val="none" w:sz="0" w:space="0" w:color="auto"/>
        <w:bottom w:val="none" w:sz="0" w:space="0" w:color="auto"/>
        <w:right w:val="none" w:sz="0" w:space="0" w:color="auto"/>
      </w:divBdr>
    </w:div>
    <w:div w:id="728193932">
      <w:bodyDiv w:val="1"/>
      <w:marLeft w:val="0"/>
      <w:marRight w:val="0"/>
      <w:marTop w:val="0"/>
      <w:marBottom w:val="0"/>
      <w:divBdr>
        <w:top w:val="none" w:sz="0" w:space="0" w:color="auto"/>
        <w:left w:val="none" w:sz="0" w:space="0" w:color="auto"/>
        <w:bottom w:val="none" w:sz="0" w:space="0" w:color="auto"/>
        <w:right w:val="none" w:sz="0" w:space="0" w:color="auto"/>
      </w:divBdr>
    </w:div>
    <w:div w:id="823469471">
      <w:bodyDiv w:val="1"/>
      <w:marLeft w:val="0"/>
      <w:marRight w:val="0"/>
      <w:marTop w:val="0"/>
      <w:marBottom w:val="0"/>
      <w:divBdr>
        <w:top w:val="none" w:sz="0" w:space="0" w:color="auto"/>
        <w:left w:val="none" w:sz="0" w:space="0" w:color="auto"/>
        <w:bottom w:val="none" w:sz="0" w:space="0" w:color="auto"/>
        <w:right w:val="none" w:sz="0" w:space="0" w:color="auto"/>
      </w:divBdr>
    </w:div>
    <w:div w:id="958223679">
      <w:bodyDiv w:val="1"/>
      <w:marLeft w:val="0"/>
      <w:marRight w:val="0"/>
      <w:marTop w:val="0"/>
      <w:marBottom w:val="0"/>
      <w:divBdr>
        <w:top w:val="none" w:sz="0" w:space="0" w:color="auto"/>
        <w:left w:val="none" w:sz="0" w:space="0" w:color="auto"/>
        <w:bottom w:val="none" w:sz="0" w:space="0" w:color="auto"/>
        <w:right w:val="none" w:sz="0" w:space="0" w:color="auto"/>
      </w:divBdr>
    </w:div>
    <w:div w:id="1066028846">
      <w:bodyDiv w:val="1"/>
      <w:marLeft w:val="0"/>
      <w:marRight w:val="0"/>
      <w:marTop w:val="0"/>
      <w:marBottom w:val="0"/>
      <w:divBdr>
        <w:top w:val="none" w:sz="0" w:space="0" w:color="auto"/>
        <w:left w:val="none" w:sz="0" w:space="0" w:color="auto"/>
        <w:bottom w:val="none" w:sz="0" w:space="0" w:color="auto"/>
        <w:right w:val="none" w:sz="0" w:space="0" w:color="auto"/>
      </w:divBdr>
    </w:div>
    <w:div w:id="1078795665">
      <w:bodyDiv w:val="1"/>
      <w:marLeft w:val="0"/>
      <w:marRight w:val="0"/>
      <w:marTop w:val="0"/>
      <w:marBottom w:val="0"/>
      <w:divBdr>
        <w:top w:val="none" w:sz="0" w:space="0" w:color="auto"/>
        <w:left w:val="none" w:sz="0" w:space="0" w:color="auto"/>
        <w:bottom w:val="none" w:sz="0" w:space="0" w:color="auto"/>
        <w:right w:val="none" w:sz="0" w:space="0" w:color="auto"/>
      </w:divBdr>
    </w:div>
    <w:div w:id="1124346554">
      <w:bodyDiv w:val="1"/>
      <w:marLeft w:val="0"/>
      <w:marRight w:val="0"/>
      <w:marTop w:val="0"/>
      <w:marBottom w:val="0"/>
      <w:divBdr>
        <w:top w:val="none" w:sz="0" w:space="0" w:color="auto"/>
        <w:left w:val="none" w:sz="0" w:space="0" w:color="auto"/>
        <w:bottom w:val="none" w:sz="0" w:space="0" w:color="auto"/>
        <w:right w:val="none" w:sz="0" w:space="0" w:color="auto"/>
      </w:divBdr>
    </w:div>
    <w:div w:id="1181164298">
      <w:bodyDiv w:val="1"/>
      <w:marLeft w:val="0"/>
      <w:marRight w:val="0"/>
      <w:marTop w:val="0"/>
      <w:marBottom w:val="0"/>
      <w:divBdr>
        <w:top w:val="none" w:sz="0" w:space="0" w:color="auto"/>
        <w:left w:val="none" w:sz="0" w:space="0" w:color="auto"/>
        <w:bottom w:val="none" w:sz="0" w:space="0" w:color="auto"/>
        <w:right w:val="none" w:sz="0" w:space="0" w:color="auto"/>
      </w:divBdr>
    </w:div>
    <w:div w:id="1295718664">
      <w:bodyDiv w:val="1"/>
      <w:marLeft w:val="0"/>
      <w:marRight w:val="0"/>
      <w:marTop w:val="0"/>
      <w:marBottom w:val="0"/>
      <w:divBdr>
        <w:top w:val="none" w:sz="0" w:space="0" w:color="auto"/>
        <w:left w:val="none" w:sz="0" w:space="0" w:color="auto"/>
        <w:bottom w:val="none" w:sz="0" w:space="0" w:color="auto"/>
        <w:right w:val="none" w:sz="0" w:space="0" w:color="auto"/>
      </w:divBdr>
    </w:div>
    <w:div w:id="1588689667">
      <w:bodyDiv w:val="1"/>
      <w:marLeft w:val="0"/>
      <w:marRight w:val="0"/>
      <w:marTop w:val="0"/>
      <w:marBottom w:val="0"/>
      <w:divBdr>
        <w:top w:val="none" w:sz="0" w:space="0" w:color="auto"/>
        <w:left w:val="none" w:sz="0" w:space="0" w:color="auto"/>
        <w:bottom w:val="none" w:sz="0" w:space="0" w:color="auto"/>
        <w:right w:val="none" w:sz="0" w:space="0" w:color="auto"/>
      </w:divBdr>
    </w:div>
    <w:div w:id="1620379660">
      <w:bodyDiv w:val="1"/>
      <w:marLeft w:val="0"/>
      <w:marRight w:val="0"/>
      <w:marTop w:val="0"/>
      <w:marBottom w:val="0"/>
      <w:divBdr>
        <w:top w:val="none" w:sz="0" w:space="0" w:color="auto"/>
        <w:left w:val="none" w:sz="0" w:space="0" w:color="auto"/>
        <w:bottom w:val="none" w:sz="0" w:space="0" w:color="auto"/>
        <w:right w:val="none" w:sz="0" w:space="0" w:color="auto"/>
      </w:divBdr>
    </w:div>
    <w:div w:id="1743403936">
      <w:bodyDiv w:val="1"/>
      <w:marLeft w:val="0"/>
      <w:marRight w:val="0"/>
      <w:marTop w:val="0"/>
      <w:marBottom w:val="0"/>
      <w:divBdr>
        <w:top w:val="none" w:sz="0" w:space="0" w:color="auto"/>
        <w:left w:val="none" w:sz="0" w:space="0" w:color="auto"/>
        <w:bottom w:val="none" w:sz="0" w:space="0" w:color="auto"/>
        <w:right w:val="none" w:sz="0" w:space="0" w:color="auto"/>
      </w:divBdr>
    </w:div>
    <w:div w:id="1833063257">
      <w:bodyDiv w:val="1"/>
      <w:marLeft w:val="0"/>
      <w:marRight w:val="0"/>
      <w:marTop w:val="0"/>
      <w:marBottom w:val="0"/>
      <w:divBdr>
        <w:top w:val="none" w:sz="0" w:space="0" w:color="auto"/>
        <w:left w:val="none" w:sz="0" w:space="0" w:color="auto"/>
        <w:bottom w:val="none" w:sz="0" w:space="0" w:color="auto"/>
        <w:right w:val="none" w:sz="0" w:space="0" w:color="auto"/>
      </w:divBdr>
    </w:div>
    <w:div w:id="1869294083">
      <w:bodyDiv w:val="1"/>
      <w:marLeft w:val="0"/>
      <w:marRight w:val="0"/>
      <w:marTop w:val="0"/>
      <w:marBottom w:val="0"/>
      <w:divBdr>
        <w:top w:val="none" w:sz="0" w:space="0" w:color="auto"/>
        <w:left w:val="none" w:sz="0" w:space="0" w:color="auto"/>
        <w:bottom w:val="none" w:sz="0" w:space="0" w:color="auto"/>
        <w:right w:val="none" w:sz="0" w:space="0" w:color="auto"/>
      </w:divBdr>
    </w:div>
    <w:div w:id="1885605707">
      <w:bodyDiv w:val="1"/>
      <w:marLeft w:val="0"/>
      <w:marRight w:val="0"/>
      <w:marTop w:val="0"/>
      <w:marBottom w:val="0"/>
      <w:divBdr>
        <w:top w:val="none" w:sz="0" w:space="0" w:color="auto"/>
        <w:left w:val="none" w:sz="0" w:space="0" w:color="auto"/>
        <w:bottom w:val="none" w:sz="0" w:space="0" w:color="auto"/>
        <w:right w:val="none" w:sz="0" w:space="0" w:color="auto"/>
      </w:divBdr>
    </w:div>
    <w:div w:id="2068064113">
      <w:bodyDiv w:val="1"/>
      <w:marLeft w:val="0"/>
      <w:marRight w:val="0"/>
      <w:marTop w:val="0"/>
      <w:marBottom w:val="0"/>
      <w:divBdr>
        <w:top w:val="none" w:sz="0" w:space="0" w:color="auto"/>
        <w:left w:val="none" w:sz="0" w:space="0" w:color="auto"/>
        <w:bottom w:val="none" w:sz="0" w:space="0" w:color="auto"/>
        <w:right w:val="none" w:sz="0" w:space="0" w:color="auto"/>
      </w:divBdr>
    </w:div>
    <w:div w:id="2082942220">
      <w:bodyDiv w:val="1"/>
      <w:marLeft w:val="0"/>
      <w:marRight w:val="0"/>
      <w:marTop w:val="0"/>
      <w:marBottom w:val="0"/>
      <w:divBdr>
        <w:top w:val="none" w:sz="0" w:space="0" w:color="auto"/>
        <w:left w:val="none" w:sz="0" w:space="0" w:color="auto"/>
        <w:bottom w:val="none" w:sz="0" w:space="0" w:color="auto"/>
        <w:right w:val="none" w:sz="0" w:space="0" w:color="auto"/>
      </w:divBdr>
    </w:div>
    <w:div w:id="21033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web.crohms.org/tmt/documents/FPOM/2010/2013_FPOM_MEET/2013_JU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jpeg"/><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wp.usace.army.mil/The-Dalles/" TargetMode="External"/><Relationship Id="rId22" Type="http://schemas.openxmlformats.org/officeDocument/2006/relationships/comments" Target="comments.xm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37ABF-8150-479E-837C-8A3C0DD7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33</Pages>
  <Words>11101</Words>
  <Characters>63281</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FPP - TDA</vt:lpstr>
    </vt:vector>
  </TitlesOfParts>
  <Company>USACE</Company>
  <LinksUpToDate>false</LinksUpToDate>
  <CharactersWithSpaces>74234</CharactersWithSpaces>
  <SharedDoc>false</SharedDoc>
  <HLinks>
    <vt:vector size="204"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195</vt:i4>
      </vt:variant>
      <vt:variant>
        <vt:i4>0</vt:i4>
      </vt:variant>
      <vt:variant>
        <vt:i4>5</vt:i4>
      </vt:variant>
      <vt:variant>
        <vt:lpwstr>http://www.nwd-wc.usace.army.mil/tmt/documents/FPOM/2010/2013_FPOM_MEET/2013_JUN/</vt:lpwstr>
      </vt:variant>
      <vt:variant>
        <vt:lpwstr/>
      </vt:variant>
      <vt:variant>
        <vt:i4>1572959</vt:i4>
      </vt:variant>
      <vt:variant>
        <vt:i4>192</vt:i4>
      </vt:variant>
      <vt:variant>
        <vt:i4>0</vt:i4>
      </vt:variant>
      <vt:variant>
        <vt:i4>5</vt:i4>
      </vt:variant>
      <vt:variant>
        <vt:lpwstr>http://www.nwp.usace.army.mil/Missions/Environment/Fishdata.aspx</vt:lpwstr>
      </vt:variant>
      <vt:variant>
        <vt:lpwstr/>
      </vt:variant>
      <vt:variant>
        <vt:i4>2031665</vt:i4>
      </vt:variant>
      <vt:variant>
        <vt:i4>170</vt:i4>
      </vt:variant>
      <vt:variant>
        <vt:i4>0</vt:i4>
      </vt:variant>
      <vt:variant>
        <vt:i4>5</vt:i4>
      </vt:variant>
      <vt:variant>
        <vt:lpwstr/>
      </vt:variant>
      <vt:variant>
        <vt:lpwstr>_Toc434846553</vt:lpwstr>
      </vt:variant>
      <vt:variant>
        <vt:i4>2031665</vt:i4>
      </vt:variant>
      <vt:variant>
        <vt:i4>164</vt:i4>
      </vt:variant>
      <vt:variant>
        <vt:i4>0</vt:i4>
      </vt:variant>
      <vt:variant>
        <vt:i4>5</vt:i4>
      </vt:variant>
      <vt:variant>
        <vt:lpwstr/>
      </vt:variant>
      <vt:variant>
        <vt:lpwstr>_Toc434846552</vt:lpwstr>
      </vt:variant>
      <vt:variant>
        <vt:i4>2031665</vt:i4>
      </vt:variant>
      <vt:variant>
        <vt:i4>158</vt:i4>
      </vt:variant>
      <vt:variant>
        <vt:i4>0</vt:i4>
      </vt:variant>
      <vt:variant>
        <vt:i4>5</vt:i4>
      </vt:variant>
      <vt:variant>
        <vt:lpwstr/>
      </vt:variant>
      <vt:variant>
        <vt:lpwstr>_Toc434846551</vt:lpwstr>
      </vt:variant>
      <vt:variant>
        <vt:i4>2031665</vt:i4>
      </vt:variant>
      <vt:variant>
        <vt:i4>152</vt:i4>
      </vt:variant>
      <vt:variant>
        <vt:i4>0</vt:i4>
      </vt:variant>
      <vt:variant>
        <vt:i4>5</vt:i4>
      </vt:variant>
      <vt:variant>
        <vt:lpwstr/>
      </vt:variant>
      <vt:variant>
        <vt:lpwstr>_Toc434846550</vt:lpwstr>
      </vt:variant>
      <vt:variant>
        <vt:i4>1966129</vt:i4>
      </vt:variant>
      <vt:variant>
        <vt:i4>146</vt:i4>
      </vt:variant>
      <vt:variant>
        <vt:i4>0</vt:i4>
      </vt:variant>
      <vt:variant>
        <vt:i4>5</vt:i4>
      </vt:variant>
      <vt:variant>
        <vt:lpwstr/>
      </vt:variant>
      <vt:variant>
        <vt:lpwstr>_Toc434846549</vt:lpwstr>
      </vt:variant>
      <vt:variant>
        <vt:i4>1966129</vt:i4>
      </vt:variant>
      <vt:variant>
        <vt:i4>140</vt:i4>
      </vt:variant>
      <vt:variant>
        <vt:i4>0</vt:i4>
      </vt:variant>
      <vt:variant>
        <vt:i4>5</vt:i4>
      </vt:variant>
      <vt:variant>
        <vt:lpwstr/>
      </vt:variant>
      <vt:variant>
        <vt:lpwstr>_Toc434846548</vt:lpwstr>
      </vt:variant>
      <vt:variant>
        <vt:i4>1966129</vt:i4>
      </vt:variant>
      <vt:variant>
        <vt:i4>134</vt:i4>
      </vt:variant>
      <vt:variant>
        <vt:i4>0</vt:i4>
      </vt:variant>
      <vt:variant>
        <vt:i4>5</vt:i4>
      </vt:variant>
      <vt:variant>
        <vt:lpwstr/>
      </vt:variant>
      <vt:variant>
        <vt:lpwstr>_Toc434846547</vt:lpwstr>
      </vt:variant>
      <vt:variant>
        <vt:i4>1966129</vt:i4>
      </vt:variant>
      <vt:variant>
        <vt:i4>128</vt:i4>
      </vt:variant>
      <vt:variant>
        <vt:i4>0</vt:i4>
      </vt:variant>
      <vt:variant>
        <vt:i4>5</vt:i4>
      </vt:variant>
      <vt:variant>
        <vt:lpwstr/>
      </vt:variant>
      <vt:variant>
        <vt:lpwstr>_Toc434846546</vt:lpwstr>
      </vt:variant>
      <vt:variant>
        <vt:i4>1966129</vt:i4>
      </vt:variant>
      <vt:variant>
        <vt:i4>122</vt:i4>
      </vt:variant>
      <vt:variant>
        <vt:i4>0</vt:i4>
      </vt:variant>
      <vt:variant>
        <vt:i4>5</vt:i4>
      </vt:variant>
      <vt:variant>
        <vt:lpwstr/>
      </vt:variant>
      <vt:variant>
        <vt:lpwstr>_Toc434846545</vt:lpwstr>
      </vt:variant>
      <vt:variant>
        <vt:i4>1966129</vt:i4>
      </vt:variant>
      <vt:variant>
        <vt:i4>116</vt:i4>
      </vt:variant>
      <vt:variant>
        <vt:i4>0</vt:i4>
      </vt:variant>
      <vt:variant>
        <vt:i4>5</vt:i4>
      </vt:variant>
      <vt:variant>
        <vt:lpwstr/>
      </vt:variant>
      <vt:variant>
        <vt:lpwstr>_Toc434846544</vt:lpwstr>
      </vt:variant>
      <vt:variant>
        <vt:i4>1966129</vt:i4>
      </vt:variant>
      <vt:variant>
        <vt:i4>110</vt:i4>
      </vt:variant>
      <vt:variant>
        <vt:i4>0</vt:i4>
      </vt:variant>
      <vt:variant>
        <vt:i4>5</vt:i4>
      </vt:variant>
      <vt:variant>
        <vt:lpwstr/>
      </vt:variant>
      <vt:variant>
        <vt:lpwstr>_Toc434846543</vt:lpwstr>
      </vt:variant>
      <vt:variant>
        <vt:i4>1966129</vt:i4>
      </vt:variant>
      <vt:variant>
        <vt:i4>104</vt:i4>
      </vt:variant>
      <vt:variant>
        <vt:i4>0</vt:i4>
      </vt:variant>
      <vt:variant>
        <vt:i4>5</vt:i4>
      </vt:variant>
      <vt:variant>
        <vt:lpwstr/>
      </vt:variant>
      <vt:variant>
        <vt:lpwstr>_Toc434846542</vt:lpwstr>
      </vt:variant>
      <vt:variant>
        <vt:i4>1966129</vt:i4>
      </vt:variant>
      <vt:variant>
        <vt:i4>98</vt:i4>
      </vt:variant>
      <vt:variant>
        <vt:i4>0</vt:i4>
      </vt:variant>
      <vt:variant>
        <vt:i4>5</vt:i4>
      </vt:variant>
      <vt:variant>
        <vt:lpwstr/>
      </vt:variant>
      <vt:variant>
        <vt:lpwstr>_Toc434846541</vt:lpwstr>
      </vt:variant>
      <vt:variant>
        <vt:i4>1966129</vt:i4>
      </vt:variant>
      <vt:variant>
        <vt:i4>92</vt:i4>
      </vt:variant>
      <vt:variant>
        <vt:i4>0</vt:i4>
      </vt:variant>
      <vt:variant>
        <vt:i4>5</vt:i4>
      </vt:variant>
      <vt:variant>
        <vt:lpwstr/>
      </vt:variant>
      <vt:variant>
        <vt:lpwstr>_Toc434846540</vt:lpwstr>
      </vt:variant>
      <vt:variant>
        <vt:i4>1638449</vt:i4>
      </vt:variant>
      <vt:variant>
        <vt:i4>86</vt:i4>
      </vt:variant>
      <vt:variant>
        <vt:i4>0</vt:i4>
      </vt:variant>
      <vt:variant>
        <vt:i4>5</vt:i4>
      </vt:variant>
      <vt:variant>
        <vt:lpwstr/>
      </vt:variant>
      <vt:variant>
        <vt:lpwstr>_Toc434846539</vt:lpwstr>
      </vt:variant>
      <vt:variant>
        <vt:i4>1638449</vt:i4>
      </vt:variant>
      <vt:variant>
        <vt:i4>80</vt:i4>
      </vt:variant>
      <vt:variant>
        <vt:i4>0</vt:i4>
      </vt:variant>
      <vt:variant>
        <vt:i4>5</vt:i4>
      </vt:variant>
      <vt:variant>
        <vt:lpwstr/>
      </vt:variant>
      <vt:variant>
        <vt:lpwstr>_Toc434846538</vt:lpwstr>
      </vt:variant>
      <vt:variant>
        <vt:i4>1638449</vt:i4>
      </vt:variant>
      <vt:variant>
        <vt:i4>74</vt:i4>
      </vt:variant>
      <vt:variant>
        <vt:i4>0</vt:i4>
      </vt:variant>
      <vt:variant>
        <vt:i4>5</vt:i4>
      </vt:variant>
      <vt:variant>
        <vt:lpwstr/>
      </vt:variant>
      <vt:variant>
        <vt:lpwstr>_Toc434846537</vt:lpwstr>
      </vt:variant>
      <vt:variant>
        <vt:i4>1638449</vt:i4>
      </vt:variant>
      <vt:variant>
        <vt:i4>68</vt:i4>
      </vt:variant>
      <vt:variant>
        <vt:i4>0</vt:i4>
      </vt:variant>
      <vt:variant>
        <vt:i4>5</vt:i4>
      </vt:variant>
      <vt:variant>
        <vt:lpwstr/>
      </vt:variant>
      <vt:variant>
        <vt:lpwstr>_Toc434846536</vt:lpwstr>
      </vt:variant>
      <vt:variant>
        <vt:i4>1638449</vt:i4>
      </vt:variant>
      <vt:variant>
        <vt:i4>62</vt:i4>
      </vt:variant>
      <vt:variant>
        <vt:i4>0</vt:i4>
      </vt:variant>
      <vt:variant>
        <vt:i4>5</vt:i4>
      </vt:variant>
      <vt:variant>
        <vt:lpwstr/>
      </vt:variant>
      <vt:variant>
        <vt:lpwstr>_Toc434846535</vt:lpwstr>
      </vt:variant>
      <vt:variant>
        <vt:i4>1638449</vt:i4>
      </vt:variant>
      <vt:variant>
        <vt:i4>56</vt:i4>
      </vt:variant>
      <vt:variant>
        <vt:i4>0</vt:i4>
      </vt:variant>
      <vt:variant>
        <vt:i4>5</vt:i4>
      </vt:variant>
      <vt:variant>
        <vt:lpwstr/>
      </vt:variant>
      <vt:variant>
        <vt:lpwstr>_Toc434846534</vt:lpwstr>
      </vt:variant>
      <vt:variant>
        <vt:i4>1638449</vt:i4>
      </vt:variant>
      <vt:variant>
        <vt:i4>50</vt:i4>
      </vt:variant>
      <vt:variant>
        <vt:i4>0</vt:i4>
      </vt:variant>
      <vt:variant>
        <vt:i4>5</vt:i4>
      </vt:variant>
      <vt:variant>
        <vt:lpwstr/>
      </vt:variant>
      <vt:variant>
        <vt:lpwstr>_Toc434846533</vt:lpwstr>
      </vt:variant>
      <vt:variant>
        <vt:i4>1638449</vt:i4>
      </vt:variant>
      <vt:variant>
        <vt:i4>44</vt:i4>
      </vt:variant>
      <vt:variant>
        <vt:i4>0</vt:i4>
      </vt:variant>
      <vt:variant>
        <vt:i4>5</vt:i4>
      </vt:variant>
      <vt:variant>
        <vt:lpwstr/>
      </vt:variant>
      <vt:variant>
        <vt:lpwstr>_Toc434846532</vt:lpwstr>
      </vt:variant>
      <vt:variant>
        <vt:i4>1638449</vt:i4>
      </vt:variant>
      <vt:variant>
        <vt:i4>38</vt:i4>
      </vt:variant>
      <vt:variant>
        <vt:i4>0</vt:i4>
      </vt:variant>
      <vt:variant>
        <vt:i4>5</vt:i4>
      </vt:variant>
      <vt:variant>
        <vt:lpwstr/>
      </vt:variant>
      <vt:variant>
        <vt:lpwstr>_Toc434846531</vt:lpwstr>
      </vt:variant>
      <vt:variant>
        <vt:i4>1638449</vt:i4>
      </vt:variant>
      <vt:variant>
        <vt:i4>32</vt:i4>
      </vt:variant>
      <vt:variant>
        <vt:i4>0</vt:i4>
      </vt:variant>
      <vt:variant>
        <vt:i4>5</vt:i4>
      </vt:variant>
      <vt:variant>
        <vt:lpwstr/>
      </vt:variant>
      <vt:variant>
        <vt:lpwstr>_Toc434846530</vt:lpwstr>
      </vt:variant>
      <vt:variant>
        <vt:i4>1572913</vt:i4>
      </vt:variant>
      <vt:variant>
        <vt:i4>26</vt:i4>
      </vt:variant>
      <vt:variant>
        <vt:i4>0</vt:i4>
      </vt:variant>
      <vt:variant>
        <vt:i4>5</vt:i4>
      </vt:variant>
      <vt:variant>
        <vt:lpwstr/>
      </vt:variant>
      <vt:variant>
        <vt:lpwstr>_Toc434846529</vt:lpwstr>
      </vt:variant>
      <vt:variant>
        <vt:i4>1572913</vt:i4>
      </vt:variant>
      <vt:variant>
        <vt:i4>20</vt:i4>
      </vt:variant>
      <vt:variant>
        <vt:i4>0</vt:i4>
      </vt:variant>
      <vt:variant>
        <vt:i4>5</vt:i4>
      </vt:variant>
      <vt:variant>
        <vt:lpwstr/>
      </vt:variant>
      <vt:variant>
        <vt:lpwstr>_Toc434846528</vt:lpwstr>
      </vt:variant>
      <vt:variant>
        <vt:i4>1572913</vt:i4>
      </vt:variant>
      <vt:variant>
        <vt:i4>14</vt:i4>
      </vt:variant>
      <vt:variant>
        <vt:i4>0</vt:i4>
      </vt:variant>
      <vt:variant>
        <vt:i4>5</vt:i4>
      </vt:variant>
      <vt:variant>
        <vt:lpwstr/>
      </vt:variant>
      <vt:variant>
        <vt:lpwstr>_Toc434846527</vt:lpwstr>
      </vt:variant>
      <vt:variant>
        <vt:i4>1572913</vt:i4>
      </vt:variant>
      <vt:variant>
        <vt:i4>8</vt:i4>
      </vt:variant>
      <vt:variant>
        <vt:i4>0</vt:i4>
      </vt:variant>
      <vt:variant>
        <vt:i4>5</vt:i4>
      </vt:variant>
      <vt:variant>
        <vt:lpwstr/>
      </vt:variant>
      <vt:variant>
        <vt:lpwstr>_Toc434846526</vt:lpwstr>
      </vt:variant>
      <vt:variant>
        <vt:i4>1572913</vt:i4>
      </vt:variant>
      <vt:variant>
        <vt:i4>2</vt:i4>
      </vt:variant>
      <vt:variant>
        <vt:i4>0</vt:i4>
      </vt:variant>
      <vt:variant>
        <vt:i4>5</vt:i4>
      </vt:variant>
      <vt:variant>
        <vt:lpwstr/>
      </vt:variant>
      <vt:variant>
        <vt:lpwstr>_Toc434846525</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TDA</dc:title>
  <dc:subject/>
  <dc:creator>Lisa.S.Wright@usace.army.mil</dc:creator>
  <cp:keywords/>
  <dc:description/>
  <cp:lastModifiedBy>Wright, Lisa S CIV USARMY CENWD (USA)</cp:lastModifiedBy>
  <cp:revision>25</cp:revision>
  <cp:lastPrinted>2017-04-07T18:14:00Z</cp:lastPrinted>
  <dcterms:created xsi:type="dcterms:W3CDTF">2021-06-10T19:06:00Z</dcterms:created>
  <dcterms:modified xsi:type="dcterms:W3CDTF">2022-02-10T22:25:00Z</dcterms:modified>
</cp:coreProperties>
</file>