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8798" w14:textId="70A04EC2" w:rsidR="003F31C8" w:rsidRPr="00ED2E13" w:rsidRDefault="00E30C25" w:rsidP="001C2ABC">
      <w:pPr>
        <w:pBdr>
          <w:top w:val="single" w:sz="4" w:space="1" w:color="auto"/>
        </w:pBdr>
        <w:jc w:val="center"/>
        <w:rPr>
          <w:rFonts w:ascii="Calibri" w:hAnsi="Calibri" w:cs="Calibri"/>
          <w:b/>
          <w:sz w:val="32"/>
          <w:szCs w:val="32"/>
        </w:rPr>
      </w:pPr>
      <w:bookmarkStart w:id="0" w:name="_Toc154207882"/>
      <w:bookmarkStart w:id="1" w:name="_Toc161471738"/>
      <w:r>
        <w:rPr>
          <w:b/>
          <w:sz w:val="32"/>
          <w:szCs w:val="32"/>
        </w:rPr>
        <w:t>202</w:t>
      </w:r>
      <w:r w:rsidR="00C82784">
        <w:rPr>
          <w:b/>
          <w:sz w:val="32"/>
          <w:szCs w:val="32"/>
        </w:rPr>
        <w:t>2</w:t>
      </w:r>
      <w:r w:rsidR="003F31C8" w:rsidRPr="00F47E7B">
        <w:rPr>
          <w:b/>
          <w:sz w:val="32"/>
          <w:szCs w:val="32"/>
        </w:rPr>
        <w:t xml:space="preserve"> Fish Passage Plan</w:t>
      </w:r>
    </w:p>
    <w:p w14:paraId="45C6B400" w14:textId="77777777" w:rsidR="003F31C8" w:rsidRPr="00F47E7B" w:rsidRDefault="00132703" w:rsidP="001C2ABC">
      <w:pPr>
        <w:pBdr>
          <w:bottom w:val="single" w:sz="4" w:space="1" w:color="auto"/>
        </w:pBdr>
        <w:spacing w:after="120"/>
        <w:jc w:val="center"/>
        <w:rPr>
          <w:b/>
          <w:sz w:val="32"/>
          <w:szCs w:val="32"/>
        </w:rPr>
      </w:pPr>
      <w:r>
        <w:rPr>
          <w:b/>
          <w:sz w:val="32"/>
          <w:szCs w:val="32"/>
        </w:rPr>
        <w:t>Chapter</w:t>
      </w:r>
      <w:r w:rsidR="003F31C8" w:rsidRPr="00F47E7B">
        <w:rPr>
          <w:b/>
          <w:sz w:val="32"/>
          <w:szCs w:val="32"/>
        </w:rPr>
        <w:t xml:space="preserve"> 1 – Overview</w:t>
      </w:r>
    </w:p>
    <w:p w14:paraId="72F43F69" w14:textId="77777777" w:rsidR="003F31C8" w:rsidRPr="004F0C5C" w:rsidRDefault="003F31C8" w:rsidP="004F0C5C">
      <w:pPr>
        <w:spacing w:before="480"/>
        <w:jc w:val="center"/>
        <w:rPr>
          <w:rFonts w:ascii="Calibri" w:hAnsi="Calibri" w:cs="Calibri"/>
          <w:b/>
          <w:sz w:val="28"/>
          <w:szCs w:val="28"/>
        </w:rPr>
      </w:pPr>
      <w:r w:rsidRPr="004F0C5C">
        <w:rPr>
          <w:rFonts w:ascii="Calibri" w:hAnsi="Calibri" w:cs="Calibri"/>
          <w:b/>
          <w:sz w:val="28"/>
          <w:szCs w:val="28"/>
        </w:rPr>
        <w:t>Table of Contents</w:t>
      </w:r>
    </w:p>
    <w:p w14:paraId="15C3CA3C" w14:textId="0A82D6A3" w:rsidR="00EB1DEE" w:rsidRPr="00EB1DEE" w:rsidRDefault="00FB679D">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EB1DEE">
        <w:rPr>
          <w:rFonts w:asciiTheme="minorHAnsi" w:hAnsiTheme="minorHAnsi" w:cstheme="minorHAnsi"/>
          <w:b w:val="0"/>
          <w:sz w:val="24"/>
          <w:szCs w:val="24"/>
        </w:rPr>
        <w:fldChar w:fldCharType="begin"/>
      </w:r>
      <w:r w:rsidRPr="00EB1DEE">
        <w:rPr>
          <w:rFonts w:asciiTheme="minorHAnsi" w:hAnsiTheme="minorHAnsi" w:cstheme="minorHAnsi"/>
          <w:b w:val="0"/>
          <w:sz w:val="24"/>
          <w:szCs w:val="24"/>
        </w:rPr>
        <w:instrText xml:space="preserve"> TOC \h \z \t "FPP1,1,FPP2,2" </w:instrText>
      </w:r>
      <w:r w:rsidRPr="00EB1DEE">
        <w:rPr>
          <w:rFonts w:asciiTheme="minorHAnsi" w:hAnsiTheme="minorHAnsi" w:cstheme="minorHAnsi"/>
          <w:b w:val="0"/>
          <w:sz w:val="24"/>
          <w:szCs w:val="24"/>
        </w:rPr>
        <w:fldChar w:fldCharType="separate"/>
      </w:r>
      <w:hyperlink w:anchor="_Toc86666848" w:history="1">
        <w:r w:rsidR="00EB1DEE" w:rsidRPr="00EB1DEE">
          <w:rPr>
            <w:rStyle w:val="Hyperlink"/>
            <w:rFonts w:asciiTheme="minorHAnsi" w:hAnsiTheme="minorHAnsi" w:cstheme="minorHAnsi"/>
            <w:noProof/>
            <w:sz w:val="24"/>
            <w:szCs w:val="24"/>
          </w:rPr>
          <w:t>1.</w:t>
        </w:r>
        <w:r w:rsidR="00EB1DEE" w:rsidRPr="00EB1DEE">
          <w:rPr>
            <w:rFonts w:asciiTheme="minorHAnsi" w:eastAsiaTheme="minorEastAsia" w:hAnsiTheme="minorHAnsi" w:cstheme="minorHAnsi"/>
            <w:b w:val="0"/>
            <w:bCs w:val="0"/>
            <w:caps w:val="0"/>
            <w:noProof/>
            <w:sz w:val="24"/>
            <w:szCs w:val="24"/>
          </w:rPr>
          <w:tab/>
        </w:r>
        <w:r w:rsidR="00EB1DEE" w:rsidRPr="00EB1DEE">
          <w:rPr>
            <w:rStyle w:val="Hyperlink"/>
            <w:rFonts w:asciiTheme="minorHAnsi" w:hAnsiTheme="minorHAnsi" w:cstheme="minorHAnsi"/>
            <w:noProof/>
            <w:sz w:val="24"/>
            <w:szCs w:val="24"/>
          </w:rPr>
          <w:t>IntroductioN</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_Toc86666848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5</w:t>
        </w:r>
        <w:r w:rsidR="00EB1DEE" w:rsidRPr="00EB1DEE">
          <w:rPr>
            <w:rFonts w:asciiTheme="minorHAnsi" w:hAnsiTheme="minorHAnsi" w:cstheme="minorHAnsi"/>
            <w:noProof/>
            <w:webHidden/>
            <w:sz w:val="24"/>
            <w:szCs w:val="24"/>
          </w:rPr>
          <w:fldChar w:fldCharType="end"/>
        </w:r>
      </w:hyperlink>
    </w:p>
    <w:p w14:paraId="13321DFE" w14:textId="7ED2FE7C"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49" w:history="1">
        <w:r w:rsidR="00EB1DEE" w:rsidRPr="00EB1DEE">
          <w:rPr>
            <w:rStyle w:val="Hyperlink"/>
            <w:rFonts w:asciiTheme="minorHAnsi" w:hAnsiTheme="minorHAnsi" w:cstheme="minorHAnsi"/>
            <w:noProof/>
            <w:sz w:val="24"/>
            <w:szCs w:val="24"/>
          </w:rPr>
          <w:t>1.1.</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 xml:space="preserve">Fish Passage Plan (FPP) </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_Toc86666849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5</w:t>
        </w:r>
        <w:r w:rsidR="00EB1DEE" w:rsidRPr="00EB1DEE">
          <w:rPr>
            <w:rFonts w:asciiTheme="minorHAnsi" w:hAnsiTheme="minorHAnsi" w:cstheme="minorHAnsi"/>
            <w:noProof/>
            <w:webHidden/>
            <w:sz w:val="24"/>
            <w:szCs w:val="24"/>
          </w:rPr>
          <w:fldChar w:fldCharType="end"/>
        </w:r>
      </w:hyperlink>
    </w:p>
    <w:p w14:paraId="04B5439D" w14:textId="20E88EFE"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0" w:history="1">
        <w:r w:rsidR="00EB1DEE" w:rsidRPr="00EB1DEE">
          <w:rPr>
            <w:rStyle w:val="Hyperlink"/>
            <w:rFonts w:asciiTheme="minorHAnsi" w:hAnsiTheme="minorHAnsi" w:cstheme="minorHAnsi"/>
            <w:noProof/>
            <w:sz w:val="24"/>
            <w:szCs w:val="24"/>
          </w:rPr>
          <w:t>1.2.</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ESA Consultations (Biological Opinions)</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_Toc86666850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5</w:t>
        </w:r>
        <w:r w:rsidR="00EB1DEE" w:rsidRPr="00EB1DEE">
          <w:rPr>
            <w:rFonts w:asciiTheme="minorHAnsi" w:hAnsiTheme="minorHAnsi" w:cstheme="minorHAnsi"/>
            <w:noProof/>
            <w:webHidden/>
            <w:sz w:val="24"/>
            <w:szCs w:val="24"/>
          </w:rPr>
          <w:fldChar w:fldCharType="end"/>
        </w:r>
      </w:hyperlink>
    </w:p>
    <w:p w14:paraId="38EF8333" w14:textId="6C919332"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1" w:history="1">
        <w:r w:rsidR="00EB1DEE" w:rsidRPr="00EB1DEE">
          <w:rPr>
            <w:rStyle w:val="Hyperlink"/>
            <w:rFonts w:asciiTheme="minorHAnsi" w:hAnsiTheme="minorHAnsi" w:cstheme="minorHAnsi"/>
            <w:noProof/>
            <w:sz w:val="24"/>
            <w:szCs w:val="24"/>
          </w:rPr>
          <w:t>1.3.</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Deviations from FPP Criteria</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_Toc86666851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6</w:t>
        </w:r>
        <w:r w:rsidR="00EB1DEE" w:rsidRPr="00EB1DEE">
          <w:rPr>
            <w:rFonts w:asciiTheme="minorHAnsi" w:hAnsiTheme="minorHAnsi" w:cstheme="minorHAnsi"/>
            <w:noProof/>
            <w:webHidden/>
            <w:sz w:val="24"/>
            <w:szCs w:val="24"/>
          </w:rPr>
          <w:fldChar w:fldCharType="end"/>
        </w:r>
      </w:hyperlink>
    </w:p>
    <w:p w14:paraId="578918F6" w14:textId="5E31EEB9"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2" w:history="1">
        <w:r w:rsidR="00EB1DEE" w:rsidRPr="00EB1DEE">
          <w:rPr>
            <w:rStyle w:val="Hyperlink"/>
            <w:rFonts w:asciiTheme="minorHAnsi" w:hAnsiTheme="minorHAnsi" w:cstheme="minorHAnsi"/>
            <w:noProof/>
            <w:sz w:val="24"/>
            <w:szCs w:val="24"/>
          </w:rPr>
          <w:t>1.4.</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Spill for Juvenile Fish Passage</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_Toc86666852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6</w:t>
        </w:r>
        <w:r w:rsidR="00EB1DEE" w:rsidRPr="00EB1DEE">
          <w:rPr>
            <w:rFonts w:asciiTheme="minorHAnsi" w:hAnsiTheme="minorHAnsi" w:cstheme="minorHAnsi"/>
            <w:noProof/>
            <w:webHidden/>
            <w:sz w:val="24"/>
            <w:szCs w:val="24"/>
          </w:rPr>
          <w:fldChar w:fldCharType="end"/>
        </w:r>
      </w:hyperlink>
    </w:p>
    <w:p w14:paraId="418F829D" w14:textId="32B1B7D5"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3" w:history="1">
        <w:r w:rsidR="00EB1DEE" w:rsidRPr="00EB1DEE">
          <w:rPr>
            <w:rStyle w:val="Hyperlink"/>
            <w:rFonts w:asciiTheme="minorHAnsi" w:hAnsiTheme="minorHAnsi" w:cstheme="minorHAnsi"/>
            <w:noProof/>
            <w:sz w:val="24"/>
            <w:szCs w:val="24"/>
          </w:rPr>
          <w:t>1.5.</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Total Dissolved Gas (TDG) Monitoring</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_Toc86666853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6</w:t>
        </w:r>
        <w:r w:rsidR="00EB1DEE" w:rsidRPr="00EB1DEE">
          <w:rPr>
            <w:rFonts w:asciiTheme="minorHAnsi" w:hAnsiTheme="minorHAnsi" w:cstheme="minorHAnsi"/>
            <w:noProof/>
            <w:webHidden/>
            <w:sz w:val="24"/>
            <w:szCs w:val="24"/>
          </w:rPr>
          <w:fldChar w:fldCharType="end"/>
        </w:r>
      </w:hyperlink>
    </w:p>
    <w:p w14:paraId="3992946E" w14:textId="754CF6A6"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4" w:history="1">
        <w:r w:rsidR="00EB1DEE" w:rsidRPr="00EB1DEE">
          <w:rPr>
            <w:rStyle w:val="Hyperlink"/>
            <w:rFonts w:asciiTheme="minorHAnsi" w:hAnsiTheme="minorHAnsi" w:cstheme="minorHAnsi"/>
            <w:noProof/>
            <w:sz w:val="24"/>
            <w:szCs w:val="24"/>
          </w:rPr>
          <w:t>1.6.</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System Load Shaping</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_Toc86666854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7</w:t>
        </w:r>
        <w:r w:rsidR="00EB1DEE" w:rsidRPr="00EB1DEE">
          <w:rPr>
            <w:rFonts w:asciiTheme="minorHAnsi" w:hAnsiTheme="minorHAnsi" w:cstheme="minorHAnsi"/>
            <w:noProof/>
            <w:webHidden/>
            <w:sz w:val="24"/>
            <w:szCs w:val="24"/>
          </w:rPr>
          <w:fldChar w:fldCharType="end"/>
        </w:r>
      </w:hyperlink>
    </w:p>
    <w:p w14:paraId="4755202B" w14:textId="029A0851"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5" w:history="1">
        <w:r w:rsidR="00EB1DEE" w:rsidRPr="00EB1DEE">
          <w:rPr>
            <w:rStyle w:val="Hyperlink"/>
            <w:rFonts w:asciiTheme="minorHAnsi" w:hAnsiTheme="minorHAnsi" w:cstheme="minorHAnsi"/>
            <w:noProof/>
            <w:sz w:val="24"/>
            <w:szCs w:val="24"/>
          </w:rPr>
          <w:t>1.7.</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Juvenile Fish Transportation Plan (JFTP)</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_Toc86666855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7</w:t>
        </w:r>
        <w:r w:rsidR="00EB1DEE" w:rsidRPr="00EB1DEE">
          <w:rPr>
            <w:rFonts w:asciiTheme="minorHAnsi" w:hAnsiTheme="minorHAnsi" w:cstheme="minorHAnsi"/>
            <w:noProof/>
            <w:webHidden/>
            <w:sz w:val="24"/>
            <w:szCs w:val="24"/>
          </w:rPr>
          <w:fldChar w:fldCharType="end"/>
        </w:r>
      </w:hyperlink>
    </w:p>
    <w:p w14:paraId="27BFF427" w14:textId="77705845"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6" w:history="1">
        <w:r w:rsidR="00EB1DEE" w:rsidRPr="00EB1DEE">
          <w:rPr>
            <w:rStyle w:val="Hyperlink"/>
            <w:rFonts w:asciiTheme="minorHAnsi" w:hAnsiTheme="minorHAnsi" w:cstheme="minorHAnsi"/>
            <w:noProof/>
            <w:sz w:val="24"/>
            <w:szCs w:val="24"/>
          </w:rPr>
          <w:t>1.8.</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Turbine Dewatering Fish Protection Protocols at Chief Joseph &amp; Dworshak Dams</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_Toc86666856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7</w:t>
        </w:r>
        <w:r w:rsidR="00EB1DEE" w:rsidRPr="00EB1DEE">
          <w:rPr>
            <w:rFonts w:asciiTheme="minorHAnsi" w:hAnsiTheme="minorHAnsi" w:cstheme="minorHAnsi"/>
            <w:noProof/>
            <w:webHidden/>
            <w:sz w:val="24"/>
            <w:szCs w:val="24"/>
          </w:rPr>
          <w:fldChar w:fldCharType="end"/>
        </w:r>
      </w:hyperlink>
    </w:p>
    <w:p w14:paraId="0A06508A" w14:textId="42D02066"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7" w:history="1">
        <w:r w:rsidR="00EB1DEE" w:rsidRPr="00EB1DEE">
          <w:rPr>
            <w:rStyle w:val="Hyperlink"/>
            <w:rFonts w:asciiTheme="minorHAnsi" w:hAnsiTheme="minorHAnsi" w:cstheme="minorHAnsi"/>
            <w:noProof/>
            <w:sz w:val="24"/>
            <w:szCs w:val="24"/>
          </w:rPr>
          <w:t>1.9.</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Lamprey Passage</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_Toc86666857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8</w:t>
        </w:r>
        <w:r w:rsidR="00EB1DEE" w:rsidRPr="00EB1DEE">
          <w:rPr>
            <w:rFonts w:asciiTheme="minorHAnsi" w:hAnsiTheme="minorHAnsi" w:cstheme="minorHAnsi"/>
            <w:noProof/>
            <w:webHidden/>
            <w:sz w:val="24"/>
            <w:szCs w:val="24"/>
          </w:rPr>
          <w:fldChar w:fldCharType="end"/>
        </w:r>
      </w:hyperlink>
    </w:p>
    <w:p w14:paraId="2F4C85D7" w14:textId="2E905DCD"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58" w:history="1">
        <w:r w:rsidR="00EB1DEE" w:rsidRPr="00EB1DEE">
          <w:rPr>
            <w:rStyle w:val="Hyperlink"/>
            <w:rFonts w:asciiTheme="minorHAnsi" w:hAnsiTheme="minorHAnsi" w:cstheme="minorHAnsi"/>
            <w:noProof/>
            <w:sz w:val="24"/>
            <w:szCs w:val="24"/>
          </w:rPr>
          <w:t>1.10.</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Fish Passage Facilities Inspection &amp; Reporting</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_Toc86666858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8</w:t>
        </w:r>
        <w:r w:rsidR="00EB1DEE" w:rsidRPr="00EB1DEE">
          <w:rPr>
            <w:rFonts w:asciiTheme="minorHAnsi" w:hAnsiTheme="minorHAnsi" w:cstheme="minorHAnsi"/>
            <w:noProof/>
            <w:webHidden/>
            <w:sz w:val="24"/>
            <w:szCs w:val="24"/>
          </w:rPr>
          <w:fldChar w:fldCharType="end"/>
        </w:r>
      </w:hyperlink>
    </w:p>
    <w:p w14:paraId="25B75C6D" w14:textId="4F9594D8" w:rsidR="00EB1DEE" w:rsidRPr="00EB1DEE" w:rsidRDefault="00F91871">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86666859" w:history="1">
        <w:r w:rsidR="00EB1DEE" w:rsidRPr="00EB1DEE">
          <w:rPr>
            <w:rStyle w:val="Hyperlink"/>
            <w:rFonts w:asciiTheme="minorHAnsi" w:hAnsiTheme="minorHAnsi" w:cstheme="minorHAnsi"/>
            <w:noProof/>
            <w:sz w:val="24"/>
            <w:szCs w:val="24"/>
          </w:rPr>
          <w:t>2.</w:t>
        </w:r>
        <w:r w:rsidR="00EB1DEE" w:rsidRPr="00EB1DEE">
          <w:rPr>
            <w:rFonts w:asciiTheme="minorHAnsi" w:eastAsiaTheme="minorEastAsia" w:hAnsiTheme="minorHAnsi" w:cstheme="minorHAnsi"/>
            <w:b w:val="0"/>
            <w:bCs w:val="0"/>
            <w:caps w:val="0"/>
            <w:noProof/>
            <w:sz w:val="24"/>
            <w:szCs w:val="24"/>
          </w:rPr>
          <w:tab/>
        </w:r>
        <w:r w:rsidR="00EB1DEE" w:rsidRPr="00EB1DEE">
          <w:rPr>
            <w:rStyle w:val="Hyperlink"/>
            <w:rFonts w:asciiTheme="minorHAnsi" w:hAnsiTheme="minorHAnsi" w:cstheme="minorHAnsi"/>
            <w:noProof/>
            <w:sz w:val="24"/>
            <w:szCs w:val="24"/>
          </w:rPr>
          <w:t>FPP Implementation &amp; Coordination</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_Toc86666859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8</w:t>
        </w:r>
        <w:r w:rsidR="00EB1DEE" w:rsidRPr="00EB1DEE">
          <w:rPr>
            <w:rFonts w:asciiTheme="minorHAnsi" w:hAnsiTheme="minorHAnsi" w:cstheme="minorHAnsi"/>
            <w:noProof/>
            <w:webHidden/>
            <w:sz w:val="24"/>
            <w:szCs w:val="24"/>
          </w:rPr>
          <w:fldChar w:fldCharType="end"/>
        </w:r>
      </w:hyperlink>
    </w:p>
    <w:p w14:paraId="06619AD7" w14:textId="046A593F"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60" w:history="1">
        <w:r w:rsidR="00EB1DEE" w:rsidRPr="00EB1DEE">
          <w:rPr>
            <w:rStyle w:val="Hyperlink"/>
            <w:rFonts w:asciiTheme="minorHAnsi" w:hAnsiTheme="minorHAnsi" w:cstheme="minorHAnsi"/>
            <w:noProof/>
            <w:sz w:val="24"/>
            <w:szCs w:val="24"/>
          </w:rPr>
          <w:t>2.1.</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FPP Implementation</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_Toc86666860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8</w:t>
        </w:r>
        <w:r w:rsidR="00EB1DEE" w:rsidRPr="00EB1DEE">
          <w:rPr>
            <w:rFonts w:asciiTheme="minorHAnsi" w:hAnsiTheme="minorHAnsi" w:cstheme="minorHAnsi"/>
            <w:noProof/>
            <w:webHidden/>
            <w:sz w:val="24"/>
            <w:szCs w:val="24"/>
          </w:rPr>
          <w:fldChar w:fldCharType="end"/>
        </w:r>
      </w:hyperlink>
    </w:p>
    <w:p w14:paraId="697DEA64" w14:textId="59847556"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61" w:history="1">
        <w:r w:rsidR="00EB1DEE" w:rsidRPr="00EB1DEE">
          <w:rPr>
            <w:rStyle w:val="Hyperlink"/>
            <w:rFonts w:asciiTheme="minorHAnsi" w:hAnsiTheme="minorHAnsi" w:cstheme="minorHAnsi"/>
            <w:noProof/>
            <w:sz w:val="24"/>
            <w:szCs w:val="24"/>
          </w:rPr>
          <w:t>2.2.</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Agency Responsibilities</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_Toc86666861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9</w:t>
        </w:r>
        <w:r w:rsidR="00EB1DEE" w:rsidRPr="00EB1DEE">
          <w:rPr>
            <w:rFonts w:asciiTheme="minorHAnsi" w:hAnsiTheme="minorHAnsi" w:cstheme="minorHAnsi"/>
            <w:noProof/>
            <w:webHidden/>
            <w:sz w:val="24"/>
            <w:szCs w:val="24"/>
          </w:rPr>
          <w:fldChar w:fldCharType="end"/>
        </w:r>
      </w:hyperlink>
    </w:p>
    <w:p w14:paraId="1E95F8B0" w14:textId="5E182052"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62" w:history="1">
        <w:r w:rsidR="00EB1DEE" w:rsidRPr="00EB1DEE">
          <w:rPr>
            <w:rStyle w:val="Hyperlink"/>
            <w:rFonts w:asciiTheme="minorHAnsi" w:hAnsiTheme="minorHAnsi" w:cstheme="minorHAnsi"/>
            <w:noProof/>
            <w:sz w:val="24"/>
            <w:szCs w:val="24"/>
          </w:rPr>
          <w:t>2.3.</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FPOM Coordination</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_Toc86666862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10</w:t>
        </w:r>
        <w:r w:rsidR="00EB1DEE" w:rsidRPr="00EB1DEE">
          <w:rPr>
            <w:rFonts w:asciiTheme="minorHAnsi" w:hAnsiTheme="minorHAnsi" w:cstheme="minorHAnsi"/>
            <w:noProof/>
            <w:webHidden/>
            <w:sz w:val="24"/>
            <w:szCs w:val="24"/>
          </w:rPr>
          <w:fldChar w:fldCharType="end"/>
        </w:r>
      </w:hyperlink>
    </w:p>
    <w:p w14:paraId="7A72432A" w14:textId="79FBABBB"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63" w:history="1">
        <w:r w:rsidR="00EB1DEE" w:rsidRPr="00EB1DEE">
          <w:rPr>
            <w:rStyle w:val="Hyperlink"/>
            <w:rFonts w:asciiTheme="minorHAnsi" w:hAnsiTheme="minorHAnsi" w:cstheme="minorHAnsi"/>
            <w:noProof/>
            <w:sz w:val="24"/>
            <w:szCs w:val="24"/>
          </w:rPr>
          <w:t>2.4.</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TMT Coordination</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_Toc86666863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12</w:t>
        </w:r>
        <w:r w:rsidR="00EB1DEE" w:rsidRPr="00EB1DEE">
          <w:rPr>
            <w:rFonts w:asciiTheme="minorHAnsi" w:hAnsiTheme="minorHAnsi" w:cstheme="minorHAnsi"/>
            <w:noProof/>
            <w:webHidden/>
            <w:sz w:val="24"/>
            <w:szCs w:val="24"/>
          </w:rPr>
          <w:fldChar w:fldCharType="end"/>
        </w:r>
      </w:hyperlink>
    </w:p>
    <w:p w14:paraId="0C878A30" w14:textId="12CF36A7" w:rsidR="00EB1DEE" w:rsidRPr="00EB1DEE" w:rsidRDefault="00F91871">
      <w:pPr>
        <w:pStyle w:val="TOC2"/>
        <w:tabs>
          <w:tab w:val="left" w:pos="960"/>
          <w:tab w:val="right" w:leader="dot" w:pos="9350"/>
        </w:tabs>
        <w:rPr>
          <w:rFonts w:asciiTheme="minorHAnsi" w:eastAsiaTheme="minorEastAsia" w:hAnsiTheme="minorHAnsi" w:cstheme="minorHAnsi"/>
          <w:smallCaps w:val="0"/>
          <w:noProof/>
          <w:sz w:val="24"/>
          <w:szCs w:val="24"/>
        </w:rPr>
      </w:pPr>
      <w:hyperlink w:anchor="_Toc86666864" w:history="1">
        <w:r w:rsidR="00EB1DEE" w:rsidRPr="00EB1DEE">
          <w:rPr>
            <w:rStyle w:val="Hyperlink"/>
            <w:rFonts w:asciiTheme="minorHAnsi" w:hAnsiTheme="minorHAnsi" w:cstheme="minorHAnsi"/>
            <w:noProof/>
            <w:sz w:val="24"/>
            <w:szCs w:val="24"/>
          </w:rPr>
          <w:t>2.5.</w:t>
        </w:r>
        <w:r w:rsidR="00EB1DEE" w:rsidRPr="00EB1DEE">
          <w:rPr>
            <w:rFonts w:asciiTheme="minorHAnsi" w:eastAsiaTheme="minorEastAsia" w:hAnsiTheme="minorHAnsi" w:cstheme="minorHAnsi"/>
            <w:smallCaps w:val="0"/>
            <w:noProof/>
            <w:sz w:val="24"/>
            <w:szCs w:val="24"/>
          </w:rPr>
          <w:tab/>
        </w:r>
        <w:r w:rsidR="00EB1DEE" w:rsidRPr="00EB1DEE">
          <w:rPr>
            <w:rStyle w:val="Hyperlink"/>
            <w:rFonts w:asciiTheme="minorHAnsi" w:hAnsiTheme="minorHAnsi" w:cstheme="minorHAnsi"/>
            <w:noProof/>
            <w:sz w:val="24"/>
            <w:szCs w:val="24"/>
          </w:rPr>
          <w:t>Day-to-Day Coordination</w:t>
        </w:r>
        <w:r w:rsidR="00EB1DEE" w:rsidRPr="00EB1DEE">
          <w:rPr>
            <w:rFonts w:asciiTheme="minorHAnsi" w:hAnsiTheme="minorHAnsi" w:cstheme="minorHAnsi"/>
            <w:noProof/>
            <w:webHidden/>
            <w:sz w:val="24"/>
            <w:szCs w:val="24"/>
          </w:rPr>
          <w:tab/>
        </w:r>
        <w:r w:rsidR="00EB1DEE" w:rsidRPr="00EB1DEE">
          <w:rPr>
            <w:rFonts w:asciiTheme="minorHAnsi" w:hAnsiTheme="minorHAnsi" w:cstheme="minorHAnsi"/>
            <w:noProof/>
            <w:webHidden/>
            <w:sz w:val="24"/>
            <w:szCs w:val="24"/>
          </w:rPr>
          <w:fldChar w:fldCharType="begin"/>
        </w:r>
        <w:r w:rsidR="00EB1DEE" w:rsidRPr="00EB1DEE">
          <w:rPr>
            <w:rFonts w:asciiTheme="minorHAnsi" w:hAnsiTheme="minorHAnsi" w:cstheme="minorHAnsi"/>
            <w:noProof/>
            <w:webHidden/>
            <w:sz w:val="24"/>
            <w:szCs w:val="24"/>
          </w:rPr>
          <w:instrText xml:space="preserve"> PAGEREF _Toc86666864 \h </w:instrText>
        </w:r>
        <w:r w:rsidR="00EB1DEE" w:rsidRPr="00EB1DEE">
          <w:rPr>
            <w:rFonts w:asciiTheme="minorHAnsi" w:hAnsiTheme="minorHAnsi" w:cstheme="minorHAnsi"/>
            <w:noProof/>
            <w:webHidden/>
            <w:sz w:val="24"/>
            <w:szCs w:val="24"/>
          </w:rPr>
        </w:r>
        <w:r w:rsidR="00EB1DEE" w:rsidRPr="00EB1DEE">
          <w:rPr>
            <w:rFonts w:asciiTheme="minorHAnsi" w:hAnsiTheme="minorHAnsi" w:cstheme="minorHAnsi"/>
            <w:noProof/>
            <w:webHidden/>
            <w:sz w:val="24"/>
            <w:szCs w:val="24"/>
          </w:rPr>
          <w:fldChar w:fldCharType="separate"/>
        </w:r>
        <w:r w:rsidR="00EB1DEE" w:rsidRPr="00EB1DEE">
          <w:rPr>
            <w:rFonts w:asciiTheme="minorHAnsi" w:hAnsiTheme="minorHAnsi" w:cstheme="minorHAnsi"/>
            <w:noProof/>
            <w:webHidden/>
            <w:sz w:val="24"/>
            <w:szCs w:val="24"/>
          </w:rPr>
          <w:t>13</w:t>
        </w:r>
        <w:r w:rsidR="00EB1DEE" w:rsidRPr="00EB1DEE">
          <w:rPr>
            <w:rFonts w:asciiTheme="minorHAnsi" w:hAnsiTheme="minorHAnsi" w:cstheme="minorHAnsi"/>
            <w:noProof/>
            <w:webHidden/>
            <w:sz w:val="24"/>
            <w:szCs w:val="24"/>
          </w:rPr>
          <w:fldChar w:fldCharType="end"/>
        </w:r>
      </w:hyperlink>
    </w:p>
    <w:p w14:paraId="04BE09CB" w14:textId="46CD0484" w:rsidR="003F31C8" w:rsidRPr="00EB1DEE" w:rsidRDefault="00FB679D" w:rsidP="00281177">
      <w:pPr>
        <w:pStyle w:val="TOC3"/>
        <w:tabs>
          <w:tab w:val="left" w:pos="1320"/>
          <w:tab w:val="right" w:leader="dot" w:pos="9350"/>
        </w:tabs>
        <w:spacing w:after="120"/>
        <w:rPr>
          <w:rFonts w:asciiTheme="minorHAnsi" w:hAnsiTheme="minorHAnsi" w:cstheme="minorHAnsi"/>
          <w:b/>
          <w:sz w:val="24"/>
          <w:szCs w:val="24"/>
        </w:rPr>
      </w:pPr>
      <w:r w:rsidRPr="00EB1DEE">
        <w:rPr>
          <w:rFonts w:asciiTheme="minorHAnsi" w:hAnsiTheme="minorHAnsi" w:cstheme="minorHAnsi"/>
          <w:b/>
          <w:sz w:val="24"/>
          <w:szCs w:val="24"/>
        </w:rPr>
        <w:fldChar w:fldCharType="end"/>
      </w:r>
    </w:p>
    <w:p w14:paraId="098A7695" w14:textId="77777777" w:rsidR="009571C9" w:rsidRDefault="009571C9" w:rsidP="009571C9"/>
    <w:p w14:paraId="1FF3F0B2" w14:textId="77777777" w:rsidR="009571C9" w:rsidRDefault="009571C9" w:rsidP="009571C9"/>
    <w:p w14:paraId="6C65A9D6" w14:textId="77777777" w:rsidR="009571C9" w:rsidRPr="009571C9" w:rsidRDefault="009571C9" w:rsidP="009571C9"/>
    <w:p w14:paraId="13317A65" w14:textId="77777777" w:rsidR="00864722" w:rsidRDefault="00864722" w:rsidP="001C52BF">
      <w:pPr>
        <w:sectPr w:rsidR="00864722" w:rsidSect="009571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35B381B9" w14:textId="35EF12E1" w:rsidR="00864722" w:rsidRDefault="00107FAE" w:rsidP="00C535D7">
      <w:pPr>
        <w:spacing w:after="0"/>
        <w:jc w:val="center"/>
      </w:pPr>
      <w:r>
        <w:rPr>
          <w:noProof/>
        </w:rPr>
        <w:lastRenderedPageBreak/>
        <w:drawing>
          <wp:inline distT="0" distB="0" distL="0" distR="0" wp14:anchorId="47F5BAD4" wp14:editId="073893C3">
            <wp:extent cx="7721816" cy="576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1816" cy="5760720"/>
                    </a:xfrm>
                    <a:prstGeom prst="rect">
                      <a:avLst/>
                    </a:prstGeom>
                    <a:noFill/>
                  </pic:spPr>
                </pic:pic>
              </a:graphicData>
            </a:graphic>
          </wp:inline>
        </w:drawing>
      </w:r>
    </w:p>
    <w:p w14:paraId="46CF90F2" w14:textId="124A0162" w:rsidR="00107FAE" w:rsidRDefault="00107FAE" w:rsidP="00107FAE">
      <w:pPr>
        <w:pStyle w:val="Caption"/>
        <w:spacing w:after="0"/>
        <w:rPr>
          <w:rFonts w:ascii="Arial" w:hAnsi="Arial" w:cs="Arial"/>
          <w:sz w:val="22"/>
          <w:szCs w:val="22"/>
        </w:rPr>
      </w:pPr>
      <w:bookmarkStart w:id="2" w:name="_Ref443569870"/>
      <w:r>
        <w:t>Figure OVE-</w:t>
      </w:r>
      <w:r>
        <w:rPr>
          <w:noProof/>
        </w:rPr>
        <w:fldChar w:fldCharType="begin"/>
      </w:r>
      <w:r>
        <w:rPr>
          <w:noProof/>
        </w:rPr>
        <w:instrText xml:space="preserve"> SEQ Figure_OVE- \* ARABIC </w:instrText>
      </w:r>
      <w:r>
        <w:rPr>
          <w:noProof/>
        </w:rPr>
        <w:fldChar w:fldCharType="separate"/>
      </w:r>
      <w:r>
        <w:rPr>
          <w:noProof/>
        </w:rPr>
        <w:t>1</w:t>
      </w:r>
      <w:r>
        <w:rPr>
          <w:noProof/>
        </w:rPr>
        <w:fldChar w:fldCharType="end"/>
      </w:r>
      <w:bookmarkEnd w:id="2"/>
      <w:r>
        <w:t xml:space="preserve">. </w:t>
      </w:r>
      <w:r w:rsidRPr="003618AC">
        <w:t xml:space="preserve">Map of </w:t>
      </w:r>
      <w:r w:rsidR="004904FF">
        <w:t xml:space="preserve">11 of </w:t>
      </w:r>
      <w:r w:rsidRPr="003618AC">
        <w:t>the</w:t>
      </w:r>
      <w:r w:rsidR="004904FF">
        <w:t xml:space="preserve"> 14</w:t>
      </w:r>
      <w:r w:rsidRPr="003618AC">
        <w:t xml:space="preserve"> Federal </w:t>
      </w:r>
      <w:r w:rsidR="004904FF">
        <w:t xml:space="preserve">hydropower projects in the </w:t>
      </w:r>
      <w:r w:rsidRPr="003618AC">
        <w:t>Columbia River System (CRS</w:t>
      </w:r>
      <w:r w:rsidR="00C535D7">
        <w:t>)</w:t>
      </w:r>
      <w:r w:rsidR="004904FF">
        <w:t xml:space="preserve">, </w:t>
      </w:r>
      <w:r w:rsidR="000179B0">
        <w:t>not including</w:t>
      </w:r>
      <w:r w:rsidR="004904FF">
        <w:t xml:space="preserve"> Hungry Horse, Albeni Falls, and Libby</w:t>
      </w:r>
      <w:r w:rsidR="00C535D7">
        <w:t>,</w:t>
      </w:r>
      <w:r w:rsidR="004904FF">
        <w:t xml:space="preserve"> and the 4 </w:t>
      </w:r>
      <w:r w:rsidR="00C535D7">
        <w:t xml:space="preserve">Mid-Columbia </w:t>
      </w:r>
      <w:r w:rsidR="004904FF">
        <w:t>PUD projects</w:t>
      </w:r>
      <w:r w:rsidRPr="003618AC">
        <w:t>.</w:t>
      </w:r>
    </w:p>
    <w:p w14:paraId="4284718B" w14:textId="4632C6E8" w:rsidR="00864722" w:rsidRPr="00A13EBF" w:rsidRDefault="00864722" w:rsidP="00864722">
      <w:pPr>
        <w:pStyle w:val="Caption"/>
        <w:keepNext/>
        <w:spacing w:after="0"/>
        <w:rPr>
          <w:szCs w:val="24"/>
        </w:rPr>
      </w:pPr>
      <w:bookmarkStart w:id="3" w:name="_Ref443570001"/>
      <w:r w:rsidRPr="00A13EBF">
        <w:rPr>
          <w:szCs w:val="24"/>
        </w:rPr>
        <w:lastRenderedPageBreak/>
        <w:t>Table OVE-</w:t>
      </w:r>
      <w:r>
        <w:rPr>
          <w:szCs w:val="24"/>
        </w:rPr>
        <w:fldChar w:fldCharType="begin"/>
      </w:r>
      <w:r>
        <w:rPr>
          <w:szCs w:val="24"/>
        </w:rPr>
        <w:instrText xml:space="preserve"> SEQ Table_OVE- \* ARABIC </w:instrText>
      </w:r>
      <w:r>
        <w:rPr>
          <w:szCs w:val="24"/>
        </w:rPr>
        <w:fldChar w:fldCharType="separate"/>
      </w:r>
      <w:r w:rsidR="003E0EE9">
        <w:rPr>
          <w:noProof/>
          <w:szCs w:val="24"/>
        </w:rPr>
        <w:t>1</w:t>
      </w:r>
      <w:r>
        <w:rPr>
          <w:szCs w:val="24"/>
        </w:rPr>
        <w:fldChar w:fldCharType="end"/>
      </w:r>
      <w:bookmarkEnd w:id="3"/>
      <w:r w:rsidRPr="00A13EBF">
        <w:rPr>
          <w:szCs w:val="24"/>
        </w:rPr>
        <w:t>.</w:t>
      </w:r>
      <w:r w:rsidR="006E62FA">
        <w:rPr>
          <w:szCs w:val="24"/>
        </w:rPr>
        <w:t xml:space="preserve"> </w:t>
      </w:r>
      <w:r>
        <w:rPr>
          <w:szCs w:val="24"/>
        </w:rPr>
        <w:t>Project Information</w:t>
      </w:r>
      <w:r w:rsidRPr="00A13EBF">
        <w:rPr>
          <w:szCs w:val="24"/>
        </w:rPr>
        <w:t xml:space="preserve"> </w:t>
      </w:r>
      <w:r>
        <w:rPr>
          <w:szCs w:val="24"/>
        </w:rPr>
        <w:t xml:space="preserve">and Operating Criteria </w:t>
      </w:r>
      <w:r w:rsidRPr="00A13EBF">
        <w:rPr>
          <w:szCs w:val="24"/>
        </w:rPr>
        <w:t xml:space="preserve">for CRS Projects on the Lower Columbia </w:t>
      </w:r>
      <w:r>
        <w:rPr>
          <w:szCs w:val="24"/>
        </w:rPr>
        <w:t xml:space="preserve">and Lower Snake </w:t>
      </w:r>
      <w:r w:rsidRPr="00A13EBF">
        <w:rPr>
          <w:szCs w:val="24"/>
        </w:rPr>
        <w:t>River</w:t>
      </w:r>
      <w:r>
        <w:rPr>
          <w:szCs w:val="24"/>
        </w:rPr>
        <w:t>s</w:t>
      </w:r>
      <w:r w:rsidRPr="00A13EBF">
        <w:rPr>
          <w:szCs w:val="24"/>
        </w:rPr>
        <w:t>.</w:t>
      </w:r>
      <w:r w:rsidRPr="00AF798D">
        <w:rPr>
          <w:szCs w:val="24"/>
          <w:vertAlign w:val="superscript"/>
        </w:rPr>
        <w:t xml:space="preserve"> </w:t>
      </w:r>
      <w:r w:rsidR="00191034">
        <w:rPr>
          <w:szCs w:val="24"/>
          <w:vertAlign w:val="superscript"/>
        </w:rPr>
        <w:t>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32"/>
        <w:gridCol w:w="3198"/>
        <w:gridCol w:w="2416"/>
        <w:gridCol w:w="2416"/>
        <w:gridCol w:w="2264"/>
      </w:tblGrid>
      <w:tr w:rsidR="00864722" w:rsidRPr="00586591" w14:paraId="48FDA81C" w14:textId="77777777" w:rsidTr="00191034">
        <w:tc>
          <w:tcPr>
            <w:tcW w:w="0" w:type="auto"/>
            <w:gridSpan w:val="5"/>
            <w:tcBorders>
              <w:top w:val="single" w:sz="12" w:space="0" w:color="auto"/>
              <w:left w:val="single" w:sz="12" w:space="0" w:color="auto"/>
              <w:bottom w:val="nil"/>
              <w:right w:val="single" w:sz="12" w:space="0" w:color="auto"/>
            </w:tcBorders>
            <w:shd w:val="clear" w:color="auto" w:fill="F2F2F2"/>
            <w:vAlign w:val="center"/>
          </w:tcPr>
          <w:p w14:paraId="6E04CB71" w14:textId="77777777" w:rsidR="00864722" w:rsidRPr="00046AE7" w:rsidRDefault="00864722" w:rsidP="00CC6010">
            <w:pPr>
              <w:spacing w:before="40" w:after="40"/>
              <w:jc w:val="center"/>
              <w:rPr>
                <w:rFonts w:ascii="Calibri" w:hAnsi="Calibri" w:cs="Calibri"/>
                <w:b/>
                <w:bCs/>
                <w:color w:val="000000"/>
              </w:rPr>
            </w:pPr>
            <w:r w:rsidRPr="00046AE7">
              <w:rPr>
                <w:rFonts w:ascii="Calibri" w:hAnsi="Calibri" w:cs="Calibri"/>
                <w:b/>
                <w:bCs/>
                <w:color w:val="000000"/>
              </w:rPr>
              <w:t>Lower Columbia River</w:t>
            </w:r>
          </w:p>
        </w:tc>
      </w:tr>
      <w:tr w:rsidR="00864722" w:rsidRPr="00985B60" w14:paraId="19B95294" w14:textId="77777777" w:rsidTr="00CC6010">
        <w:tc>
          <w:tcPr>
            <w:tcW w:w="0" w:type="auto"/>
            <w:tcBorders>
              <w:top w:val="nil"/>
              <w:left w:val="single" w:sz="12" w:space="0" w:color="auto"/>
              <w:bottom w:val="single" w:sz="4" w:space="0" w:color="auto"/>
              <w:right w:val="single" w:sz="4" w:space="0" w:color="auto"/>
            </w:tcBorders>
            <w:shd w:val="clear" w:color="auto" w:fill="D9D9D9"/>
            <w:vAlign w:val="center"/>
          </w:tcPr>
          <w:p w14:paraId="46270FF7"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D9D9D9"/>
            <w:vAlign w:val="center"/>
          </w:tcPr>
          <w:p w14:paraId="639C4FBE" w14:textId="475A1EB4" w:rsidR="00864722" w:rsidRPr="00985B60" w:rsidRDefault="00F91871" w:rsidP="00CC6010">
            <w:pPr>
              <w:spacing w:before="40" w:after="40"/>
              <w:jc w:val="center"/>
              <w:rPr>
                <w:rFonts w:ascii="Calibri" w:hAnsi="Calibri" w:cs="Calibri"/>
                <w:b/>
                <w:bCs/>
                <w:color w:val="000000"/>
                <w:szCs w:val="24"/>
              </w:rPr>
            </w:pPr>
            <w:hyperlink r:id="rId15" w:history="1">
              <w:r w:rsidR="00864722" w:rsidRPr="00985B60">
                <w:rPr>
                  <w:rStyle w:val="Hyperlink"/>
                  <w:rFonts w:ascii="Calibri" w:hAnsi="Calibri" w:cs="Calibri"/>
                  <w:b/>
                  <w:bCs/>
                  <w:szCs w:val="24"/>
                </w:rPr>
                <w:t>Bonneville</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7EAC2421" w14:textId="134651CD" w:rsidR="00864722" w:rsidRPr="00985B60" w:rsidRDefault="00F91871" w:rsidP="00CC6010">
            <w:pPr>
              <w:spacing w:before="40" w:after="40"/>
              <w:jc w:val="center"/>
              <w:rPr>
                <w:rFonts w:ascii="Calibri" w:hAnsi="Calibri" w:cs="Calibri"/>
                <w:b/>
                <w:bCs/>
                <w:color w:val="000000"/>
                <w:szCs w:val="24"/>
              </w:rPr>
            </w:pPr>
            <w:hyperlink r:id="rId16" w:history="1">
              <w:r w:rsidR="00864722" w:rsidRPr="00985B60">
                <w:rPr>
                  <w:rStyle w:val="Hyperlink"/>
                  <w:rFonts w:ascii="Calibri" w:hAnsi="Calibri" w:cs="Calibri"/>
                  <w:b/>
                  <w:bCs/>
                  <w:szCs w:val="24"/>
                </w:rPr>
                <w:t>The Dalles</w:t>
              </w:r>
            </w:hyperlink>
          </w:p>
        </w:tc>
        <w:tc>
          <w:tcPr>
            <w:tcW w:w="0" w:type="auto"/>
            <w:tcBorders>
              <w:top w:val="nil"/>
              <w:left w:val="single" w:sz="4" w:space="0" w:color="auto"/>
              <w:bottom w:val="single" w:sz="4" w:space="0" w:color="auto"/>
              <w:right w:val="single" w:sz="4" w:space="0" w:color="auto"/>
            </w:tcBorders>
            <w:shd w:val="clear" w:color="auto" w:fill="D9D9D9"/>
            <w:vAlign w:val="center"/>
          </w:tcPr>
          <w:p w14:paraId="2CF30CB6" w14:textId="51BC1941" w:rsidR="00864722" w:rsidRPr="00985B60" w:rsidRDefault="00F91871" w:rsidP="00CC6010">
            <w:pPr>
              <w:spacing w:before="40" w:after="40"/>
              <w:jc w:val="center"/>
              <w:rPr>
                <w:rFonts w:ascii="Calibri" w:hAnsi="Calibri" w:cs="Calibri"/>
                <w:b/>
                <w:bCs/>
                <w:color w:val="000000"/>
                <w:szCs w:val="24"/>
              </w:rPr>
            </w:pPr>
            <w:hyperlink r:id="rId17" w:history="1">
              <w:r w:rsidR="00864722" w:rsidRPr="00985B60">
                <w:rPr>
                  <w:rStyle w:val="Hyperlink"/>
                  <w:rFonts w:ascii="Calibri" w:hAnsi="Calibri" w:cs="Calibri"/>
                  <w:b/>
                  <w:bCs/>
                  <w:szCs w:val="24"/>
                </w:rPr>
                <w:t>John Day</w:t>
              </w:r>
            </w:hyperlink>
          </w:p>
        </w:tc>
        <w:tc>
          <w:tcPr>
            <w:tcW w:w="0" w:type="auto"/>
            <w:tcBorders>
              <w:top w:val="nil"/>
              <w:left w:val="single" w:sz="4" w:space="0" w:color="auto"/>
              <w:bottom w:val="single" w:sz="4" w:space="0" w:color="auto"/>
              <w:right w:val="single" w:sz="12" w:space="0" w:color="auto"/>
            </w:tcBorders>
            <w:shd w:val="clear" w:color="auto" w:fill="D9D9D9"/>
            <w:vAlign w:val="center"/>
          </w:tcPr>
          <w:p w14:paraId="033B6C60" w14:textId="1D10B9DC" w:rsidR="00864722" w:rsidRPr="00985B60" w:rsidRDefault="00F91871" w:rsidP="00CC6010">
            <w:pPr>
              <w:spacing w:before="40" w:after="40"/>
              <w:jc w:val="center"/>
              <w:rPr>
                <w:rFonts w:ascii="Calibri" w:hAnsi="Calibri" w:cs="Calibri"/>
                <w:b/>
                <w:bCs/>
                <w:color w:val="000000"/>
                <w:szCs w:val="24"/>
              </w:rPr>
            </w:pPr>
            <w:hyperlink r:id="rId18" w:history="1">
              <w:r w:rsidR="00864722" w:rsidRPr="00985B60">
                <w:rPr>
                  <w:rStyle w:val="Hyperlink"/>
                  <w:rFonts w:ascii="Calibri" w:hAnsi="Calibri" w:cs="Calibri"/>
                  <w:b/>
                  <w:bCs/>
                  <w:szCs w:val="24"/>
                </w:rPr>
                <w:t>McNary</w:t>
              </w:r>
            </w:hyperlink>
          </w:p>
        </w:tc>
      </w:tr>
      <w:tr w:rsidR="00864722" w:rsidRPr="00586591" w14:paraId="2A040A0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A1B7FB" w14:textId="3FEF92C2"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581BFC36"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BON</w:t>
            </w:r>
          </w:p>
        </w:tc>
        <w:tc>
          <w:tcPr>
            <w:tcW w:w="0" w:type="auto"/>
            <w:tcBorders>
              <w:top w:val="single" w:sz="4" w:space="0" w:color="auto"/>
              <w:left w:val="single" w:sz="4" w:space="0" w:color="auto"/>
              <w:bottom w:val="single" w:sz="4" w:space="0" w:color="auto"/>
              <w:right w:val="single" w:sz="4" w:space="0" w:color="auto"/>
            </w:tcBorders>
            <w:vAlign w:val="center"/>
          </w:tcPr>
          <w:p w14:paraId="44A79057"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TDA</w:t>
            </w:r>
          </w:p>
        </w:tc>
        <w:tc>
          <w:tcPr>
            <w:tcW w:w="0" w:type="auto"/>
            <w:tcBorders>
              <w:top w:val="single" w:sz="4" w:space="0" w:color="auto"/>
              <w:left w:val="single" w:sz="4" w:space="0" w:color="auto"/>
              <w:bottom w:val="single" w:sz="4" w:space="0" w:color="auto"/>
              <w:right w:val="single" w:sz="4" w:space="0" w:color="auto"/>
            </w:tcBorders>
            <w:vAlign w:val="center"/>
          </w:tcPr>
          <w:p w14:paraId="6B592295"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JDA</w:t>
            </w:r>
          </w:p>
        </w:tc>
        <w:tc>
          <w:tcPr>
            <w:tcW w:w="0" w:type="auto"/>
            <w:tcBorders>
              <w:top w:val="single" w:sz="4" w:space="0" w:color="auto"/>
              <w:left w:val="single" w:sz="4" w:space="0" w:color="auto"/>
              <w:bottom w:val="single" w:sz="4" w:space="0" w:color="auto"/>
              <w:right w:val="single" w:sz="12" w:space="0" w:color="auto"/>
            </w:tcBorders>
            <w:vAlign w:val="center"/>
          </w:tcPr>
          <w:p w14:paraId="5590AB2F"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MCN</w:t>
            </w:r>
          </w:p>
        </w:tc>
      </w:tr>
      <w:tr w:rsidR="00864722" w:rsidRPr="00586591" w14:paraId="79E966F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802AF1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A034CA3" w14:textId="37F5DEF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w:t>
            </w:r>
            <w:r>
              <w:rPr>
                <w:rFonts w:ascii="Calibri" w:hAnsi="Calibri" w:cs="Calibri"/>
                <w:color w:val="000000"/>
                <w:sz w:val="20"/>
              </w:rPr>
              <w:t xml:space="preserve"> </w:t>
            </w:r>
            <w:r w:rsidRPr="00586591">
              <w:rPr>
                <w:rFonts w:ascii="Calibri" w:hAnsi="Calibri" w:cs="Calibri"/>
                <w:color w:val="000000"/>
                <w:sz w:val="20"/>
              </w:rPr>
              <w:t>RM 146.1</w:t>
            </w:r>
          </w:p>
        </w:tc>
        <w:tc>
          <w:tcPr>
            <w:tcW w:w="0" w:type="auto"/>
            <w:tcBorders>
              <w:top w:val="single" w:sz="4" w:space="0" w:color="auto"/>
              <w:left w:val="single" w:sz="4" w:space="0" w:color="auto"/>
              <w:bottom w:val="single" w:sz="4" w:space="0" w:color="auto"/>
              <w:right w:val="single" w:sz="4" w:space="0" w:color="auto"/>
            </w:tcBorders>
            <w:vAlign w:val="center"/>
          </w:tcPr>
          <w:p w14:paraId="0B9FCFE0" w14:textId="02BF941D"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Columbia River</w:t>
            </w:r>
            <w:r w:rsidR="00DB5F00">
              <w:rPr>
                <w:rFonts w:ascii="Calibri" w:hAnsi="Calibri" w:cs="Calibri"/>
                <w:color w:val="000000"/>
                <w:sz w:val="20"/>
              </w:rPr>
              <w:t xml:space="preserve"> – </w:t>
            </w:r>
            <w:r w:rsidRPr="00586591">
              <w:rPr>
                <w:rFonts w:ascii="Calibri" w:hAnsi="Calibri" w:cs="Calibri"/>
                <w:color w:val="000000"/>
                <w:sz w:val="20"/>
              </w:rPr>
              <w:t>RM 191.5</w:t>
            </w:r>
          </w:p>
        </w:tc>
        <w:tc>
          <w:tcPr>
            <w:tcW w:w="0" w:type="auto"/>
            <w:tcBorders>
              <w:top w:val="single" w:sz="4" w:space="0" w:color="auto"/>
              <w:left w:val="single" w:sz="4" w:space="0" w:color="auto"/>
              <w:bottom w:val="single" w:sz="4" w:space="0" w:color="auto"/>
              <w:right w:val="single" w:sz="4" w:space="0" w:color="auto"/>
            </w:tcBorders>
            <w:vAlign w:val="center"/>
          </w:tcPr>
          <w:p w14:paraId="0CF682DE" w14:textId="7B17E762"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215.6</w:t>
            </w:r>
          </w:p>
        </w:tc>
        <w:tc>
          <w:tcPr>
            <w:tcW w:w="0" w:type="auto"/>
            <w:tcBorders>
              <w:top w:val="single" w:sz="4" w:space="0" w:color="auto"/>
              <w:left w:val="single" w:sz="4" w:space="0" w:color="auto"/>
              <w:bottom w:val="single" w:sz="4" w:space="0" w:color="auto"/>
              <w:right w:val="single" w:sz="12" w:space="0" w:color="auto"/>
            </w:tcBorders>
            <w:vAlign w:val="center"/>
          </w:tcPr>
          <w:p w14:paraId="680744DB" w14:textId="34D6A2E5"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Columbia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292</w:t>
            </w:r>
          </w:p>
        </w:tc>
      </w:tr>
      <w:tr w:rsidR="00864722" w:rsidRPr="00586591" w14:paraId="1EEEE02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1FF0AB"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066088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Bonneville</w:t>
            </w:r>
          </w:p>
        </w:tc>
        <w:tc>
          <w:tcPr>
            <w:tcW w:w="0" w:type="auto"/>
            <w:tcBorders>
              <w:top w:val="single" w:sz="4" w:space="0" w:color="auto"/>
              <w:left w:val="single" w:sz="4" w:space="0" w:color="auto"/>
              <w:bottom w:val="single" w:sz="4" w:space="0" w:color="auto"/>
              <w:right w:val="single" w:sz="4" w:space="0" w:color="auto"/>
            </w:tcBorders>
            <w:vAlign w:val="center"/>
          </w:tcPr>
          <w:p w14:paraId="40744CF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Celilo</w:t>
            </w:r>
          </w:p>
        </w:tc>
        <w:tc>
          <w:tcPr>
            <w:tcW w:w="0" w:type="auto"/>
            <w:tcBorders>
              <w:top w:val="single" w:sz="4" w:space="0" w:color="auto"/>
              <w:left w:val="single" w:sz="4" w:space="0" w:color="auto"/>
              <w:bottom w:val="single" w:sz="4" w:space="0" w:color="auto"/>
              <w:right w:val="single" w:sz="4" w:space="0" w:color="auto"/>
            </w:tcBorders>
            <w:vAlign w:val="center"/>
          </w:tcPr>
          <w:p w14:paraId="48B89D2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Umatilla</w:t>
            </w:r>
          </w:p>
        </w:tc>
        <w:tc>
          <w:tcPr>
            <w:tcW w:w="0" w:type="auto"/>
            <w:tcBorders>
              <w:top w:val="single" w:sz="4" w:space="0" w:color="auto"/>
              <w:left w:val="single" w:sz="4" w:space="0" w:color="auto"/>
              <w:bottom w:val="single" w:sz="4" w:space="0" w:color="auto"/>
              <w:right w:val="single" w:sz="12" w:space="0" w:color="auto"/>
            </w:tcBorders>
            <w:vAlign w:val="center"/>
          </w:tcPr>
          <w:p w14:paraId="6D70E42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Wallula</w:t>
            </w:r>
          </w:p>
        </w:tc>
      </w:tr>
      <w:tr w:rsidR="00864722" w:rsidRPr="00586591" w14:paraId="7DAC8C0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D1AF6F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1E821D2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80 kcfs</w:t>
            </w:r>
          </w:p>
        </w:tc>
        <w:tc>
          <w:tcPr>
            <w:tcW w:w="0" w:type="auto"/>
            <w:tcBorders>
              <w:top w:val="single" w:sz="4" w:space="0" w:color="auto"/>
              <w:left w:val="single" w:sz="4" w:space="0" w:color="auto"/>
              <w:bottom w:val="single" w:sz="4" w:space="0" w:color="auto"/>
              <w:right w:val="single" w:sz="4" w:space="0" w:color="auto"/>
            </w:tcBorders>
            <w:vAlign w:val="center"/>
          </w:tcPr>
          <w:p w14:paraId="00A63C51" w14:textId="2AE0124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0464914C" w14:textId="619E90E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4" w:space="0" w:color="auto"/>
            </w:tcBorders>
            <w:vAlign w:val="center"/>
          </w:tcPr>
          <w:p w14:paraId="2126C7FC" w14:textId="74E0DE9B"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12.5 kcfs</w:t>
            </w:r>
            <w:r w:rsidR="009A2EF2">
              <w:rPr>
                <w:rFonts w:ascii="Calibri" w:hAnsi="Calibri" w:cs="Calibri"/>
                <w:color w:val="000000"/>
                <w:sz w:val="20"/>
              </w:rPr>
              <w:t xml:space="preserve"> </w:t>
            </w:r>
          </w:p>
          <w:p w14:paraId="67D2D66F" w14:textId="6AE3C3C0"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Nov: 50 kcfs</w:t>
            </w:r>
          </w:p>
        </w:tc>
        <w:tc>
          <w:tcPr>
            <w:tcW w:w="0" w:type="auto"/>
            <w:tcBorders>
              <w:top w:val="single" w:sz="4" w:space="0" w:color="auto"/>
              <w:left w:val="single" w:sz="4" w:space="0" w:color="auto"/>
              <w:bottom w:val="single" w:sz="4" w:space="0" w:color="auto"/>
              <w:right w:val="single" w:sz="12" w:space="0" w:color="auto"/>
            </w:tcBorders>
            <w:vAlign w:val="center"/>
          </w:tcPr>
          <w:p w14:paraId="1E79509B" w14:textId="77777777" w:rsidR="00864722"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 xml:space="preserve">Dec–Feb: 12.5 </w:t>
            </w:r>
            <w:r>
              <w:rPr>
                <w:rFonts w:ascii="Calibri" w:hAnsi="Calibri" w:cs="Calibri"/>
                <w:color w:val="000000"/>
                <w:sz w:val="20"/>
              </w:rPr>
              <w:t>kcfs</w:t>
            </w:r>
          </w:p>
          <w:p w14:paraId="2F16183C" w14:textId="77777777" w:rsidR="00864722" w:rsidRPr="00586591" w:rsidRDefault="00864722" w:rsidP="00CC6010">
            <w:pPr>
              <w:spacing w:before="40" w:after="40"/>
              <w:jc w:val="center"/>
              <w:rPr>
                <w:rFonts w:ascii="Calibri" w:hAnsi="Calibri" w:cs="Calibri"/>
                <w:color w:val="000000"/>
                <w:sz w:val="20"/>
              </w:rPr>
            </w:pPr>
            <w:r w:rsidRPr="00B23E51">
              <w:rPr>
                <w:rFonts w:ascii="Calibri" w:hAnsi="Calibri" w:cs="Calibri"/>
                <w:color w:val="000000"/>
                <w:sz w:val="20"/>
              </w:rPr>
              <w:t>Mar–Nov: 50</w:t>
            </w:r>
            <w:r>
              <w:rPr>
                <w:rFonts w:ascii="Calibri" w:hAnsi="Calibri" w:cs="Calibri"/>
                <w:color w:val="000000"/>
                <w:sz w:val="20"/>
              </w:rPr>
              <w:t xml:space="preserve"> kcfs</w:t>
            </w:r>
          </w:p>
        </w:tc>
      </w:tr>
      <w:tr w:rsidR="00864722" w:rsidRPr="00586591" w14:paraId="53C75C4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F85381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14C5D041" w14:textId="3914F47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71.5’</w:t>
            </w:r>
            <w:r w:rsidR="00DB5F00">
              <w:rPr>
                <w:rFonts w:ascii="Calibri" w:hAnsi="Calibri" w:cs="Calibri"/>
                <w:color w:val="000000"/>
                <w:sz w:val="20"/>
              </w:rPr>
              <w:t xml:space="preserve"> – </w:t>
            </w:r>
            <w:r w:rsidRPr="00586591">
              <w:rPr>
                <w:rFonts w:ascii="Calibri" w:hAnsi="Calibri" w:cs="Calibri"/>
                <w:color w:val="000000"/>
                <w:sz w:val="20"/>
              </w:rPr>
              <w:t>76.5’</w:t>
            </w:r>
          </w:p>
        </w:tc>
        <w:tc>
          <w:tcPr>
            <w:tcW w:w="0" w:type="auto"/>
            <w:tcBorders>
              <w:top w:val="single" w:sz="4" w:space="0" w:color="auto"/>
              <w:left w:val="single" w:sz="4" w:space="0" w:color="auto"/>
              <w:bottom w:val="single" w:sz="4" w:space="0" w:color="auto"/>
              <w:right w:val="single" w:sz="4" w:space="0" w:color="auto"/>
            </w:tcBorders>
            <w:vAlign w:val="center"/>
          </w:tcPr>
          <w:p w14:paraId="03D317CC" w14:textId="62F782A2"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155.0’</w:t>
            </w:r>
            <w:r w:rsidR="00DB5F00">
              <w:rPr>
                <w:rFonts w:ascii="Calibri" w:hAnsi="Calibri" w:cs="Calibri"/>
                <w:color w:val="000000"/>
                <w:sz w:val="20"/>
              </w:rPr>
              <w:t xml:space="preserve"> – </w:t>
            </w:r>
            <w:r w:rsidRPr="00586591">
              <w:rPr>
                <w:rFonts w:ascii="Calibri" w:hAnsi="Calibri" w:cs="Calibri"/>
                <w:color w:val="000000"/>
                <w:sz w:val="20"/>
              </w:rPr>
              <w:t>160.0’</w:t>
            </w:r>
          </w:p>
        </w:tc>
        <w:tc>
          <w:tcPr>
            <w:tcW w:w="0" w:type="auto"/>
            <w:tcBorders>
              <w:top w:val="single" w:sz="4" w:space="0" w:color="auto"/>
              <w:left w:val="single" w:sz="4" w:space="0" w:color="auto"/>
              <w:bottom w:val="single" w:sz="4" w:space="0" w:color="auto"/>
              <w:right w:val="single" w:sz="4" w:space="0" w:color="auto"/>
            </w:tcBorders>
            <w:vAlign w:val="center"/>
          </w:tcPr>
          <w:p w14:paraId="544499D7" w14:textId="3848495C"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Nov</w:t>
            </w:r>
            <w:r w:rsidR="00DB5F00">
              <w:rPr>
                <w:rFonts w:ascii="Calibri" w:hAnsi="Calibri" w:cs="Calibri"/>
                <w:color w:val="000000"/>
                <w:sz w:val="20"/>
              </w:rPr>
              <w:t>–</w:t>
            </w:r>
            <w:r w:rsidRPr="00586591">
              <w:rPr>
                <w:rFonts w:ascii="Calibri" w:hAnsi="Calibri" w:cs="Calibri"/>
                <w:color w:val="000000"/>
                <w:sz w:val="20"/>
              </w:rPr>
              <w:t>Jun: 260</w:t>
            </w:r>
            <w:r w:rsidR="00DB5F00">
              <w:rPr>
                <w:rFonts w:ascii="Calibri" w:hAnsi="Calibri" w:cs="Calibri"/>
                <w:color w:val="000000"/>
                <w:sz w:val="20"/>
              </w:rPr>
              <w:t xml:space="preserve"> – </w:t>
            </w:r>
            <w:r w:rsidRPr="00586591">
              <w:rPr>
                <w:rFonts w:ascii="Calibri" w:hAnsi="Calibri" w:cs="Calibri"/>
                <w:color w:val="000000"/>
                <w:sz w:val="20"/>
              </w:rPr>
              <w:t>265’</w:t>
            </w:r>
          </w:p>
          <w:p w14:paraId="66CEB7CD" w14:textId="6E7F79CB"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Jul</w:t>
            </w:r>
            <w:r w:rsidR="00DB5F00">
              <w:rPr>
                <w:rFonts w:ascii="Calibri" w:hAnsi="Calibri" w:cs="Calibri"/>
                <w:color w:val="000000"/>
                <w:sz w:val="20"/>
              </w:rPr>
              <w:t>–</w:t>
            </w:r>
            <w:r w:rsidRPr="00586591">
              <w:rPr>
                <w:rFonts w:ascii="Calibri" w:hAnsi="Calibri" w:cs="Calibri"/>
                <w:color w:val="000000"/>
                <w:sz w:val="20"/>
              </w:rPr>
              <w:t>Oct: 265</w:t>
            </w:r>
            <w:r w:rsidR="00DB5F00">
              <w:rPr>
                <w:rFonts w:ascii="Calibri" w:hAnsi="Calibri" w:cs="Calibri"/>
                <w:color w:val="000000"/>
                <w:sz w:val="20"/>
              </w:rPr>
              <w:t xml:space="preserve"> – </w:t>
            </w:r>
            <w:r w:rsidRPr="00586591">
              <w:rPr>
                <w:rFonts w:ascii="Calibri" w:hAnsi="Calibri" w:cs="Calibri"/>
                <w:color w:val="000000"/>
                <w:sz w:val="20"/>
              </w:rPr>
              <w:t>268’</w:t>
            </w:r>
          </w:p>
        </w:tc>
        <w:tc>
          <w:tcPr>
            <w:tcW w:w="0" w:type="auto"/>
            <w:tcBorders>
              <w:top w:val="single" w:sz="4" w:space="0" w:color="auto"/>
              <w:left w:val="single" w:sz="4" w:space="0" w:color="auto"/>
              <w:bottom w:val="single" w:sz="4" w:space="0" w:color="auto"/>
              <w:right w:val="single" w:sz="12" w:space="0" w:color="auto"/>
            </w:tcBorders>
            <w:vAlign w:val="center"/>
          </w:tcPr>
          <w:p w14:paraId="236E267D" w14:textId="60A41E26"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337’</w:t>
            </w:r>
            <w:r w:rsidR="00DB5F00">
              <w:rPr>
                <w:rFonts w:ascii="Calibri" w:hAnsi="Calibri" w:cs="Calibri"/>
                <w:color w:val="000000"/>
                <w:sz w:val="20"/>
              </w:rPr>
              <w:t xml:space="preserve"> – </w:t>
            </w:r>
            <w:r w:rsidRPr="00586591">
              <w:rPr>
                <w:rFonts w:ascii="Calibri" w:hAnsi="Calibri" w:cs="Calibri"/>
                <w:color w:val="000000"/>
                <w:sz w:val="20"/>
              </w:rPr>
              <w:t>340’</w:t>
            </w:r>
          </w:p>
        </w:tc>
      </w:tr>
      <w:tr w:rsidR="00864722" w:rsidRPr="00586591" w14:paraId="5C3A3FC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22C0BF4"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0ED3424C" w14:textId="0E671CEE"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Apr</w:t>
            </w:r>
            <w:r w:rsidR="00DB5F00">
              <w:rPr>
                <w:rFonts w:ascii="Calibri" w:hAnsi="Calibri" w:cs="Calibri"/>
                <w:color w:val="000000"/>
                <w:sz w:val="20"/>
              </w:rPr>
              <w:t>–</w:t>
            </w:r>
            <w:r w:rsidRPr="00586591">
              <w:rPr>
                <w:rFonts w:ascii="Calibri" w:hAnsi="Calibri" w:cs="Calibri"/>
                <w:color w:val="000000"/>
                <w:sz w:val="20"/>
              </w:rPr>
              <w:t>Sep: 1.5’/</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4’/day</w:t>
            </w:r>
          </w:p>
          <w:p w14:paraId="59A308FE" w14:textId="7E6214A3"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Oct</w:t>
            </w:r>
            <w:r w:rsidR="00DB5F00">
              <w:rPr>
                <w:rFonts w:ascii="Calibri" w:hAnsi="Calibri" w:cs="Calibri"/>
                <w:color w:val="000000"/>
                <w:sz w:val="20"/>
              </w:rPr>
              <w:t>–</w:t>
            </w:r>
            <w:r w:rsidRPr="00586591">
              <w:rPr>
                <w:rFonts w:ascii="Calibri" w:hAnsi="Calibri" w:cs="Calibri"/>
                <w:color w:val="000000"/>
                <w:sz w:val="20"/>
              </w:rPr>
              <w:t>Mar: 3’/</w:t>
            </w:r>
            <w:proofErr w:type="spellStart"/>
            <w:r w:rsidRPr="00586591">
              <w:rPr>
                <w:rFonts w:ascii="Calibri" w:hAnsi="Calibri" w:cs="Calibri"/>
                <w:color w:val="000000"/>
                <w:sz w:val="20"/>
              </w:rPr>
              <w:t>hr</w:t>
            </w:r>
            <w:proofErr w:type="spellEnd"/>
            <w:r w:rsidRPr="00586591">
              <w:rPr>
                <w:rFonts w:ascii="Calibri" w:hAnsi="Calibri" w:cs="Calibri"/>
                <w:color w:val="000000"/>
                <w:sz w:val="20"/>
              </w:rPr>
              <w:t>, 7’/day</w:t>
            </w:r>
          </w:p>
        </w:tc>
        <w:tc>
          <w:tcPr>
            <w:tcW w:w="0" w:type="auto"/>
            <w:tcBorders>
              <w:top w:val="single" w:sz="4" w:space="0" w:color="auto"/>
              <w:left w:val="single" w:sz="4" w:space="0" w:color="auto"/>
              <w:bottom w:val="single" w:sz="4" w:space="0" w:color="auto"/>
              <w:right w:val="single" w:sz="4" w:space="0" w:color="auto"/>
            </w:tcBorders>
            <w:vAlign w:val="center"/>
          </w:tcPr>
          <w:p w14:paraId="5E9CD8A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22F88F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4A5EB2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1.5</w:t>
            </w:r>
            <w:r w:rsidRPr="00586591">
              <w:rPr>
                <w:rFonts w:ascii="Calibri" w:hAnsi="Calibri" w:cs="Calibri"/>
                <w:color w:val="000000"/>
                <w:sz w:val="20"/>
              </w:rPr>
              <w:t>’/</w:t>
            </w:r>
            <w:proofErr w:type="spellStart"/>
            <w:r w:rsidRPr="00586591">
              <w:rPr>
                <w:rFonts w:ascii="Calibri" w:hAnsi="Calibri" w:cs="Calibri"/>
                <w:color w:val="000000"/>
                <w:sz w:val="20"/>
              </w:rPr>
              <w:t>hr</w:t>
            </w:r>
            <w:proofErr w:type="spellEnd"/>
          </w:p>
        </w:tc>
      </w:tr>
      <w:tr w:rsidR="00864722" w:rsidRPr="00586591" w14:paraId="3F268211"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41AEB47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64E82B6"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CF96A8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7782118"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169A7927"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B757B7B"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358A92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B5E3B59" w14:textId="77777777"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1,027’</w:t>
            </w:r>
            <w:r>
              <w:rPr>
                <w:rFonts w:ascii="Calibri" w:hAnsi="Calibri" w:cs="Calibri"/>
                <w:color w:val="000000"/>
                <w:sz w:val="20"/>
              </w:rPr>
              <w:t xml:space="preserve"> </w:t>
            </w:r>
          </w:p>
          <w:p w14:paraId="29179AA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986’</w:t>
            </w:r>
          </w:p>
        </w:tc>
        <w:tc>
          <w:tcPr>
            <w:tcW w:w="0" w:type="auto"/>
            <w:tcBorders>
              <w:top w:val="single" w:sz="4" w:space="0" w:color="auto"/>
              <w:left w:val="single" w:sz="4" w:space="0" w:color="auto"/>
              <w:bottom w:val="single" w:sz="4" w:space="0" w:color="auto"/>
              <w:right w:val="single" w:sz="4" w:space="0" w:color="auto"/>
            </w:tcBorders>
            <w:vAlign w:val="center"/>
          </w:tcPr>
          <w:p w14:paraId="0995B46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14:paraId="4F3730F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1,975’</w:t>
            </w:r>
          </w:p>
        </w:tc>
        <w:tc>
          <w:tcPr>
            <w:tcW w:w="0" w:type="auto"/>
            <w:tcBorders>
              <w:top w:val="single" w:sz="4" w:space="0" w:color="auto"/>
              <w:left w:val="single" w:sz="4" w:space="0" w:color="auto"/>
              <w:bottom w:val="single" w:sz="4" w:space="0" w:color="auto"/>
              <w:right w:val="single" w:sz="12" w:space="0" w:color="auto"/>
            </w:tcBorders>
            <w:vAlign w:val="center"/>
          </w:tcPr>
          <w:p w14:paraId="135EEB4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1,422’</w:t>
            </w:r>
          </w:p>
        </w:tc>
      </w:tr>
      <w:tr w:rsidR="00864722" w:rsidRPr="00586591" w14:paraId="276C49AD"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50EF25B"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9744A46" w14:textId="41CFD98B"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10</w:t>
            </w:r>
            <w:r w:rsidR="009A2EF2">
              <w:rPr>
                <w:rFonts w:ascii="Calibri" w:hAnsi="Calibri" w:cs="Calibri"/>
                <w:color w:val="000000"/>
                <w:sz w:val="20"/>
              </w:rPr>
              <w:t xml:space="preserve"> </w:t>
            </w:r>
          </w:p>
          <w:p w14:paraId="0D5248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8 + 2 Fish</w:t>
            </w:r>
            <w:r>
              <w:rPr>
                <w:rFonts w:ascii="Calibri" w:hAnsi="Calibri" w:cs="Calibri"/>
                <w:color w:val="000000"/>
                <w:sz w:val="20"/>
              </w:rPr>
              <w:t xml:space="preserve"> </w:t>
            </w:r>
            <w:r w:rsidRPr="00586591">
              <w:rPr>
                <w:rFonts w:ascii="Calibri" w:hAnsi="Calibri" w:cs="Calibri"/>
                <w:color w:val="000000"/>
                <w:sz w:val="20"/>
              </w:rPr>
              <w:t>Units</w:t>
            </w:r>
          </w:p>
        </w:tc>
        <w:tc>
          <w:tcPr>
            <w:tcW w:w="0" w:type="auto"/>
            <w:tcBorders>
              <w:top w:val="single" w:sz="4" w:space="0" w:color="auto"/>
              <w:left w:val="single" w:sz="4" w:space="0" w:color="auto"/>
              <w:bottom w:val="single" w:sz="4" w:space="0" w:color="auto"/>
              <w:right w:val="single" w:sz="4" w:space="0" w:color="auto"/>
            </w:tcBorders>
            <w:vAlign w:val="center"/>
          </w:tcPr>
          <w:p w14:paraId="28B9233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 + 2 Fish Units</w:t>
            </w:r>
          </w:p>
        </w:tc>
        <w:tc>
          <w:tcPr>
            <w:tcW w:w="0" w:type="auto"/>
            <w:tcBorders>
              <w:top w:val="single" w:sz="4" w:space="0" w:color="auto"/>
              <w:left w:val="single" w:sz="4" w:space="0" w:color="auto"/>
              <w:bottom w:val="single" w:sz="4" w:space="0" w:color="auto"/>
              <w:right w:val="single" w:sz="4" w:space="0" w:color="auto"/>
            </w:tcBorders>
            <w:vAlign w:val="center"/>
          </w:tcPr>
          <w:p w14:paraId="618940A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16</w:t>
            </w:r>
          </w:p>
        </w:tc>
        <w:tc>
          <w:tcPr>
            <w:tcW w:w="0" w:type="auto"/>
            <w:tcBorders>
              <w:top w:val="single" w:sz="4" w:space="0" w:color="auto"/>
              <w:left w:val="single" w:sz="4" w:space="0" w:color="auto"/>
              <w:bottom w:val="single" w:sz="4" w:space="0" w:color="auto"/>
              <w:right w:val="single" w:sz="12" w:space="0" w:color="auto"/>
            </w:tcBorders>
            <w:vAlign w:val="center"/>
          </w:tcPr>
          <w:p w14:paraId="69817B8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w:t>
            </w:r>
          </w:p>
        </w:tc>
      </w:tr>
      <w:tr w:rsidR="00864722" w:rsidRPr="00586591" w14:paraId="046AF4B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05339B5"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13D98FA7" w14:textId="34765D7D" w:rsidR="00864722" w:rsidRDefault="00864722" w:rsidP="00CC6010">
            <w:pPr>
              <w:spacing w:before="40" w:after="40"/>
              <w:jc w:val="center"/>
              <w:rPr>
                <w:rFonts w:ascii="Calibri" w:hAnsi="Calibri" w:cs="Calibri"/>
                <w:color w:val="000000"/>
                <w:sz w:val="20"/>
              </w:rPr>
            </w:pPr>
            <w:r w:rsidRPr="007D20DF">
              <w:rPr>
                <w:rFonts w:ascii="Calibri" w:hAnsi="Calibri" w:cs="Calibri"/>
                <w:color w:val="000000"/>
                <w:sz w:val="20"/>
              </w:rPr>
              <w:t>PH1: 535 MW</w:t>
            </w:r>
            <w:r w:rsidR="006E62FA">
              <w:rPr>
                <w:rFonts w:ascii="Calibri" w:hAnsi="Calibri" w:cs="Calibri"/>
                <w:color w:val="000000"/>
                <w:sz w:val="20"/>
              </w:rPr>
              <w:t xml:space="preserve"> </w:t>
            </w:r>
          </w:p>
          <w:p w14:paraId="1C68A44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558 MW</w:t>
            </w:r>
          </w:p>
        </w:tc>
        <w:tc>
          <w:tcPr>
            <w:tcW w:w="0" w:type="auto"/>
            <w:tcBorders>
              <w:top w:val="single" w:sz="4" w:space="0" w:color="auto"/>
              <w:left w:val="single" w:sz="4" w:space="0" w:color="auto"/>
              <w:bottom w:val="single" w:sz="4" w:space="0" w:color="auto"/>
              <w:right w:val="single" w:sz="4" w:space="0" w:color="auto"/>
            </w:tcBorders>
            <w:vAlign w:val="center"/>
          </w:tcPr>
          <w:p w14:paraId="757413BD" w14:textId="77777777" w:rsidR="00864722" w:rsidRPr="00586591" w:rsidRDefault="00864722" w:rsidP="00CC6010">
            <w:pPr>
              <w:spacing w:before="40" w:after="40"/>
              <w:jc w:val="center"/>
              <w:rPr>
                <w:rFonts w:ascii="Calibri" w:hAnsi="Calibri" w:cs="Calibri"/>
                <w:color w:val="000000"/>
                <w:sz w:val="20"/>
                <w:highlight w:val="yellow"/>
              </w:rPr>
            </w:pPr>
            <w:r w:rsidRPr="007D20DF">
              <w:rPr>
                <w:rFonts w:ascii="Calibri" w:hAnsi="Calibri" w:cs="Calibri"/>
                <w:color w:val="000000"/>
                <w:sz w:val="20"/>
              </w:rPr>
              <w:t>1,808 MW</w:t>
            </w:r>
          </w:p>
        </w:tc>
        <w:tc>
          <w:tcPr>
            <w:tcW w:w="0" w:type="auto"/>
            <w:tcBorders>
              <w:top w:val="single" w:sz="4" w:space="0" w:color="auto"/>
              <w:left w:val="single" w:sz="4" w:space="0" w:color="auto"/>
              <w:bottom w:val="single" w:sz="4" w:space="0" w:color="auto"/>
              <w:right w:val="single" w:sz="4" w:space="0" w:color="auto"/>
            </w:tcBorders>
            <w:vAlign w:val="center"/>
          </w:tcPr>
          <w:p w14:paraId="0126300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w:t>
            </w:r>
            <w:r>
              <w:rPr>
                <w:rFonts w:ascii="Calibri" w:hAnsi="Calibri" w:cs="Calibri"/>
                <w:color w:val="000000"/>
                <w:sz w:val="20"/>
              </w:rPr>
              <w:t>160</w:t>
            </w:r>
            <w:r w:rsidRPr="00586591">
              <w:rPr>
                <w:rFonts w:ascii="Calibri" w:hAnsi="Calibri" w:cs="Calibri"/>
                <w:color w:val="000000"/>
                <w:sz w:val="20"/>
              </w:rPr>
              <w:t xml:space="preserve"> MW</w:t>
            </w:r>
          </w:p>
        </w:tc>
        <w:tc>
          <w:tcPr>
            <w:tcW w:w="0" w:type="auto"/>
            <w:tcBorders>
              <w:top w:val="single" w:sz="4" w:space="0" w:color="auto"/>
              <w:left w:val="single" w:sz="4" w:space="0" w:color="auto"/>
              <w:bottom w:val="single" w:sz="4" w:space="0" w:color="auto"/>
              <w:right w:val="single" w:sz="12" w:space="0" w:color="auto"/>
            </w:tcBorders>
            <w:vAlign w:val="center"/>
          </w:tcPr>
          <w:p w14:paraId="310E15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980 MW</w:t>
            </w:r>
          </w:p>
        </w:tc>
      </w:tr>
      <w:tr w:rsidR="00864722" w:rsidRPr="00586591" w14:paraId="3FCCDB5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63B05D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15C7DEE" w14:textId="18771AC4" w:rsidR="00864722"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PH1: 136 kcfs</w:t>
            </w:r>
            <w:r w:rsidR="006E62FA">
              <w:rPr>
                <w:rFonts w:ascii="Calibri" w:hAnsi="Calibri" w:cs="Calibri"/>
                <w:color w:val="000000"/>
                <w:sz w:val="20"/>
              </w:rPr>
              <w:t xml:space="preserve"> </w:t>
            </w:r>
          </w:p>
          <w:p w14:paraId="0458141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PH2: 152 kcfs</w:t>
            </w:r>
          </w:p>
        </w:tc>
        <w:tc>
          <w:tcPr>
            <w:tcW w:w="0" w:type="auto"/>
            <w:tcBorders>
              <w:top w:val="single" w:sz="4" w:space="0" w:color="auto"/>
              <w:left w:val="single" w:sz="4" w:space="0" w:color="auto"/>
              <w:bottom w:val="single" w:sz="4" w:space="0" w:color="auto"/>
              <w:right w:val="single" w:sz="4" w:space="0" w:color="auto"/>
            </w:tcBorders>
            <w:vAlign w:val="center"/>
          </w:tcPr>
          <w:p w14:paraId="420701D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375 kcfs</w:t>
            </w:r>
          </w:p>
        </w:tc>
        <w:tc>
          <w:tcPr>
            <w:tcW w:w="0" w:type="auto"/>
            <w:tcBorders>
              <w:top w:val="single" w:sz="4" w:space="0" w:color="auto"/>
              <w:left w:val="single" w:sz="4" w:space="0" w:color="auto"/>
              <w:bottom w:val="single" w:sz="4" w:space="0" w:color="auto"/>
              <w:right w:val="single" w:sz="4" w:space="0" w:color="auto"/>
            </w:tcBorders>
            <w:vAlign w:val="center"/>
          </w:tcPr>
          <w:p w14:paraId="21DE158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322 kcfs</w:t>
            </w:r>
          </w:p>
        </w:tc>
        <w:tc>
          <w:tcPr>
            <w:tcW w:w="0" w:type="auto"/>
            <w:tcBorders>
              <w:top w:val="single" w:sz="4" w:space="0" w:color="auto"/>
              <w:left w:val="single" w:sz="4" w:space="0" w:color="auto"/>
              <w:bottom w:val="single" w:sz="4" w:space="0" w:color="auto"/>
              <w:right w:val="single" w:sz="12" w:space="0" w:color="auto"/>
            </w:tcBorders>
            <w:vAlign w:val="center"/>
          </w:tcPr>
          <w:p w14:paraId="5FEDC5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232 kcfs</w:t>
            </w:r>
          </w:p>
        </w:tc>
      </w:tr>
      <w:tr w:rsidR="00864722" w:rsidRPr="00586591" w14:paraId="3FC1D5CF"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3106B46D"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944990E"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B097AA"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CB7059D"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345F1BF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3842274F"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A344DAE"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1394B9C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1,450’</w:t>
            </w:r>
          </w:p>
        </w:tc>
        <w:tc>
          <w:tcPr>
            <w:tcW w:w="0" w:type="auto"/>
            <w:tcBorders>
              <w:top w:val="single" w:sz="4" w:space="0" w:color="auto"/>
              <w:left w:val="single" w:sz="4" w:space="0" w:color="auto"/>
              <w:bottom w:val="single" w:sz="4" w:space="0" w:color="auto"/>
              <w:right w:val="single" w:sz="4" w:space="0" w:color="auto"/>
            </w:tcBorders>
            <w:vAlign w:val="center"/>
          </w:tcPr>
          <w:p w14:paraId="4BA77ED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1,447’</w:t>
            </w:r>
          </w:p>
        </w:tc>
        <w:tc>
          <w:tcPr>
            <w:tcW w:w="0" w:type="auto"/>
            <w:tcBorders>
              <w:top w:val="single" w:sz="4" w:space="0" w:color="auto"/>
              <w:left w:val="single" w:sz="4" w:space="0" w:color="auto"/>
              <w:bottom w:val="single" w:sz="4" w:space="0" w:color="auto"/>
              <w:right w:val="single" w:sz="4" w:space="0" w:color="auto"/>
            </w:tcBorders>
            <w:vAlign w:val="center"/>
          </w:tcPr>
          <w:p w14:paraId="73B950B2"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1,228’</w:t>
            </w:r>
          </w:p>
        </w:tc>
        <w:tc>
          <w:tcPr>
            <w:tcW w:w="0" w:type="auto"/>
            <w:tcBorders>
              <w:top w:val="single" w:sz="4" w:space="0" w:color="auto"/>
              <w:left w:val="single" w:sz="4" w:space="0" w:color="auto"/>
              <w:bottom w:val="single" w:sz="4" w:space="0" w:color="auto"/>
              <w:right w:val="single" w:sz="12" w:space="0" w:color="auto"/>
            </w:tcBorders>
            <w:vAlign w:val="center"/>
          </w:tcPr>
          <w:p w14:paraId="2759BA05"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1,310’</w:t>
            </w:r>
          </w:p>
        </w:tc>
      </w:tr>
      <w:tr w:rsidR="00864722" w:rsidRPr="00586591" w14:paraId="195642B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CEAE53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A67DE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DC12A1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3679BF7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20</w:t>
            </w:r>
          </w:p>
        </w:tc>
        <w:tc>
          <w:tcPr>
            <w:tcW w:w="0" w:type="auto"/>
            <w:tcBorders>
              <w:top w:val="single" w:sz="4" w:space="0" w:color="auto"/>
              <w:left w:val="single" w:sz="4" w:space="0" w:color="auto"/>
              <w:bottom w:val="single" w:sz="4" w:space="0" w:color="auto"/>
              <w:right w:val="single" w:sz="12" w:space="0" w:color="auto"/>
            </w:tcBorders>
            <w:vAlign w:val="center"/>
          </w:tcPr>
          <w:p w14:paraId="77B296F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22</w:t>
            </w:r>
          </w:p>
        </w:tc>
      </w:tr>
      <w:tr w:rsidR="00864722" w:rsidRPr="00586591" w14:paraId="63FFA92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D496CB9"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24DCC8A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B7C0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1D09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18-19)</w:t>
            </w:r>
          </w:p>
        </w:tc>
        <w:tc>
          <w:tcPr>
            <w:tcW w:w="0" w:type="auto"/>
            <w:tcBorders>
              <w:top w:val="single" w:sz="4" w:space="0" w:color="auto"/>
              <w:left w:val="single" w:sz="4" w:space="0" w:color="auto"/>
              <w:bottom w:val="single" w:sz="4" w:space="0" w:color="auto"/>
              <w:right w:val="single" w:sz="12" w:space="0" w:color="auto"/>
            </w:tcBorders>
            <w:vAlign w:val="center"/>
          </w:tcPr>
          <w:p w14:paraId="2ECC059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2 (Bays 19-20)</w:t>
            </w:r>
          </w:p>
        </w:tc>
      </w:tr>
      <w:tr w:rsidR="00864722" w:rsidRPr="00586591" w14:paraId="01167722"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2083C1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0F53349"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1,600 kcfs</w:t>
            </w:r>
          </w:p>
        </w:tc>
        <w:tc>
          <w:tcPr>
            <w:tcW w:w="0" w:type="auto"/>
            <w:tcBorders>
              <w:top w:val="single" w:sz="4" w:space="0" w:color="auto"/>
              <w:left w:val="single" w:sz="4" w:space="0" w:color="auto"/>
              <w:bottom w:val="single" w:sz="4" w:space="0" w:color="auto"/>
              <w:right w:val="single" w:sz="4" w:space="0" w:color="auto"/>
            </w:tcBorders>
            <w:vAlign w:val="center"/>
          </w:tcPr>
          <w:p w14:paraId="09BD72EE"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2,290 kcfs</w:t>
            </w:r>
          </w:p>
        </w:tc>
        <w:tc>
          <w:tcPr>
            <w:tcW w:w="0" w:type="auto"/>
            <w:tcBorders>
              <w:top w:val="single" w:sz="4" w:space="0" w:color="auto"/>
              <w:left w:val="single" w:sz="4" w:space="0" w:color="auto"/>
              <w:bottom w:val="single" w:sz="4" w:space="0" w:color="auto"/>
              <w:right w:val="single" w:sz="4" w:space="0" w:color="auto"/>
            </w:tcBorders>
            <w:vAlign w:val="center"/>
          </w:tcPr>
          <w:p w14:paraId="43EECE3B"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2,250 kcfs</w:t>
            </w:r>
          </w:p>
        </w:tc>
        <w:tc>
          <w:tcPr>
            <w:tcW w:w="0" w:type="auto"/>
            <w:tcBorders>
              <w:top w:val="single" w:sz="4" w:space="0" w:color="auto"/>
              <w:left w:val="single" w:sz="4" w:space="0" w:color="auto"/>
              <w:bottom w:val="single" w:sz="4" w:space="0" w:color="auto"/>
              <w:right w:val="single" w:sz="12" w:space="0" w:color="auto"/>
            </w:tcBorders>
            <w:vAlign w:val="center"/>
          </w:tcPr>
          <w:p w14:paraId="3B6A88FF"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2,200 kcfs</w:t>
            </w:r>
          </w:p>
        </w:tc>
      </w:tr>
      <w:tr w:rsidR="00864722" w:rsidRPr="00586591" w14:paraId="29705868"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D9D9D9"/>
            <w:vAlign w:val="center"/>
          </w:tcPr>
          <w:p w14:paraId="55E4F45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7DC4A2"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2ED4DC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4CE67DF"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D9D9D9"/>
            <w:vAlign w:val="center"/>
          </w:tcPr>
          <w:p w14:paraId="0D73AAE9"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24A74B7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5FC4441"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49D34D7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500F5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4" w:space="0" w:color="auto"/>
            </w:tcBorders>
            <w:vAlign w:val="center"/>
          </w:tcPr>
          <w:p w14:paraId="7C6899F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650’ x 86’</w:t>
            </w:r>
          </w:p>
        </w:tc>
        <w:tc>
          <w:tcPr>
            <w:tcW w:w="0" w:type="auto"/>
            <w:tcBorders>
              <w:top w:val="single" w:sz="4" w:space="0" w:color="auto"/>
              <w:left w:val="single" w:sz="4" w:space="0" w:color="auto"/>
              <w:bottom w:val="single" w:sz="4" w:space="0" w:color="auto"/>
              <w:right w:val="single" w:sz="12" w:space="0" w:color="auto"/>
            </w:tcBorders>
            <w:vAlign w:val="center"/>
          </w:tcPr>
          <w:p w14:paraId="53E8CA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683’ x 86’</w:t>
            </w:r>
          </w:p>
        </w:tc>
      </w:tr>
      <w:tr w:rsidR="00864722" w:rsidRPr="00586591" w14:paraId="0B4B7CBD"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105EDBD"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1B7E54A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70’</w:t>
            </w:r>
          </w:p>
        </w:tc>
        <w:tc>
          <w:tcPr>
            <w:tcW w:w="0" w:type="auto"/>
            <w:tcBorders>
              <w:top w:val="single" w:sz="4" w:space="0" w:color="auto"/>
              <w:left w:val="single" w:sz="4" w:space="0" w:color="auto"/>
              <w:bottom w:val="single" w:sz="12" w:space="0" w:color="auto"/>
              <w:right w:val="single" w:sz="4" w:space="0" w:color="auto"/>
            </w:tcBorders>
            <w:vAlign w:val="center"/>
          </w:tcPr>
          <w:p w14:paraId="5881B70C"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90’</w:t>
            </w:r>
          </w:p>
        </w:tc>
        <w:tc>
          <w:tcPr>
            <w:tcW w:w="0" w:type="auto"/>
            <w:tcBorders>
              <w:top w:val="single" w:sz="4" w:space="0" w:color="auto"/>
              <w:left w:val="single" w:sz="4" w:space="0" w:color="auto"/>
              <w:bottom w:val="single" w:sz="12" w:space="0" w:color="auto"/>
              <w:right w:val="single" w:sz="4" w:space="0" w:color="auto"/>
            </w:tcBorders>
            <w:vAlign w:val="center"/>
          </w:tcPr>
          <w:p w14:paraId="03582C4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113’</w:t>
            </w:r>
          </w:p>
        </w:tc>
        <w:tc>
          <w:tcPr>
            <w:tcW w:w="0" w:type="auto"/>
            <w:tcBorders>
              <w:top w:val="single" w:sz="4" w:space="0" w:color="auto"/>
              <w:left w:val="single" w:sz="4" w:space="0" w:color="auto"/>
              <w:bottom w:val="single" w:sz="12" w:space="0" w:color="auto"/>
              <w:right w:val="single" w:sz="12" w:space="0" w:color="auto"/>
            </w:tcBorders>
            <w:vAlign w:val="center"/>
          </w:tcPr>
          <w:p w14:paraId="68A7E00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75’</w:t>
            </w:r>
          </w:p>
        </w:tc>
      </w:tr>
      <w:tr w:rsidR="00864722" w:rsidRPr="00046AE7" w14:paraId="2D7F70F3" w14:textId="77777777" w:rsidTr="00CC6010">
        <w:tc>
          <w:tcPr>
            <w:tcW w:w="0" w:type="auto"/>
            <w:gridSpan w:val="5"/>
            <w:tcBorders>
              <w:top w:val="single" w:sz="12" w:space="0" w:color="auto"/>
              <w:left w:val="single" w:sz="12" w:space="0" w:color="auto"/>
              <w:bottom w:val="nil"/>
              <w:right w:val="single" w:sz="12" w:space="0" w:color="auto"/>
            </w:tcBorders>
            <w:shd w:val="clear" w:color="auto" w:fill="DAEEF3"/>
            <w:vAlign w:val="center"/>
          </w:tcPr>
          <w:p w14:paraId="69FD179A" w14:textId="77777777" w:rsidR="00864722" w:rsidRPr="00046AE7" w:rsidRDefault="00864722" w:rsidP="00CC6010">
            <w:pPr>
              <w:spacing w:before="40" w:after="40"/>
              <w:jc w:val="center"/>
              <w:rPr>
                <w:rFonts w:ascii="Calibri" w:hAnsi="Calibri" w:cs="Calibri"/>
                <w:b/>
                <w:bCs/>
                <w:color w:val="000000"/>
                <w:szCs w:val="24"/>
              </w:rPr>
            </w:pPr>
            <w:r w:rsidRPr="00046AE7">
              <w:rPr>
                <w:rFonts w:ascii="Calibri" w:hAnsi="Calibri" w:cs="Calibri"/>
                <w:b/>
                <w:bCs/>
                <w:color w:val="000000"/>
                <w:szCs w:val="24"/>
              </w:rPr>
              <w:lastRenderedPageBreak/>
              <w:t>Lower Snake River</w:t>
            </w:r>
          </w:p>
        </w:tc>
      </w:tr>
      <w:tr w:rsidR="00864722" w:rsidRPr="00985B60" w14:paraId="3846A689" w14:textId="77777777" w:rsidTr="00CC6010">
        <w:tc>
          <w:tcPr>
            <w:tcW w:w="0" w:type="auto"/>
            <w:tcBorders>
              <w:top w:val="nil"/>
              <w:left w:val="single" w:sz="12" w:space="0" w:color="auto"/>
              <w:bottom w:val="single" w:sz="4" w:space="0" w:color="auto"/>
              <w:right w:val="single" w:sz="4" w:space="0" w:color="auto"/>
            </w:tcBorders>
            <w:shd w:val="clear" w:color="auto" w:fill="B6DDE8"/>
            <w:vAlign w:val="center"/>
          </w:tcPr>
          <w:p w14:paraId="0D1CD360" w14:textId="77777777" w:rsidR="00864722" w:rsidRPr="00985B60" w:rsidRDefault="00864722" w:rsidP="00CC6010">
            <w:pPr>
              <w:spacing w:before="40" w:after="40"/>
              <w:jc w:val="center"/>
              <w:rPr>
                <w:rFonts w:ascii="Calibri" w:hAnsi="Calibri" w:cs="Calibri"/>
                <w:szCs w:val="24"/>
              </w:rPr>
            </w:pPr>
            <w:r w:rsidRPr="00985B60">
              <w:rPr>
                <w:rFonts w:ascii="Calibri" w:hAnsi="Calibri" w:cs="Calibri"/>
                <w:b/>
                <w:bCs/>
                <w:color w:val="000000"/>
                <w:szCs w:val="24"/>
              </w:rPr>
              <w:t>PROJECT</w:t>
            </w:r>
          </w:p>
        </w:tc>
        <w:tc>
          <w:tcPr>
            <w:tcW w:w="0" w:type="auto"/>
            <w:tcBorders>
              <w:top w:val="nil"/>
              <w:left w:val="single" w:sz="4" w:space="0" w:color="auto"/>
              <w:bottom w:val="single" w:sz="4" w:space="0" w:color="auto"/>
              <w:right w:val="single" w:sz="4" w:space="0" w:color="auto"/>
            </w:tcBorders>
            <w:shd w:val="clear" w:color="auto" w:fill="B6DDE8"/>
            <w:vAlign w:val="center"/>
          </w:tcPr>
          <w:p w14:paraId="25E5CD16" w14:textId="4942C7BB" w:rsidR="00864722" w:rsidRPr="00985B60" w:rsidRDefault="00F91871" w:rsidP="00CC6010">
            <w:pPr>
              <w:spacing w:before="40" w:after="40"/>
              <w:jc w:val="center"/>
              <w:rPr>
                <w:rFonts w:ascii="Calibri" w:hAnsi="Calibri" w:cs="Calibri"/>
                <w:b/>
                <w:bCs/>
                <w:color w:val="000000"/>
                <w:szCs w:val="24"/>
              </w:rPr>
            </w:pPr>
            <w:hyperlink r:id="rId19" w:history="1">
              <w:r w:rsidR="00864722" w:rsidRPr="00985B60">
                <w:rPr>
                  <w:rStyle w:val="Hyperlink"/>
                  <w:rFonts w:ascii="Calibri" w:hAnsi="Calibri" w:cs="Calibri"/>
                  <w:b/>
                  <w:bCs/>
                  <w:szCs w:val="24"/>
                </w:rPr>
                <w:t>Ice Harbor</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7BF99C35" w14:textId="38D8826C" w:rsidR="00864722" w:rsidRPr="00985B60" w:rsidRDefault="00F91871" w:rsidP="00CC6010">
            <w:pPr>
              <w:spacing w:before="40" w:after="40"/>
              <w:jc w:val="center"/>
              <w:rPr>
                <w:rFonts w:ascii="Calibri" w:hAnsi="Calibri" w:cs="Calibri"/>
                <w:b/>
                <w:bCs/>
                <w:color w:val="000000"/>
                <w:szCs w:val="24"/>
              </w:rPr>
            </w:pPr>
            <w:hyperlink r:id="rId20" w:history="1">
              <w:r w:rsidR="00864722" w:rsidRPr="00985B60">
                <w:rPr>
                  <w:rStyle w:val="Hyperlink"/>
                  <w:rFonts w:ascii="Calibri" w:hAnsi="Calibri" w:cs="Calibri"/>
                  <w:b/>
                  <w:bCs/>
                  <w:szCs w:val="24"/>
                </w:rPr>
                <w:t>Lower Monumental</w:t>
              </w:r>
            </w:hyperlink>
          </w:p>
        </w:tc>
        <w:tc>
          <w:tcPr>
            <w:tcW w:w="0" w:type="auto"/>
            <w:tcBorders>
              <w:top w:val="nil"/>
              <w:left w:val="single" w:sz="4" w:space="0" w:color="auto"/>
              <w:bottom w:val="single" w:sz="4" w:space="0" w:color="auto"/>
              <w:right w:val="single" w:sz="4" w:space="0" w:color="auto"/>
            </w:tcBorders>
            <w:shd w:val="clear" w:color="auto" w:fill="B6DDE8"/>
            <w:vAlign w:val="center"/>
          </w:tcPr>
          <w:p w14:paraId="31EA8794" w14:textId="58B7985C" w:rsidR="00864722" w:rsidRPr="00985B60" w:rsidRDefault="00F91871" w:rsidP="00CC6010">
            <w:pPr>
              <w:spacing w:before="40" w:after="40"/>
              <w:jc w:val="center"/>
              <w:rPr>
                <w:rFonts w:ascii="Calibri" w:hAnsi="Calibri" w:cs="Calibri"/>
                <w:b/>
                <w:bCs/>
                <w:color w:val="000000"/>
                <w:szCs w:val="24"/>
              </w:rPr>
            </w:pPr>
            <w:hyperlink r:id="rId21" w:history="1">
              <w:r w:rsidR="00864722" w:rsidRPr="00985B60">
                <w:rPr>
                  <w:rStyle w:val="Hyperlink"/>
                  <w:rFonts w:ascii="Calibri" w:hAnsi="Calibri" w:cs="Calibri"/>
                  <w:b/>
                  <w:bCs/>
                  <w:szCs w:val="24"/>
                </w:rPr>
                <w:t>Little Goose</w:t>
              </w:r>
            </w:hyperlink>
          </w:p>
        </w:tc>
        <w:tc>
          <w:tcPr>
            <w:tcW w:w="0" w:type="auto"/>
            <w:tcBorders>
              <w:top w:val="nil"/>
              <w:left w:val="single" w:sz="4" w:space="0" w:color="auto"/>
              <w:bottom w:val="single" w:sz="4" w:space="0" w:color="auto"/>
              <w:right w:val="single" w:sz="12" w:space="0" w:color="auto"/>
            </w:tcBorders>
            <w:shd w:val="clear" w:color="auto" w:fill="B6DDE8"/>
            <w:vAlign w:val="center"/>
          </w:tcPr>
          <w:p w14:paraId="0D600904" w14:textId="1ACFB21B" w:rsidR="00864722" w:rsidRPr="00985B60" w:rsidRDefault="00F91871" w:rsidP="00CC6010">
            <w:pPr>
              <w:spacing w:before="40" w:after="40"/>
              <w:jc w:val="center"/>
              <w:rPr>
                <w:rFonts w:ascii="Calibri" w:hAnsi="Calibri" w:cs="Calibri"/>
                <w:b/>
                <w:bCs/>
                <w:color w:val="000000"/>
                <w:szCs w:val="24"/>
              </w:rPr>
            </w:pPr>
            <w:hyperlink r:id="rId22" w:history="1">
              <w:r w:rsidR="00864722" w:rsidRPr="00985B60">
                <w:rPr>
                  <w:rStyle w:val="Hyperlink"/>
                  <w:rFonts w:ascii="Calibri" w:hAnsi="Calibri" w:cs="Calibri"/>
                  <w:b/>
                  <w:bCs/>
                  <w:szCs w:val="24"/>
                </w:rPr>
                <w:t>Lower Granite</w:t>
              </w:r>
            </w:hyperlink>
          </w:p>
        </w:tc>
      </w:tr>
      <w:tr w:rsidR="00864722" w:rsidRPr="00586591" w14:paraId="313912F7"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6FA592" w14:textId="2EEC7961" w:rsidR="00864722" w:rsidRPr="00586591" w:rsidRDefault="00864722" w:rsidP="00191034">
            <w:pPr>
              <w:spacing w:before="40" w:after="40"/>
              <w:jc w:val="center"/>
              <w:rPr>
                <w:rFonts w:ascii="Calibri" w:hAnsi="Calibri" w:cs="Calibri"/>
                <w:b/>
                <w:bCs/>
                <w:color w:val="000000"/>
                <w:sz w:val="20"/>
              </w:rPr>
            </w:pPr>
            <w:r>
              <w:rPr>
                <w:rFonts w:ascii="Calibri" w:hAnsi="Calibri" w:cs="Calibri"/>
                <w:b/>
                <w:bCs/>
                <w:color w:val="000000"/>
                <w:sz w:val="20"/>
              </w:rPr>
              <w:t xml:space="preserve">Project Acronym </w:t>
            </w:r>
            <w:r w:rsidR="00191034">
              <w:rPr>
                <w:rFonts w:ascii="Calibri" w:hAnsi="Calibri" w:cs="Calibri"/>
                <w:b/>
                <w:bCs/>
                <w:color w:val="000000"/>
                <w:sz w:val="20"/>
                <w:vertAlign w:val="superscript"/>
              </w:rPr>
              <w:t>b</w:t>
            </w:r>
          </w:p>
        </w:tc>
        <w:tc>
          <w:tcPr>
            <w:tcW w:w="0" w:type="auto"/>
            <w:tcBorders>
              <w:top w:val="single" w:sz="4" w:space="0" w:color="auto"/>
              <w:left w:val="single" w:sz="4" w:space="0" w:color="auto"/>
              <w:bottom w:val="single" w:sz="4" w:space="0" w:color="auto"/>
              <w:right w:val="single" w:sz="4" w:space="0" w:color="auto"/>
            </w:tcBorders>
            <w:vAlign w:val="center"/>
          </w:tcPr>
          <w:p w14:paraId="1B2F96A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IHR</w:t>
            </w:r>
          </w:p>
        </w:tc>
        <w:tc>
          <w:tcPr>
            <w:tcW w:w="0" w:type="auto"/>
            <w:tcBorders>
              <w:top w:val="single" w:sz="4" w:space="0" w:color="auto"/>
              <w:left w:val="single" w:sz="4" w:space="0" w:color="auto"/>
              <w:bottom w:val="single" w:sz="4" w:space="0" w:color="auto"/>
              <w:right w:val="single" w:sz="4" w:space="0" w:color="auto"/>
            </w:tcBorders>
            <w:vAlign w:val="center"/>
          </w:tcPr>
          <w:p w14:paraId="0BB42D03"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LMN</w:t>
            </w:r>
          </w:p>
        </w:tc>
        <w:tc>
          <w:tcPr>
            <w:tcW w:w="0" w:type="auto"/>
            <w:tcBorders>
              <w:top w:val="single" w:sz="4" w:space="0" w:color="auto"/>
              <w:left w:val="single" w:sz="4" w:space="0" w:color="auto"/>
              <w:bottom w:val="single" w:sz="4" w:space="0" w:color="auto"/>
              <w:right w:val="single" w:sz="4" w:space="0" w:color="auto"/>
            </w:tcBorders>
            <w:vAlign w:val="center"/>
          </w:tcPr>
          <w:p w14:paraId="1A2F8E7B"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LGS</w:t>
            </w:r>
          </w:p>
        </w:tc>
        <w:tc>
          <w:tcPr>
            <w:tcW w:w="0" w:type="auto"/>
            <w:tcBorders>
              <w:top w:val="single" w:sz="4" w:space="0" w:color="auto"/>
              <w:left w:val="single" w:sz="4" w:space="0" w:color="auto"/>
              <w:bottom w:val="single" w:sz="4" w:space="0" w:color="auto"/>
              <w:right w:val="single" w:sz="12" w:space="0" w:color="auto"/>
            </w:tcBorders>
            <w:vAlign w:val="center"/>
          </w:tcPr>
          <w:p w14:paraId="2D79B59D" w14:textId="77777777" w:rsidR="00864722" w:rsidRDefault="00864722" w:rsidP="00CC6010">
            <w:pPr>
              <w:spacing w:before="40" w:after="40"/>
              <w:jc w:val="center"/>
              <w:rPr>
                <w:rFonts w:ascii="Calibri" w:hAnsi="Calibri" w:cs="Calibri"/>
                <w:color w:val="000000"/>
                <w:sz w:val="20"/>
              </w:rPr>
            </w:pPr>
            <w:r>
              <w:rPr>
                <w:rFonts w:ascii="Calibri" w:hAnsi="Calibri" w:cs="Calibri"/>
                <w:color w:val="000000"/>
                <w:sz w:val="20"/>
              </w:rPr>
              <w:t>LWG</w:t>
            </w:r>
          </w:p>
        </w:tc>
      </w:tr>
      <w:tr w:rsidR="00864722" w:rsidRPr="00586591" w14:paraId="58C498C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759959C8"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River Mile (RM)</w:t>
            </w:r>
          </w:p>
        </w:tc>
        <w:tc>
          <w:tcPr>
            <w:tcW w:w="0" w:type="auto"/>
            <w:tcBorders>
              <w:top w:val="single" w:sz="4" w:space="0" w:color="auto"/>
              <w:left w:val="single" w:sz="4" w:space="0" w:color="auto"/>
              <w:bottom w:val="single" w:sz="4" w:space="0" w:color="auto"/>
              <w:right w:val="single" w:sz="4" w:space="0" w:color="auto"/>
            </w:tcBorders>
            <w:vAlign w:val="center"/>
          </w:tcPr>
          <w:p w14:paraId="17163582" w14:textId="273E4383"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9.7</w:t>
            </w:r>
          </w:p>
        </w:tc>
        <w:tc>
          <w:tcPr>
            <w:tcW w:w="0" w:type="auto"/>
            <w:tcBorders>
              <w:top w:val="single" w:sz="4" w:space="0" w:color="auto"/>
              <w:left w:val="single" w:sz="4" w:space="0" w:color="auto"/>
              <w:bottom w:val="single" w:sz="4" w:space="0" w:color="auto"/>
              <w:right w:val="single" w:sz="4" w:space="0" w:color="auto"/>
            </w:tcBorders>
            <w:vAlign w:val="center"/>
          </w:tcPr>
          <w:p w14:paraId="4A0F8CC6" w14:textId="076282CE"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41.6</w:t>
            </w:r>
          </w:p>
        </w:tc>
        <w:tc>
          <w:tcPr>
            <w:tcW w:w="0" w:type="auto"/>
            <w:tcBorders>
              <w:top w:val="single" w:sz="4" w:space="0" w:color="auto"/>
              <w:left w:val="single" w:sz="4" w:space="0" w:color="auto"/>
              <w:bottom w:val="single" w:sz="4" w:space="0" w:color="auto"/>
              <w:right w:val="single" w:sz="4" w:space="0" w:color="auto"/>
            </w:tcBorders>
            <w:vAlign w:val="center"/>
          </w:tcPr>
          <w:p w14:paraId="51986BE2" w14:textId="73CFF2FB"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70.3</w:t>
            </w:r>
          </w:p>
        </w:tc>
        <w:tc>
          <w:tcPr>
            <w:tcW w:w="0" w:type="auto"/>
            <w:tcBorders>
              <w:top w:val="single" w:sz="4" w:space="0" w:color="auto"/>
              <w:left w:val="single" w:sz="4" w:space="0" w:color="auto"/>
              <w:bottom w:val="single" w:sz="4" w:space="0" w:color="auto"/>
              <w:right w:val="single" w:sz="12" w:space="0" w:color="auto"/>
            </w:tcBorders>
            <w:vAlign w:val="center"/>
          </w:tcPr>
          <w:p w14:paraId="5F6FA2C7" w14:textId="7F9C6B3A" w:rsidR="00864722" w:rsidRPr="00586591" w:rsidRDefault="00864722" w:rsidP="00DB5F00">
            <w:pPr>
              <w:spacing w:before="40" w:after="40"/>
              <w:jc w:val="center"/>
              <w:rPr>
                <w:rFonts w:ascii="Calibri" w:hAnsi="Calibri" w:cs="Calibri"/>
                <w:color w:val="000000"/>
                <w:sz w:val="20"/>
              </w:rPr>
            </w:pPr>
            <w:r>
              <w:rPr>
                <w:rFonts w:ascii="Calibri" w:hAnsi="Calibri" w:cs="Calibri"/>
                <w:color w:val="000000"/>
                <w:sz w:val="20"/>
              </w:rPr>
              <w:t xml:space="preserve">Snake River </w:t>
            </w:r>
            <w:r w:rsidR="00DB5F00">
              <w:rPr>
                <w:rFonts w:ascii="Calibri" w:hAnsi="Calibri" w:cs="Calibri"/>
                <w:color w:val="000000"/>
                <w:sz w:val="20"/>
              </w:rPr>
              <w:t>–</w:t>
            </w:r>
            <w:r>
              <w:rPr>
                <w:rFonts w:ascii="Calibri" w:hAnsi="Calibri" w:cs="Calibri"/>
                <w:color w:val="000000"/>
                <w:sz w:val="20"/>
              </w:rPr>
              <w:t xml:space="preserve"> </w:t>
            </w:r>
            <w:r w:rsidRPr="00586591">
              <w:rPr>
                <w:rFonts w:ascii="Calibri" w:hAnsi="Calibri" w:cs="Calibri"/>
                <w:color w:val="000000"/>
                <w:sz w:val="20"/>
              </w:rPr>
              <w:t>RM 107.5</w:t>
            </w:r>
          </w:p>
        </w:tc>
      </w:tr>
      <w:tr w:rsidR="00864722" w:rsidRPr="00586591" w14:paraId="02D8A80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92657D3"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Reservoir</w:t>
            </w:r>
          </w:p>
        </w:tc>
        <w:tc>
          <w:tcPr>
            <w:tcW w:w="0" w:type="auto"/>
            <w:tcBorders>
              <w:top w:val="single" w:sz="4" w:space="0" w:color="auto"/>
              <w:left w:val="single" w:sz="4" w:space="0" w:color="auto"/>
              <w:bottom w:val="single" w:sz="4" w:space="0" w:color="auto"/>
              <w:right w:val="single" w:sz="4" w:space="0" w:color="auto"/>
            </w:tcBorders>
            <w:vAlign w:val="center"/>
          </w:tcPr>
          <w:p w14:paraId="1F03F65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Sacajawea</w:t>
            </w:r>
          </w:p>
        </w:tc>
        <w:tc>
          <w:tcPr>
            <w:tcW w:w="0" w:type="auto"/>
            <w:tcBorders>
              <w:top w:val="single" w:sz="4" w:space="0" w:color="auto"/>
              <w:left w:val="single" w:sz="4" w:space="0" w:color="auto"/>
              <w:bottom w:val="single" w:sz="4" w:space="0" w:color="auto"/>
              <w:right w:val="single" w:sz="4" w:space="0" w:color="auto"/>
            </w:tcBorders>
            <w:vAlign w:val="center"/>
          </w:tcPr>
          <w:p w14:paraId="760E6C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Herbert G. West</w:t>
            </w:r>
          </w:p>
        </w:tc>
        <w:tc>
          <w:tcPr>
            <w:tcW w:w="0" w:type="auto"/>
            <w:tcBorders>
              <w:top w:val="single" w:sz="4" w:space="0" w:color="auto"/>
              <w:left w:val="single" w:sz="4" w:space="0" w:color="auto"/>
              <w:bottom w:val="single" w:sz="4" w:space="0" w:color="auto"/>
              <w:right w:val="single" w:sz="4" w:space="0" w:color="auto"/>
            </w:tcBorders>
            <w:vAlign w:val="center"/>
          </w:tcPr>
          <w:p w14:paraId="226EF95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w:t>
            </w:r>
            <w:r>
              <w:rPr>
                <w:rFonts w:ascii="Calibri" w:hAnsi="Calibri" w:cs="Calibri"/>
                <w:color w:val="000000"/>
                <w:sz w:val="20"/>
              </w:rPr>
              <w:t xml:space="preserve"> </w:t>
            </w:r>
            <w:r w:rsidRPr="00586591">
              <w:rPr>
                <w:rFonts w:ascii="Calibri" w:hAnsi="Calibri" w:cs="Calibri"/>
                <w:color w:val="000000"/>
                <w:sz w:val="20"/>
              </w:rPr>
              <w:t>Bryan</w:t>
            </w:r>
          </w:p>
        </w:tc>
        <w:tc>
          <w:tcPr>
            <w:tcW w:w="0" w:type="auto"/>
            <w:tcBorders>
              <w:top w:val="single" w:sz="4" w:space="0" w:color="auto"/>
              <w:left w:val="single" w:sz="4" w:space="0" w:color="auto"/>
              <w:bottom w:val="single" w:sz="4" w:space="0" w:color="auto"/>
              <w:right w:val="single" w:sz="12" w:space="0" w:color="auto"/>
            </w:tcBorders>
            <w:vAlign w:val="center"/>
          </w:tcPr>
          <w:p w14:paraId="16602E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Lake Lower Granite</w:t>
            </w:r>
          </w:p>
        </w:tc>
      </w:tr>
      <w:tr w:rsidR="00864722" w:rsidRPr="00586591" w14:paraId="6014909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4CB2DE0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Minimum Instantaneous Flow (kcfs)</w:t>
            </w:r>
          </w:p>
        </w:tc>
        <w:tc>
          <w:tcPr>
            <w:tcW w:w="0" w:type="auto"/>
            <w:tcBorders>
              <w:top w:val="single" w:sz="4" w:space="0" w:color="auto"/>
              <w:left w:val="single" w:sz="4" w:space="0" w:color="auto"/>
              <w:bottom w:val="single" w:sz="4" w:space="0" w:color="auto"/>
              <w:right w:val="single" w:sz="4" w:space="0" w:color="auto"/>
            </w:tcBorders>
            <w:vAlign w:val="center"/>
          </w:tcPr>
          <w:p w14:paraId="04FD5379" w14:textId="2A10D625" w:rsidR="00864722" w:rsidRDefault="00864722" w:rsidP="00CC6010">
            <w:pPr>
              <w:spacing w:after="0"/>
              <w:jc w:val="center"/>
              <w:rPr>
                <w:rFonts w:ascii="Calibri" w:hAnsi="Calibri" w:cs="Calibri"/>
                <w:color w:val="000000"/>
                <w:sz w:val="20"/>
              </w:rPr>
            </w:pPr>
            <w:r>
              <w:rPr>
                <w:rFonts w:ascii="Calibri" w:hAnsi="Calibri" w:cs="Calibri"/>
                <w:color w:val="000000"/>
                <w:sz w:val="20"/>
              </w:rPr>
              <w:t>Dec</w:t>
            </w:r>
            <w:r w:rsidR="00DB5F00">
              <w:rPr>
                <w:rFonts w:ascii="Calibri" w:hAnsi="Calibri" w:cs="Calibri"/>
                <w:color w:val="000000"/>
                <w:sz w:val="20"/>
              </w:rPr>
              <w:t>–</w:t>
            </w:r>
            <w:r>
              <w:rPr>
                <w:rFonts w:ascii="Calibri" w:hAnsi="Calibri" w:cs="Calibri"/>
                <w:color w:val="000000"/>
                <w:sz w:val="20"/>
              </w:rPr>
              <w:t>Feb: 0 kcfs</w:t>
            </w:r>
          </w:p>
          <w:p w14:paraId="0577FCA9" w14:textId="44F85A1B"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Mar</w:t>
            </w:r>
            <w:r w:rsidR="00DB5F00">
              <w:rPr>
                <w:rFonts w:ascii="Calibri" w:hAnsi="Calibri" w:cs="Calibri"/>
                <w:color w:val="000000"/>
                <w:sz w:val="20"/>
              </w:rPr>
              <w:t>–</w:t>
            </w:r>
            <w:r>
              <w:rPr>
                <w:rFonts w:ascii="Calibri" w:hAnsi="Calibri" w:cs="Calibri"/>
                <w:color w:val="000000"/>
                <w:sz w:val="20"/>
              </w:rPr>
              <w:t>Jul: 9.5 kcfs / Aug</w:t>
            </w:r>
            <w:r w:rsidR="00DB5F00">
              <w:rPr>
                <w:rFonts w:ascii="Calibri" w:hAnsi="Calibri" w:cs="Calibri"/>
                <w:color w:val="000000"/>
                <w:sz w:val="20"/>
              </w:rPr>
              <w:t>–</w:t>
            </w:r>
            <w:r>
              <w:rPr>
                <w:rFonts w:ascii="Calibri" w:hAnsi="Calibri" w:cs="Calibri"/>
                <w:color w:val="000000"/>
                <w:sz w:val="20"/>
              </w:rPr>
              <w:t>Nov: 7.5 kcfs</w:t>
            </w:r>
          </w:p>
        </w:tc>
        <w:tc>
          <w:tcPr>
            <w:tcW w:w="0" w:type="auto"/>
            <w:tcBorders>
              <w:top w:val="single" w:sz="4" w:space="0" w:color="auto"/>
              <w:left w:val="single" w:sz="4" w:space="0" w:color="auto"/>
              <w:bottom w:val="single" w:sz="4" w:space="0" w:color="auto"/>
              <w:right w:val="single" w:sz="4" w:space="0" w:color="auto"/>
            </w:tcBorders>
            <w:vAlign w:val="center"/>
          </w:tcPr>
          <w:p w14:paraId="67249F9B" w14:textId="1C669989"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030BF0B4" w14:textId="18090B94"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c>
          <w:tcPr>
            <w:tcW w:w="0" w:type="auto"/>
            <w:tcBorders>
              <w:top w:val="single" w:sz="4" w:space="0" w:color="auto"/>
              <w:left w:val="single" w:sz="4" w:space="0" w:color="auto"/>
              <w:bottom w:val="single" w:sz="4" w:space="0" w:color="auto"/>
              <w:right w:val="single" w:sz="4" w:space="0" w:color="auto"/>
            </w:tcBorders>
            <w:vAlign w:val="center"/>
          </w:tcPr>
          <w:p w14:paraId="7C1DD260" w14:textId="66746FC7"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1F1C946E" w14:textId="0B5B2048" w:rsidR="00864722" w:rsidRPr="00586591" w:rsidRDefault="00864722" w:rsidP="00DB5F00">
            <w:pPr>
              <w:spacing w:after="0"/>
              <w:jc w:val="center"/>
              <w:rPr>
                <w:rFonts w:ascii="Calibri" w:hAnsi="Calibri" w:cs="Calibri"/>
                <w:color w:val="000000"/>
                <w:sz w:val="20"/>
              </w:rPr>
            </w:pPr>
            <w:r>
              <w:rPr>
                <w:rFonts w:ascii="Calibri" w:hAnsi="Calibri" w:cs="Calibri"/>
                <w:color w:val="000000"/>
                <w:sz w:val="20"/>
              </w:rPr>
              <w:t>M</w:t>
            </w:r>
            <w:r w:rsidRPr="00E3462E">
              <w:rPr>
                <w:rFonts w:ascii="Calibri" w:hAnsi="Calibri" w:cs="Calibri"/>
                <w:color w:val="000000"/>
                <w:sz w:val="20"/>
              </w:rPr>
              <w:t>ar</w:t>
            </w:r>
            <w:r w:rsidR="00DB5F00">
              <w:rPr>
                <w:rFonts w:ascii="Calibri" w:hAnsi="Calibri" w:cs="Calibri"/>
                <w:color w:val="000000"/>
                <w:sz w:val="20"/>
              </w:rPr>
              <w:t>–</w:t>
            </w:r>
            <w:r w:rsidRPr="00E3462E">
              <w:rPr>
                <w:rFonts w:ascii="Calibri" w:hAnsi="Calibri" w:cs="Calibri"/>
                <w:color w:val="000000"/>
                <w:sz w:val="20"/>
              </w:rPr>
              <w:t>Nov: 11.</w:t>
            </w:r>
            <w:r>
              <w:rPr>
                <w:rFonts w:ascii="Calibri" w:hAnsi="Calibri" w:cs="Calibri"/>
                <w:color w:val="000000"/>
                <w:sz w:val="20"/>
              </w:rPr>
              <w:t>5 kcfs</w:t>
            </w:r>
          </w:p>
        </w:tc>
        <w:tc>
          <w:tcPr>
            <w:tcW w:w="0" w:type="auto"/>
            <w:tcBorders>
              <w:top w:val="single" w:sz="4" w:space="0" w:color="auto"/>
              <w:left w:val="single" w:sz="4" w:space="0" w:color="auto"/>
              <w:bottom w:val="single" w:sz="4" w:space="0" w:color="auto"/>
              <w:right w:val="single" w:sz="12" w:space="0" w:color="auto"/>
            </w:tcBorders>
            <w:vAlign w:val="center"/>
          </w:tcPr>
          <w:p w14:paraId="26770B91" w14:textId="7F5F2D6B" w:rsidR="00864722" w:rsidRDefault="00864722" w:rsidP="00CC6010">
            <w:pPr>
              <w:spacing w:after="0"/>
              <w:jc w:val="center"/>
              <w:rPr>
                <w:rFonts w:ascii="Calibri" w:hAnsi="Calibri" w:cs="Calibri"/>
                <w:color w:val="000000"/>
                <w:sz w:val="20"/>
              </w:rPr>
            </w:pPr>
            <w:r w:rsidRPr="00E3462E">
              <w:rPr>
                <w:rFonts w:ascii="Calibri" w:hAnsi="Calibri" w:cs="Calibri"/>
                <w:color w:val="000000"/>
                <w:sz w:val="20"/>
              </w:rPr>
              <w:t>Dec</w:t>
            </w:r>
            <w:r w:rsidR="00DB5F00">
              <w:rPr>
                <w:rFonts w:ascii="Calibri" w:hAnsi="Calibri" w:cs="Calibri"/>
                <w:color w:val="000000"/>
                <w:sz w:val="20"/>
              </w:rPr>
              <w:t>–</w:t>
            </w:r>
            <w:r w:rsidRPr="00E3462E">
              <w:rPr>
                <w:rFonts w:ascii="Calibri" w:hAnsi="Calibri" w:cs="Calibri"/>
                <w:color w:val="000000"/>
                <w:sz w:val="20"/>
              </w:rPr>
              <w:t>Feb: 0</w:t>
            </w:r>
            <w:r>
              <w:rPr>
                <w:rFonts w:ascii="Calibri" w:hAnsi="Calibri" w:cs="Calibri"/>
                <w:color w:val="000000"/>
                <w:sz w:val="20"/>
              </w:rPr>
              <w:t xml:space="preserve"> kcfs</w:t>
            </w:r>
          </w:p>
          <w:p w14:paraId="400377B7" w14:textId="1C278D30" w:rsidR="00864722" w:rsidRPr="00586591" w:rsidRDefault="00864722" w:rsidP="00DB5F00">
            <w:pPr>
              <w:spacing w:after="0"/>
              <w:jc w:val="center"/>
              <w:rPr>
                <w:rFonts w:ascii="Calibri" w:hAnsi="Calibri" w:cs="Calibri"/>
                <w:color w:val="000000"/>
                <w:sz w:val="20"/>
              </w:rPr>
            </w:pPr>
            <w:r w:rsidRPr="00E3462E">
              <w:rPr>
                <w:rFonts w:ascii="Calibri" w:hAnsi="Calibri" w:cs="Calibri"/>
                <w:color w:val="000000"/>
                <w:sz w:val="20"/>
              </w:rPr>
              <w:t>Mar</w:t>
            </w:r>
            <w:r w:rsidR="00DB5F00">
              <w:rPr>
                <w:rFonts w:ascii="Calibri" w:hAnsi="Calibri" w:cs="Calibri"/>
                <w:color w:val="000000"/>
                <w:sz w:val="20"/>
              </w:rPr>
              <w:t>–</w:t>
            </w:r>
            <w:r w:rsidRPr="00E3462E">
              <w:rPr>
                <w:rFonts w:ascii="Calibri" w:hAnsi="Calibri" w:cs="Calibri"/>
                <w:color w:val="000000"/>
                <w:sz w:val="20"/>
              </w:rPr>
              <w:t>Nov: 11.5</w:t>
            </w:r>
            <w:r>
              <w:rPr>
                <w:rFonts w:ascii="Calibri" w:hAnsi="Calibri" w:cs="Calibri"/>
                <w:color w:val="000000"/>
                <w:sz w:val="20"/>
              </w:rPr>
              <w:t xml:space="preserve"> kcfs</w:t>
            </w:r>
          </w:p>
        </w:tc>
      </w:tr>
      <w:tr w:rsidR="00864722" w:rsidRPr="00586591" w14:paraId="530968C3"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FFC5E15"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Forebay Normal Operating Range (ft)</w:t>
            </w:r>
          </w:p>
        </w:tc>
        <w:tc>
          <w:tcPr>
            <w:tcW w:w="0" w:type="auto"/>
            <w:tcBorders>
              <w:top w:val="single" w:sz="4" w:space="0" w:color="auto"/>
              <w:left w:val="single" w:sz="4" w:space="0" w:color="auto"/>
              <w:bottom w:val="single" w:sz="4" w:space="0" w:color="auto"/>
              <w:right w:val="single" w:sz="4" w:space="0" w:color="auto"/>
            </w:tcBorders>
            <w:vAlign w:val="center"/>
          </w:tcPr>
          <w:p w14:paraId="5FB201F3" w14:textId="6928CA51"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437’</w:t>
            </w:r>
            <w:r w:rsidR="00DB5F00">
              <w:rPr>
                <w:rFonts w:ascii="Calibri" w:hAnsi="Calibri" w:cs="Calibri"/>
                <w:color w:val="000000"/>
                <w:sz w:val="20"/>
              </w:rPr>
              <w:t xml:space="preserve"> – </w:t>
            </w:r>
            <w:r w:rsidRPr="00586591">
              <w:rPr>
                <w:rFonts w:ascii="Calibri" w:hAnsi="Calibri" w:cs="Calibri"/>
                <w:color w:val="000000"/>
                <w:sz w:val="20"/>
              </w:rPr>
              <w:t>440’</w:t>
            </w:r>
          </w:p>
        </w:tc>
        <w:tc>
          <w:tcPr>
            <w:tcW w:w="0" w:type="auto"/>
            <w:tcBorders>
              <w:top w:val="single" w:sz="4" w:space="0" w:color="auto"/>
              <w:left w:val="single" w:sz="4" w:space="0" w:color="auto"/>
              <w:bottom w:val="single" w:sz="4" w:space="0" w:color="auto"/>
              <w:right w:val="single" w:sz="4" w:space="0" w:color="auto"/>
            </w:tcBorders>
            <w:vAlign w:val="center"/>
          </w:tcPr>
          <w:p w14:paraId="4B01BB91" w14:textId="06D37A67"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537’</w:t>
            </w:r>
            <w:r w:rsidR="00DB5F00">
              <w:rPr>
                <w:rFonts w:ascii="Calibri" w:hAnsi="Calibri" w:cs="Calibri"/>
                <w:color w:val="000000"/>
                <w:sz w:val="20"/>
              </w:rPr>
              <w:t xml:space="preserve"> – </w:t>
            </w:r>
            <w:r w:rsidRPr="00586591">
              <w:rPr>
                <w:rFonts w:ascii="Calibri" w:hAnsi="Calibri" w:cs="Calibri"/>
                <w:color w:val="000000"/>
                <w:sz w:val="20"/>
              </w:rPr>
              <w:t>540’</w:t>
            </w:r>
          </w:p>
        </w:tc>
        <w:tc>
          <w:tcPr>
            <w:tcW w:w="0" w:type="auto"/>
            <w:tcBorders>
              <w:top w:val="single" w:sz="4" w:space="0" w:color="auto"/>
              <w:left w:val="single" w:sz="4" w:space="0" w:color="auto"/>
              <w:bottom w:val="single" w:sz="4" w:space="0" w:color="auto"/>
              <w:right w:val="single" w:sz="4" w:space="0" w:color="auto"/>
            </w:tcBorders>
            <w:vAlign w:val="center"/>
          </w:tcPr>
          <w:p w14:paraId="1C857FEC" w14:textId="75432F0E"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633’</w:t>
            </w:r>
            <w:r w:rsidR="00DB5F00">
              <w:rPr>
                <w:rFonts w:ascii="Calibri" w:hAnsi="Calibri" w:cs="Calibri"/>
                <w:color w:val="000000"/>
                <w:sz w:val="20"/>
              </w:rPr>
              <w:t xml:space="preserve"> – </w:t>
            </w:r>
            <w:r w:rsidRPr="00586591">
              <w:rPr>
                <w:rFonts w:ascii="Calibri" w:hAnsi="Calibri" w:cs="Calibri"/>
                <w:color w:val="000000"/>
                <w:sz w:val="20"/>
              </w:rPr>
              <w:t>638’</w:t>
            </w:r>
          </w:p>
        </w:tc>
        <w:tc>
          <w:tcPr>
            <w:tcW w:w="0" w:type="auto"/>
            <w:tcBorders>
              <w:top w:val="single" w:sz="4" w:space="0" w:color="auto"/>
              <w:left w:val="single" w:sz="4" w:space="0" w:color="auto"/>
              <w:bottom w:val="single" w:sz="4" w:space="0" w:color="auto"/>
              <w:right w:val="single" w:sz="12" w:space="0" w:color="auto"/>
            </w:tcBorders>
            <w:vAlign w:val="center"/>
          </w:tcPr>
          <w:p w14:paraId="488936D5" w14:textId="35812DAA" w:rsidR="00864722" w:rsidRPr="00586591" w:rsidRDefault="00864722" w:rsidP="00DB5F00">
            <w:pPr>
              <w:spacing w:before="40" w:after="40"/>
              <w:jc w:val="center"/>
              <w:rPr>
                <w:rFonts w:ascii="Calibri" w:hAnsi="Calibri" w:cs="Calibri"/>
                <w:color w:val="000000"/>
                <w:sz w:val="20"/>
              </w:rPr>
            </w:pPr>
            <w:r w:rsidRPr="00586591">
              <w:rPr>
                <w:rFonts w:ascii="Calibri" w:hAnsi="Calibri" w:cs="Calibri"/>
                <w:color w:val="000000"/>
                <w:sz w:val="20"/>
              </w:rPr>
              <w:t>733’</w:t>
            </w:r>
            <w:r w:rsidR="00DB5F00">
              <w:rPr>
                <w:rFonts w:ascii="Calibri" w:hAnsi="Calibri" w:cs="Calibri"/>
                <w:color w:val="000000"/>
                <w:sz w:val="20"/>
              </w:rPr>
              <w:t xml:space="preserve"> – </w:t>
            </w:r>
            <w:r w:rsidRPr="00586591">
              <w:rPr>
                <w:rFonts w:ascii="Calibri" w:hAnsi="Calibri" w:cs="Calibri"/>
                <w:color w:val="000000"/>
                <w:sz w:val="20"/>
              </w:rPr>
              <w:t>738’</w:t>
            </w:r>
          </w:p>
        </w:tc>
      </w:tr>
      <w:tr w:rsidR="00864722" w:rsidRPr="00586591" w14:paraId="04FF97E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B04E372"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Tailrace Rate of Change Limit (ft)</w:t>
            </w:r>
          </w:p>
        </w:tc>
        <w:tc>
          <w:tcPr>
            <w:tcW w:w="0" w:type="auto"/>
            <w:tcBorders>
              <w:top w:val="single" w:sz="4" w:space="0" w:color="auto"/>
              <w:left w:val="single" w:sz="4" w:space="0" w:color="auto"/>
              <w:bottom w:val="single" w:sz="4" w:space="0" w:color="auto"/>
              <w:right w:val="single" w:sz="4" w:space="0" w:color="auto"/>
            </w:tcBorders>
            <w:vAlign w:val="center"/>
          </w:tcPr>
          <w:p w14:paraId="759667C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6171A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F6818D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c>
          <w:tcPr>
            <w:tcW w:w="0" w:type="auto"/>
            <w:tcBorders>
              <w:top w:val="single" w:sz="4" w:space="0" w:color="auto"/>
              <w:left w:val="single" w:sz="4" w:space="0" w:color="auto"/>
              <w:bottom w:val="single" w:sz="4" w:space="0" w:color="auto"/>
              <w:right w:val="single" w:sz="12" w:space="0" w:color="auto"/>
            </w:tcBorders>
            <w:vAlign w:val="center"/>
          </w:tcPr>
          <w:p w14:paraId="378F06A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1.5’/</w:t>
            </w:r>
            <w:proofErr w:type="spellStart"/>
            <w:r w:rsidRPr="00586591">
              <w:rPr>
                <w:rFonts w:ascii="Calibri" w:hAnsi="Calibri" w:cs="Calibri"/>
                <w:color w:val="000000"/>
                <w:sz w:val="20"/>
              </w:rPr>
              <w:t>hr</w:t>
            </w:r>
            <w:proofErr w:type="spellEnd"/>
          </w:p>
        </w:tc>
      </w:tr>
      <w:tr w:rsidR="00864722" w:rsidRPr="00586591" w14:paraId="25448200"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5C7435B7"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POWERHOUSE</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13D866B"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05AA803"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0EC5FB9"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5720ED82"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075720DE"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503BF172"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26AA8C2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671’</w:t>
            </w:r>
          </w:p>
        </w:tc>
        <w:tc>
          <w:tcPr>
            <w:tcW w:w="0" w:type="auto"/>
            <w:tcBorders>
              <w:top w:val="single" w:sz="4" w:space="0" w:color="auto"/>
              <w:left w:val="single" w:sz="4" w:space="0" w:color="auto"/>
              <w:bottom w:val="single" w:sz="4" w:space="0" w:color="auto"/>
              <w:right w:val="single" w:sz="4" w:space="0" w:color="auto"/>
            </w:tcBorders>
            <w:vAlign w:val="center"/>
          </w:tcPr>
          <w:p w14:paraId="77CEFFD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4" w:space="0" w:color="auto"/>
            </w:tcBorders>
            <w:vAlign w:val="center"/>
          </w:tcPr>
          <w:p w14:paraId="5B3AC9B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c>
          <w:tcPr>
            <w:tcW w:w="0" w:type="auto"/>
            <w:tcBorders>
              <w:top w:val="single" w:sz="4" w:space="0" w:color="auto"/>
              <w:left w:val="single" w:sz="4" w:space="0" w:color="auto"/>
              <w:bottom w:val="single" w:sz="4" w:space="0" w:color="auto"/>
              <w:right w:val="single" w:sz="12" w:space="0" w:color="auto"/>
            </w:tcBorders>
            <w:vAlign w:val="center"/>
          </w:tcPr>
          <w:p w14:paraId="7959DBE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656’</w:t>
            </w:r>
          </w:p>
        </w:tc>
      </w:tr>
      <w:tr w:rsidR="00864722" w:rsidRPr="00586591" w14:paraId="0BAF56BA"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34948B3D"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Units (#)</w:t>
            </w:r>
          </w:p>
        </w:tc>
        <w:tc>
          <w:tcPr>
            <w:tcW w:w="0" w:type="auto"/>
            <w:tcBorders>
              <w:top w:val="single" w:sz="4" w:space="0" w:color="auto"/>
              <w:left w:val="single" w:sz="4" w:space="0" w:color="auto"/>
              <w:bottom w:val="single" w:sz="4" w:space="0" w:color="auto"/>
              <w:right w:val="single" w:sz="4" w:space="0" w:color="auto"/>
            </w:tcBorders>
            <w:vAlign w:val="center"/>
          </w:tcPr>
          <w:p w14:paraId="41AE6B8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5B6078C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F0751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c>
          <w:tcPr>
            <w:tcW w:w="0" w:type="auto"/>
            <w:tcBorders>
              <w:top w:val="single" w:sz="4" w:space="0" w:color="auto"/>
              <w:left w:val="single" w:sz="4" w:space="0" w:color="auto"/>
              <w:bottom w:val="single" w:sz="4" w:space="0" w:color="auto"/>
              <w:right w:val="single" w:sz="12" w:space="0" w:color="auto"/>
            </w:tcBorders>
            <w:vAlign w:val="center"/>
          </w:tcPr>
          <w:p w14:paraId="76C8AD5A"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w:t>
            </w:r>
          </w:p>
        </w:tc>
      </w:tr>
      <w:tr w:rsidR="00864722" w:rsidRPr="00586591" w14:paraId="08EC1339"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09EC8F4"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Turbine Generating Capacity (MW)</w:t>
            </w:r>
          </w:p>
        </w:tc>
        <w:tc>
          <w:tcPr>
            <w:tcW w:w="0" w:type="auto"/>
            <w:tcBorders>
              <w:top w:val="single" w:sz="4" w:space="0" w:color="auto"/>
              <w:left w:val="single" w:sz="4" w:space="0" w:color="auto"/>
              <w:bottom w:val="single" w:sz="4" w:space="0" w:color="auto"/>
              <w:right w:val="single" w:sz="4" w:space="0" w:color="auto"/>
            </w:tcBorders>
            <w:vAlign w:val="center"/>
          </w:tcPr>
          <w:p w14:paraId="4690190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603 MW</w:t>
            </w:r>
          </w:p>
        </w:tc>
        <w:tc>
          <w:tcPr>
            <w:tcW w:w="0" w:type="auto"/>
            <w:tcBorders>
              <w:top w:val="single" w:sz="4" w:space="0" w:color="auto"/>
              <w:left w:val="single" w:sz="4" w:space="0" w:color="auto"/>
              <w:bottom w:val="single" w:sz="4" w:space="0" w:color="auto"/>
              <w:right w:val="single" w:sz="4" w:space="0" w:color="auto"/>
            </w:tcBorders>
            <w:vAlign w:val="center"/>
          </w:tcPr>
          <w:p w14:paraId="211BDF1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4" w:space="0" w:color="auto"/>
            </w:tcBorders>
            <w:vAlign w:val="center"/>
          </w:tcPr>
          <w:p w14:paraId="454ADAF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c>
          <w:tcPr>
            <w:tcW w:w="0" w:type="auto"/>
            <w:tcBorders>
              <w:top w:val="single" w:sz="4" w:space="0" w:color="auto"/>
              <w:left w:val="single" w:sz="4" w:space="0" w:color="auto"/>
              <w:bottom w:val="single" w:sz="4" w:space="0" w:color="auto"/>
              <w:right w:val="single" w:sz="12" w:space="0" w:color="auto"/>
            </w:tcBorders>
            <w:vAlign w:val="center"/>
          </w:tcPr>
          <w:p w14:paraId="63BDF1A4"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810 MW</w:t>
            </w:r>
          </w:p>
        </w:tc>
      </w:tr>
      <w:tr w:rsidR="00864722" w:rsidRPr="00586591" w14:paraId="47C0DFE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3AA21BC"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Powerhouse </w:t>
            </w:r>
            <w:r w:rsidRPr="00586591">
              <w:rPr>
                <w:rFonts w:ascii="Calibri" w:hAnsi="Calibri" w:cs="Calibri"/>
                <w:b/>
                <w:bCs/>
                <w:color w:val="000000"/>
                <w:sz w:val="20"/>
              </w:rPr>
              <w:t>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10DD13B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106 kcfs</w:t>
            </w:r>
          </w:p>
        </w:tc>
        <w:tc>
          <w:tcPr>
            <w:tcW w:w="0" w:type="auto"/>
            <w:tcBorders>
              <w:top w:val="single" w:sz="4" w:space="0" w:color="auto"/>
              <w:left w:val="single" w:sz="4" w:space="0" w:color="auto"/>
              <w:bottom w:val="single" w:sz="4" w:space="0" w:color="auto"/>
              <w:right w:val="single" w:sz="4" w:space="0" w:color="auto"/>
            </w:tcBorders>
            <w:vAlign w:val="center"/>
          </w:tcPr>
          <w:p w14:paraId="0C496AC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4" w:space="0" w:color="auto"/>
            </w:tcBorders>
            <w:vAlign w:val="center"/>
          </w:tcPr>
          <w:p w14:paraId="7793443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c>
          <w:tcPr>
            <w:tcW w:w="0" w:type="auto"/>
            <w:tcBorders>
              <w:top w:val="single" w:sz="4" w:space="0" w:color="auto"/>
              <w:left w:val="single" w:sz="4" w:space="0" w:color="auto"/>
              <w:bottom w:val="single" w:sz="4" w:space="0" w:color="auto"/>
              <w:right w:val="single" w:sz="12" w:space="0" w:color="auto"/>
            </w:tcBorders>
            <w:vAlign w:val="center"/>
          </w:tcPr>
          <w:p w14:paraId="67ABE01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130 kcfs</w:t>
            </w:r>
          </w:p>
        </w:tc>
      </w:tr>
      <w:tr w:rsidR="00864722" w:rsidRPr="00586591" w14:paraId="45774393"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4D5A329A"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SPILLWAY</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185412B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C5DD47C"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66AD7E20"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28CC6CD1"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5978DFC8"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B683A58"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Spillway </w:t>
            </w:r>
            <w:r w:rsidRPr="00586591">
              <w:rPr>
                <w:rFonts w:ascii="Calibri" w:hAnsi="Calibri" w:cs="Calibri"/>
                <w:b/>
                <w:bCs/>
                <w:color w:val="000000"/>
                <w:sz w:val="20"/>
              </w:rPr>
              <w:t>Length (ft)</w:t>
            </w:r>
          </w:p>
        </w:tc>
        <w:tc>
          <w:tcPr>
            <w:tcW w:w="0" w:type="auto"/>
            <w:tcBorders>
              <w:top w:val="single" w:sz="4" w:space="0" w:color="auto"/>
              <w:left w:val="single" w:sz="4" w:space="0" w:color="auto"/>
              <w:bottom w:val="single" w:sz="4" w:space="0" w:color="auto"/>
              <w:right w:val="single" w:sz="4" w:space="0" w:color="auto"/>
            </w:tcBorders>
            <w:vAlign w:val="center"/>
          </w:tcPr>
          <w:p w14:paraId="3892F09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590’</w:t>
            </w:r>
          </w:p>
        </w:tc>
        <w:tc>
          <w:tcPr>
            <w:tcW w:w="0" w:type="auto"/>
            <w:tcBorders>
              <w:top w:val="single" w:sz="4" w:space="0" w:color="auto"/>
              <w:left w:val="single" w:sz="4" w:space="0" w:color="auto"/>
              <w:bottom w:val="single" w:sz="4" w:space="0" w:color="auto"/>
              <w:right w:val="single" w:sz="4" w:space="0" w:color="auto"/>
            </w:tcBorders>
            <w:vAlign w:val="center"/>
          </w:tcPr>
          <w:p w14:paraId="7824107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498’</w:t>
            </w:r>
          </w:p>
        </w:tc>
        <w:tc>
          <w:tcPr>
            <w:tcW w:w="0" w:type="auto"/>
            <w:tcBorders>
              <w:top w:val="single" w:sz="4" w:space="0" w:color="auto"/>
              <w:left w:val="single" w:sz="4" w:space="0" w:color="auto"/>
              <w:bottom w:val="single" w:sz="4" w:space="0" w:color="auto"/>
              <w:right w:val="single" w:sz="4" w:space="0" w:color="auto"/>
            </w:tcBorders>
            <w:vAlign w:val="center"/>
          </w:tcPr>
          <w:p w14:paraId="1A998A7E"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c>
          <w:tcPr>
            <w:tcW w:w="0" w:type="auto"/>
            <w:tcBorders>
              <w:top w:val="single" w:sz="4" w:space="0" w:color="auto"/>
              <w:left w:val="single" w:sz="4" w:space="0" w:color="auto"/>
              <w:bottom w:val="single" w:sz="4" w:space="0" w:color="auto"/>
              <w:right w:val="single" w:sz="12" w:space="0" w:color="auto"/>
            </w:tcBorders>
            <w:vAlign w:val="center"/>
          </w:tcPr>
          <w:p w14:paraId="0F62B9A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512’</w:t>
            </w:r>
          </w:p>
        </w:tc>
      </w:tr>
      <w:tr w:rsidR="00864722" w:rsidRPr="00586591" w14:paraId="558B9345"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0D2DEAA1"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Spillbays (#)</w:t>
            </w:r>
          </w:p>
        </w:tc>
        <w:tc>
          <w:tcPr>
            <w:tcW w:w="0" w:type="auto"/>
            <w:tcBorders>
              <w:top w:val="single" w:sz="4" w:space="0" w:color="auto"/>
              <w:left w:val="single" w:sz="4" w:space="0" w:color="auto"/>
              <w:bottom w:val="single" w:sz="4" w:space="0" w:color="auto"/>
              <w:right w:val="single" w:sz="4" w:space="0" w:color="auto"/>
            </w:tcBorders>
            <w:vAlign w:val="center"/>
          </w:tcPr>
          <w:p w14:paraId="358ED65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43C195C1"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4" w:space="0" w:color="auto"/>
            </w:tcBorders>
            <w:vAlign w:val="center"/>
          </w:tcPr>
          <w:p w14:paraId="749AF842"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c>
          <w:tcPr>
            <w:tcW w:w="0" w:type="auto"/>
            <w:tcBorders>
              <w:top w:val="single" w:sz="4" w:space="0" w:color="auto"/>
              <w:left w:val="single" w:sz="4" w:space="0" w:color="auto"/>
              <w:bottom w:val="single" w:sz="4" w:space="0" w:color="auto"/>
              <w:right w:val="single" w:sz="12" w:space="0" w:color="auto"/>
            </w:tcBorders>
            <w:vAlign w:val="center"/>
          </w:tcPr>
          <w:p w14:paraId="7832F26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8</w:t>
            </w:r>
          </w:p>
        </w:tc>
      </w:tr>
      <w:tr w:rsidR="00864722" w:rsidRPr="00586591" w14:paraId="0C764251"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669D9D26" w14:textId="77777777" w:rsidR="00864722" w:rsidRPr="00E3462E" w:rsidRDefault="00864722" w:rsidP="00CC6010">
            <w:pPr>
              <w:spacing w:before="40" w:after="40"/>
              <w:jc w:val="center"/>
              <w:rPr>
                <w:rFonts w:ascii="Calibri" w:hAnsi="Calibri" w:cs="Calibri"/>
                <w:b/>
                <w:bCs/>
                <w:color w:val="000000"/>
                <w:sz w:val="20"/>
              </w:rPr>
            </w:pPr>
            <w:r w:rsidRPr="00E3462E">
              <w:rPr>
                <w:rFonts w:ascii="Calibri" w:hAnsi="Calibri" w:cs="Calibri"/>
                <w:b/>
                <w:bCs/>
                <w:color w:val="000000"/>
                <w:sz w:val="20"/>
              </w:rPr>
              <w:t>Spillway Weirs (#)</w:t>
            </w:r>
          </w:p>
        </w:tc>
        <w:tc>
          <w:tcPr>
            <w:tcW w:w="0" w:type="auto"/>
            <w:tcBorders>
              <w:top w:val="single" w:sz="4" w:space="0" w:color="auto"/>
              <w:left w:val="single" w:sz="4" w:space="0" w:color="auto"/>
              <w:bottom w:val="single" w:sz="4" w:space="0" w:color="auto"/>
              <w:right w:val="single" w:sz="4" w:space="0" w:color="auto"/>
            </w:tcBorders>
            <w:vAlign w:val="center"/>
          </w:tcPr>
          <w:p w14:paraId="47A2A7E6"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2)</w:t>
            </w:r>
          </w:p>
        </w:tc>
        <w:tc>
          <w:tcPr>
            <w:tcW w:w="0" w:type="auto"/>
            <w:tcBorders>
              <w:top w:val="single" w:sz="4" w:space="0" w:color="auto"/>
              <w:left w:val="single" w:sz="4" w:space="0" w:color="auto"/>
              <w:bottom w:val="single" w:sz="4" w:space="0" w:color="auto"/>
              <w:right w:val="single" w:sz="4" w:space="0" w:color="auto"/>
            </w:tcBorders>
            <w:vAlign w:val="center"/>
          </w:tcPr>
          <w:p w14:paraId="46100E60"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8)</w:t>
            </w:r>
          </w:p>
        </w:tc>
        <w:tc>
          <w:tcPr>
            <w:tcW w:w="0" w:type="auto"/>
            <w:tcBorders>
              <w:top w:val="single" w:sz="4" w:space="0" w:color="auto"/>
              <w:left w:val="single" w:sz="4" w:space="0" w:color="auto"/>
              <w:bottom w:val="single" w:sz="4" w:space="0" w:color="auto"/>
              <w:right w:val="single" w:sz="4" w:space="0" w:color="auto"/>
            </w:tcBorders>
            <w:vAlign w:val="center"/>
          </w:tcPr>
          <w:p w14:paraId="7104615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c>
          <w:tcPr>
            <w:tcW w:w="0" w:type="auto"/>
            <w:tcBorders>
              <w:top w:val="single" w:sz="4" w:space="0" w:color="auto"/>
              <w:left w:val="single" w:sz="4" w:space="0" w:color="auto"/>
              <w:bottom w:val="single" w:sz="4" w:space="0" w:color="auto"/>
              <w:right w:val="single" w:sz="12" w:space="0" w:color="auto"/>
            </w:tcBorders>
            <w:vAlign w:val="center"/>
          </w:tcPr>
          <w:p w14:paraId="50168EE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 (Bay 1)</w:t>
            </w:r>
          </w:p>
        </w:tc>
      </w:tr>
      <w:tr w:rsidR="00864722" w:rsidRPr="00586591" w14:paraId="7890D006"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2FDAC896"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Spillway Hydraulic Capacity (kcfs)</w:t>
            </w:r>
          </w:p>
        </w:tc>
        <w:tc>
          <w:tcPr>
            <w:tcW w:w="0" w:type="auto"/>
            <w:tcBorders>
              <w:top w:val="single" w:sz="4" w:space="0" w:color="auto"/>
              <w:left w:val="single" w:sz="4" w:space="0" w:color="auto"/>
              <w:bottom w:val="single" w:sz="4" w:space="0" w:color="auto"/>
              <w:right w:val="single" w:sz="4" w:space="0" w:color="auto"/>
            </w:tcBorders>
            <w:vAlign w:val="center"/>
          </w:tcPr>
          <w:p w14:paraId="774DEDF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03AE336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4" w:space="0" w:color="auto"/>
            </w:tcBorders>
            <w:vAlign w:val="center"/>
          </w:tcPr>
          <w:p w14:paraId="4CF601C1"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c>
          <w:tcPr>
            <w:tcW w:w="0" w:type="auto"/>
            <w:tcBorders>
              <w:top w:val="single" w:sz="4" w:space="0" w:color="auto"/>
              <w:left w:val="single" w:sz="4" w:space="0" w:color="auto"/>
              <w:bottom w:val="single" w:sz="4" w:space="0" w:color="auto"/>
              <w:right w:val="single" w:sz="12" w:space="0" w:color="auto"/>
            </w:tcBorders>
            <w:vAlign w:val="center"/>
          </w:tcPr>
          <w:p w14:paraId="14AE2A13" w14:textId="77777777" w:rsidR="00864722" w:rsidRPr="00586591" w:rsidRDefault="00864722" w:rsidP="00CC6010">
            <w:pPr>
              <w:spacing w:before="40" w:after="40"/>
              <w:jc w:val="center"/>
              <w:rPr>
                <w:rFonts w:ascii="Calibri" w:hAnsi="Calibri" w:cs="Calibri"/>
                <w:color w:val="000000"/>
                <w:sz w:val="20"/>
              </w:rPr>
            </w:pPr>
            <w:r>
              <w:rPr>
                <w:rFonts w:ascii="Calibri" w:hAnsi="Calibri" w:cs="Calibri"/>
                <w:color w:val="000000"/>
                <w:sz w:val="20"/>
              </w:rPr>
              <w:t>850 kcfs</w:t>
            </w:r>
          </w:p>
        </w:tc>
      </w:tr>
      <w:tr w:rsidR="00864722" w:rsidRPr="00586591" w14:paraId="31D3831E" w14:textId="77777777" w:rsidTr="00CC6010">
        <w:tc>
          <w:tcPr>
            <w:tcW w:w="0" w:type="auto"/>
            <w:tcBorders>
              <w:top w:val="single" w:sz="4" w:space="0" w:color="auto"/>
              <w:left w:val="single" w:sz="12" w:space="0" w:color="auto"/>
              <w:bottom w:val="single" w:sz="4" w:space="0" w:color="auto"/>
              <w:right w:val="single" w:sz="4" w:space="0" w:color="auto"/>
            </w:tcBorders>
            <w:shd w:val="clear" w:color="auto" w:fill="B6DDE8"/>
            <w:vAlign w:val="center"/>
          </w:tcPr>
          <w:p w14:paraId="66896E10" w14:textId="77777777" w:rsidR="00864722" w:rsidRPr="00586591" w:rsidRDefault="00864722" w:rsidP="00CC6010">
            <w:pPr>
              <w:spacing w:before="40" w:after="40"/>
              <w:jc w:val="center"/>
              <w:rPr>
                <w:rFonts w:ascii="Calibri" w:hAnsi="Calibri" w:cs="Calibri"/>
                <w:b/>
                <w:bCs/>
                <w:color w:val="000000"/>
                <w:sz w:val="20"/>
              </w:rPr>
            </w:pPr>
            <w:r w:rsidRPr="00586591">
              <w:rPr>
                <w:rFonts w:ascii="Calibri" w:hAnsi="Calibri" w:cs="Calibri"/>
                <w:b/>
                <w:bCs/>
                <w:color w:val="000000"/>
                <w:sz w:val="20"/>
              </w:rPr>
              <w:t>NAV</w:t>
            </w:r>
            <w:r>
              <w:rPr>
                <w:rFonts w:ascii="Calibri" w:hAnsi="Calibri" w:cs="Calibri"/>
                <w:b/>
                <w:bCs/>
                <w:color w:val="000000"/>
                <w:sz w:val="20"/>
              </w:rPr>
              <w:t>IGATION</w:t>
            </w:r>
            <w:r w:rsidRPr="00586591">
              <w:rPr>
                <w:rFonts w:ascii="Calibri" w:hAnsi="Calibri" w:cs="Calibri"/>
                <w:b/>
                <w:bCs/>
                <w:color w:val="000000"/>
                <w:sz w:val="20"/>
              </w:rPr>
              <w:t xml:space="preserve"> LOCK</w:t>
            </w: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1504DA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40BEEFF5"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B6DDE8"/>
            <w:vAlign w:val="center"/>
          </w:tcPr>
          <w:p w14:paraId="78085501" w14:textId="77777777" w:rsidR="00864722" w:rsidRPr="00586591" w:rsidRDefault="00864722" w:rsidP="00CC6010">
            <w:pPr>
              <w:spacing w:before="40" w:after="40"/>
              <w:jc w:val="center"/>
              <w:rPr>
                <w:rFonts w:ascii="Calibri" w:hAnsi="Calibri" w:cs="Calibri"/>
                <w:color w:val="000000"/>
                <w:sz w:val="20"/>
              </w:rPr>
            </w:pPr>
          </w:p>
        </w:tc>
        <w:tc>
          <w:tcPr>
            <w:tcW w:w="0" w:type="auto"/>
            <w:tcBorders>
              <w:top w:val="single" w:sz="4" w:space="0" w:color="auto"/>
              <w:left w:val="single" w:sz="4" w:space="0" w:color="auto"/>
              <w:bottom w:val="single" w:sz="4" w:space="0" w:color="auto"/>
              <w:right w:val="single" w:sz="12" w:space="0" w:color="auto"/>
            </w:tcBorders>
            <w:shd w:val="clear" w:color="auto" w:fill="B6DDE8"/>
            <w:vAlign w:val="center"/>
          </w:tcPr>
          <w:p w14:paraId="72B200BF" w14:textId="77777777" w:rsidR="00864722" w:rsidRPr="00586591" w:rsidRDefault="00864722" w:rsidP="00CC6010">
            <w:pPr>
              <w:spacing w:before="40" w:after="40"/>
              <w:jc w:val="center"/>
              <w:rPr>
                <w:rFonts w:ascii="Calibri" w:hAnsi="Calibri" w:cs="Calibri"/>
                <w:color w:val="000000"/>
                <w:sz w:val="20"/>
              </w:rPr>
            </w:pPr>
          </w:p>
        </w:tc>
      </w:tr>
      <w:tr w:rsidR="00864722" w:rsidRPr="00586591" w14:paraId="4E345634" w14:textId="77777777" w:rsidTr="00CC6010">
        <w:tc>
          <w:tcPr>
            <w:tcW w:w="0" w:type="auto"/>
            <w:tcBorders>
              <w:top w:val="single" w:sz="4" w:space="0" w:color="auto"/>
              <w:left w:val="single" w:sz="12" w:space="0" w:color="auto"/>
              <w:bottom w:val="single" w:sz="4" w:space="0" w:color="auto"/>
              <w:right w:val="single" w:sz="4" w:space="0" w:color="auto"/>
            </w:tcBorders>
            <w:vAlign w:val="center"/>
          </w:tcPr>
          <w:p w14:paraId="1A59E6C0"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Length x Width (ft)</w:t>
            </w:r>
          </w:p>
        </w:tc>
        <w:tc>
          <w:tcPr>
            <w:tcW w:w="0" w:type="auto"/>
            <w:tcBorders>
              <w:top w:val="single" w:sz="4" w:space="0" w:color="auto"/>
              <w:left w:val="single" w:sz="4" w:space="0" w:color="auto"/>
              <w:bottom w:val="single" w:sz="4" w:space="0" w:color="auto"/>
              <w:right w:val="single" w:sz="4" w:space="0" w:color="auto"/>
            </w:tcBorders>
            <w:vAlign w:val="center"/>
          </w:tcPr>
          <w:p w14:paraId="05F606DB"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675’ x 86’</w:t>
            </w:r>
          </w:p>
        </w:tc>
        <w:tc>
          <w:tcPr>
            <w:tcW w:w="0" w:type="auto"/>
            <w:tcBorders>
              <w:top w:val="single" w:sz="4" w:space="0" w:color="auto"/>
              <w:left w:val="single" w:sz="4" w:space="0" w:color="auto"/>
              <w:bottom w:val="single" w:sz="4" w:space="0" w:color="auto"/>
              <w:right w:val="single" w:sz="4" w:space="0" w:color="auto"/>
            </w:tcBorders>
            <w:vAlign w:val="center"/>
          </w:tcPr>
          <w:p w14:paraId="4A71AE6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666’ x 86’</w:t>
            </w:r>
          </w:p>
        </w:tc>
        <w:tc>
          <w:tcPr>
            <w:tcW w:w="0" w:type="auto"/>
            <w:tcBorders>
              <w:top w:val="single" w:sz="4" w:space="0" w:color="auto"/>
              <w:left w:val="single" w:sz="4" w:space="0" w:color="auto"/>
              <w:bottom w:val="single" w:sz="4" w:space="0" w:color="auto"/>
              <w:right w:val="single" w:sz="4" w:space="0" w:color="auto"/>
            </w:tcBorders>
            <w:vAlign w:val="center"/>
          </w:tcPr>
          <w:p w14:paraId="063BF9F7"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668’ x 86’</w:t>
            </w:r>
          </w:p>
        </w:tc>
        <w:tc>
          <w:tcPr>
            <w:tcW w:w="0" w:type="auto"/>
            <w:tcBorders>
              <w:top w:val="single" w:sz="4" w:space="0" w:color="auto"/>
              <w:left w:val="single" w:sz="4" w:space="0" w:color="auto"/>
              <w:bottom w:val="single" w:sz="4" w:space="0" w:color="auto"/>
              <w:right w:val="single" w:sz="12" w:space="0" w:color="auto"/>
            </w:tcBorders>
            <w:vAlign w:val="center"/>
          </w:tcPr>
          <w:p w14:paraId="45F11EB8"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674’ x 86’</w:t>
            </w:r>
          </w:p>
        </w:tc>
      </w:tr>
      <w:tr w:rsidR="00864722" w:rsidRPr="00586591" w14:paraId="53D79298" w14:textId="77777777" w:rsidTr="00CC6010">
        <w:tc>
          <w:tcPr>
            <w:tcW w:w="0" w:type="auto"/>
            <w:tcBorders>
              <w:top w:val="single" w:sz="4" w:space="0" w:color="auto"/>
              <w:left w:val="single" w:sz="12" w:space="0" w:color="auto"/>
              <w:bottom w:val="single" w:sz="12" w:space="0" w:color="auto"/>
              <w:right w:val="single" w:sz="4" w:space="0" w:color="auto"/>
            </w:tcBorders>
            <w:vAlign w:val="center"/>
          </w:tcPr>
          <w:p w14:paraId="48DBEF2B" w14:textId="77777777" w:rsidR="00864722" w:rsidRPr="00586591" w:rsidRDefault="00864722" w:rsidP="00CC6010">
            <w:pPr>
              <w:spacing w:before="40" w:after="40"/>
              <w:jc w:val="center"/>
              <w:rPr>
                <w:rFonts w:ascii="Calibri" w:hAnsi="Calibri" w:cs="Calibri"/>
                <w:b/>
                <w:bCs/>
                <w:color w:val="000000"/>
                <w:sz w:val="20"/>
              </w:rPr>
            </w:pPr>
            <w:r>
              <w:rPr>
                <w:rFonts w:ascii="Calibri" w:hAnsi="Calibri" w:cs="Calibri"/>
                <w:b/>
                <w:bCs/>
                <w:color w:val="000000"/>
                <w:sz w:val="20"/>
              </w:rPr>
              <w:t xml:space="preserve">Nav. Lock </w:t>
            </w:r>
            <w:r w:rsidRPr="00586591">
              <w:rPr>
                <w:rFonts w:ascii="Calibri" w:hAnsi="Calibri" w:cs="Calibri"/>
                <w:b/>
                <w:bCs/>
                <w:color w:val="000000"/>
                <w:sz w:val="20"/>
              </w:rPr>
              <w:t>Max</w:t>
            </w:r>
            <w:r>
              <w:rPr>
                <w:rFonts w:ascii="Calibri" w:hAnsi="Calibri" w:cs="Calibri"/>
                <w:b/>
                <w:bCs/>
                <w:color w:val="000000"/>
                <w:sz w:val="20"/>
              </w:rPr>
              <w:t>imum</w:t>
            </w:r>
            <w:r w:rsidRPr="00586591">
              <w:rPr>
                <w:rFonts w:ascii="Calibri" w:hAnsi="Calibri" w:cs="Calibri"/>
                <w:b/>
                <w:bCs/>
                <w:color w:val="000000"/>
                <w:sz w:val="20"/>
              </w:rPr>
              <w:t xml:space="preserve"> Lift (ft)</w:t>
            </w:r>
          </w:p>
        </w:tc>
        <w:tc>
          <w:tcPr>
            <w:tcW w:w="0" w:type="auto"/>
            <w:tcBorders>
              <w:top w:val="single" w:sz="4" w:space="0" w:color="auto"/>
              <w:left w:val="single" w:sz="4" w:space="0" w:color="auto"/>
              <w:bottom w:val="single" w:sz="12" w:space="0" w:color="auto"/>
              <w:right w:val="single" w:sz="4" w:space="0" w:color="auto"/>
            </w:tcBorders>
            <w:vAlign w:val="center"/>
          </w:tcPr>
          <w:p w14:paraId="38731C23"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330B4A8D"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100’</w:t>
            </w:r>
          </w:p>
        </w:tc>
        <w:tc>
          <w:tcPr>
            <w:tcW w:w="0" w:type="auto"/>
            <w:tcBorders>
              <w:top w:val="single" w:sz="4" w:space="0" w:color="auto"/>
              <w:left w:val="single" w:sz="4" w:space="0" w:color="auto"/>
              <w:bottom w:val="single" w:sz="12" w:space="0" w:color="auto"/>
              <w:right w:val="single" w:sz="4" w:space="0" w:color="auto"/>
            </w:tcBorders>
            <w:vAlign w:val="center"/>
          </w:tcPr>
          <w:p w14:paraId="5337C2E9"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101’</w:t>
            </w:r>
          </w:p>
        </w:tc>
        <w:tc>
          <w:tcPr>
            <w:tcW w:w="0" w:type="auto"/>
            <w:tcBorders>
              <w:top w:val="single" w:sz="4" w:space="0" w:color="auto"/>
              <w:left w:val="single" w:sz="4" w:space="0" w:color="auto"/>
              <w:bottom w:val="single" w:sz="12" w:space="0" w:color="auto"/>
              <w:right w:val="single" w:sz="12" w:space="0" w:color="auto"/>
            </w:tcBorders>
            <w:vAlign w:val="center"/>
          </w:tcPr>
          <w:p w14:paraId="1D3D4D9F" w14:textId="77777777" w:rsidR="00864722" w:rsidRPr="00586591" w:rsidRDefault="00864722" w:rsidP="00CC6010">
            <w:pPr>
              <w:spacing w:before="40" w:after="40"/>
              <w:jc w:val="center"/>
              <w:rPr>
                <w:rFonts w:ascii="Calibri" w:hAnsi="Calibri" w:cs="Calibri"/>
                <w:color w:val="000000"/>
                <w:sz w:val="20"/>
              </w:rPr>
            </w:pPr>
            <w:r w:rsidRPr="00586591">
              <w:rPr>
                <w:rFonts w:ascii="Calibri" w:hAnsi="Calibri" w:cs="Calibri"/>
                <w:color w:val="000000"/>
                <w:sz w:val="20"/>
              </w:rPr>
              <w:t>105’</w:t>
            </w:r>
          </w:p>
        </w:tc>
      </w:tr>
    </w:tbl>
    <w:p w14:paraId="2B9B9CFB" w14:textId="614D6DE3" w:rsidR="00864722" w:rsidRPr="00996646" w:rsidRDefault="00191034" w:rsidP="001535EE">
      <w:pPr>
        <w:spacing w:before="60" w:after="0"/>
        <w:rPr>
          <w:rFonts w:ascii="Calibri" w:hAnsi="Calibri" w:cs="Calibri"/>
          <w:sz w:val="20"/>
        </w:rPr>
      </w:pPr>
      <w:r>
        <w:rPr>
          <w:rFonts w:ascii="Calibri" w:hAnsi="Calibri" w:cs="Calibri"/>
          <w:b/>
          <w:sz w:val="20"/>
        </w:rPr>
        <w:t>a</w:t>
      </w:r>
      <w:r w:rsidR="00864722" w:rsidRPr="00A74EAB">
        <w:rPr>
          <w:rFonts w:ascii="Calibri" w:hAnsi="Calibri" w:cs="Calibri"/>
          <w:b/>
          <w:sz w:val="20"/>
        </w:rPr>
        <w:t xml:space="preserve">. </w:t>
      </w:r>
      <w:r w:rsidR="00864722" w:rsidRPr="00A74EAB">
        <w:rPr>
          <w:rFonts w:ascii="Calibri" w:hAnsi="Calibri" w:cs="Calibri"/>
          <w:sz w:val="20"/>
        </w:rPr>
        <w:t xml:space="preserve">Project operating limits and constraints </w:t>
      </w:r>
      <w:r w:rsidR="00864722">
        <w:rPr>
          <w:rFonts w:ascii="Calibri" w:hAnsi="Calibri" w:cs="Calibri"/>
          <w:sz w:val="20"/>
        </w:rPr>
        <w:t>are</w:t>
      </w:r>
      <w:r w:rsidR="00864722" w:rsidRPr="00A74EAB">
        <w:rPr>
          <w:rFonts w:ascii="Calibri" w:hAnsi="Calibri" w:cs="Calibri"/>
          <w:sz w:val="20"/>
        </w:rPr>
        <w:t xml:space="preserve"> based on physical plant limitations, legal limits of authorized purposes, and/or to maximize efficiency and benefit of CRS reservoir operations.</w:t>
      </w:r>
      <w:r w:rsidR="006E62FA">
        <w:rPr>
          <w:rFonts w:ascii="Calibri" w:hAnsi="Calibri" w:cs="Calibri"/>
          <w:sz w:val="20"/>
        </w:rPr>
        <w:t xml:space="preserve"> </w:t>
      </w:r>
      <w:r w:rsidR="00864722" w:rsidRPr="00A74EAB">
        <w:rPr>
          <w:rFonts w:ascii="Calibri" w:hAnsi="Calibri" w:cs="Calibri"/>
          <w:sz w:val="20"/>
        </w:rPr>
        <w:t xml:space="preserve">Flexibility of these limits is pursuant to general provisions of the applicable law and any </w:t>
      </w:r>
      <w:r w:rsidR="00864722" w:rsidRPr="00996646">
        <w:rPr>
          <w:rFonts w:ascii="Calibri" w:hAnsi="Calibri" w:cs="Calibri"/>
          <w:sz w:val="20"/>
        </w:rPr>
        <w:t>other agreements or contracts.</w:t>
      </w:r>
      <w:r w:rsidR="006E62FA">
        <w:rPr>
          <w:rFonts w:ascii="Calibri" w:hAnsi="Calibri" w:cs="Calibri"/>
          <w:sz w:val="20"/>
        </w:rPr>
        <w:t xml:space="preserve"> </w:t>
      </w:r>
      <w:r w:rsidR="00864722" w:rsidRPr="00996646">
        <w:rPr>
          <w:rFonts w:ascii="Calibri" w:hAnsi="Calibri" w:cs="Calibri"/>
          <w:sz w:val="20"/>
        </w:rPr>
        <w:t xml:space="preserve">More information is available in the project-specific </w:t>
      </w:r>
      <w:r w:rsidR="00864722" w:rsidRPr="00996646">
        <w:rPr>
          <w:rFonts w:ascii="Calibri" w:hAnsi="Calibri" w:cs="Calibri"/>
          <w:b/>
          <w:sz w:val="20"/>
        </w:rPr>
        <w:t>FPP Chapters 2-9</w:t>
      </w:r>
      <w:r w:rsidR="00864722" w:rsidRPr="00996646">
        <w:rPr>
          <w:rFonts w:ascii="Calibri" w:hAnsi="Calibri" w:cs="Calibri"/>
          <w:sz w:val="20"/>
        </w:rPr>
        <w:t>, or on the Corps District website</w:t>
      </w:r>
      <w:r w:rsidR="00864722">
        <w:rPr>
          <w:rFonts w:ascii="Calibri" w:hAnsi="Calibri" w:cs="Calibri"/>
          <w:sz w:val="20"/>
        </w:rPr>
        <w:t>s</w:t>
      </w:r>
      <w:r w:rsidR="00DB5F00">
        <w:rPr>
          <w:rFonts w:ascii="Calibri" w:hAnsi="Calibri" w:cs="Calibri"/>
          <w:sz w:val="20"/>
        </w:rPr>
        <w:t xml:space="preserve">: </w:t>
      </w:r>
      <w:hyperlink r:id="rId23" w:history="1">
        <w:r w:rsidR="00864722">
          <w:rPr>
            <w:rStyle w:val="Hyperlink"/>
            <w:rFonts w:ascii="Calibri" w:hAnsi="Calibri" w:cs="Calibri"/>
            <w:sz w:val="20"/>
          </w:rPr>
          <w:t>www.nwp.usace.army.mil/Locations/ColumbiaRiver.aspx</w:t>
        </w:r>
      </w:hyperlink>
      <w:r w:rsidR="00EA4954">
        <w:rPr>
          <w:rFonts w:ascii="Calibri" w:hAnsi="Calibri" w:cs="Calibri"/>
          <w:sz w:val="20"/>
        </w:rPr>
        <w:t xml:space="preserve"> (</w:t>
      </w:r>
      <w:r w:rsidR="00EA4954" w:rsidRPr="00996646">
        <w:rPr>
          <w:rFonts w:ascii="Calibri" w:hAnsi="Calibri" w:cs="Calibri"/>
          <w:sz w:val="20"/>
        </w:rPr>
        <w:t>BON, TDA, JDA</w:t>
      </w:r>
      <w:r w:rsidR="00EA4954">
        <w:rPr>
          <w:rFonts w:ascii="Calibri" w:hAnsi="Calibri" w:cs="Calibri"/>
          <w:sz w:val="20"/>
        </w:rPr>
        <w:t>)</w:t>
      </w:r>
      <w:r w:rsidR="00864722" w:rsidRPr="003E1975">
        <w:rPr>
          <w:rFonts w:ascii="Calibri" w:hAnsi="Calibri" w:cs="Calibri"/>
          <w:sz w:val="20"/>
        </w:rPr>
        <w:t xml:space="preserve">; </w:t>
      </w:r>
      <w:hyperlink r:id="rId24" w:history="1">
        <w:r w:rsidR="00864722">
          <w:rPr>
            <w:rStyle w:val="Hyperlink"/>
            <w:rFonts w:ascii="Calibri" w:hAnsi="Calibri" w:cs="Calibri"/>
            <w:sz w:val="20"/>
          </w:rPr>
          <w:t>www.nww.usace.army.mil/Locations.aspx</w:t>
        </w:r>
      </w:hyperlink>
      <w:r w:rsidR="00EA4954">
        <w:rPr>
          <w:rFonts w:ascii="Calibri" w:hAnsi="Calibri" w:cs="Calibri"/>
          <w:sz w:val="20"/>
        </w:rPr>
        <w:t xml:space="preserve"> (</w:t>
      </w:r>
      <w:r w:rsidR="00EA4954" w:rsidRPr="00996646">
        <w:rPr>
          <w:rFonts w:ascii="Calibri" w:hAnsi="Calibri" w:cs="Calibri"/>
          <w:sz w:val="20"/>
        </w:rPr>
        <w:t>MCN, IHR, LMN, LGS, LWG</w:t>
      </w:r>
      <w:r w:rsidR="00EA4954">
        <w:rPr>
          <w:rFonts w:ascii="Calibri" w:hAnsi="Calibri" w:cs="Calibri"/>
          <w:sz w:val="20"/>
        </w:rPr>
        <w:t>).</w:t>
      </w:r>
    </w:p>
    <w:p w14:paraId="0BE22679" w14:textId="006B3A9F" w:rsidR="00864722" w:rsidRDefault="00191034" w:rsidP="00864722">
      <w:pPr>
        <w:pStyle w:val="PlainText"/>
        <w:spacing w:before="60" w:after="0"/>
        <w:sectPr w:rsidR="00864722" w:rsidSect="00633EA9">
          <w:headerReference w:type="first" r:id="rId25"/>
          <w:pgSz w:w="15840" w:h="12240" w:orient="landscape"/>
          <w:pgMar w:top="1296" w:right="864" w:bottom="1296" w:left="864" w:header="720" w:footer="720" w:gutter="0"/>
          <w:cols w:space="720"/>
          <w:docGrid w:linePitch="360"/>
        </w:sectPr>
      </w:pPr>
      <w:r>
        <w:rPr>
          <w:rFonts w:ascii="Calibri" w:hAnsi="Calibri" w:cs="Calibri"/>
          <w:b/>
          <w:sz w:val="20"/>
        </w:rPr>
        <w:t>b</w:t>
      </w:r>
      <w:r w:rsidR="00864722" w:rsidRPr="00A74EAB">
        <w:rPr>
          <w:rFonts w:ascii="Calibri" w:hAnsi="Calibri" w:cs="Calibri"/>
          <w:b/>
          <w:sz w:val="20"/>
        </w:rPr>
        <w:t>.</w:t>
      </w:r>
      <w:r w:rsidR="006E62FA">
        <w:rPr>
          <w:rFonts w:ascii="Calibri" w:hAnsi="Calibri" w:cs="Calibri"/>
          <w:b/>
          <w:sz w:val="20"/>
        </w:rPr>
        <w:t xml:space="preserve"> </w:t>
      </w:r>
      <w:r w:rsidR="00864722" w:rsidRPr="00A74EAB">
        <w:rPr>
          <w:rFonts w:ascii="Calibri" w:hAnsi="Calibri" w:cs="Calibri"/>
          <w:sz w:val="20"/>
        </w:rPr>
        <w:t xml:space="preserve">Project acronym </w:t>
      </w:r>
      <w:r w:rsidR="00E34124">
        <w:rPr>
          <w:rFonts w:ascii="Calibri" w:hAnsi="Calibri" w:cs="Calibri"/>
          <w:sz w:val="20"/>
        </w:rPr>
        <w:t xml:space="preserve">as </w:t>
      </w:r>
      <w:r w:rsidR="00864722" w:rsidRPr="00A74EAB">
        <w:rPr>
          <w:rFonts w:ascii="Calibri" w:hAnsi="Calibri" w:cs="Calibri"/>
          <w:sz w:val="20"/>
        </w:rPr>
        <w:t>designated by U.S. Army Corps of Engineers</w:t>
      </w:r>
      <w:r w:rsidR="001535EE">
        <w:rPr>
          <w:rFonts w:ascii="Calibri" w:hAnsi="Calibri" w:cs="Calibri"/>
          <w:sz w:val="20"/>
        </w:rPr>
        <w:t xml:space="preserve"> </w:t>
      </w:r>
      <w:r w:rsidR="00864722" w:rsidRPr="00A74EAB">
        <w:rPr>
          <w:rFonts w:ascii="Calibri" w:hAnsi="Calibri" w:cs="Calibri"/>
          <w:sz w:val="20"/>
        </w:rPr>
        <w:t>Northwestern Division</w:t>
      </w:r>
      <w:r w:rsidR="001535EE">
        <w:rPr>
          <w:rFonts w:ascii="Calibri" w:hAnsi="Calibri" w:cs="Calibri"/>
          <w:sz w:val="20"/>
        </w:rPr>
        <w:t xml:space="preserve"> (NWD), </w:t>
      </w:r>
      <w:r w:rsidR="00864722" w:rsidRPr="00A74EAB">
        <w:rPr>
          <w:rFonts w:ascii="Calibri" w:hAnsi="Calibri" w:cs="Calibri"/>
          <w:sz w:val="20"/>
        </w:rPr>
        <w:t>Columbia Basin Water Management.</w:t>
      </w:r>
      <w:r w:rsidR="006E62FA">
        <w:rPr>
          <w:rFonts w:ascii="Calibri" w:hAnsi="Calibri" w:cs="Calibri"/>
          <w:sz w:val="20"/>
        </w:rPr>
        <w:t xml:space="preserve"> </w:t>
      </w:r>
      <w:r w:rsidR="00864722" w:rsidRPr="00A74EAB">
        <w:rPr>
          <w:rFonts w:ascii="Calibri" w:hAnsi="Calibri" w:cs="Calibri"/>
          <w:sz w:val="20"/>
        </w:rPr>
        <w:t xml:space="preserve">Due to the large number of hydropower projects managed by NWD, this acronym may differ from other </w:t>
      </w:r>
      <w:r w:rsidR="00864722">
        <w:rPr>
          <w:rFonts w:ascii="Calibri" w:hAnsi="Calibri" w:cs="Calibri"/>
          <w:sz w:val="20"/>
        </w:rPr>
        <w:t xml:space="preserve">common regional </w:t>
      </w:r>
      <w:r w:rsidR="00864722" w:rsidRPr="00A74EAB">
        <w:rPr>
          <w:rFonts w:ascii="Calibri" w:hAnsi="Calibri" w:cs="Calibri"/>
          <w:sz w:val="20"/>
        </w:rPr>
        <w:t>acronyms.</w:t>
      </w:r>
      <w:r w:rsidR="006E62FA">
        <w:rPr>
          <w:rFonts w:ascii="Calibri" w:hAnsi="Calibri" w:cs="Calibri"/>
          <w:sz w:val="20"/>
        </w:rPr>
        <w:t xml:space="preserve"> </w:t>
      </w:r>
      <w:r w:rsidR="00864722" w:rsidRPr="00A74EAB">
        <w:rPr>
          <w:rFonts w:ascii="Calibri" w:hAnsi="Calibri" w:cs="Calibri"/>
          <w:sz w:val="20"/>
        </w:rPr>
        <w:t xml:space="preserve">For example, </w:t>
      </w:r>
      <w:r w:rsidR="00864722">
        <w:rPr>
          <w:rFonts w:ascii="Calibri" w:hAnsi="Calibri" w:cs="Calibri"/>
          <w:sz w:val="20"/>
        </w:rPr>
        <w:t xml:space="preserve">Lower Granite Dam is commonly abbreviated </w:t>
      </w:r>
      <w:r w:rsidR="00864722" w:rsidRPr="007C1C53">
        <w:rPr>
          <w:rFonts w:ascii="Calibri" w:hAnsi="Calibri" w:cs="Calibri"/>
          <w:b/>
          <w:sz w:val="20"/>
        </w:rPr>
        <w:t>LGR</w:t>
      </w:r>
      <w:r w:rsidR="00864722">
        <w:rPr>
          <w:rFonts w:ascii="Calibri" w:hAnsi="Calibri" w:cs="Calibri"/>
          <w:sz w:val="20"/>
        </w:rPr>
        <w:t xml:space="preserve">; however, this acronym </w:t>
      </w:r>
      <w:r w:rsidR="00864722" w:rsidRPr="00A74EAB">
        <w:rPr>
          <w:rFonts w:ascii="Calibri" w:hAnsi="Calibri" w:cs="Calibri"/>
          <w:sz w:val="20"/>
        </w:rPr>
        <w:t>is assigned to another NWD project</w:t>
      </w:r>
      <w:r w:rsidR="00864722">
        <w:rPr>
          <w:rFonts w:ascii="Calibri" w:hAnsi="Calibri" w:cs="Calibri"/>
          <w:sz w:val="20"/>
        </w:rPr>
        <w:t xml:space="preserve">, </w:t>
      </w:r>
      <w:r w:rsidR="007A25F4">
        <w:rPr>
          <w:rFonts w:ascii="Calibri" w:hAnsi="Calibri" w:cs="Calibri"/>
          <w:sz w:val="20"/>
        </w:rPr>
        <w:t>so</w:t>
      </w:r>
      <w:r w:rsidR="00864722">
        <w:rPr>
          <w:rFonts w:ascii="Calibri" w:hAnsi="Calibri" w:cs="Calibri"/>
          <w:sz w:val="20"/>
        </w:rPr>
        <w:t xml:space="preserve"> </w:t>
      </w:r>
      <w:r w:rsidR="00864722" w:rsidRPr="00A74EAB">
        <w:rPr>
          <w:rFonts w:ascii="Calibri" w:hAnsi="Calibri" w:cs="Calibri"/>
          <w:sz w:val="20"/>
        </w:rPr>
        <w:t xml:space="preserve">the official Corps NWD acronym is </w:t>
      </w:r>
      <w:r w:rsidR="00864722" w:rsidRPr="007C1C53">
        <w:rPr>
          <w:rFonts w:ascii="Calibri" w:hAnsi="Calibri" w:cs="Calibri"/>
          <w:b/>
          <w:sz w:val="20"/>
        </w:rPr>
        <w:t>LWG</w:t>
      </w:r>
      <w:r w:rsidR="00864722" w:rsidRPr="00A74EAB">
        <w:rPr>
          <w:rFonts w:ascii="Calibri" w:hAnsi="Calibri" w:cs="Calibri"/>
          <w:sz w:val="20"/>
        </w:rPr>
        <w:t>.</w:t>
      </w:r>
    </w:p>
    <w:p w14:paraId="7DEAA8E6" w14:textId="77777777" w:rsidR="00662C33" w:rsidRPr="001F15C3" w:rsidRDefault="00EA7657" w:rsidP="00662C33">
      <w:pPr>
        <w:pStyle w:val="FPP1"/>
        <w:spacing w:before="0"/>
        <w:rPr>
          <w:rFonts w:ascii="Times New Roman" w:hAnsi="Times New Roman"/>
          <w:szCs w:val="24"/>
        </w:rPr>
      </w:pPr>
      <w:bookmarkStart w:id="4" w:name="_1.1.__Overview"/>
      <w:bookmarkStart w:id="5" w:name="_Toc86666848"/>
      <w:bookmarkStart w:id="6" w:name="_Toc154207883"/>
      <w:bookmarkStart w:id="7" w:name="_Toc161471739"/>
      <w:bookmarkStart w:id="8" w:name="_Toc345319700"/>
      <w:bookmarkStart w:id="9" w:name="_Toc345319802"/>
      <w:bookmarkStart w:id="10" w:name="_Toc345319850"/>
      <w:bookmarkStart w:id="11" w:name="_Toc350251291"/>
      <w:bookmarkEnd w:id="0"/>
      <w:bookmarkEnd w:id="1"/>
      <w:bookmarkEnd w:id="4"/>
      <w:r w:rsidRPr="001F15C3">
        <w:rPr>
          <w:rFonts w:ascii="Times New Roman" w:hAnsi="Times New Roman"/>
          <w:szCs w:val="24"/>
        </w:rPr>
        <w:lastRenderedPageBreak/>
        <w:t>IntroductioN</w:t>
      </w:r>
      <w:bookmarkEnd w:id="5"/>
    </w:p>
    <w:p w14:paraId="2E5E818F" w14:textId="70B62D75" w:rsidR="006C5630" w:rsidRPr="001F15C3" w:rsidRDefault="00EA7657" w:rsidP="00662C33">
      <w:pPr>
        <w:pStyle w:val="FPP2"/>
      </w:pPr>
      <w:bookmarkStart w:id="12" w:name="_Toc86666849"/>
      <w:bookmarkEnd w:id="6"/>
      <w:bookmarkEnd w:id="7"/>
      <w:bookmarkEnd w:id="8"/>
      <w:bookmarkEnd w:id="9"/>
      <w:bookmarkEnd w:id="10"/>
      <w:bookmarkEnd w:id="11"/>
      <w:r w:rsidRPr="001F15C3">
        <w:t>Fish</w:t>
      </w:r>
      <w:r w:rsidR="006E62FA" w:rsidRPr="001F15C3">
        <w:t xml:space="preserve"> </w:t>
      </w:r>
      <w:r w:rsidRPr="001F15C3">
        <w:t>Passage Plan (FPP)</w:t>
      </w:r>
      <w:bookmarkStart w:id="13" w:name="_Ref504476597"/>
      <w:r w:rsidR="00873F48" w:rsidRPr="001F15C3">
        <w:t xml:space="preserve"> </w:t>
      </w:r>
      <w:r w:rsidR="00191034" w:rsidRPr="001F15C3">
        <w:rPr>
          <w:rStyle w:val="FootnoteReference"/>
          <w:u w:val="none"/>
        </w:rPr>
        <w:footnoteReference w:id="1"/>
      </w:r>
      <w:bookmarkEnd w:id="12"/>
      <w:bookmarkEnd w:id="13"/>
    </w:p>
    <w:p w14:paraId="7A9D041E" w14:textId="42B39527" w:rsidR="00EA7657" w:rsidRPr="001F15C3" w:rsidRDefault="003947C2" w:rsidP="00804DBC">
      <w:pPr>
        <w:pStyle w:val="FPP3"/>
        <w:numPr>
          <w:ilvl w:val="0"/>
          <w:numId w:val="0"/>
        </w:numPr>
      </w:pPr>
      <w:r w:rsidRPr="001F15C3">
        <w:t xml:space="preserve">The </w:t>
      </w:r>
      <w:r w:rsidR="00B31051" w:rsidRPr="001F15C3">
        <w:t xml:space="preserve">annual </w:t>
      </w:r>
      <w:r w:rsidRPr="001F15C3">
        <w:rPr>
          <w:i/>
        </w:rPr>
        <w:t>Fish Passage Plan</w:t>
      </w:r>
      <w:r w:rsidRPr="001F15C3">
        <w:t xml:space="preserve"> (FPP) </w:t>
      </w:r>
      <w:r w:rsidR="00EA7657" w:rsidRPr="001F15C3">
        <w:t xml:space="preserve">is developed by the U.S. Army Corps of Engineers (Corps) in coordination with the Bonneville Power Administration (BPA), regional Federal, State, and Tribal fish agencies, and other partners through the </w:t>
      </w:r>
      <w:r w:rsidR="00EA7657" w:rsidRPr="001F15C3">
        <w:rPr>
          <w:i/>
        </w:rPr>
        <w:t>Fish Passage Operations &amp; Maintenance</w:t>
      </w:r>
      <w:r w:rsidR="00EA7657" w:rsidRPr="001F15C3">
        <w:t xml:space="preserve"> (FPOM) </w:t>
      </w:r>
      <w:r w:rsidR="00363631" w:rsidRPr="001F15C3">
        <w:t>coordination team</w:t>
      </w:r>
      <w:r w:rsidR="00EA7657" w:rsidRPr="001F15C3">
        <w:t xml:space="preserve">. </w:t>
      </w:r>
    </w:p>
    <w:p w14:paraId="74B3E370" w14:textId="6FC23325" w:rsidR="00EA7657" w:rsidRPr="001F15C3" w:rsidRDefault="00EA7657" w:rsidP="00804DBC">
      <w:pPr>
        <w:pStyle w:val="FPP3"/>
        <w:numPr>
          <w:ilvl w:val="0"/>
          <w:numId w:val="0"/>
        </w:numPr>
      </w:pPr>
      <w:r w:rsidRPr="001F15C3">
        <w:t>The FPP describes year-round</w:t>
      </w:r>
      <w:r w:rsidR="003E6CED" w:rsidRPr="001F15C3">
        <w:t xml:space="preserve"> </w:t>
      </w:r>
      <w:r w:rsidRPr="001F15C3">
        <w:t xml:space="preserve">operations and maintenance (O&amp;M) </w:t>
      </w:r>
      <w:r w:rsidR="009F503F" w:rsidRPr="001F15C3">
        <w:t xml:space="preserve">actions </w:t>
      </w:r>
      <w:r w:rsidR="00C82784" w:rsidRPr="001F15C3">
        <w:t xml:space="preserve">scheduled </w:t>
      </w:r>
      <w:r w:rsidR="00C82784">
        <w:t>to occur</w:t>
      </w:r>
      <w:r w:rsidR="00C82784" w:rsidRPr="001F15C3">
        <w:t xml:space="preserve"> March 1 through the end of February </w:t>
      </w:r>
      <w:r w:rsidR="009F503F" w:rsidRPr="001F15C3">
        <w:t xml:space="preserve">to provide fish passage </w:t>
      </w:r>
      <w:r w:rsidR="003E6CED" w:rsidRPr="001F15C3">
        <w:t xml:space="preserve">and protection </w:t>
      </w:r>
      <w:r w:rsidR="009F503F" w:rsidRPr="001F15C3">
        <w:t xml:space="preserve">at </w:t>
      </w:r>
      <w:r w:rsidR="003E6CED" w:rsidRPr="001F15C3">
        <w:t xml:space="preserve">the </w:t>
      </w:r>
      <w:r w:rsidR="009F503F" w:rsidRPr="001F15C3">
        <w:t xml:space="preserve">eight Corps </w:t>
      </w:r>
      <w:r w:rsidR="004F75DC" w:rsidRPr="001F15C3">
        <w:t xml:space="preserve">hydropower </w:t>
      </w:r>
      <w:r w:rsidR="009F503F" w:rsidRPr="001F15C3">
        <w:t>projects on the lower Columbia and lower Snake rivers</w:t>
      </w:r>
      <w:r w:rsidR="00363631" w:rsidRPr="001F15C3">
        <w:t xml:space="preserve"> (</w:t>
      </w:r>
      <w:r w:rsidR="00363631" w:rsidRPr="001F15C3">
        <w:rPr>
          <w:b/>
        </w:rPr>
        <w:fldChar w:fldCharType="begin"/>
      </w:r>
      <w:r w:rsidR="00363631" w:rsidRPr="001F15C3">
        <w:rPr>
          <w:b/>
        </w:rPr>
        <w:instrText xml:space="preserve"> REF _Ref443569870 \h  \* MERGEFORMAT </w:instrText>
      </w:r>
      <w:r w:rsidR="00363631" w:rsidRPr="001F15C3">
        <w:rPr>
          <w:b/>
        </w:rPr>
      </w:r>
      <w:r w:rsidR="00363631" w:rsidRPr="001F15C3">
        <w:rPr>
          <w:b/>
        </w:rPr>
        <w:fldChar w:fldCharType="separate"/>
      </w:r>
      <w:r w:rsidR="00363631" w:rsidRPr="001F15C3">
        <w:rPr>
          <w:b/>
        </w:rPr>
        <w:t>Figure OVE-1</w:t>
      </w:r>
      <w:r w:rsidR="00363631" w:rsidRPr="001F15C3">
        <w:rPr>
          <w:b/>
        </w:rPr>
        <w:fldChar w:fldCharType="end"/>
      </w:r>
      <w:r w:rsidR="00363631" w:rsidRPr="001F15C3">
        <w:rPr>
          <w:b/>
        </w:rPr>
        <w:t xml:space="preserve">; </w:t>
      </w:r>
      <w:r w:rsidR="00363631" w:rsidRPr="001F15C3">
        <w:rPr>
          <w:b/>
        </w:rPr>
        <w:fldChar w:fldCharType="begin"/>
      </w:r>
      <w:r w:rsidR="00363631" w:rsidRPr="001F15C3">
        <w:rPr>
          <w:b/>
        </w:rPr>
        <w:instrText xml:space="preserve"> REF _Ref443570001 \h  \* MERGEFORMAT </w:instrText>
      </w:r>
      <w:r w:rsidR="00363631" w:rsidRPr="001F15C3">
        <w:rPr>
          <w:b/>
        </w:rPr>
      </w:r>
      <w:r w:rsidR="00363631" w:rsidRPr="001F15C3">
        <w:rPr>
          <w:b/>
        </w:rPr>
        <w:fldChar w:fldCharType="separate"/>
      </w:r>
      <w:r w:rsidR="00363631" w:rsidRPr="001F15C3">
        <w:rPr>
          <w:b/>
        </w:rPr>
        <w:t>Table OVE-1</w:t>
      </w:r>
      <w:r w:rsidR="00363631" w:rsidRPr="001F15C3">
        <w:rPr>
          <w:b/>
        </w:rPr>
        <w:fldChar w:fldCharType="end"/>
      </w:r>
      <w:r w:rsidR="00363631" w:rsidRPr="001F15C3">
        <w:t>)</w:t>
      </w:r>
      <w:r w:rsidR="003E6CED" w:rsidRPr="001F15C3">
        <w:t>. The FPP includes appendices for fish protection procedures during turbine maintenance</w:t>
      </w:r>
      <w:r w:rsidR="009F503F" w:rsidRPr="001F15C3">
        <w:t xml:space="preserve"> at Chief Joseph Dam on the Columbia River </w:t>
      </w:r>
      <w:r w:rsidR="005D052E" w:rsidRPr="001F15C3">
        <w:t>(</w:t>
      </w:r>
      <w:r w:rsidR="005D052E" w:rsidRPr="001F15C3">
        <w:rPr>
          <w:b/>
        </w:rPr>
        <w:t>Appendix H</w:t>
      </w:r>
      <w:r w:rsidR="005D052E" w:rsidRPr="001F15C3">
        <w:t xml:space="preserve">) </w:t>
      </w:r>
      <w:r w:rsidR="009F503F" w:rsidRPr="001F15C3">
        <w:t>and at Dworshak Dam on the North Fork Clearwater River</w:t>
      </w:r>
      <w:r w:rsidR="005D052E" w:rsidRPr="001F15C3">
        <w:t xml:space="preserve"> (</w:t>
      </w:r>
      <w:r w:rsidR="005D052E" w:rsidRPr="001F15C3">
        <w:rPr>
          <w:b/>
        </w:rPr>
        <w:t>Appendix I</w:t>
      </w:r>
      <w:r w:rsidR="005D052E" w:rsidRPr="001F15C3">
        <w:t>)</w:t>
      </w:r>
      <w:r w:rsidR="009F503F" w:rsidRPr="001F15C3">
        <w:t>.</w:t>
      </w:r>
      <w:r w:rsidR="006E62FA" w:rsidRPr="001F15C3">
        <w:t xml:space="preserve"> </w:t>
      </w:r>
      <w:r w:rsidR="009F503F" w:rsidRPr="001F15C3">
        <w:t xml:space="preserve">Other Corps documents and agreements related to fish passage at these projects are consistent with the FPP. </w:t>
      </w:r>
    </w:p>
    <w:p w14:paraId="3429394C" w14:textId="69A6C27D" w:rsidR="00EA7657" w:rsidRPr="001F15C3" w:rsidRDefault="009F00AF" w:rsidP="00804DBC">
      <w:pPr>
        <w:pStyle w:val="FPP3"/>
        <w:numPr>
          <w:ilvl w:val="0"/>
          <w:numId w:val="0"/>
        </w:numPr>
      </w:pPr>
      <w:r w:rsidRPr="001F15C3">
        <w:t>T</w:t>
      </w:r>
      <w:r w:rsidR="00EA7657" w:rsidRPr="001F15C3">
        <w:t xml:space="preserve">he FPP </w:t>
      </w:r>
      <w:r w:rsidR="00FA2909">
        <w:t>is</w:t>
      </w:r>
      <w:r w:rsidR="00EA7657" w:rsidRPr="001F15C3">
        <w:t xml:space="preserve"> </w:t>
      </w:r>
      <w:r w:rsidRPr="001F15C3">
        <w:t xml:space="preserve">revised </w:t>
      </w:r>
      <w:r w:rsidR="00EA7657" w:rsidRPr="001F15C3">
        <w:t>as necessary to incorporate changes due to new facilities or modified operational procedures</w:t>
      </w:r>
      <w:r w:rsidRPr="001F15C3">
        <w:t xml:space="preserve">. Revisions </w:t>
      </w:r>
      <w:r w:rsidR="00EA7657" w:rsidRPr="001F15C3">
        <w:t>will be coordinated</w:t>
      </w:r>
      <w:bookmarkStart w:id="14" w:name="OLE_LINK3"/>
      <w:bookmarkStart w:id="15" w:name="OLE_LINK4"/>
      <w:r w:rsidRPr="001F15C3">
        <w:t xml:space="preserve"> </w:t>
      </w:r>
      <w:r w:rsidR="009A2EF2" w:rsidRPr="001F15C3">
        <w:t xml:space="preserve">with the region </w:t>
      </w:r>
      <w:r w:rsidR="00EA7657" w:rsidRPr="001F15C3">
        <w:t xml:space="preserve">as described below in </w:t>
      </w:r>
      <w:bookmarkStart w:id="16" w:name="OLE_LINK1"/>
      <w:bookmarkStart w:id="17" w:name="OLE_LINK2"/>
      <w:r w:rsidR="00EA7657" w:rsidRPr="001F15C3">
        <w:rPr>
          <w:b/>
        </w:rPr>
        <w:t xml:space="preserve">section </w:t>
      </w:r>
      <w:bookmarkEnd w:id="16"/>
      <w:bookmarkEnd w:id="17"/>
      <w:r w:rsidR="009A2EF2" w:rsidRPr="001F15C3">
        <w:rPr>
          <w:b/>
        </w:rPr>
        <w:fldChar w:fldCharType="begin"/>
      </w:r>
      <w:r w:rsidR="009A2EF2" w:rsidRPr="001F15C3">
        <w:rPr>
          <w:b/>
        </w:rPr>
        <w:instrText xml:space="preserve"> REF _Ref312071547 \r \h </w:instrText>
      </w:r>
      <w:r w:rsidR="001F15C3" w:rsidRPr="001F15C3">
        <w:rPr>
          <w:b/>
        </w:rPr>
        <w:instrText xml:space="preserve"> \* MERGEFORMAT </w:instrText>
      </w:r>
      <w:r w:rsidR="009A2EF2" w:rsidRPr="001F15C3">
        <w:rPr>
          <w:b/>
        </w:rPr>
      </w:r>
      <w:r w:rsidR="009A2EF2" w:rsidRPr="001F15C3">
        <w:rPr>
          <w:b/>
        </w:rPr>
        <w:fldChar w:fldCharType="separate"/>
      </w:r>
      <w:r w:rsidR="00832E05">
        <w:rPr>
          <w:b/>
        </w:rPr>
        <w:t>2.3</w:t>
      </w:r>
      <w:r w:rsidR="009A2EF2" w:rsidRPr="001F15C3">
        <w:rPr>
          <w:b/>
        </w:rPr>
        <w:fldChar w:fldCharType="end"/>
      </w:r>
      <w:r w:rsidRPr="001F15C3">
        <w:t xml:space="preserve"> and </w:t>
      </w:r>
      <w:r w:rsidR="00EA7657" w:rsidRPr="001F15C3">
        <w:t>with NOAA Fisheries and USFWS as part of ESA Section 7 consultation, Recovery Plan, or Incidental Take permit processes, and through consideration of other regional input</w:t>
      </w:r>
      <w:r w:rsidR="00363631" w:rsidRPr="001F15C3">
        <w:t>, agreements,</w:t>
      </w:r>
      <w:r w:rsidR="00EA7657" w:rsidRPr="001F15C3">
        <w:t xml:space="preserve"> and plans.</w:t>
      </w:r>
      <w:r w:rsidR="006E62FA" w:rsidRPr="001F15C3">
        <w:t xml:space="preserve"> </w:t>
      </w:r>
      <w:r w:rsidR="00EA7657" w:rsidRPr="001F15C3">
        <w:t xml:space="preserve">When revising the FPP, the Corps also </w:t>
      </w:r>
      <w:r w:rsidR="00945A23" w:rsidRPr="001F15C3">
        <w:t>considers the Northwest Power and Conservation Council’s Columbia River Basin Fish &amp; Wildlife Program</w:t>
      </w:r>
      <w:r w:rsidR="00EA7657" w:rsidRPr="001F15C3">
        <w:t xml:space="preserve"> practicable.</w:t>
      </w:r>
      <w:r w:rsidR="006E62FA" w:rsidRPr="001F15C3">
        <w:t xml:space="preserve"> </w:t>
      </w:r>
      <w:bookmarkEnd w:id="14"/>
      <w:bookmarkEnd w:id="15"/>
    </w:p>
    <w:p w14:paraId="2C87EAF5" w14:textId="4F414520" w:rsidR="00EA7657" w:rsidRPr="001F15C3" w:rsidRDefault="00EA7657" w:rsidP="00804DBC">
      <w:pPr>
        <w:pStyle w:val="FPP3"/>
        <w:numPr>
          <w:ilvl w:val="0"/>
          <w:numId w:val="0"/>
        </w:numPr>
      </w:pPr>
      <w:r w:rsidRPr="001F15C3">
        <w:t>Comments on the FPP are welcome and may be sent to FPOM and/or the Corps’ Northwestern Division, Reservoir Control Center (RCC) Fisheries Section, in Portland, Oregon.</w:t>
      </w:r>
      <w:r w:rsidR="006E62FA" w:rsidRPr="001F15C3">
        <w:t xml:space="preserve"> </w:t>
      </w:r>
    </w:p>
    <w:p w14:paraId="754D8461" w14:textId="73710A84" w:rsidR="00C1526A" w:rsidRPr="007E5CB4" w:rsidRDefault="004C5F74" w:rsidP="00C1526A">
      <w:pPr>
        <w:pStyle w:val="FPP2"/>
        <w:rPr>
          <w:u w:val="none"/>
        </w:rPr>
      </w:pPr>
      <w:bookmarkStart w:id="18" w:name="_Ref443583431"/>
      <w:bookmarkStart w:id="19" w:name="_Toc86666850"/>
      <w:r w:rsidRPr="001F15C3">
        <w:t>ESA Consultations</w:t>
      </w:r>
      <w:r w:rsidR="001E1B8B" w:rsidRPr="001F15C3">
        <w:t xml:space="preserve"> (Bi</w:t>
      </w:r>
      <w:r w:rsidR="00BF33D6" w:rsidRPr="001F15C3">
        <w:t xml:space="preserve">ological </w:t>
      </w:r>
      <w:r w:rsidR="001E1B8B" w:rsidRPr="001F15C3">
        <w:t>Op</w:t>
      </w:r>
      <w:r w:rsidR="00BF33D6" w:rsidRPr="001F15C3">
        <w:t>inion</w:t>
      </w:r>
      <w:r w:rsidR="001E1B8B" w:rsidRPr="001F15C3">
        <w:t>s)</w:t>
      </w:r>
      <w:bookmarkEnd w:id="18"/>
      <w:r w:rsidR="00862C9D" w:rsidRPr="007E5CB4">
        <w:rPr>
          <w:rStyle w:val="FootnoteReference"/>
          <w:u w:val="none"/>
        </w:rPr>
        <w:t xml:space="preserve"> </w:t>
      </w:r>
      <w:bookmarkStart w:id="20" w:name="_Ref33538068"/>
      <w:r w:rsidR="00862C9D" w:rsidRPr="007E5CB4">
        <w:rPr>
          <w:rStyle w:val="FootnoteReference"/>
          <w:u w:val="none"/>
        </w:rPr>
        <w:footnoteReference w:id="2"/>
      </w:r>
      <w:bookmarkEnd w:id="19"/>
      <w:bookmarkEnd w:id="20"/>
    </w:p>
    <w:p w14:paraId="6E75813D" w14:textId="47CDCB96" w:rsidR="0058107F" w:rsidRPr="001F15C3" w:rsidRDefault="0058107F" w:rsidP="00A47630">
      <w:pPr>
        <w:pStyle w:val="FPP3"/>
        <w:numPr>
          <w:ilvl w:val="0"/>
          <w:numId w:val="0"/>
        </w:numPr>
      </w:pPr>
      <w:bookmarkStart w:id="21" w:name="_Ref443583749"/>
      <w:r w:rsidRPr="001F15C3">
        <w:t>The Fish Passage Plan is developed as part of the ongoing O&amp;M strategy to improve fish survival in the Columbia River System (CRS)</w:t>
      </w:r>
      <w:r w:rsidR="00C535D7" w:rsidRPr="001F15C3">
        <w:t>,</w:t>
      </w:r>
      <w:r w:rsidRPr="001F15C3">
        <w:rPr>
          <w:rStyle w:val="FootnoteReference"/>
        </w:rPr>
        <w:footnoteReference w:id="3"/>
      </w:r>
      <w:r w:rsidRPr="001F15C3">
        <w:t xml:space="preserve"> in accordance with all current and applicable ESA Section 7 Biological Opinions.</w:t>
      </w:r>
      <w:r w:rsidR="00AE437C" w:rsidRPr="001F15C3">
        <w:t xml:space="preserve"> Actions in the FPP shall be in compliance with all other regulatory requirements (e.g., NEPA, CWA) and regional agreements that are in effect at the time (e.g., Fish Accords,</w:t>
      </w:r>
      <w:del w:id="22" w:author="Wright, Lisa S CIV USARMY CENWD (USA)" w:date="2021-11-01T13:19:00Z">
        <w:r w:rsidR="00AE437C" w:rsidRPr="001F15C3" w:rsidDel="00C82784">
          <w:delText xml:space="preserve"> 2019-2021 Flexible Spill Agreement</w:delText>
        </w:r>
      </w:del>
      <w:ins w:id="23" w:author="Wright, Lisa S CIV USARMY CENWD (USA)" w:date="2021-11-01T13:19:00Z">
        <w:r w:rsidR="00C82784">
          <w:t xml:space="preserve"> </w:t>
        </w:r>
      </w:ins>
      <w:bookmarkStart w:id="24" w:name="_Hlk95920811"/>
      <w:ins w:id="25" w:author="Wright, Lisa S CIV USARMY CENWD (USA)" w:date="2021-10-28T18:19:00Z">
        <w:r w:rsidR="00591D02" w:rsidRPr="00DB1A47">
          <w:rPr>
            <w:rFonts w:ascii="TimesNewRomanPSMT" w:hAnsi="TimesNewRomanPSMT" w:cs="TimesNewRomanPSMT"/>
          </w:rPr>
          <w:t xml:space="preserve">Agreement </w:t>
        </w:r>
      </w:ins>
      <w:ins w:id="26" w:author="Wright, Lisa S CIV USARMY CENWD (USA)" w:date="2021-11-01T11:09:00Z">
        <w:r w:rsidR="00591D02">
          <w:rPr>
            <w:rFonts w:ascii="TimesNewRomanPSMT" w:hAnsi="TimesNewRomanPSMT" w:cs="TimesNewRomanPSMT"/>
          </w:rPr>
          <w:t>for short-term operations of the CRS</w:t>
        </w:r>
      </w:ins>
      <w:ins w:id="27" w:author="Wright, Lisa S CIV USARMY CENWD (USA)" w:date="2022-01-27T18:11:00Z">
        <w:r w:rsidR="00591D02">
          <w:rPr>
            <w:rStyle w:val="FootnoteReference"/>
            <w:rFonts w:ascii="TimesNewRomanPSMT" w:hAnsi="TimesNewRomanPSMT"/>
          </w:rPr>
          <w:footnoteReference w:id="4"/>
        </w:r>
      </w:ins>
      <w:r w:rsidR="00591D02" w:rsidRPr="001F15C3">
        <w:t>)</w:t>
      </w:r>
      <w:bookmarkEnd w:id="24"/>
      <w:r w:rsidR="00591D02" w:rsidRPr="001F15C3">
        <w:t>.</w:t>
      </w:r>
    </w:p>
    <w:p w14:paraId="4DE9D8E6" w14:textId="728BDC62" w:rsidR="00A94048" w:rsidRPr="001F15C3" w:rsidRDefault="003947C2" w:rsidP="00662C33">
      <w:pPr>
        <w:pStyle w:val="FPP2"/>
      </w:pPr>
      <w:bookmarkStart w:id="39" w:name="_Toc161471740"/>
      <w:bookmarkStart w:id="40" w:name="_Toc345319702"/>
      <w:bookmarkStart w:id="41" w:name="_Toc345319804"/>
      <w:bookmarkStart w:id="42" w:name="_Toc345319852"/>
      <w:bookmarkStart w:id="43" w:name="_Toc350251293"/>
      <w:bookmarkStart w:id="44" w:name="_Ref443584445"/>
      <w:bookmarkStart w:id="45" w:name="_Toc86666851"/>
      <w:bookmarkEnd w:id="21"/>
      <w:r w:rsidRPr="001F15C3">
        <w:lastRenderedPageBreak/>
        <w:t xml:space="preserve">Deviations from </w:t>
      </w:r>
      <w:bookmarkEnd w:id="39"/>
      <w:bookmarkEnd w:id="40"/>
      <w:bookmarkEnd w:id="41"/>
      <w:bookmarkEnd w:id="42"/>
      <w:bookmarkEnd w:id="43"/>
      <w:r w:rsidR="009B0C4B" w:rsidRPr="001F15C3">
        <w:t xml:space="preserve">FPP </w:t>
      </w:r>
      <w:r w:rsidR="00662C33" w:rsidRPr="001F15C3">
        <w:t>Criteria</w:t>
      </w:r>
      <w:bookmarkEnd w:id="44"/>
      <w:bookmarkEnd w:id="45"/>
    </w:p>
    <w:p w14:paraId="1F32C5E0" w14:textId="561414B5" w:rsidR="00D45F13" w:rsidRPr="001F15C3" w:rsidRDefault="00D45F13" w:rsidP="00804DBC">
      <w:pPr>
        <w:pStyle w:val="FPP3"/>
        <w:numPr>
          <w:ilvl w:val="0"/>
          <w:numId w:val="0"/>
        </w:numPr>
      </w:pPr>
      <w:r w:rsidRPr="001F15C3">
        <w:rPr>
          <w:snapToGrid w:val="0"/>
        </w:rPr>
        <w:t>The phrase "</w:t>
      </w:r>
      <w:r w:rsidRPr="001F15C3">
        <w:rPr>
          <w:i/>
          <w:snapToGrid w:val="0"/>
        </w:rPr>
        <w:t>when practicable</w:t>
      </w:r>
      <w:r w:rsidRPr="001F15C3">
        <w:rPr>
          <w:snapToGrid w:val="0"/>
        </w:rPr>
        <w:t>" is used in the FPP to describe Project actions for fish that may vary on a case-by-case basis and thus require the exercise of professional judgment by Project staff.</w:t>
      </w:r>
      <w:r w:rsidR="006E62FA" w:rsidRPr="001F15C3">
        <w:rPr>
          <w:snapToGrid w:val="0"/>
        </w:rPr>
        <w:t xml:space="preserve"> </w:t>
      </w:r>
      <w:r w:rsidRPr="001F15C3">
        <w:rPr>
          <w:snapToGrid w:val="0"/>
        </w:rPr>
        <w:t>These situations may be due to real-time biological and/or other environmental conditions, availability of Project staff and/or equipment, or integrity of fish facility or other dam structures.</w:t>
      </w:r>
      <w:r w:rsidR="006E62FA" w:rsidRPr="001F15C3">
        <w:rPr>
          <w:snapToGrid w:val="0"/>
        </w:rPr>
        <w:t xml:space="preserve"> </w:t>
      </w:r>
      <w:r w:rsidRPr="001F15C3">
        <w:rPr>
          <w:snapToGrid w:val="0"/>
        </w:rPr>
        <w:t>In these cases, the Project biologist and other Project personnel will consider all relevant factors to determine the best way to proceed and implement appropriate action.</w:t>
      </w:r>
      <w:r w:rsidR="006E62FA" w:rsidRPr="001F15C3">
        <w:rPr>
          <w:snapToGrid w:val="0"/>
        </w:rPr>
        <w:t xml:space="preserve"> </w:t>
      </w:r>
      <w:r w:rsidRPr="001F15C3">
        <w:rPr>
          <w:snapToGrid w:val="0"/>
        </w:rPr>
        <w:t>These actions will be coordinated with fish agencies and tribes when they deviate from the FPP.</w:t>
      </w:r>
    </w:p>
    <w:p w14:paraId="79DDF671" w14:textId="2528528F" w:rsidR="003947C2" w:rsidRPr="001F15C3" w:rsidRDefault="003947C2" w:rsidP="00804DBC">
      <w:pPr>
        <w:pStyle w:val="FPP3"/>
        <w:numPr>
          <w:ilvl w:val="0"/>
          <w:numId w:val="0"/>
        </w:numPr>
      </w:pPr>
      <w:r w:rsidRPr="001F15C3">
        <w:t>River operation</w:t>
      </w:r>
      <w:r w:rsidR="00D45F13" w:rsidRPr="001F15C3">
        <w:t>al</w:t>
      </w:r>
      <w:r w:rsidRPr="001F15C3">
        <w:t xml:space="preserve"> emergencies may occur </w:t>
      </w:r>
      <w:r w:rsidR="00762085" w:rsidRPr="001F15C3">
        <w:t>that</w:t>
      </w:r>
      <w:r w:rsidRPr="001F15C3">
        <w:t xml:space="preserve"> require projects to temporarily </w:t>
      </w:r>
      <w:r w:rsidR="00D45F13" w:rsidRPr="001F15C3">
        <w:t xml:space="preserve">deviate </w:t>
      </w:r>
      <w:r w:rsidRPr="001F15C3">
        <w:t>from the FPP.</w:t>
      </w:r>
      <w:r w:rsidR="006E62FA" w:rsidRPr="001F15C3">
        <w:t xml:space="preserve"> </w:t>
      </w:r>
      <w:r w:rsidRPr="001F15C3">
        <w:t xml:space="preserve">To the extent </w:t>
      </w:r>
      <w:r w:rsidR="001A2273" w:rsidRPr="001F15C3">
        <w:t>practicable</w:t>
      </w:r>
      <w:r w:rsidRPr="001F15C3">
        <w:t xml:space="preserve">, these operations will be </w:t>
      </w:r>
      <w:r w:rsidR="001A2273" w:rsidRPr="001F15C3">
        <w:t xml:space="preserve">coordinated with fish agencies and tribes and </w:t>
      </w:r>
      <w:r w:rsidRPr="001F15C3">
        <w:t xml:space="preserve">conducted </w:t>
      </w:r>
      <w:r w:rsidR="002959B2" w:rsidRPr="001F15C3">
        <w:t xml:space="preserve">in a manner </w:t>
      </w:r>
      <w:r w:rsidRPr="001F15C3">
        <w:t xml:space="preserve">to </w:t>
      </w:r>
      <w:r w:rsidR="001A2273" w:rsidRPr="001F15C3">
        <w:t xml:space="preserve">avoid or </w:t>
      </w:r>
      <w:r w:rsidRPr="001F15C3">
        <w:t>minimize fish impacts.</w:t>
      </w:r>
      <w:r w:rsidR="006E62FA" w:rsidRPr="001F15C3">
        <w:t xml:space="preserve"> </w:t>
      </w:r>
      <w:r w:rsidRPr="001F15C3">
        <w:t>Normally, coordination occurs prior to an action</w:t>
      </w:r>
      <w:r w:rsidR="00212EDA" w:rsidRPr="001F15C3">
        <w:t>;</w:t>
      </w:r>
      <w:r w:rsidR="001D3924" w:rsidRPr="001F15C3">
        <w:t xml:space="preserve"> h</w:t>
      </w:r>
      <w:r w:rsidRPr="001F15C3">
        <w:t xml:space="preserve">owever, if an emergency situation requires immediate attention, coordination will be </w:t>
      </w:r>
      <w:r w:rsidR="002959B2" w:rsidRPr="001F15C3">
        <w:t>completed</w:t>
      </w:r>
      <w:r w:rsidRPr="001F15C3">
        <w:t xml:space="preserve"> as soon as p</w:t>
      </w:r>
      <w:r w:rsidR="002959B2" w:rsidRPr="001F15C3">
        <w:t>ractica</w:t>
      </w:r>
      <w:r w:rsidRPr="001F15C3">
        <w:t>ble afterwards</w:t>
      </w:r>
      <w:r w:rsidR="00D540D5" w:rsidRPr="001F15C3">
        <w:t>,</w:t>
      </w:r>
      <w:r w:rsidR="00386FD1" w:rsidRPr="001F15C3">
        <w:t xml:space="preserve"> </w:t>
      </w:r>
      <w:r w:rsidR="00D540D5" w:rsidRPr="001F15C3">
        <w:t>as described in</w:t>
      </w:r>
      <w:r w:rsidR="00386FD1" w:rsidRPr="001F15C3">
        <w:t xml:space="preserve"> </w:t>
      </w:r>
      <w:r w:rsidR="00132703" w:rsidRPr="001F15C3">
        <w:rPr>
          <w:b/>
        </w:rPr>
        <w:t>s</w:t>
      </w:r>
      <w:r w:rsidR="00856E35" w:rsidRPr="001F15C3">
        <w:rPr>
          <w:b/>
        </w:rPr>
        <w:t>ection</w:t>
      </w:r>
      <w:r w:rsidR="008B7789" w:rsidRPr="001F15C3">
        <w:rPr>
          <w:b/>
        </w:rPr>
        <w:t xml:space="preserve"> </w:t>
      </w:r>
      <w:r w:rsidR="00FB1FFB" w:rsidRPr="001F15C3">
        <w:rPr>
          <w:b/>
        </w:rPr>
        <w:fldChar w:fldCharType="begin"/>
      </w:r>
      <w:r w:rsidR="00FB1FFB" w:rsidRPr="001F15C3">
        <w:rPr>
          <w:b/>
        </w:rPr>
        <w:instrText xml:space="preserve"> REF _Ref443584380 \r \h </w:instrText>
      </w:r>
      <w:r w:rsidR="001F15C3" w:rsidRPr="001F15C3">
        <w:rPr>
          <w:b/>
        </w:rPr>
        <w:instrText xml:space="preserve"> \* MERGEFORMAT </w:instrText>
      </w:r>
      <w:r w:rsidR="00FB1FFB" w:rsidRPr="001F15C3">
        <w:rPr>
          <w:b/>
        </w:rPr>
      </w:r>
      <w:r w:rsidR="00FB1FFB" w:rsidRPr="001F15C3">
        <w:rPr>
          <w:b/>
        </w:rPr>
        <w:fldChar w:fldCharType="separate"/>
      </w:r>
      <w:r w:rsidR="00832E05">
        <w:rPr>
          <w:b/>
        </w:rPr>
        <w:t>2</w:t>
      </w:r>
      <w:r w:rsidR="00FB1FFB" w:rsidRPr="001F15C3">
        <w:rPr>
          <w:b/>
        </w:rPr>
        <w:fldChar w:fldCharType="end"/>
      </w:r>
      <w:r w:rsidR="001D3924" w:rsidRPr="001F15C3">
        <w:t>.</w:t>
      </w:r>
      <w:bookmarkStart w:id="46" w:name="OLE_LINK5"/>
      <w:bookmarkStart w:id="47" w:name="OLE_LINK6"/>
    </w:p>
    <w:p w14:paraId="7D2F558C" w14:textId="306F73C9" w:rsidR="003947C2" w:rsidRPr="001F15C3" w:rsidRDefault="003947C2" w:rsidP="00804DBC">
      <w:pPr>
        <w:pStyle w:val="FPP3"/>
        <w:numPr>
          <w:ilvl w:val="0"/>
          <w:numId w:val="0"/>
        </w:numPr>
      </w:pPr>
      <w:r w:rsidRPr="001F15C3">
        <w:t>In-season decisions on river operations to achieve BiOp biological performance standards for spring and summer out</w:t>
      </w:r>
      <w:r w:rsidR="00B31051" w:rsidRPr="001F15C3">
        <w:t>-</w:t>
      </w:r>
      <w:r w:rsidRPr="001F15C3">
        <w:t xml:space="preserve">migrants will be made in coordination with the </w:t>
      </w:r>
      <w:r w:rsidR="002349DF" w:rsidRPr="001F15C3">
        <w:t>r</w:t>
      </w:r>
      <w:r w:rsidRPr="001F15C3">
        <w:t xml:space="preserve">egional </w:t>
      </w:r>
      <w:r w:rsidR="002349DF" w:rsidRPr="001F15C3">
        <w:t>f</w:t>
      </w:r>
      <w:r w:rsidRPr="001F15C3">
        <w:t xml:space="preserve">orum </w:t>
      </w:r>
      <w:r w:rsidRPr="001F15C3">
        <w:rPr>
          <w:i/>
        </w:rPr>
        <w:t>Technical Management Team</w:t>
      </w:r>
      <w:r w:rsidRPr="001F15C3">
        <w:t xml:space="preserve"> (TMT).</w:t>
      </w:r>
      <w:r w:rsidR="006E62FA" w:rsidRPr="001F15C3">
        <w:t xml:space="preserve"> </w:t>
      </w:r>
      <w:r w:rsidR="00764868" w:rsidRPr="001F15C3">
        <w:t>S</w:t>
      </w:r>
      <w:r w:rsidRPr="001F15C3">
        <w:t xml:space="preserve">pecial operations identified in the FPP will </w:t>
      </w:r>
      <w:r w:rsidR="00764868" w:rsidRPr="001F15C3">
        <w:t>be coordinated</w:t>
      </w:r>
      <w:r w:rsidRPr="001F15C3">
        <w:t xml:space="preserve"> through TMT and </w:t>
      </w:r>
      <w:r w:rsidR="00D45F13" w:rsidRPr="001F15C3">
        <w:t>included</w:t>
      </w:r>
      <w:r w:rsidRPr="001F15C3">
        <w:t xml:space="preserve"> in the</w:t>
      </w:r>
      <w:r w:rsidR="00386FD1" w:rsidRPr="001F15C3">
        <w:t xml:space="preserve"> annual</w:t>
      </w:r>
      <w:r w:rsidRPr="001F15C3">
        <w:t xml:space="preserve"> </w:t>
      </w:r>
      <w:r w:rsidRPr="001F15C3">
        <w:rPr>
          <w:i/>
        </w:rPr>
        <w:t>Water Management Plan</w:t>
      </w:r>
      <w:bookmarkStart w:id="48" w:name="_Ref500166195"/>
      <w:bookmarkStart w:id="49" w:name="_Ref504476451"/>
      <w:r w:rsidR="00DE5069" w:rsidRPr="001F15C3">
        <w:rPr>
          <w:rStyle w:val="FootnoteReference"/>
        </w:rPr>
        <w:footnoteReference w:id="5"/>
      </w:r>
      <w:bookmarkEnd w:id="48"/>
      <w:bookmarkEnd w:id="49"/>
      <w:r w:rsidR="00D45F13" w:rsidRPr="001F15C3">
        <w:t xml:space="preserve"> </w:t>
      </w:r>
      <w:r w:rsidR="00C535D7" w:rsidRPr="001F15C3">
        <w:t xml:space="preserve">(WMP), </w:t>
      </w:r>
      <w:r w:rsidR="00D45F13" w:rsidRPr="001F15C3">
        <w:t xml:space="preserve">such as </w:t>
      </w:r>
      <w:r w:rsidRPr="001F15C3">
        <w:t xml:space="preserve">maintenance or research activities requiring unit outages that affect other river operations, operation of turbines outside of the </w:t>
      </w:r>
      <w:r w:rsidR="00764868" w:rsidRPr="001F15C3">
        <w:t>±</w:t>
      </w:r>
      <w:r w:rsidRPr="001F15C3">
        <w:t xml:space="preserve">1% of </w:t>
      </w:r>
      <w:r w:rsidR="00762085" w:rsidRPr="001F15C3">
        <w:t>peak</w:t>
      </w:r>
      <w:r w:rsidRPr="001F15C3">
        <w:t xml:space="preserve"> efficiency range, </w:t>
      </w:r>
      <w:r w:rsidR="00D07BA0" w:rsidRPr="001F15C3">
        <w:t xml:space="preserve">Snake River </w:t>
      </w:r>
      <w:r w:rsidRPr="001F15C3">
        <w:t xml:space="preserve">zero nighttime </w:t>
      </w:r>
      <w:r w:rsidR="00DC0CE6" w:rsidRPr="001F15C3">
        <w:t>generation</w:t>
      </w:r>
      <w:r w:rsidRPr="001F15C3">
        <w:t xml:space="preserve">, and implementation of the </w:t>
      </w:r>
      <w:r w:rsidRPr="001F15C3">
        <w:rPr>
          <w:i/>
        </w:rPr>
        <w:t>Juvenile Fish Transportation Plan</w:t>
      </w:r>
      <w:r w:rsidRPr="001F15C3">
        <w:t xml:space="preserve"> (</w:t>
      </w:r>
      <w:r w:rsidRPr="001F15C3">
        <w:rPr>
          <w:b/>
        </w:rPr>
        <w:t>Appendix B</w:t>
      </w:r>
      <w:r w:rsidR="00764868" w:rsidRPr="001F15C3">
        <w:t>)</w:t>
      </w:r>
      <w:r w:rsidRPr="001F15C3">
        <w:t>.</w:t>
      </w:r>
      <w:r w:rsidR="006E62FA" w:rsidRPr="001F15C3">
        <w:t xml:space="preserve"> </w:t>
      </w:r>
    </w:p>
    <w:p w14:paraId="1BF1E0EF" w14:textId="77777777" w:rsidR="00A94048" w:rsidRPr="001F15C3" w:rsidRDefault="003947C2" w:rsidP="00662C33">
      <w:pPr>
        <w:pStyle w:val="FPP2"/>
      </w:pPr>
      <w:bookmarkStart w:id="50" w:name="_Toc161471742"/>
      <w:bookmarkStart w:id="51" w:name="_Toc345319704"/>
      <w:bookmarkStart w:id="52" w:name="_Toc345319806"/>
      <w:bookmarkStart w:id="53" w:name="_Toc345319854"/>
      <w:bookmarkStart w:id="54" w:name="_Toc350251295"/>
      <w:bookmarkStart w:id="55" w:name="_Toc86666852"/>
      <w:r w:rsidRPr="001F15C3">
        <w:t>Spill</w:t>
      </w:r>
      <w:bookmarkEnd w:id="50"/>
      <w:bookmarkEnd w:id="51"/>
      <w:bookmarkEnd w:id="52"/>
      <w:bookmarkEnd w:id="53"/>
      <w:bookmarkEnd w:id="54"/>
      <w:r w:rsidR="00EE2C15" w:rsidRPr="001F15C3">
        <w:t xml:space="preserve"> for Juvenile Fish Passage</w:t>
      </w:r>
      <w:bookmarkEnd w:id="55"/>
    </w:p>
    <w:p w14:paraId="62471FE1" w14:textId="2B8049C8" w:rsidR="000E1798" w:rsidRPr="001F15C3" w:rsidRDefault="00227777" w:rsidP="00804DBC">
      <w:pPr>
        <w:pStyle w:val="FPP3"/>
        <w:numPr>
          <w:ilvl w:val="0"/>
          <w:numId w:val="0"/>
        </w:numPr>
      </w:pPr>
      <w:r w:rsidRPr="001F15C3">
        <w:t xml:space="preserve">Planned spring and summer spill operations for juvenile fish passage at the eight lower Snake and lower Columbia River projects are defined in the </w:t>
      </w:r>
      <w:r w:rsidRPr="001F15C3">
        <w:rPr>
          <w:i/>
        </w:rPr>
        <w:t>Fish Operations Plan</w:t>
      </w:r>
      <w:r w:rsidRPr="001F15C3">
        <w:t xml:space="preserve"> (FOP), </w:t>
      </w:r>
      <w:r w:rsidR="001F15C3">
        <w:t xml:space="preserve">which is </w:t>
      </w:r>
      <w:r w:rsidRPr="001F15C3">
        <w:t xml:space="preserve">included in the FPP as </w:t>
      </w:r>
      <w:r w:rsidRPr="001F15C3">
        <w:rPr>
          <w:b/>
        </w:rPr>
        <w:t>Appendix E</w:t>
      </w:r>
      <w:r w:rsidRPr="001F15C3">
        <w:t>.</w:t>
      </w:r>
      <w:r w:rsidR="006E62FA" w:rsidRPr="001F15C3">
        <w:t xml:space="preserve"> </w:t>
      </w:r>
      <w:r w:rsidRPr="001F15C3">
        <w:t>Spill operations to improve juvenile fish passage are</w:t>
      </w:r>
      <w:r w:rsidR="009E4FE6" w:rsidRPr="001F15C3">
        <w:t xml:space="preserve"> developed in accordance with the current NOAA Fisheries Biological Opinion</w:t>
      </w:r>
      <w:r w:rsidRPr="001F15C3">
        <w:t>.</w:t>
      </w:r>
      <w:r w:rsidR="00A228B0" w:rsidRPr="001F15C3">
        <w:t xml:space="preserve"> </w:t>
      </w:r>
      <w:r w:rsidR="000E1798" w:rsidRPr="001F15C3">
        <w:t xml:space="preserve">During spring and summer spill for fish passage, spill at each project will be distributed across the spillway as defined in patterns in the project-specific </w:t>
      </w:r>
      <w:r w:rsidR="000E1798" w:rsidRPr="001F15C3">
        <w:rPr>
          <w:b/>
        </w:rPr>
        <w:t>Chapters 2-9</w:t>
      </w:r>
      <w:r w:rsidR="000E1798" w:rsidRPr="001F15C3">
        <w:t xml:space="preserve">, unless otherwise coordinated with FPOM or </w:t>
      </w:r>
      <w:r w:rsidR="00CA0EE6" w:rsidRPr="001F15C3">
        <w:t>TMT</w:t>
      </w:r>
      <w:r w:rsidR="000E1798" w:rsidRPr="001F15C3">
        <w:t>. If spill occurs outside of spring and summer spill season, projects will typically use the FPP patterns but may modify patterns as necessary to accommodate maintenance, research, navigation, or other constraints.</w:t>
      </w:r>
    </w:p>
    <w:p w14:paraId="56030854" w14:textId="77777777" w:rsidR="00A94048" w:rsidRPr="001F15C3" w:rsidRDefault="003947C2" w:rsidP="00662C33">
      <w:pPr>
        <w:pStyle w:val="FPP2"/>
      </w:pPr>
      <w:bookmarkStart w:id="56" w:name="_Toc161471743"/>
      <w:bookmarkStart w:id="57" w:name="_Toc345319705"/>
      <w:bookmarkStart w:id="58" w:name="_Toc345319807"/>
      <w:bookmarkStart w:id="59" w:name="_Toc345319855"/>
      <w:bookmarkStart w:id="60" w:name="_Toc350251296"/>
      <w:bookmarkStart w:id="61" w:name="_Toc86666853"/>
      <w:r w:rsidRPr="001F15C3">
        <w:t xml:space="preserve">Total Dissolved Gas </w:t>
      </w:r>
      <w:r w:rsidR="002349DF" w:rsidRPr="001F15C3">
        <w:t xml:space="preserve">(TDG) </w:t>
      </w:r>
      <w:r w:rsidRPr="001F15C3">
        <w:t>Monitoring</w:t>
      </w:r>
      <w:bookmarkEnd w:id="56"/>
      <w:bookmarkEnd w:id="57"/>
      <w:bookmarkEnd w:id="58"/>
      <w:bookmarkEnd w:id="59"/>
      <w:bookmarkEnd w:id="60"/>
      <w:bookmarkEnd w:id="61"/>
    </w:p>
    <w:p w14:paraId="4D636518" w14:textId="2B1024F9" w:rsidR="00F60B41" w:rsidRPr="001F15C3" w:rsidRDefault="00494D64" w:rsidP="00804DBC">
      <w:pPr>
        <w:pStyle w:val="FPP3"/>
        <w:numPr>
          <w:ilvl w:val="0"/>
          <w:numId w:val="0"/>
        </w:numPr>
      </w:pPr>
      <w:bookmarkStart w:id="62" w:name="_Toc161471744"/>
      <w:bookmarkStart w:id="63" w:name="_Toc345319706"/>
      <w:bookmarkStart w:id="64" w:name="_Toc345319808"/>
      <w:bookmarkStart w:id="65" w:name="_Toc345319856"/>
      <w:bookmarkStart w:id="66" w:name="_Toc350251297"/>
      <w:r w:rsidRPr="001F15C3">
        <w:t xml:space="preserve">The </w:t>
      </w:r>
      <w:r w:rsidR="006F3016" w:rsidRPr="001F15C3">
        <w:t xml:space="preserve">Federal </w:t>
      </w:r>
      <w:r w:rsidR="006F3016" w:rsidRPr="001F15C3">
        <w:rPr>
          <w:i/>
        </w:rPr>
        <w:t xml:space="preserve">Clean Water Act </w:t>
      </w:r>
      <w:r w:rsidR="00804DBC" w:rsidRPr="001F15C3">
        <w:t xml:space="preserve">(CWA) </w:t>
      </w:r>
      <w:r w:rsidR="006F3016" w:rsidRPr="001F15C3">
        <w:t>establishes a total dissolved gas (TDG) aquatic life standard of 110% that has been adopted by the states of Washington, Oregon, Idaho, and Montana, and regional tribes. During spill operations for fish passage, the states of Oregon and Washington have authorized exceptions (standard modification and criteria adjustment, respectively) for the four lower Snake River and four lower Columbia River projects</w:t>
      </w:r>
      <w:r w:rsidR="00C259A4" w:rsidRPr="001F15C3">
        <w:t>.</w:t>
      </w:r>
      <w:r w:rsidR="006F3016" w:rsidRPr="001F15C3">
        <w:t xml:space="preserve"> </w:t>
      </w:r>
      <w:r w:rsidR="00804DBC" w:rsidRPr="001F15C3">
        <w:t>T</w:t>
      </w:r>
      <w:r w:rsidR="006F3016" w:rsidRPr="001F15C3">
        <w:t xml:space="preserve">he Corps monitors TDG levels at fixed monitoring stations in the forebay and tailrace of each project to </w:t>
      </w:r>
      <w:r w:rsidR="006F3016" w:rsidRPr="001F15C3">
        <w:lastRenderedPageBreak/>
        <w:t>ensure that spill for fish passage is consistent with all applicable State and Tribal standards. For more information, see the FOP (</w:t>
      </w:r>
      <w:r w:rsidR="006F3016" w:rsidRPr="001F15C3">
        <w:rPr>
          <w:b/>
        </w:rPr>
        <w:t>Appendix E</w:t>
      </w:r>
      <w:r w:rsidR="006F3016" w:rsidRPr="001F15C3">
        <w:t>).</w:t>
      </w:r>
      <w:r w:rsidR="006E62FA" w:rsidRPr="001F15C3">
        <w:t xml:space="preserve"> </w:t>
      </w:r>
    </w:p>
    <w:p w14:paraId="792A16BE" w14:textId="733E5793" w:rsidR="00296D67" w:rsidRPr="001F15C3" w:rsidRDefault="00804DBC" w:rsidP="00804DBC">
      <w:pPr>
        <w:pStyle w:val="FPP3"/>
        <w:numPr>
          <w:ilvl w:val="0"/>
          <w:numId w:val="0"/>
        </w:numPr>
      </w:pPr>
      <w:r w:rsidRPr="001F15C3">
        <w:t xml:space="preserve">The most current information on State water quality standards is included in the Corps’ annual </w:t>
      </w:r>
      <w:r w:rsidRPr="001F15C3">
        <w:rPr>
          <w:i/>
        </w:rPr>
        <w:t>TDG Management Plan</w:t>
      </w:r>
      <w:r w:rsidRPr="001F15C3">
        <w:t xml:space="preserve"> (Appendix 4 of the WMP), which also provides definitions of spill types (e.g., fish passage spill, lack of load spill), the process for coordinating and implementing the spill priority list to manage system-wide TDG, the process for setting spill caps, and TDG management policies and monitoring programs. The Corps will coordinate with TMT to develop the spill priority list and to provide ongoing TDG information and reports as necessary.</w:t>
      </w:r>
    </w:p>
    <w:p w14:paraId="5EB76CBC" w14:textId="77777777" w:rsidR="00A94048" w:rsidRPr="001F15C3" w:rsidRDefault="003947C2" w:rsidP="00662C33">
      <w:pPr>
        <w:pStyle w:val="FPP2"/>
      </w:pPr>
      <w:bookmarkStart w:id="67" w:name="_Toc86666854"/>
      <w:r w:rsidRPr="001F15C3">
        <w:t>System Load Shaping</w:t>
      </w:r>
      <w:bookmarkEnd w:id="62"/>
      <w:bookmarkEnd w:id="63"/>
      <w:bookmarkEnd w:id="64"/>
      <w:bookmarkEnd w:id="65"/>
      <w:bookmarkEnd w:id="66"/>
      <w:bookmarkEnd w:id="67"/>
    </w:p>
    <w:p w14:paraId="3DD34FEC" w14:textId="6F95E108" w:rsidR="003947C2" w:rsidRDefault="00AC3E13" w:rsidP="00A47630">
      <w:pPr>
        <w:pStyle w:val="FPP3"/>
        <w:numPr>
          <w:ilvl w:val="0"/>
          <w:numId w:val="0"/>
        </w:numPr>
      </w:pPr>
      <w:r w:rsidRPr="001F15C3">
        <w:t xml:space="preserve">To avoid or minimize impacts of hydropower operations on fish, </w:t>
      </w:r>
      <w:r w:rsidR="001A0768" w:rsidRPr="001F15C3">
        <w:t>BPA</w:t>
      </w:r>
      <w:r w:rsidR="0002355A" w:rsidRPr="001F15C3">
        <w:t xml:space="preserve"> coordinated </w:t>
      </w:r>
      <w:r w:rsidRPr="001F15C3">
        <w:t>the</w:t>
      </w:r>
      <w:r w:rsidR="001A0768" w:rsidRPr="001F15C3">
        <w:t xml:space="preserve"> </w:t>
      </w:r>
      <w:r w:rsidR="00386FD1" w:rsidRPr="001F15C3">
        <w:rPr>
          <w:i/>
        </w:rPr>
        <w:t>System Load Shaping Guidelines Regarding Turbine Operation &amp; Peak Efficiency</w:t>
      </w:r>
      <w:r w:rsidRPr="001F15C3">
        <w:t xml:space="preserve">, </w:t>
      </w:r>
      <w:r w:rsidR="001F15C3">
        <w:t xml:space="preserve">which is </w:t>
      </w:r>
      <w:r w:rsidRPr="001F15C3">
        <w:t xml:space="preserve">included in the FPP as </w:t>
      </w:r>
      <w:r w:rsidR="00386FD1" w:rsidRPr="001F15C3">
        <w:rPr>
          <w:b/>
        </w:rPr>
        <w:t>Appendix C</w:t>
      </w:r>
      <w:r w:rsidR="001A0768" w:rsidRPr="001F15C3">
        <w:t>.</w:t>
      </w:r>
      <w:r w:rsidR="006E62FA" w:rsidRPr="001F15C3">
        <w:t xml:space="preserve"> </w:t>
      </w:r>
      <w:r w:rsidR="00C42125" w:rsidRPr="001F15C3">
        <w:t>The G</w:t>
      </w:r>
      <w:r w:rsidR="003947C2" w:rsidRPr="001F15C3">
        <w:t xml:space="preserve">uidelines </w:t>
      </w:r>
      <w:r w:rsidR="001A0768" w:rsidRPr="001F15C3">
        <w:t xml:space="preserve">define how BPA </w:t>
      </w:r>
      <w:r w:rsidR="006E50B2" w:rsidRPr="001F15C3">
        <w:t xml:space="preserve">requests </w:t>
      </w:r>
      <w:r w:rsidR="003947C2" w:rsidRPr="001F15C3">
        <w:t xml:space="preserve">load </w:t>
      </w:r>
      <w:r w:rsidR="001A0768" w:rsidRPr="001F15C3">
        <w:t xml:space="preserve">so that the Corps can </w:t>
      </w:r>
      <w:r w:rsidR="003947C2" w:rsidRPr="001F15C3">
        <w:t xml:space="preserve">operate turbine units </w:t>
      </w:r>
      <w:r w:rsidR="00167B36" w:rsidRPr="001F15C3">
        <w:t>at</w:t>
      </w:r>
      <w:r w:rsidR="0002355A" w:rsidRPr="001F15C3">
        <w:t xml:space="preserve"> fish passage projects </w:t>
      </w:r>
      <w:r w:rsidR="003947C2" w:rsidRPr="001F15C3">
        <w:t xml:space="preserve">within </w:t>
      </w:r>
      <w:r w:rsidR="0002355A" w:rsidRPr="001F15C3">
        <w:t>±</w:t>
      </w:r>
      <w:r w:rsidR="003947C2" w:rsidRPr="001F15C3">
        <w:t xml:space="preserve">1% of </w:t>
      </w:r>
      <w:r w:rsidR="0002355A" w:rsidRPr="001F15C3">
        <w:t>peak</w:t>
      </w:r>
      <w:r w:rsidR="003947C2" w:rsidRPr="001F15C3">
        <w:t xml:space="preserve"> </w:t>
      </w:r>
      <w:r w:rsidR="001F15C3">
        <w:t xml:space="preserve">turbine </w:t>
      </w:r>
      <w:r w:rsidR="003947C2" w:rsidRPr="001F15C3">
        <w:t>efficiency</w:t>
      </w:r>
      <w:r w:rsidR="00386FD1" w:rsidRPr="001F15C3">
        <w:t xml:space="preserve"> (1% range)</w:t>
      </w:r>
      <w:r w:rsidR="001C75E4">
        <w:t xml:space="preserve"> in-season</w:t>
      </w:r>
      <w:r w:rsidR="00EA1718" w:rsidRPr="001F15C3">
        <w:t xml:space="preserve">, or as otherwise coordinated through FPOM and/or TMT to enhance fish passage (e.g., Bonneville Dam </w:t>
      </w:r>
      <w:r w:rsidR="00F553C0" w:rsidRPr="001F15C3">
        <w:t xml:space="preserve">PH1 BOP and </w:t>
      </w:r>
      <w:r w:rsidR="00EA1718" w:rsidRPr="001F15C3">
        <w:t>PH2 mid-range operations)</w:t>
      </w:r>
      <w:r w:rsidR="003947C2" w:rsidRPr="001F15C3">
        <w:t>.</w:t>
      </w:r>
      <w:r w:rsidR="006E62FA" w:rsidRPr="001F15C3">
        <w:t xml:space="preserve"> </w:t>
      </w:r>
    </w:p>
    <w:p w14:paraId="6F2C01F1" w14:textId="77777777" w:rsidR="001C75E4" w:rsidRPr="001F15C3" w:rsidRDefault="001C75E4" w:rsidP="001C75E4">
      <w:pPr>
        <w:pStyle w:val="FPP3"/>
        <w:numPr>
          <w:ilvl w:val="0"/>
          <w:numId w:val="0"/>
        </w:numPr>
      </w:pPr>
      <w:r w:rsidRPr="001F15C3">
        <w:t>Excursions outside of</w:t>
      </w:r>
      <w:r>
        <w:t xml:space="preserve"> the </w:t>
      </w:r>
      <w:r w:rsidRPr="001F15C3">
        <w:t xml:space="preserve">±1% peak turbine efficiency range are tracked by BPA for each project during the fish passage season. The Corps determines the cause of each excursion and compiles this information approximately bi-weekly. After the fish passage season, the Corps submits an annual report to NOAA Fisheries that describes instances where turbines at lower Columbia and lower Snake River projects operated outside of </w:t>
      </w:r>
      <w:r>
        <w:t xml:space="preserve">the </w:t>
      </w:r>
      <w:r w:rsidRPr="001F15C3">
        <w:t xml:space="preserve">±1% peak efficiency range for significant periods, as defined under the guidelines in </w:t>
      </w:r>
      <w:r w:rsidRPr="001F15C3">
        <w:rPr>
          <w:b/>
        </w:rPr>
        <w:t>Appendix C</w:t>
      </w:r>
      <w:r w:rsidRPr="001F15C3">
        <w:t>. The intent of reporting excursions is to provide a means for quality assurance for project operations.</w:t>
      </w:r>
    </w:p>
    <w:p w14:paraId="065378CF" w14:textId="77777777" w:rsidR="001C75E4" w:rsidRPr="001F15C3" w:rsidRDefault="001C75E4" w:rsidP="001C75E4">
      <w:pPr>
        <w:pStyle w:val="FPP3"/>
        <w:numPr>
          <w:ilvl w:val="0"/>
          <w:numId w:val="0"/>
        </w:numPr>
      </w:pPr>
      <w:bookmarkStart w:id="68" w:name="_Toc345319711"/>
      <w:bookmarkStart w:id="69" w:name="_Toc345319813"/>
      <w:bookmarkStart w:id="70" w:name="_Toc345319861"/>
      <w:bookmarkStart w:id="71" w:name="_Toc350251302"/>
      <w:r w:rsidRPr="001F15C3">
        <w:t xml:space="preserve">For reporting of excursions not covered by </w:t>
      </w:r>
      <w:r w:rsidRPr="001F15C3">
        <w:rPr>
          <w:b/>
        </w:rPr>
        <w:t>Appendix C</w:t>
      </w:r>
      <w:bookmarkEnd w:id="68"/>
      <w:bookmarkEnd w:id="69"/>
      <w:bookmarkEnd w:id="70"/>
      <w:bookmarkEnd w:id="71"/>
      <w:r w:rsidRPr="001F15C3">
        <w:t xml:space="preserve">, the Corps and BPA will take all reasonable and practicable steps to provide advance notification through the existing interagency coordinating mechanisms prior to departure from the fish-protection measures set out in the current CRS BiOp. If unforeseen circumstances arise that preclude BPA or the Corps from notifying TMT prior to a variation from required operating criteria and those circumstances are not covered by </w:t>
      </w:r>
      <w:r w:rsidRPr="001F15C3">
        <w:rPr>
          <w:b/>
        </w:rPr>
        <w:t>Appendix C</w:t>
      </w:r>
      <w:r w:rsidRPr="001F15C3">
        <w:t>, those variations will be reported to TMT as soon as practicable.</w:t>
      </w:r>
    </w:p>
    <w:p w14:paraId="6EADF297" w14:textId="77777777" w:rsidR="00A94048" w:rsidRPr="001F15C3" w:rsidRDefault="003947C2" w:rsidP="00662C33">
      <w:pPr>
        <w:pStyle w:val="FPP2"/>
      </w:pPr>
      <w:bookmarkStart w:id="72" w:name="_Toc161471745"/>
      <w:bookmarkStart w:id="73" w:name="_Toc345319707"/>
      <w:bookmarkStart w:id="74" w:name="_Toc345319809"/>
      <w:bookmarkStart w:id="75" w:name="_Toc345319857"/>
      <w:bookmarkStart w:id="76" w:name="_Toc350251298"/>
      <w:bookmarkStart w:id="77" w:name="_Toc86666855"/>
      <w:r w:rsidRPr="001F15C3">
        <w:t>Juvenile Fish Transportation Plan</w:t>
      </w:r>
      <w:bookmarkEnd w:id="72"/>
      <w:bookmarkEnd w:id="73"/>
      <w:bookmarkEnd w:id="74"/>
      <w:bookmarkEnd w:id="75"/>
      <w:bookmarkEnd w:id="76"/>
      <w:r w:rsidR="002349DF" w:rsidRPr="001F15C3">
        <w:t xml:space="preserve"> (JFTP)</w:t>
      </w:r>
      <w:bookmarkEnd w:id="77"/>
    </w:p>
    <w:p w14:paraId="22406D3D" w14:textId="1B268314" w:rsidR="003947C2" w:rsidRPr="001F15C3" w:rsidRDefault="003947C2" w:rsidP="00A47630">
      <w:pPr>
        <w:pStyle w:val="FPP3"/>
        <w:numPr>
          <w:ilvl w:val="0"/>
          <w:numId w:val="0"/>
        </w:numPr>
      </w:pPr>
      <w:r w:rsidRPr="001F15C3">
        <w:t xml:space="preserve">Juvenile fish will be transported in accordance with </w:t>
      </w:r>
      <w:r w:rsidR="000A6931" w:rsidRPr="001F15C3">
        <w:t>the FOP</w:t>
      </w:r>
      <w:r w:rsidR="00475ED9" w:rsidRPr="001F15C3">
        <w:t>,</w:t>
      </w:r>
      <w:r w:rsidR="000A6931" w:rsidRPr="001F15C3">
        <w:t xml:space="preserve"> FPP,</w:t>
      </w:r>
      <w:r w:rsidRPr="001F15C3">
        <w:t xml:space="preserve"> and </w:t>
      </w:r>
      <w:r w:rsidR="008E1102" w:rsidRPr="001F15C3">
        <w:t xml:space="preserve">ESA </w:t>
      </w:r>
      <w:r w:rsidRPr="001F15C3">
        <w:t>Section 10 permit.</w:t>
      </w:r>
      <w:r w:rsidR="006E62FA" w:rsidRPr="001F15C3">
        <w:t xml:space="preserve"> </w:t>
      </w:r>
      <w:r w:rsidR="00AC3E13" w:rsidRPr="001F15C3">
        <w:t>Protocols and c</w:t>
      </w:r>
      <w:r w:rsidRPr="001F15C3">
        <w:t xml:space="preserve">riteria </w:t>
      </w:r>
      <w:r w:rsidR="0002355A" w:rsidRPr="001F15C3">
        <w:t xml:space="preserve">for collection, holding, and transport of juvenile fish </w:t>
      </w:r>
      <w:r w:rsidRPr="001F15C3">
        <w:t xml:space="preserve">are </w:t>
      </w:r>
      <w:r w:rsidR="0002355A" w:rsidRPr="001F15C3">
        <w:t>defined</w:t>
      </w:r>
      <w:r w:rsidRPr="001F15C3">
        <w:t xml:space="preserve"> in the </w:t>
      </w:r>
      <w:r w:rsidRPr="001F15C3">
        <w:rPr>
          <w:i/>
        </w:rPr>
        <w:t>Juvenile Fish Transportation Plan</w:t>
      </w:r>
      <w:r w:rsidRPr="001F15C3">
        <w:t xml:space="preserve"> (JFTP</w:t>
      </w:r>
      <w:r w:rsidR="0002355A" w:rsidRPr="001F15C3">
        <w:t xml:space="preserve">), included in the FPP as </w:t>
      </w:r>
      <w:r w:rsidRPr="001F15C3">
        <w:rPr>
          <w:b/>
        </w:rPr>
        <w:t>Appendix B</w:t>
      </w:r>
      <w:r w:rsidRPr="001F15C3">
        <w:t>.</w:t>
      </w:r>
      <w:r w:rsidR="006E62FA" w:rsidRPr="001F15C3">
        <w:t xml:space="preserve"> </w:t>
      </w:r>
      <w:r w:rsidRPr="001F15C3">
        <w:t xml:space="preserve">Other </w:t>
      </w:r>
      <w:r w:rsidR="00386FD1" w:rsidRPr="001F15C3">
        <w:t>operating</w:t>
      </w:r>
      <w:r w:rsidRPr="001F15C3">
        <w:t xml:space="preserve"> criteria </w:t>
      </w:r>
      <w:r w:rsidR="00167B36" w:rsidRPr="001F15C3">
        <w:t xml:space="preserve">for </w:t>
      </w:r>
      <w:r w:rsidRPr="001F15C3">
        <w:t xml:space="preserve">juvenile fish bypass facilities are contained in </w:t>
      </w:r>
      <w:r w:rsidR="001749D1" w:rsidRPr="001F15C3">
        <w:t>the</w:t>
      </w:r>
      <w:r w:rsidR="00ED2E13" w:rsidRPr="001F15C3">
        <w:t xml:space="preserve"> project-specific</w:t>
      </w:r>
      <w:r w:rsidR="001749D1" w:rsidRPr="001F15C3">
        <w:t xml:space="preserve"> </w:t>
      </w:r>
      <w:r w:rsidR="008E1102" w:rsidRPr="001F15C3">
        <w:rPr>
          <w:b/>
        </w:rPr>
        <w:t>FPP</w:t>
      </w:r>
      <w:r w:rsidR="001749D1" w:rsidRPr="001F15C3">
        <w:t xml:space="preserve"> </w:t>
      </w:r>
      <w:r w:rsidR="00132703" w:rsidRPr="001F15C3">
        <w:rPr>
          <w:b/>
        </w:rPr>
        <w:t>Chapters</w:t>
      </w:r>
      <w:r w:rsidRPr="001F15C3">
        <w:rPr>
          <w:b/>
        </w:rPr>
        <w:t xml:space="preserve"> 2</w:t>
      </w:r>
      <w:r w:rsidR="008E1102" w:rsidRPr="001F15C3">
        <w:rPr>
          <w:b/>
        </w:rPr>
        <w:t>–</w:t>
      </w:r>
      <w:r w:rsidR="000214D4" w:rsidRPr="001F15C3">
        <w:rPr>
          <w:b/>
        </w:rPr>
        <w:t>9</w:t>
      </w:r>
      <w:r w:rsidRPr="001F15C3">
        <w:t>.</w:t>
      </w:r>
      <w:r w:rsidR="006E62FA" w:rsidRPr="001F15C3">
        <w:t xml:space="preserve"> </w:t>
      </w:r>
      <w:r w:rsidRPr="001F15C3">
        <w:t>Additional criteria may be developed as part of the ESA Section 10 permit process and/or in coordination with the TMT.</w:t>
      </w:r>
      <w:r w:rsidR="006E62FA" w:rsidRPr="001F15C3">
        <w:t xml:space="preserve"> </w:t>
      </w:r>
      <w:r w:rsidRPr="001F15C3">
        <w:t xml:space="preserve">Implementation of </w:t>
      </w:r>
      <w:r w:rsidR="000214D4" w:rsidRPr="001F15C3">
        <w:t>the JFTP</w:t>
      </w:r>
      <w:r w:rsidRPr="001F15C3">
        <w:t xml:space="preserve">, including deviation from the plan described in </w:t>
      </w:r>
      <w:r w:rsidRPr="001F15C3">
        <w:rPr>
          <w:b/>
        </w:rPr>
        <w:t>Appendix B</w:t>
      </w:r>
      <w:r w:rsidRPr="001F15C3">
        <w:t>, will be coordinated through TMT and NOAA Fisheries.</w:t>
      </w:r>
    </w:p>
    <w:p w14:paraId="1CAB83AC" w14:textId="77777777" w:rsidR="002C1F4C" w:rsidRPr="001F15C3" w:rsidRDefault="002C1F4C" w:rsidP="00662C33">
      <w:pPr>
        <w:pStyle w:val="FPP2"/>
      </w:pPr>
      <w:bookmarkStart w:id="78" w:name="_Toc86666856"/>
      <w:bookmarkStart w:id="79" w:name="_Toc345319708"/>
      <w:bookmarkStart w:id="80" w:name="_Toc345319810"/>
      <w:bookmarkStart w:id="81" w:name="_Toc345319858"/>
      <w:bookmarkStart w:id="82" w:name="_Toc350251299"/>
      <w:r w:rsidRPr="001F15C3">
        <w:t>Turbine Dewatering Fish</w:t>
      </w:r>
      <w:r w:rsidR="00A37389" w:rsidRPr="001F15C3">
        <w:t xml:space="preserve"> </w:t>
      </w:r>
      <w:r w:rsidRPr="001F15C3">
        <w:t xml:space="preserve">Protection Protocols at Chief Joseph </w:t>
      </w:r>
      <w:r w:rsidR="00DA6E35" w:rsidRPr="001F15C3">
        <w:t>&amp;</w:t>
      </w:r>
      <w:r w:rsidRPr="001F15C3">
        <w:t xml:space="preserve"> Dworshak Dams</w:t>
      </w:r>
      <w:bookmarkEnd w:id="78"/>
    </w:p>
    <w:p w14:paraId="7AE70E09" w14:textId="5A337AB1" w:rsidR="002C1F4C" w:rsidRPr="001F15C3" w:rsidRDefault="002C1F4C" w:rsidP="00A47630">
      <w:pPr>
        <w:pStyle w:val="FPP3"/>
        <w:numPr>
          <w:ilvl w:val="0"/>
          <w:numId w:val="0"/>
        </w:numPr>
      </w:pPr>
      <w:r w:rsidRPr="001F15C3">
        <w:t xml:space="preserve">The Corps has coordinated and adopted </w:t>
      </w:r>
      <w:r w:rsidR="005B16D6" w:rsidRPr="001F15C3">
        <w:t xml:space="preserve">fish protection </w:t>
      </w:r>
      <w:r w:rsidRPr="001F15C3">
        <w:t xml:space="preserve">procedures during </w:t>
      </w:r>
      <w:r w:rsidR="005B16D6" w:rsidRPr="001F15C3">
        <w:t xml:space="preserve">turbine </w:t>
      </w:r>
      <w:r w:rsidRPr="001F15C3">
        <w:t>dewatering for maintenance at Chief Joseph</w:t>
      </w:r>
      <w:r w:rsidR="001F15C3">
        <w:t xml:space="preserve"> Dam</w:t>
      </w:r>
      <w:r w:rsidRPr="001F15C3">
        <w:t xml:space="preserve"> (</w:t>
      </w:r>
      <w:r w:rsidRPr="001F15C3">
        <w:rPr>
          <w:b/>
        </w:rPr>
        <w:t>Appendix H</w:t>
      </w:r>
      <w:r w:rsidRPr="001F15C3">
        <w:t>) and Dworshak</w:t>
      </w:r>
      <w:r w:rsidR="001F15C3">
        <w:t xml:space="preserve"> Dam</w:t>
      </w:r>
      <w:r w:rsidRPr="001F15C3">
        <w:t xml:space="preserve"> (</w:t>
      </w:r>
      <w:r w:rsidRPr="001F15C3">
        <w:rPr>
          <w:b/>
        </w:rPr>
        <w:t>Appendix I</w:t>
      </w:r>
      <w:r w:rsidRPr="001F15C3">
        <w:t>).</w:t>
      </w:r>
      <w:r w:rsidR="006E62FA" w:rsidRPr="001F15C3">
        <w:t xml:space="preserve"> </w:t>
      </w:r>
      <w:r w:rsidRPr="001F15C3">
        <w:t xml:space="preserve">While these </w:t>
      </w:r>
      <w:r w:rsidRPr="001F15C3">
        <w:lastRenderedPageBreak/>
        <w:t>projects do not have fish passage capabilities, ESA-listed salmon and steelhead are present in the tailrace and may become trapped in the turbine unit draft tube during dewatering.</w:t>
      </w:r>
      <w:r w:rsidR="006E62FA" w:rsidRPr="001F15C3">
        <w:t xml:space="preserve"> </w:t>
      </w:r>
      <w:r w:rsidRPr="001F15C3">
        <w:t>The procedures and criteria defined in the</w:t>
      </w:r>
      <w:r w:rsidR="001F15C3">
        <w:t>se</w:t>
      </w:r>
      <w:r w:rsidRPr="001F15C3">
        <w:t xml:space="preserve"> Appendices provide fish-protection measures to avoid or minimize impacts on ESA-listed salmonids during turbine dewaterings at these projects.</w:t>
      </w:r>
    </w:p>
    <w:p w14:paraId="0D126416" w14:textId="77777777" w:rsidR="00002B81" w:rsidRPr="001F15C3" w:rsidRDefault="003836B0" w:rsidP="00662C33">
      <w:pPr>
        <w:pStyle w:val="FPP2"/>
      </w:pPr>
      <w:bookmarkStart w:id="83" w:name="_Toc86666857"/>
      <w:r w:rsidRPr="001F15C3">
        <w:t>Lamprey Passage</w:t>
      </w:r>
      <w:bookmarkEnd w:id="79"/>
      <w:bookmarkEnd w:id="80"/>
      <w:bookmarkEnd w:id="81"/>
      <w:bookmarkEnd w:id="82"/>
      <w:bookmarkEnd w:id="83"/>
    </w:p>
    <w:p w14:paraId="15965A5D" w14:textId="3A9F2635" w:rsidR="00370A12" w:rsidRPr="001F15C3" w:rsidRDefault="00370A12" w:rsidP="00804DBC">
      <w:pPr>
        <w:pStyle w:val="FPP3"/>
        <w:numPr>
          <w:ilvl w:val="0"/>
          <w:numId w:val="0"/>
        </w:numPr>
      </w:pPr>
      <w:r w:rsidRPr="001F15C3">
        <w:t>The Fish Accords</w:t>
      </w:r>
      <w:r w:rsidR="00804DBC" w:rsidRPr="001F15C3">
        <w:rPr>
          <w:rStyle w:val="FootnoteReference"/>
        </w:rPr>
        <w:footnoteReference w:id="6"/>
      </w:r>
      <w:r w:rsidR="001C75E4">
        <w:t>,</w:t>
      </w:r>
      <w:r w:rsidR="00D45F13" w:rsidRPr="001F15C3">
        <w:t xml:space="preserve"> </w:t>
      </w:r>
      <w:r w:rsidR="00804DBC" w:rsidRPr="001F15C3">
        <w:t xml:space="preserve">originally </w:t>
      </w:r>
      <w:r w:rsidRPr="001F15C3">
        <w:t>signed in May 2008</w:t>
      </w:r>
      <w:r w:rsidR="001C75E4">
        <w:t>,</w:t>
      </w:r>
      <w:r w:rsidR="00EA1718" w:rsidRPr="001F15C3">
        <w:t xml:space="preserve"> include actions to </w:t>
      </w:r>
      <w:r w:rsidRPr="001F15C3">
        <w:t>protect Pacific lamprey</w:t>
      </w:r>
      <w:r w:rsidR="008E1102" w:rsidRPr="001F15C3">
        <w:t xml:space="preserve"> and </w:t>
      </w:r>
      <w:r w:rsidRPr="001F15C3">
        <w:t>improve juvenile and adult lamprey passage through the CRS.</w:t>
      </w:r>
      <w:r w:rsidR="006E62FA" w:rsidRPr="001F15C3">
        <w:t xml:space="preserve"> </w:t>
      </w:r>
      <w:r w:rsidR="00EA1718" w:rsidRPr="001F15C3">
        <w:t>P</w:t>
      </w:r>
      <w:r w:rsidRPr="001F15C3">
        <w:t>roject operations to improve passage for adult and juvenile lamprey are addressed in FPOM</w:t>
      </w:r>
      <w:r w:rsidR="008A6DE8" w:rsidRPr="001F15C3">
        <w:t>. S</w:t>
      </w:r>
      <w:r w:rsidRPr="001F15C3">
        <w:t xml:space="preserve">pecific operations for juvenile and adult lamprey </w:t>
      </w:r>
      <w:r w:rsidR="00F47E7B" w:rsidRPr="001F15C3">
        <w:t>are</w:t>
      </w:r>
      <w:r w:rsidRPr="001F15C3">
        <w:t xml:space="preserve"> defined in </w:t>
      </w:r>
      <w:r w:rsidR="00BC32C2" w:rsidRPr="001F15C3">
        <w:rPr>
          <w:b/>
        </w:rPr>
        <w:t>Appendix D</w:t>
      </w:r>
      <w:r w:rsidR="00BC32C2" w:rsidRPr="001F15C3">
        <w:t xml:space="preserve"> and in </w:t>
      </w:r>
      <w:r w:rsidRPr="001F15C3">
        <w:t>the project</w:t>
      </w:r>
      <w:r w:rsidR="00167B36" w:rsidRPr="001F15C3">
        <w:t>-specific</w:t>
      </w:r>
      <w:r w:rsidRPr="001F15C3">
        <w:t xml:space="preserve"> </w:t>
      </w:r>
      <w:r w:rsidR="00132703" w:rsidRPr="001F15C3">
        <w:rPr>
          <w:b/>
        </w:rPr>
        <w:t>Chapters</w:t>
      </w:r>
      <w:r w:rsidRPr="001F15C3">
        <w:rPr>
          <w:b/>
        </w:rPr>
        <w:t xml:space="preserve"> </w:t>
      </w:r>
      <w:r w:rsidR="00167B36" w:rsidRPr="001F15C3">
        <w:rPr>
          <w:b/>
        </w:rPr>
        <w:t>2-9</w:t>
      </w:r>
      <w:r w:rsidRPr="001F15C3">
        <w:t>.</w:t>
      </w:r>
      <w:r w:rsidR="006E62FA" w:rsidRPr="001F15C3">
        <w:t xml:space="preserve"> </w:t>
      </w:r>
      <w:r w:rsidRPr="001F15C3">
        <w:t xml:space="preserve">In-season conflicts between operations for </w:t>
      </w:r>
      <w:r w:rsidR="008E1102" w:rsidRPr="001F15C3">
        <w:t>ESA-</w:t>
      </w:r>
      <w:r w:rsidRPr="001F15C3">
        <w:t xml:space="preserve">listed species and Pacific lamprey </w:t>
      </w:r>
      <w:r w:rsidR="00167B36" w:rsidRPr="001F15C3">
        <w:t xml:space="preserve">that are </w:t>
      </w:r>
      <w:r w:rsidRPr="001F15C3">
        <w:t>not addressed in the FPP may be reviewed by FPOM and/or TMT.</w:t>
      </w:r>
    </w:p>
    <w:p w14:paraId="4415685E" w14:textId="2752340C" w:rsidR="003947C2" w:rsidRPr="001F15C3" w:rsidRDefault="003947C2" w:rsidP="003B2E75">
      <w:pPr>
        <w:pStyle w:val="FPP2"/>
      </w:pPr>
      <w:bookmarkStart w:id="84" w:name="_Toc86666858"/>
      <w:bookmarkStart w:id="85" w:name="_Toc161471746"/>
      <w:bookmarkStart w:id="86" w:name="_Toc345319709"/>
      <w:bookmarkStart w:id="87" w:name="_Toc345319811"/>
      <w:bookmarkStart w:id="88" w:name="_Toc345319859"/>
      <w:bookmarkStart w:id="89" w:name="_Toc350251300"/>
      <w:r w:rsidRPr="001F15C3">
        <w:t>Fish Passage Facilities</w:t>
      </w:r>
      <w:r w:rsidR="002349DF" w:rsidRPr="001F15C3">
        <w:t xml:space="preserve"> </w:t>
      </w:r>
      <w:r w:rsidRPr="001F15C3">
        <w:t xml:space="preserve">Inspection </w:t>
      </w:r>
      <w:r w:rsidR="002349DF" w:rsidRPr="001F15C3">
        <w:t>&amp;</w:t>
      </w:r>
      <w:r w:rsidRPr="001F15C3">
        <w:t xml:space="preserve"> Reporting</w:t>
      </w:r>
      <w:bookmarkEnd w:id="84"/>
      <w:r w:rsidRPr="001F15C3">
        <w:t xml:space="preserve"> </w:t>
      </w:r>
      <w:bookmarkEnd w:id="85"/>
      <w:bookmarkEnd w:id="86"/>
      <w:bookmarkEnd w:id="87"/>
      <w:bookmarkEnd w:id="88"/>
      <w:bookmarkEnd w:id="89"/>
    </w:p>
    <w:p w14:paraId="0451BC0A" w14:textId="675601ED" w:rsidR="003947C2" w:rsidRPr="001F15C3" w:rsidRDefault="008A6DE8" w:rsidP="008A6DE8">
      <w:pPr>
        <w:pStyle w:val="FPP3"/>
        <w:numPr>
          <w:ilvl w:val="0"/>
          <w:numId w:val="0"/>
        </w:numPr>
      </w:pPr>
      <w:r w:rsidRPr="001F15C3">
        <w:t>Detailed inspection and reporting criteria for fish passage facilities at Corps projects are defined in t</w:t>
      </w:r>
      <w:r w:rsidR="00967037" w:rsidRPr="001F15C3">
        <w:t xml:space="preserve">he </w:t>
      </w:r>
      <w:r w:rsidR="00FA2909">
        <w:t xml:space="preserve">FPP </w:t>
      </w:r>
      <w:r w:rsidR="00967037" w:rsidRPr="001F15C3">
        <w:t>p</w:t>
      </w:r>
      <w:r w:rsidR="00167B36" w:rsidRPr="001F15C3">
        <w:t xml:space="preserve">roject-specific </w:t>
      </w:r>
      <w:r w:rsidR="00132703" w:rsidRPr="001F15C3">
        <w:rPr>
          <w:b/>
        </w:rPr>
        <w:t>Chapters</w:t>
      </w:r>
      <w:r w:rsidR="003947C2" w:rsidRPr="001F15C3">
        <w:rPr>
          <w:b/>
        </w:rPr>
        <w:t xml:space="preserve"> 2</w:t>
      </w:r>
      <w:r w:rsidR="002349DF" w:rsidRPr="001F15C3">
        <w:rPr>
          <w:b/>
        </w:rPr>
        <w:t>–</w:t>
      </w:r>
      <w:r w:rsidR="003947C2" w:rsidRPr="001F15C3">
        <w:rPr>
          <w:b/>
        </w:rPr>
        <w:t>9</w:t>
      </w:r>
      <w:r w:rsidR="003947C2" w:rsidRPr="001F15C3">
        <w:t xml:space="preserve">. </w:t>
      </w:r>
      <w:r w:rsidR="000214D4" w:rsidRPr="001F15C3">
        <w:t xml:space="preserve">An </w:t>
      </w:r>
      <w:r w:rsidR="00FA2909">
        <w:t>illustration</w:t>
      </w:r>
      <w:r w:rsidR="000214D4" w:rsidRPr="001F15C3">
        <w:t xml:space="preserve"> of a typical fish passage system is in </w:t>
      </w:r>
      <w:r w:rsidR="00E425C0" w:rsidRPr="001F15C3">
        <w:rPr>
          <w:b/>
        </w:rPr>
        <w:fldChar w:fldCharType="begin"/>
      </w:r>
      <w:r w:rsidR="00E425C0" w:rsidRPr="001F15C3">
        <w:rPr>
          <w:b/>
        </w:rPr>
        <w:instrText xml:space="preserve"> REF _Ref443569890 \h  \* MERGEFORMAT </w:instrText>
      </w:r>
      <w:r w:rsidR="00E425C0" w:rsidRPr="001F15C3">
        <w:rPr>
          <w:b/>
        </w:rPr>
      </w:r>
      <w:r w:rsidR="00E425C0" w:rsidRPr="001F15C3">
        <w:rPr>
          <w:b/>
        </w:rPr>
        <w:fldChar w:fldCharType="separate"/>
      </w:r>
      <w:r w:rsidRPr="001F15C3">
        <w:rPr>
          <w:b/>
        </w:rPr>
        <w:t>Figure OVE-3</w:t>
      </w:r>
      <w:r w:rsidR="00E425C0" w:rsidRPr="001F15C3">
        <w:rPr>
          <w:b/>
        </w:rPr>
        <w:fldChar w:fldCharType="end"/>
      </w:r>
      <w:r w:rsidR="000214D4" w:rsidRPr="001F15C3">
        <w:t xml:space="preserve">. </w:t>
      </w:r>
      <w:r w:rsidR="003947C2" w:rsidRPr="001F15C3">
        <w:t xml:space="preserve">The Corps provides weekly inspection reports to NOAA Fisheries Hydropower Program in Portland, </w:t>
      </w:r>
      <w:r w:rsidR="00FA2909">
        <w:t>OR</w:t>
      </w:r>
      <w:r w:rsidR="00252100" w:rsidRPr="001F15C3">
        <w:t>,</w:t>
      </w:r>
      <w:r w:rsidR="003947C2" w:rsidRPr="001F15C3">
        <w:t xml:space="preserve"> describing out-of-criteria situations, adjustments made to resolve problems, and a detailed account of </w:t>
      </w:r>
      <w:r w:rsidR="00F07B69" w:rsidRPr="001F15C3">
        <w:t>impacts on project</w:t>
      </w:r>
      <w:r w:rsidR="003947C2" w:rsidRPr="001F15C3">
        <w:t xml:space="preserve"> fish passage and survival. The weekly inspection reports also include summaries of equipment calibrations</w:t>
      </w:r>
      <w:r w:rsidR="00967037" w:rsidRPr="001F15C3">
        <w:t xml:space="preserve"> and monitoring of water temperature and </w:t>
      </w:r>
      <w:r w:rsidR="003947C2" w:rsidRPr="001F15C3">
        <w:t xml:space="preserve">adult fish collection channel velocity. </w:t>
      </w:r>
      <w:r w:rsidR="00FD0FE3" w:rsidRPr="001F15C3">
        <w:t>Equipment</w:t>
      </w:r>
      <w:r w:rsidR="00967037" w:rsidRPr="001F15C3">
        <w:t xml:space="preserve"> that</w:t>
      </w:r>
      <w:r w:rsidR="00FD0FE3" w:rsidRPr="001F15C3">
        <w:t xml:space="preserve"> does not require calibration </w:t>
      </w:r>
      <w:r w:rsidR="003947C2" w:rsidRPr="001F15C3">
        <w:t xml:space="preserve">will not be </w:t>
      </w:r>
      <w:r w:rsidR="00967037" w:rsidRPr="001F15C3">
        <w:t xml:space="preserve">routinely </w:t>
      </w:r>
      <w:r w:rsidR="003947C2" w:rsidRPr="001F15C3">
        <w:t>included in the weekly report.</w:t>
      </w:r>
      <w:r w:rsidR="006E62FA" w:rsidRPr="001F15C3">
        <w:t xml:space="preserve"> </w:t>
      </w:r>
      <w:r w:rsidR="003947C2" w:rsidRPr="001F15C3">
        <w:t>The Corps also provides an annual report to NOAA summariz</w:t>
      </w:r>
      <w:r w:rsidR="00967037" w:rsidRPr="001F15C3">
        <w:t>ing</w:t>
      </w:r>
      <w:r w:rsidR="003947C2" w:rsidRPr="001F15C3">
        <w:t xml:space="preserve"> project </w:t>
      </w:r>
      <w:r w:rsidR="00F07B69" w:rsidRPr="001F15C3">
        <w:t>O&amp;M</w:t>
      </w:r>
      <w:r w:rsidR="003947C2" w:rsidRPr="001F15C3">
        <w:t>, fish passage facility inspections and monitoring, severity of out-of-criteria conditions, and avian predation abatement actions.</w:t>
      </w:r>
      <w:r w:rsidR="006E62FA" w:rsidRPr="001F15C3">
        <w:t xml:space="preserve"> </w:t>
      </w:r>
      <w:r w:rsidR="003947C2" w:rsidRPr="001F15C3">
        <w:t>In addition, the Corps report</w:t>
      </w:r>
      <w:r w:rsidR="00C07123" w:rsidRPr="001F15C3">
        <w:t>s</w:t>
      </w:r>
      <w:r w:rsidR="003947C2" w:rsidRPr="001F15C3">
        <w:t xml:space="preserve"> hourly individual spillbay and turbine unit operations at mainstem projects. </w:t>
      </w:r>
    </w:p>
    <w:p w14:paraId="70A9333F" w14:textId="2D24EEA4" w:rsidR="00965308" w:rsidRPr="001F15C3" w:rsidRDefault="000678F4" w:rsidP="00C1526A">
      <w:pPr>
        <w:pStyle w:val="FPP1"/>
        <w:rPr>
          <w:rFonts w:ascii="Times New Roman" w:hAnsi="Times New Roman"/>
          <w:szCs w:val="24"/>
        </w:rPr>
      </w:pPr>
      <w:bookmarkStart w:id="90" w:name="_Toc161471748"/>
      <w:bookmarkStart w:id="91" w:name="_Toc345319714"/>
      <w:bookmarkStart w:id="92" w:name="_Toc345319816"/>
      <w:bookmarkStart w:id="93" w:name="_Toc345319864"/>
      <w:bookmarkStart w:id="94" w:name="_Toc350251305"/>
      <w:bookmarkStart w:id="95" w:name="_Ref443573605"/>
      <w:bookmarkStart w:id="96" w:name="_Ref443584380"/>
      <w:bookmarkStart w:id="97" w:name="_Toc86666859"/>
      <w:r w:rsidRPr="001F15C3">
        <w:rPr>
          <w:rFonts w:ascii="Times New Roman" w:hAnsi="Times New Roman"/>
          <w:szCs w:val="24"/>
        </w:rPr>
        <w:t>FPP</w:t>
      </w:r>
      <w:r w:rsidR="008E1102" w:rsidRPr="001F15C3">
        <w:rPr>
          <w:rFonts w:ascii="Times New Roman" w:hAnsi="Times New Roman"/>
          <w:szCs w:val="24"/>
        </w:rPr>
        <w:t xml:space="preserve"> </w:t>
      </w:r>
      <w:r w:rsidR="003947C2" w:rsidRPr="001F15C3">
        <w:rPr>
          <w:rFonts w:ascii="Times New Roman" w:hAnsi="Times New Roman"/>
          <w:szCs w:val="24"/>
        </w:rPr>
        <w:t xml:space="preserve">Implementation </w:t>
      </w:r>
      <w:r w:rsidR="00BC6990" w:rsidRPr="001F15C3">
        <w:rPr>
          <w:rFonts w:ascii="Times New Roman" w:hAnsi="Times New Roman"/>
          <w:szCs w:val="24"/>
        </w:rPr>
        <w:t>&amp;</w:t>
      </w:r>
      <w:r w:rsidR="003947C2" w:rsidRPr="001F15C3">
        <w:rPr>
          <w:rFonts w:ascii="Times New Roman" w:hAnsi="Times New Roman"/>
          <w:szCs w:val="24"/>
        </w:rPr>
        <w:t xml:space="preserve"> Coordination</w:t>
      </w:r>
      <w:bookmarkEnd w:id="90"/>
      <w:bookmarkEnd w:id="91"/>
      <w:bookmarkEnd w:id="92"/>
      <w:bookmarkEnd w:id="93"/>
      <w:bookmarkEnd w:id="94"/>
      <w:bookmarkEnd w:id="95"/>
      <w:bookmarkEnd w:id="96"/>
      <w:bookmarkEnd w:id="97"/>
    </w:p>
    <w:p w14:paraId="261FF82A" w14:textId="77777777" w:rsidR="00C1526A" w:rsidRPr="001F15C3" w:rsidRDefault="00C1526A" w:rsidP="00C1526A">
      <w:pPr>
        <w:pStyle w:val="FPP2"/>
      </w:pPr>
      <w:bookmarkStart w:id="98" w:name="_Toc86666860"/>
      <w:r w:rsidRPr="001F15C3">
        <w:t>FPP Implementation</w:t>
      </w:r>
      <w:bookmarkEnd w:id="98"/>
    </w:p>
    <w:p w14:paraId="5986BBD2" w14:textId="4CA5688B" w:rsidR="003947C2" w:rsidRPr="001F15C3" w:rsidRDefault="005C292F" w:rsidP="005C292F">
      <w:r>
        <w:rPr>
          <w:szCs w:val="24"/>
        </w:rPr>
        <w:t xml:space="preserve">Implementation of the </w:t>
      </w:r>
      <w:r w:rsidR="00C1526A" w:rsidRPr="001F15C3">
        <w:rPr>
          <w:szCs w:val="24"/>
        </w:rPr>
        <w:t xml:space="preserve">FPP </w:t>
      </w:r>
      <w:r w:rsidR="00734282" w:rsidRPr="001F15C3">
        <w:rPr>
          <w:szCs w:val="24"/>
        </w:rPr>
        <w:t xml:space="preserve">requires information exchange and coordination </w:t>
      </w:r>
      <w:r w:rsidR="00E2136A" w:rsidRPr="001F15C3">
        <w:rPr>
          <w:szCs w:val="24"/>
        </w:rPr>
        <w:t>between the Corps,</w:t>
      </w:r>
      <w:r w:rsidR="00734282" w:rsidRPr="001F15C3">
        <w:rPr>
          <w:szCs w:val="24"/>
        </w:rPr>
        <w:t xml:space="preserve"> NOAA Fisheries, BPA, other Federal and </w:t>
      </w:r>
      <w:r w:rsidR="00C07123" w:rsidRPr="001F15C3">
        <w:rPr>
          <w:szCs w:val="24"/>
        </w:rPr>
        <w:t>S</w:t>
      </w:r>
      <w:r w:rsidR="00734282" w:rsidRPr="001F15C3">
        <w:rPr>
          <w:szCs w:val="24"/>
        </w:rPr>
        <w:t xml:space="preserve">tate fish agencies, and </w:t>
      </w:r>
      <w:r w:rsidR="00C07123" w:rsidRPr="001F15C3">
        <w:rPr>
          <w:szCs w:val="24"/>
        </w:rPr>
        <w:t>T</w:t>
      </w:r>
      <w:r w:rsidR="00734282" w:rsidRPr="001F15C3">
        <w:rPr>
          <w:szCs w:val="24"/>
        </w:rPr>
        <w:t>ribes.</w:t>
      </w:r>
      <w:r w:rsidR="006E62FA" w:rsidRPr="001F15C3">
        <w:rPr>
          <w:szCs w:val="24"/>
        </w:rPr>
        <w:t xml:space="preserve"> </w:t>
      </w:r>
      <w:r w:rsidR="00C1526A" w:rsidRPr="001F15C3">
        <w:rPr>
          <w:szCs w:val="24"/>
        </w:rPr>
        <w:t>Corps D</w:t>
      </w:r>
      <w:r w:rsidR="00734282" w:rsidRPr="001F15C3">
        <w:rPr>
          <w:szCs w:val="24"/>
        </w:rPr>
        <w:t>istrict biologists coordinate through FPOM on spill patterns, unit priority, adult and juvenile fish facilities, and other project-specific operations that do not have system</w:t>
      </w:r>
      <w:r w:rsidR="003651EF" w:rsidRPr="001F15C3">
        <w:rPr>
          <w:szCs w:val="24"/>
        </w:rPr>
        <w:t>-wide</w:t>
      </w:r>
      <w:r w:rsidR="00734282" w:rsidRPr="001F15C3">
        <w:rPr>
          <w:szCs w:val="24"/>
        </w:rPr>
        <w:t xml:space="preserve"> impacts</w:t>
      </w:r>
      <w:r w:rsidR="00E2136A" w:rsidRPr="001F15C3">
        <w:rPr>
          <w:szCs w:val="24"/>
        </w:rPr>
        <w:t xml:space="preserve"> (see </w:t>
      </w:r>
      <w:r w:rsidR="00E2136A" w:rsidRPr="001F15C3">
        <w:rPr>
          <w:b/>
          <w:szCs w:val="24"/>
        </w:rPr>
        <w:t xml:space="preserve">FPOM Coordination section </w:t>
      </w:r>
      <w:r w:rsidR="00E2136A" w:rsidRPr="001F15C3">
        <w:rPr>
          <w:b/>
          <w:szCs w:val="24"/>
        </w:rPr>
        <w:fldChar w:fldCharType="begin"/>
      </w:r>
      <w:r w:rsidR="00E2136A" w:rsidRPr="001F15C3">
        <w:rPr>
          <w:b/>
          <w:szCs w:val="24"/>
        </w:rPr>
        <w:instrText xml:space="preserve"> REF _Ref312071547 \r \h </w:instrText>
      </w:r>
      <w:r w:rsidR="001F15C3" w:rsidRPr="001F15C3">
        <w:rPr>
          <w:b/>
          <w:szCs w:val="24"/>
        </w:rPr>
        <w:instrText xml:space="preserve"> \* MERGEFORMAT </w:instrText>
      </w:r>
      <w:r w:rsidR="00E2136A" w:rsidRPr="001F15C3">
        <w:rPr>
          <w:b/>
          <w:szCs w:val="24"/>
        </w:rPr>
      </w:r>
      <w:r w:rsidR="00E2136A" w:rsidRPr="001F15C3">
        <w:rPr>
          <w:b/>
          <w:szCs w:val="24"/>
        </w:rPr>
        <w:fldChar w:fldCharType="separate"/>
      </w:r>
      <w:r w:rsidR="00832E05">
        <w:rPr>
          <w:b/>
          <w:szCs w:val="24"/>
        </w:rPr>
        <w:t>2.3</w:t>
      </w:r>
      <w:r w:rsidR="00E2136A" w:rsidRPr="001F15C3">
        <w:rPr>
          <w:b/>
          <w:szCs w:val="24"/>
        </w:rPr>
        <w:fldChar w:fldCharType="end"/>
      </w:r>
      <w:r w:rsidR="00E2136A" w:rsidRPr="001F15C3">
        <w:rPr>
          <w:szCs w:val="24"/>
        </w:rPr>
        <w:t>)</w:t>
      </w:r>
      <w:r w:rsidR="00734282" w:rsidRPr="001F15C3">
        <w:rPr>
          <w:szCs w:val="24"/>
        </w:rPr>
        <w:t>.</w:t>
      </w:r>
      <w:r w:rsidR="00E2136A" w:rsidRPr="001F15C3">
        <w:rPr>
          <w:szCs w:val="24"/>
        </w:rPr>
        <w:t xml:space="preserve"> Corps District and RCC biologists attend monthly FPOM meetings dealing with project-specific issues to consider recommendations from affected interests; provide updates on construction, O&amp;M, research, and other topics; develop criteria for the annual FPP; and coordinate fish passage issues that may require deviation from FPP criteria. </w:t>
      </w:r>
      <w:r>
        <w:rPr>
          <w:szCs w:val="24"/>
        </w:rPr>
        <w:t>F</w:t>
      </w:r>
      <w:r w:rsidRPr="001F15C3">
        <w:t>or Corps operations that have system-wide effects, such as water management, spill, and unit availability</w:t>
      </w:r>
      <w:r>
        <w:t>, t</w:t>
      </w:r>
      <w:r w:rsidR="00E2136A" w:rsidRPr="001F15C3">
        <w:t xml:space="preserve">he Corps RCC coordinates through TMT (see </w:t>
      </w:r>
      <w:r w:rsidR="00E2136A" w:rsidRPr="001F15C3">
        <w:rPr>
          <w:b/>
        </w:rPr>
        <w:t xml:space="preserve">TMT Coordination section </w:t>
      </w:r>
      <w:r w:rsidR="00E2136A" w:rsidRPr="001F15C3">
        <w:rPr>
          <w:b/>
        </w:rPr>
        <w:fldChar w:fldCharType="begin"/>
      </w:r>
      <w:r w:rsidR="00E2136A" w:rsidRPr="001F15C3">
        <w:rPr>
          <w:b/>
        </w:rPr>
        <w:instrText xml:space="preserve"> REF _Ref312071503 \r \h </w:instrText>
      </w:r>
      <w:r w:rsidR="001F15C3" w:rsidRPr="001F15C3">
        <w:rPr>
          <w:b/>
        </w:rPr>
        <w:instrText xml:space="preserve"> \* MERGEFORMAT </w:instrText>
      </w:r>
      <w:r w:rsidR="00E2136A" w:rsidRPr="001F15C3">
        <w:rPr>
          <w:b/>
        </w:rPr>
      </w:r>
      <w:r w:rsidR="00E2136A" w:rsidRPr="001F15C3">
        <w:rPr>
          <w:b/>
        </w:rPr>
        <w:fldChar w:fldCharType="separate"/>
      </w:r>
      <w:r w:rsidR="00832E05">
        <w:rPr>
          <w:b/>
        </w:rPr>
        <w:t>2.4</w:t>
      </w:r>
      <w:r w:rsidR="00E2136A" w:rsidRPr="001F15C3">
        <w:rPr>
          <w:b/>
        </w:rPr>
        <w:fldChar w:fldCharType="end"/>
      </w:r>
      <w:r w:rsidR="00E2136A" w:rsidRPr="001F15C3">
        <w:t xml:space="preserve">). </w:t>
      </w:r>
    </w:p>
    <w:p w14:paraId="02D518B1" w14:textId="77777777" w:rsidR="003947C2" w:rsidRPr="001F15C3" w:rsidRDefault="006922A9" w:rsidP="00662C33">
      <w:pPr>
        <w:pStyle w:val="FPP2"/>
      </w:pPr>
      <w:bookmarkStart w:id="99" w:name="_Toc345319715"/>
      <w:bookmarkStart w:id="100" w:name="_Toc345319817"/>
      <w:bookmarkStart w:id="101" w:name="_Toc345319865"/>
      <w:bookmarkStart w:id="102" w:name="_Toc350251306"/>
      <w:bookmarkStart w:id="103" w:name="_Toc86666861"/>
      <w:r w:rsidRPr="001F15C3">
        <w:lastRenderedPageBreak/>
        <w:t>Agency Responsibilities</w:t>
      </w:r>
      <w:bookmarkEnd w:id="99"/>
      <w:bookmarkEnd w:id="100"/>
      <w:bookmarkEnd w:id="101"/>
      <w:bookmarkEnd w:id="102"/>
      <w:bookmarkEnd w:id="103"/>
    </w:p>
    <w:p w14:paraId="4420EC62" w14:textId="77777777" w:rsidR="00212D86" w:rsidRPr="001C75E4" w:rsidRDefault="006922A9" w:rsidP="00FA2909">
      <w:pPr>
        <w:pStyle w:val="FPP3"/>
        <w:rPr>
          <w:b/>
          <w:bCs/>
        </w:rPr>
      </w:pPr>
      <w:bookmarkStart w:id="104" w:name="_Toc350251307"/>
      <w:r w:rsidRPr="001C75E4">
        <w:rPr>
          <w:b/>
          <w:bCs/>
        </w:rPr>
        <w:t>U.S. Army Corps of Engineers</w:t>
      </w:r>
      <w:bookmarkEnd w:id="104"/>
    </w:p>
    <w:p w14:paraId="3E193A47" w14:textId="16DB8A20" w:rsidR="003947C2" w:rsidRPr="001F15C3" w:rsidRDefault="003947C2" w:rsidP="00E2136A">
      <w:pPr>
        <w:pStyle w:val="FPP4"/>
        <w:numPr>
          <w:ilvl w:val="6"/>
          <w:numId w:val="27"/>
        </w:numPr>
        <w:spacing w:after="120"/>
        <w:rPr>
          <w:b/>
        </w:rPr>
      </w:pPr>
      <w:r w:rsidRPr="001F15C3">
        <w:t>Coordinate with NOAA Fisheries and USFWS on operation</w:t>
      </w:r>
      <w:r w:rsidR="008E1102" w:rsidRPr="001F15C3">
        <w:t>s</w:t>
      </w:r>
      <w:r w:rsidRPr="001F15C3">
        <w:t xml:space="preserve"> that </w:t>
      </w:r>
      <w:r w:rsidR="008E1102" w:rsidRPr="001F15C3">
        <w:t>may</w:t>
      </w:r>
      <w:r w:rsidRPr="001F15C3">
        <w:t xml:space="preserve"> impact </w:t>
      </w:r>
      <w:r w:rsidR="00A37389" w:rsidRPr="001F15C3">
        <w:t xml:space="preserve">ESA-listed </w:t>
      </w:r>
      <w:r w:rsidRPr="001F15C3">
        <w:t>threatened, endangered, or can</w:t>
      </w:r>
      <w:r w:rsidR="00662C33" w:rsidRPr="001F15C3">
        <w:t>didate species</w:t>
      </w:r>
      <w:r w:rsidR="001C75E4">
        <w:t>.</w:t>
      </w:r>
    </w:p>
    <w:p w14:paraId="68DD9BFE" w14:textId="1712D348" w:rsidR="003947C2" w:rsidRPr="001F15C3" w:rsidRDefault="003947C2" w:rsidP="00E2136A">
      <w:pPr>
        <w:pStyle w:val="FPP4"/>
        <w:numPr>
          <w:ilvl w:val="6"/>
          <w:numId w:val="27"/>
        </w:numPr>
        <w:spacing w:after="120"/>
        <w:rPr>
          <w:b/>
        </w:rPr>
      </w:pPr>
      <w:r w:rsidRPr="001F15C3">
        <w:t xml:space="preserve">Prepare </w:t>
      </w:r>
      <w:r w:rsidR="008E1102" w:rsidRPr="001F15C3">
        <w:t xml:space="preserve">annual </w:t>
      </w:r>
      <w:r w:rsidRPr="001F15C3">
        <w:rPr>
          <w:i/>
        </w:rPr>
        <w:t>Water Management Plan</w:t>
      </w:r>
      <w:r w:rsidR="00D45F13" w:rsidRPr="001F15C3">
        <w:t xml:space="preserve"> and </w:t>
      </w:r>
      <w:r w:rsidR="00E2136A" w:rsidRPr="005C292F">
        <w:rPr>
          <w:i/>
        </w:rPr>
        <w:t>Seasonal U</w:t>
      </w:r>
      <w:r w:rsidRPr="005C292F">
        <w:rPr>
          <w:i/>
        </w:rPr>
        <w:t>pdates</w:t>
      </w:r>
      <w:r w:rsidRPr="001F15C3">
        <w:t xml:space="preserve"> in coordination with TMT.</w:t>
      </w:r>
    </w:p>
    <w:p w14:paraId="18B65630" w14:textId="08759DE0" w:rsidR="003947C2" w:rsidRPr="001F15C3" w:rsidRDefault="00E2136A" w:rsidP="00E2136A">
      <w:pPr>
        <w:pStyle w:val="FPP4"/>
        <w:numPr>
          <w:ilvl w:val="6"/>
          <w:numId w:val="27"/>
        </w:numPr>
        <w:spacing w:after="120"/>
        <w:rPr>
          <w:b/>
        </w:rPr>
      </w:pPr>
      <w:r w:rsidRPr="001F15C3">
        <w:t>Collaborate with</w:t>
      </w:r>
      <w:r w:rsidR="003947C2" w:rsidRPr="001F15C3">
        <w:t xml:space="preserve"> fish agencies and tribes</w:t>
      </w:r>
      <w:r w:rsidRPr="001F15C3">
        <w:t xml:space="preserve"> to</w:t>
      </w:r>
      <w:r w:rsidR="003947C2" w:rsidRPr="001F15C3">
        <w:t xml:space="preserve"> provide fish passage monitoring, surveillance, and reporting at Corps projects throughout the migration p</w:t>
      </w:r>
      <w:r w:rsidR="00073D88" w:rsidRPr="001F15C3">
        <w:t>eriod</w:t>
      </w:r>
      <w:r w:rsidR="001C75E4">
        <w:t>.</w:t>
      </w:r>
    </w:p>
    <w:p w14:paraId="26152D08" w14:textId="784C53B9" w:rsidR="003947C2" w:rsidRPr="001F15C3" w:rsidRDefault="003947C2" w:rsidP="00E2136A">
      <w:pPr>
        <w:pStyle w:val="FPP4"/>
        <w:numPr>
          <w:ilvl w:val="6"/>
          <w:numId w:val="27"/>
        </w:numPr>
        <w:spacing w:after="120"/>
        <w:rPr>
          <w:b/>
        </w:rPr>
      </w:pPr>
      <w:r w:rsidRPr="001F15C3">
        <w:t>Provide timely information on all proposed and/or scheduled studies or special operations that may negatively impact or otherwise constrain fish passage or energy production.</w:t>
      </w:r>
      <w:r w:rsidR="006E62FA" w:rsidRPr="001F15C3">
        <w:t xml:space="preserve"> </w:t>
      </w:r>
      <w:r w:rsidRPr="001F15C3">
        <w:t>Discuss unforeseen changes in fish passage operation</w:t>
      </w:r>
      <w:r w:rsidR="005C0119" w:rsidRPr="001F15C3">
        <w:t>s</w:t>
      </w:r>
      <w:r w:rsidRPr="001F15C3">
        <w:t xml:space="preserve"> with fish agencies a</w:t>
      </w:r>
      <w:r w:rsidR="00073D88" w:rsidRPr="001F15C3">
        <w:t>nd tribes</w:t>
      </w:r>
      <w:r w:rsidR="001C75E4">
        <w:t>.</w:t>
      </w:r>
    </w:p>
    <w:p w14:paraId="156D4B39" w14:textId="77777777" w:rsidR="003947C2" w:rsidRPr="001F15C3" w:rsidRDefault="003947C2" w:rsidP="00E2136A">
      <w:pPr>
        <w:pStyle w:val="FPP4"/>
        <w:numPr>
          <w:ilvl w:val="6"/>
          <w:numId w:val="27"/>
        </w:numPr>
        <w:spacing w:after="120"/>
        <w:rPr>
          <w:b/>
        </w:rPr>
      </w:pPr>
      <w:r w:rsidRPr="001F15C3">
        <w:t xml:space="preserve">Carry out routine and emergency fish passage operations and maintenance procedures in accordance with criteria in </w:t>
      </w:r>
      <w:r w:rsidR="00ED2E13" w:rsidRPr="001F15C3">
        <w:rPr>
          <w:b/>
        </w:rPr>
        <w:t xml:space="preserve">FPP </w:t>
      </w:r>
      <w:r w:rsidR="00132703" w:rsidRPr="001F15C3">
        <w:rPr>
          <w:b/>
        </w:rPr>
        <w:t>Chapters</w:t>
      </w:r>
      <w:r w:rsidRPr="001F15C3">
        <w:rPr>
          <w:b/>
        </w:rPr>
        <w:t xml:space="preserve"> 2</w:t>
      </w:r>
      <w:r w:rsidR="00ED2E13" w:rsidRPr="001F15C3">
        <w:rPr>
          <w:b/>
        </w:rPr>
        <w:t>-</w:t>
      </w:r>
      <w:r w:rsidRPr="001F15C3">
        <w:rPr>
          <w:b/>
        </w:rPr>
        <w:t>9</w:t>
      </w:r>
      <w:r w:rsidRPr="001F15C3">
        <w:t xml:space="preserve"> and </w:t>
      </w:r>
      <w:r w:rsidRPr="001F15C3">
        <w:rPr>
          <w:b/>
        </w:rPr>
        <w:t>Appendix A</w:t>
      </w:r>
      <w:r w:rsidR="00073D88" w:rsidRPr="001F15C3">
        <w:t>;</w:t>
      </w:r>
    </w:p>
    <w:p w14:paraId="1CEB8FD8" w14:textId="77777777" w:rsidR="00B27E98" w:rsidRPr="001F15C3" w:rsidRDefault="003947C2" w:rsidP="00E2136A">
      <w:pPr>
        <w:pStyle w:val="FPP4"/>
        <w:numPr>
          <w:ilvl w:val="6"/>
          <w:numId w:val="27"/>
        </w:numPr>
        <w:spacing w:after="120"/>
        <w:rPr>
          <w:b/>
        </w:rPr>
      </w:pPr>
      <w:r w:rsidRPr="001F15C3">
        <w:t>Conduct the TDG Mon</w:t>
      </w:r>
      <w:r w:rsidR="00AC11E1" w:rsidRPr="001F15C3">
        <w:t>itoring Program</w:t>
      </w:r>
      <w:r w:rsidRPr="001F15C3">
        <w:t>.</w:t>
      </w:r>
    </w:p>
    <w:p w14:paraId="13FA058C" w14:textId="77777777" w:rsidR="00B27E98" w:rsidRPr="001F15C3" w:rsidRDefault="00D54256" w:rsidP="00E2136A">
      <w:pPr>
        <w:pStyle w:val="FPP3"/>
        <w:spacing w:before="240" w:after="120"/>
        <w:rPr>
          <w:b/>
        </w:rPr>
      </w:pPr>
      <w:bookmarkStart w:id="105" w:name="_Toc350251308"/>
      <w:r w:rsidRPr="001F15C3">
        <w:rPr>
          <w:b/>
        </w:rPr>
        <w:t xml:space="preserve">Federal, State and Tribal </w:t>
      </w:r>
      <w:r w:rsidR="00B27E98" w:rsidRPr="001F15C3">
        <w:rPr>
          <w:b/>
        </w:rPr>
        <w:t>Fishery Agencies</w:t>
      </w:r>
      <w:bookmarkEnd w:id="105"/>
    </w:p>
    <w:p w14:paraId="79B3888C" w14:textId="3C6FC677" w:rsidR="003947C2" w:rsidRPr="001F15C3" w:rsidRDefault="003947C2" w:rsidP="00E2136A">
      <w:pPr>
        <w:pStyle w:val="FPP4"/>
        <w:numPr>
          <w:ilvl w:val="6"/>
          <w:numId w:val="27"/>
        </w:numPr>
        <w:spacing w:after="120"/>
        <w:rPr>
          <w:b/>
        </w:rPr>
      </w:pPr>
      <w:r w:rsidRPr="001F15C3">
        <w:t>Request spill for fish through TMT to protect ESA-listed species or other species in acc</w:t>
      </w:r>
      <w:r w:rsidR="00073D88" w:rsidRPr="001F15C3">
        <w:t>ordance with the TMT Guidelines</w:t>
      </w:r>
      <w:r w:rsidR="001C75E4">
        <w:t>.</w:t>
      </w:r>
    </w:p>
    <w:p w14:paraId="778A6801" w14:textId="0DF1D12E" w:rsidR="003947C2" w:rsidRPr="001F15C3" w:rsidRDefault="005C0119" w:rsidP="00E2136A">
      <w:pPr>
        <w:pStyle w:val="FPP4"/>
        <w:numPr>
          <w:ilvl w:val="6"/>
          <w:numId w:val="27"/>
        </w:numPr>
        <w:spacing w:after="120"/>
        <w:rPr>
          <w:b/>
        </w:rPr>
      </w:pPr>
      <w:r w:rsidRPr="001F15C3">
        <w:t>Via</w:t>
      </w:r>
      <w:r w:rsidR="003947C2" w:rsidRPr="001F15C3">
        <w:t xml:space="preserve"> TMT, provide RCC with a </w:t>
      </w:r>
      <w:r w:rsidR="001C75E4">
        <w:t xml:space="preserve">recommended order for the </w:t>
      </w:r>
      <w:r w:rsidR="003947C2" w:rsidRPr="001F15C3">
        <w:t xml:space="preserve">spill priority list and </w:t>
      </w:r>
      <w:r w:rsidR="001C75E4">
        <w:t>any</w:t>
      </w:r>
      <w:r w:rsidR="00073D88" w:rsidRPr="001F15C3">
        <w:t xml:space="preserve"> modifications</w:t>
      </w:r>
      <w:r w:rsidR="001C75E4">
        <w:t>.</w:t>
      </w:r>
    </w:p>
    <w:p w14:paraId="13C4E607" w14:textId="4536015B" w:rsidR="003947C2" w:rsidRPr="001F15C3" w:rsidRDefault="003947C2" w:rsidP="00E2136A">
      <w:pPr>
        <w:pStyle w:val="FPP4"/>
        <w:numPr>
          <w:ilvl w:val="6"/>
          <w:numId w:val="27"/>
        </w:numPr>
        <w:spacing w:after="120"/>
        <w:rPr>
          <w:b/>
        </w:rPr>
      </w:pPr>
      <w:r w:rsidRPr="001F15C3">
        <w:t xml:space="preserve">Provide biological monitoring and surveillance reports throughout the migration period from predetermined locations, such as Smolt </w:t>
      </w:r>
      <w:r w:rsidR="00073D88" w:rsidRPr="001F15C3">
        <w:t>Monitoring Program sample sites</w:t>
      </w:r>
      <w:r w:rsidR="001C75E4">
        <w:t>.</w:t>
      </w:r>
    </w:p>
    <w:p w14:paraId="03B9512B" w14:textId="44D4FE20" w:rsidR="003947C2" w:rsidRPr="001F15C3" w:rsidRDefault="003947C2" w:rsidP="00E2136A">
      <w:pPr>
        <w:pStyle w:val="FPP4"/>
        <w:numPr>
          <w:ilvl w:val="6"/>
          <w:numId w:val="27"/>
        </w:numPr>
        <w:spacing w:after="120"/>
      </w:pPr>
      <w:r w:rsidRPr="001F15C3">
        <w:t>Provide status reports on the timing of the downstream migration, including pertinent marked fish release and recovery data, with weekly written reports estimating perce</w:t>
      </w:r>
      <w:r w:rsidR="00073D88" w:rsidRPr="001F15C3">
        <w:t>ntage of runs past key projects</w:t>
      </w:r>
      <w:r w:rsidR="001C75E4">
        <w:t>.</w:t>
      </w:r>
    </w:p>
    <w:p w14:paraId="776BA20E" w14:textId="5A349802" w:rsidR="003947C2" w:rsidRPr="001F15C3" w:rsidRDefault="003947C2" w:rsidP="00E2136A">
      <w:pPr>
        <w:pStyle w:val="FPP4"/>
        <w:numPr>
          <w:ilvl w:val="6"/>
          <w:numId w:val="27"/>
        </w:numPr>
        <w:spacing w:after="120"/>
      </w:pPr>
      <w:r w:rsidRPr="001F15C3">
        <w:t>Where biologically and logistically feasible, coordinate hatchery releases to ensure they are protected by regulated fish flows and spill while minimizing impacts on ESA-listed species.</w:t>
      </w:r>
      <w:r w:rsidR="006E62FA" w:rsidRPr="001F15C3">
        <w:t xml:space="preserve"> </w:t>
      </w:r>
      <w:r w:rsidRPr="001F15C3">
        <w:t>Provide update</w:t>
      </w:r>
      <w:r w:rsidR="00802D92" w:rsidRPr="001F15C3">
        <w:t>d</w:t>
      </w:r>
      <w:r w:rsidRPr="001F15C3">
        <w:t xml:space="preserve"> ha</w:t>
      </w:r>
      <w:r w:rsidR="00073D88" w:rsidRPr="001F15C3">
        <w:t>tchery release schedules weekly</w:t>
      </w:r>
      <w:r w:rsidR="001C75E4">
        <w:t>.</w:t>
      </w:r>
    </w:p>
    <w:p w14:paraId="7734DF34" w14:textId="7238F089" w:rsidR="003947C2" w:rsidRPr="001F15C3" w:rsidRDefault="003947C2" w:rsidP="00E2136A">
      <w:pPr>
        <w:pStyle w:val="FPP4"/>
        <w:numPr>
          <w:ilvl w:val="6"/>
          <w:numId w:val="27"/>
        </w:numPr>
        <w:spacing w:after="120"/>
      </w:pPr>
      <w:r w:rsidRPr="001F15C3">
        <w:t>Provide recommendations to the operating agencies for maintaining acceptable fish passage conditions.</w:t>
      </w:r>
      <w:r w:rsidR="006E62FA" w:rsidRPr="001F15C3">
        <w:t xml:space="preserve"> </w:t>
      </w:r>
      <w:r w:rsidRPr="001F15C3">
        <w:t>This information can be used to maximize other project u</w:t>
      </w:r>
      <w:r w:rsidR="00073D88" w:rsidRPr="001F15C3">
        <w:t>ses, including power generation</w:t>
      </w:r>
      <w:r w:rsidR="001C75E4">
        <w:t>.</w:t>
      </w:r>
    </w:p>
    <w:p w14:paraId="4263D24A" w14:textId="3557BF59" w:rsidR="00340976" w:rsidRPr="001F15C3" w:rsidRDefault="003947C2" w:rsidP="00E2136A">
      <w:pPr>
        <w:pStyle w:val="FPP4"/>
        <w:numPr>
          <w:ilvl w:val="6"/>
          <w:numId w:val="27"/>
        </w:numPr>
        <w:spacing w:after="120"/>
      </w:pPr>
      <w:r w:rsidRPr="001F15C3">
        <w:t>Provide information on all proposed and scheduled studies or special operations designed to improve fish passage operations that may affect energy production or project operation.</w:t>
      </w:r>
      <w:r w:rsidR="006E62FA" w:rsidRPr="001F15C3">
        <w:t xml:space="preserve"> </w:t>
      </w:r>
      <w:r w:rsidRPr="001F15C3">
        <w:t>Discuss un</w:t>
      </w:r>
      <w:r w:rsidR="00073D88" w:rsidRPr="001F15C3">
        <w:t>foreseen changes with the Corps</w:t>
      </w:r>
      <w:r w:rsidR="001C75E4">
        <w:t>.</w:t>
      </w:r>
    </w:p>
    <w:p w14:paraId="0A87393A" w14:textId="77777777" w:rsidR="003947C2" w:rsidRPr="001F15C3" w:rsidRDefault="003947C2" w:rsidP="00E2136A">
      <w:pPr>
        <w:pStyle w:val="FPP4"/>
        <w:numPr>
          <w:ilvl w:val="6"/>
          <w:numId w:val="27"/>
        </w:numPr>
        <w:spacing w:after="120"/>
      </w:pPr>
      <w:r w:rsidRPr="001F15C3">
        <w:t>Recommend viable methods and</w:t>
      </w:r>
      <w:r w:rsidR="001B7FE1" w:rsidRPr="001F15C3">
        <w:t xml:space="preserve"> procedures to reduce </w:t>
      </w:r>
      <w:r w:rsidRPr="001F15C3">
        <w:t>migratory and resident fish</w:t>
      </w:r>
      <w:r w:rsidR="001B7FE1" w:rsidRPr="001F15C3">
        <w:t xml:space="preserve"> mortality (e.g., </w:t>
      </w:r>
      <w:r w:rsidRPr="001F15C3">
        <w:t>collection and transport of migrants, use of alternate bypass strategies, or other met</w:t>
      </w:r>
      <w:r w:rsidR="00073D88" w:rsidRPr="001F15C3">
        <w:t>hods to minimize fish mortality</w:t>
      </w:r>
      <w:r w:rsidR="001B7FE1" w:rsidRPr="001F15C3">
        <w:t>).</w:t>
      </w:r>
    </w:p>
    <w:p w14:paraId="00AB1F78" w14:textId="77777777" w:rsidR="00B27E98" w:rsidRPr="001F15C3" w:rsidRDefault="00B27E98" w:rsidP="00E2136A">
      <w:pPr>
        <w:pStyle w:val="FPP3"/>
        <w:spacing w:before="240" w:after="120"/>
        <w:rPr>
          <w:b/>
        </w:rPr>
      </w:pPr>
      <w:bookmarkStart w:id="106" w:name="_Toc350251309"/>
      <w:r w:rsidRPr="001F15C3">
        <w:rPr>
          <w:b/>
        </w:rPr>
        <w:lastRenderedPageBreak/>
        <w:t>Bonneville Power Administration</w:t>
      </w:r>
      <w:bookmarkEnd w:id="106"/>
    </w:p>
    <w:p w14:paraId="3FE2F751" w14:textId="2B132AD0" w:rsidR="003947C2" w:rsidRPr="001F15C3" w:rsidRDefault="003947C2" w:rsidP="00E2136A">
      <w:pPr>
        <w:pStyle w:val="FPP4"/>
        <w:numPr>
          <w:ilvl w:val="6"/>
          <w:numId w:val="27"/>
        </w:numPr>
        <w:spacing w:after="120"/>
      </w:pPr>
      <w:r w:rsidRPr="001F15C3">
        <w:t>Report to RCC on updated load-resource studies during the April</w:t>
      </w:r>
      <w:r w:rsidR="00E2136A" w:rsidRPr="001F15C3">
        <w:t>–</w:t>
      </w:r>
      <w:r w:rsidRPr="001F15C3">
        <w:t xml:space="preserve">September period to supplement the </w:t>
      </w:r>
      <w:r w:rsidR="00E2136A" w:rsidRPr="001F15C3">
        <w:t xml:space="preserve">Northwest </w:t>
      </w:r>
      <w:r w:rsidRPr="001F15C3">
        <w:t>River Forecast Center's runoff volume forecast for fish passage planning assistance.</w:t>
      </w:r>
    </w:p>
    <w:p w14:paraId="0136A52A" w14:textId="6F107BB7" w:rsidR="003947C2" w:rsidRPr="001F15C3" w:rsidRDefault="003947C2" w:rsidP="00E2136A">
      <w:pPr>
        <w:pStyle w:val="FPP4"/>
        <w:numPr>
          <w:ilvl w:val="6"/>
          <w:numId w:val="27"/>
        </w:numPr>
        <w:spacing w:after="120"/>
      </w:pPr>
      <w:r w:rsidRPr="001F15C3">
        <w:t xml:space="preserve">Provide </w:t>
      </w:r>
      <w:r w:rsidR="001C75E4" w:rsidRPr="001F15C3">
        <w:t>the BPA estimate of power market impacts of requested spill operations</w:t>
      </w:r>
      <w:r w:rsidR="001C75E4">
        <w:t xml:space="preserve"> </w:t>
      </w:r>
      <w:r w:rsidRPr="001F15C3">
        <w:t xml:space="preserve">to RCC, NOAA Fisheries, other fish agencies, and tribes, </w:t>
      </w:r>
    </w:p>
    <w:p w14:paraId="286AE6D2" w14:textId="1457BE20" w:rsidR="003947C2" w:rsidRPr="001F15C3" w:rsidRDefault="003947C2" w:rsidP="00E2136A">
      <w:pPr>
        <w:pStyle w:val="FPP4"/>
        <w:numPr>
          <w:ilvl w:val="6"/>
          <w:numId w:val="27"/>
        </w:numPr>
        <w:spacing w:after="120"/>
      </w:pPr>
      <w:r w:rsidRPr="001F15C3">
        <w:t xml:space="preserve">Utilize available flexibility of the </w:t>
      </w:r>
      <w:r w:rsidR="001C75E4">
        <w:t>FCRPS</w:t>
      </w:r>
      <w:r w:rsidRPr="001F15C3">
        <w:t xml:space="preserve"> to shape flow requirements, spill priorities, and plant generation consistent with BPA policies and statutory requirements related to fish protection.</w:t>
      </w:r>
    </w:p>
    <w:p w14:paraId="2825C05D" w14:textId="50BD38FC" w:rsidR="003947C2" w:rsidRPr="001F15C3" w:rsidRDefault="003947C2" w:rsidP="00E2136A">
      <w:pPr>
        <w:pStyle w:val="FPP4"/>
        <w:numPr>
          <w:ilvl w:val="6"/>
          <w:numId w:val="27"/>
        </w:numPr>
        <w:spacing w:after="120"/>
      </w:pPr>
      <w:r w:rsidRPr="001F15C3">
        <w:t xml:space="preserve">Adjust system generation to provide adequate water </w:t>
      </w:r>
      <w:r w:rsidR="008E1102" w:rsidRPr="001F15C3">
        <w:t>for</w:t>
      </w:r>
      <w:r w:rsidRPr="001F15C3">
        <w:t xml:space="preserve"> fish operation requirements in accordance with the </w:t>
      </w:r>
      <w:r w:rsidR="00F8131F" w:rsidRPr="001F15C3">
        <w:t>FOP</w:t>
      </w:r>
      <w:r w:rsidRPr="001F15C3">
        <w:t xml:space="preserve"> and </w:t>
      </w:r>
      <w:r w:rsidR="008E1102" w:rsidRPr="001F15C3">
        <w:t>relevant</w:t>
      </w:r>
      <w:r w:rsidRPr="001F15C3">
        <w:t xml:space="preserve"> </w:t>
      </w:r>
      <w:r w:rsidR="008E1102" w:rsidRPr="001F15C3">
        <w:t xml:space="preserve">CRS </w:t>
      </w:r>
      <w:r w:rsidRPr="001F15C3">
        <w:t>BiOps.</w:t>
      </w:r>
    </w:p>
    <w:p w14:paraId="4B5165FF" w14:textId="77777777" w:rsidR="00634CDC" w:rsidRPr="001F15C3" w:rsidRDefault="003947C2" w:rsidP="00E2136A">
      <w:pPr>
        <w:pStyle w:val="FPP4"/>
        <w:numPr>
          <w:ilvl w:val="6"/>
          <w:numId w:val="27"/>
        </w:numPr>
        <w:spacing w:after="120"/>
      </w:pPr>
      <w:r w:rsidRPr="001F15C3">
        <w:t>Provide project load requests on a real-time</w:t>
      </w:r>
      <w:r w:rsidR="008E1102" w:rsidRPr="001F15C3">
        <w:t>/</w:t>
      </w:r>
      <w:r w:rsidRPr="001F15C3">
        <w:t>hourly basis that enable the Corps to implement spill priorities.</w:t>
      </w:r>
    </w:p>
    <w:p w14:paraId="0CC2BE4B" w14:textId="007F67BF" w:rsidR="003947C2" w:rsidRPr="001F15C3" w:rsidRDefault="003947C2" w:rsidP="00E2136A">
      <w:pPr>
        <w:pStyle w:val="FPP4"/>
        <w:numPr>
          <w:ilvl w:val="6"/>
          <w:numId w:val="27"/>
        </w:numPr>
        <w:spacing w:after="120"/>
      </w:pPr>
      <w:r w:rsidRPr="001F15C3">
        <w:t>Provide information on unit operation</w:t>
      </w:r>
      <w:r w:rsidR="00CF7A6C" w:rsidRPr="001F15C3">
        <w:t>s</w:t>
      </w:r>
      <w:r w:rsidRPr="001F15C3">
        <w:t xml:space="preserve"> outside </w:t>
      </w:r>
      <w:r w:rsidR="007D3C75">
        <w:t xml:space="preserve">the </w:t>
      </w:r>
      <w:r w:rsidR="008E1102" w:rsidRPr="001F15C3">
        <w:t>±</w:t>
      </w:r>
      <w:r w:rsidRPr="001F15C3">
        <w:t>1%</w:t>
      </w:r>
      <w:r w:rsidR="007D3C75">
        <w:t xml:space="preserve"> range</w:t>
      </w:r>
      <w:r w:rsidRPr="001F15C3">
        <w:t xml:space="preserve"> </w:t>
      </w:r>
      <w:r w:rsidR="007D3C75">
        <w:t>per</w:t>
      </w:r>
      <w:r w:rsidRPr="001F15C3">
        <w:t xml:space="preserve"> </w:t>
      </w:r>
      <w:r w:rsidRPr="001F15C3">
        <w:rPr>
          <w:b/>
        </w:rPr>
        <w:t>Appendix C</w:t>
      </w:r>
      <w:r w:rsidRPr="001F15C3">
        <w:t>.</w:t>
      </w:r>
      <w:r w:rsidR="006E62FA" w:rsidRPr="001F15C3">
        <w:t xml:space="preserve"> </w:t>
      </w:r>
    </w:p>
    <w:p w14:paraId="260B0C87" w14:textId="77777777" w:rsidR="00B6122E" w:rsidRPr="001F15C3" w:rsidRDefault="003947C2" w:rsidP="00E2136A">
      <w:pPr>
        <w:pStyle w:val="FPP3"/>
        <w:keepNext/>
        <w:spacing w:before="240" w:after="120"/>
        <w:rPr>
          <w:b/>
        </w:rPr>
      </w:pPr>
      <w:bookmarkStart w:id="107" w:name="_Toc350251310"/>
      <w:r w:rsidRPr="001F15C3">
        <w:rPr>
          <w:b/>
        </w:rPr>
        <w:t>Mid-Co</w:t>
      </w:r>
      <w:r w:rsidR="006922A9" w:rsidRPr="001F15C3">
        <w:rPr>
          <w:b/>
        </w:rPr>
        <w:t>lumbia Public Utility Districts</w:t>
      </w:r>
      <w:bookmarkEnd w:id="107"/>
    </w:p>
    <w:p w14:paraId="10EC6340" w14:textId="77777777" w:rsidR="00073D88" w:rsidRPr="001F15C3" w:rsidRDefault="00073D88" w:rsidP="001B7FE1">
      <w:pPr>
        <w:pStyle w:val="FPP4"/>
        <w:numPr>
          <w:ilvl w:val="6"/>
          <w:numId w:val="27"/>
        </w:numPr>
      </w:pPr>
      <w:r w:rsidRPr="001F15C3">
        <w:t>Operate projects for spill transfer in accordance with provisions of the FPP with at least 1.5 hours notification to start or stop spill.</w:t>
      </w:r>
    </w:p>
    <w:p w14:paraId="57A8374F" w14:textId="77777777" w:rsidR="00A07D24" w:rsidRPr="001F15C3" w:rsidRDefault="00A07D24" w:rsidP="00073D88">
      <w:pPr>
        <w:pStyle w:val="FPP2"/>
      </w:pPr>
      <w:bookmarkStart w:id="108" w:name="_Ref312071547"/>
      <w:bookmarkStart w:id="109" w:name="_Toc345319716"/>
      <w:bookmarkStart w:id="110" w:name="_Toc345319818"/>
      <w:bookmarkStart w:id="111" w:name="_Toc345319866"/>
      <w:bookmarkStart w:id="112" w:name="_Toc350251311"/>
      <w:bookmarkStart w:id="113" w:name="_Toc86666862"/>
      <w:r w:rsidRPr="001F15C3">
        <w:t>FPOM Coordination</w:t>
      </w:r>
      <w:bookmarkEnd w:id="108"/>
      <w:bookmarkEnd w:id="109"/>
      <w:bookmarkEnd w:id="110"/>
      <w:bookmarkEnd w:id="111"/>
      <w:bookmarkEnd w:id="112"/>
      <w:bookmarkEnd w:id="113"/>
    </w:p>
    <w:p w14:paraId="40DC8824" w14:textId="5CFE0E50" w:rsidR="00455B98" w:rsidRPr="001F15C3" w:rsidRDefault="00AE437C" w:rsidP="00E2136A">
      <w:pPr>
        <w:pStyle w:val="FPP3"/>
        <w:numPr>
          <w:ilvl w:val="0"/>
          <w:numId w:val="0"/>
        </w:numPr>
      </w:pPr>
      <w:r w:rsidRPr="001F15C3">
        <w:t>P</w:t>
      </w:r>
      <w:r w:rsidR="00D2755B" w:rsidRPr="001F15C3">
        <w:t xml:space="preserve">roject </w:t>
      </w:r>
      <w:r w:rsidR="003F28B7" w:rsidRPr="001F15C3">
        <w:t>O&amp;M</w:t>
      </w:r>
      <w:r w:rsidR="00610EA2" w:rsidRPr="001F15C3">
        <w:t xml:space="preserve"> activities </w:t>
      </w:r>
      <w:r w:rsidR="008A3C11" w:rsidRPr="001F15C3">
        <w:t xml:space="preserve">in the annual FPP </w:t>
      </w:r>
      <w:r w:rsidR="00610EA2" w:rsidRPr="001F15C3">
        <w:t xml:space="preserve">are </w:t>
      </w:r>
      <w:r w:rsidR="003F28B7" w:rsidRPr="001F15C3">
        <w:t xml:space="preserve">regionally </w:t>
      </w:r>
      <w:r w:rsidR="00610EA2" w:rsidRPr="001F15C3">
        <w:t>coordinated through FPOM</w:t>
      </w:r>
      <w:r w:rsidR="008A3C11" w:rsidRPr="001F15C3">
        <w:t xml:space="preserve">, which includes representatives from the Corps, </w:t>
      </w:r>
      <w:r w:rsidR="001F3BDD" w:rsidRPr="001F15C3">
        <w:t xml:space="preserve">BPA, </w:t>
      </w:r>
      <w:r w:rsidR="00455B98" w:rsidRPr="001F15C3">
        <w:t>NOAA Fisheries, USFWS, S</w:t>
      </w:r>
      <w:r w:rsidR="008A3C11" w:rsidRPr="001F15C3">
        <w:t xml:space="preserve">tate fish agencies, </w:t>
      </w:r>
      <w:r w:rsidR="00455B98" w:rsidRPr="001F15C3">
        <w:t>regional T</w:t>
      </w:r>
      <w:r w:rsidR="008A3C11" w:rsidRPr="001F15C3">
        <w:t>ribes, and other interested parties</w:t>
      </w:r>
      <w:r w:rsidR="00773BEA" w:rsidRPr="001F15C3">
        <w:t xml:space="preserve"> (see current list in </w:t>
      </w:r>
      <w:r w:rsidR="00773BEA" w:rsidRPr="001F15C3">
        <w:rPr>
          <w:b/>
        </w:rPr>
        <w:t xml:space="preserve">section </w:t>
      </w:r>
      <w:r w:rsidR="00773BEA" w:rsidRPr="001F15C3">
        <w:rPr>
          <w:b/>
        </w:rPr>
        <w:fldChar w:fldCharType="begin"/>
      </w:r>
      <w:r w:rsidR="00773BEA" w:rsidRPr="001F15C3">
        <w:rPr>
          <w:b/>
        </w:rPr>
        <w:instrText xml:space="preserve"> REF _Ref31888991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2.3.3</w:t>
      </w:r>
      <w:r w:rsidR="00773BEA" w:rsidRPr="001F15C3">
        <w:rPr>
          <w:b/>
        </w:rPr>
        <w:fldChar w:fldCharType="end"/>
      </w:r>
      <w:r w:rsidR="00773BEA" w:rsidRPr="001F15C3">
        <w:t>).</w:t>
      </w:r>
      <w:r w:rsidR="006E62FA" w:rsidRPr="001F15C3">
        <w:t xml:space="preserve"> </w:t>
      </w:r>
    </w:p>
    <w:p w14:paraId="6B5EC037" w14:textId="34549B41" w:rsidR="003947C2" w:rsidRPr="001F15C3" w:rsidRDefault="00B54187" w:rsidP="00E2136A">
      <w:pPr>
        <w:pStyle w:val="FPP3"/>
        <w:numPr>
          <w:ilvl w:val="0"/>
          <w:numId w:val="0"/>
        </w:numPr>
      </w:pPr>
      <w:r w:rsidRPr="001F15C3">
        <w:t xml:space="preserve">The </w:t>
      </w:r>
      <w:r>
        <w:t xml:space="preserve">annual </w:t>
      </w:r>
      <w:r w:rsidRPr="001F15C3">
        <w:t xml:space="preserve">FPP </w:t>
      </w:r>
      <w:r>
        <w:t xml:space="preserve">goes into effect each year starting </w:t>
      </w:r>
      <w:r w:rsidR="008A3C11" w:rsidRPr="001F15C3">
        <w:t xml:space="preserve">March 1 and is effective year-round, though </w:t>
      </w:r>
      <w:r w:rsidR="00A9628D" w:rsidRPr="001F15C3">
        <w:t>revisions may be approved through FPOM at any time.</w:t>
      </w:r>
      <w:r w:rsidR="006E62FA" w:rsidRPr="001F15C3">
        <w:t xml:space="preserve"> </w:t>
      </w:r>
      <w:r w:rsidR="00A9628D" w:rsidRPr="001F15C3">
        <w:t xml:space="preserve">Proposed revisions are presented </w:t>
      </w:r>
      <w:r w:rsidR="00374768" w:rsidRPr="001F15C3">
        <w:t xml:space="preserve">in an </w:t>
      </w:r>
      <w:r w:rsidR="00374768" w:rsidRPr="00FA2909">
        <w:rPr>
          <w:i/>
          <w:iCs/>
        </w:rPr>
        <w:t>FPP</w:t>
      </w:r>
      <w:r w:rsidR="00374768" w:rsidRPr="001F15C3">
        <w:t xml:space="preserve"> </w:t>
      </w:r>
      <w:r w:rsidR="00374768" w:rsidRPr="001F15C3">
        <w:rPr>
          <w:i/>
        </w:rPr>
        <w:t>Change Form</w:t>
      </w:r>
      <w:r w:rsidR="00374768" w:rsidRPr="001F15C3">
        <w:t xml:space="preserve"> </w:t>
      </w:r>
      <w:r w:rsidR="00307E7B">
        <w:t>with</w:t>
      </w:r>
      <w:r w:rsidR="00374768" w:rsidRPr="001F15C3">
        <w:t xml:space="preserve"> a description and justification for the change </w:t>
      </w:r>
      <w:r w:rsidR="00307E7B">
        <w:t>that is</w:t>
      </w:r>
      <w:r w:rsidR="00374768">
        <w:t xml:space="preserve"> submitted </w:t>
      </w:r>
      <w:r w:rsidR="00895E9E" w:rsidRPr="001F15C3">
        <w:t>to the relevant District Operations biologist for consideration by the Corps.</w:t>
      </w:r>
      <w:r w:rsidR="006E62FA" w:rsidRPr="001F15C3">
        <w:t xml:space="preserve"> </w:t>
      </w:r>
      <w:r w:rsidR="009B481F" w:rsidRPr="001F15C3">
        <w:t xml:space="preserve">The Corps will submit </w:t>
      </w:r>
      <w:r w:rsidR="00A9628D" w:rsidRPr="001F15C3">
        <w:t xml:space="preserve">Change Forms </w:t>
      </w:r>
      <w:r w:rsidR="003947C2" w:rsidRPr="001F15C3">
        <w:t xml:space="preserve">to FPOM </w:t>
      </w:r>
      <w:r w:rsidR="00895E9E" w:rsidRPr="001F15C3">
        <w:t xml:space="preserve">for a minimum of two weeks </w:t>
      </w:r>
      <w:r w:rsidR="009B481F" w:rsidRPr="001F15C3">
        <w:t>to</w:t>
      </w:r>
      <w:r w:rsidR="00895E9E" w:rsidRPr="001F15C3">
        <w:t xml:space="preserve"> review and </w:t>
      </w:r>
      <w:r w:rsidR="009B481F" w:rsidRPr="001F15C3">
        <w:t xml:space="preserve">provide </w:t>
      </w:r>
      <w:r w:rsidR="00895E9E" w:rsidRPr="001F15C3">
        <w:t>feedback</w:t>
      </w:r>
      <w:r w:rsidR="00E05C4F" w:rsidRPr="001F15C3">
        <w:t xml:space="preserve"> to the Corps POC.</w:t>
      </w:r>
      <w:r w:rsidR="006E62FA" w:rsidRPr="001F15C3">
        <w:t xml:space="preserve"> </w:t>
      </w:r>
      <w:r w:rsidR="00E05C4F" w:rsidRPr="001F15C3">
        <w:t>Approved C</w:t>
      </w:r>
      <w:r w:rsidR="00895E9E" w:rsidRPr="001F15C3">
        <w:t xml:space="preserve">hange </w:t>
      </w:r>
      <w:r w:rsidR="00E05C4F" w:rsidRPr="001F15C3">
        <w:t>F</w:t>
      </w:r>
      <w:r w:rsidR="00895E9E" w:rsidRPr="001F15C3">
        <w:t>orms will be finalized with comments received and a record of final action</w:t>
      </w:r>
      <w:r w:rsidR="00E05C4F" w:rsidRPr="001F15C3">
        <w:t>, then</w:t>
      </w:r>
      <w:r w:rsidR="00895E9E" w:rsidRPr="001F15C3">
        <w:t xml:space="preserve"> </w:t>
      </w:r>
      <w:r w:rsidR="00307E7B">
        <w:t>incorporated</w:t>
      </w:r>
      <w:r w:rsidR="00895E9E" w:rsidRPr="001F15C3">
        <w:t xml:space="preserve"> </w:t>
      </w:r>
      <w:r w:rsidR="00307E7B">
        <w:t>in</w:t>
      </w:r>
      <w:r w:rsidR="00895E9E" w:rsidRPr="001F15C3">
        <w:t>to the current year’s online FPP.</w:t>
      </w:r>
      <w:r w:rsidR="009A2EF2" w:rsidRPr="001F15C3">
        <w:t xml:space="preserve"> </w:t>
      </w:r>
      <w:r w:rsidR="00895E9E" w:rsidRPr="001F15C3">
        <w:t xml:space="preserve">The Corps will provide </w:t>
      </w:r>
      <w:r w:rsidR="003947C2" w:rsidRPr="001F15C3">
        <w:t xml:space="preserve">FPP </w:t>
      </w:r>
      <w:r w:rsidR="00895E9E" w:rsidRPr="001F15C3">
        <w:t>changes to</w:t>
      </w:r>
      <w:r w:rsidR="003947C2" w:rsidRPr="001F15C3">
        <w:t xml:space="preserve"> TMT </w:t>
      </w:r>
      <w:r w:rsidR="00895E9E" w:rsidRPr="001F15C3">
        <w:t xml:space="preserve">as necessary </w:t>
      </w:r>
      <w:r w:rsidR="003947C2" w:rsidRPr="001F15C3">
        <w:t>for use as part of the overall river operation plan.</w:t>
      </w:r>
      <w:r w:rsidR="006E62FA" w:rsidRPr="001F15C3">
        <w:t xml:space="preserve"> </w:t>
      </w:r>
      <w:r w:rsidR="00FA2909">
        <w:t>S</w:t>
      </w:r>
      <w:r w:rsidR="003947C2" w:rsidRPr="001F15C3">
        <w:t>pecial operational requirements will</w:t>
      </w:r>
      <w:r w:rsidR="00CF7A6C" w:rsidRPr="001F15C3">
        <w:t xml:space="preserve"> also</w:t>
      </w:r>
      <w:r w:rsidR="003947C2" w:rsidRPr="001F15C3">
        <w:t xml:space="preserve"> </w:t>
      </w:r>
      <w:r w:rsidR="00132703" w:rsidRPr="001F15C3">
        <w:t xml:space="preserve">be included in the </w:t>
      </w:r>
      <w:r w:rsidR="00474ED4" w:rsidRPr="001F15C3">
        <w:t>annual</w:t>
      </w:r>
      <w:r w:rsidR="003947C2" w:rsidRPr="001F15C3">
        <w:t xml:space="preserve"> </w:t>
      </w:r>
      <w:r w:rsidR="003947C2" w:rsidRPr="001F15C3">
        <w:rPr>
          <w:i/>
        </w:rPr>
        <w:t>Water Management Plan</w:t>
      </w:r>
      <w:r w:rsidR="003947C2" w:rsidRPr="001F15C3">
        <w:t>.</w:t>
      </w:r>
    </w:p>
    <w:p w14:paraId="26AA5FAA" w14:textId="51367F96" w:rsidR="00455B98" w:rsidRPr="001F15C3" w:rsidRDefault="00455B98" w:rsidP="005C292F">
      <w:pPr>
        <w:pStyle w:val="FPP3"/>
        <w:keepNext/>
        <w:rPr>
          <w:b/>
        </w:rPr>
      </w:pPr>
      <w:r w:rsidRPr="001F15C3">
        <w:rPr>
          <w:b/>
        </w:rPr>
        <w:t xml:space="preserve">FPOM </w:t>
      </w:r>
      <w:r w:rsidR="00300E82" w:rsidRPr="001F15C3">
        <w:rPr>
          <w:b/>
        </w:rPr>
        <w:t>Memorandum of Coordination (MOC)</w:t>
      </w:r>
    </w:p>
    <w:p w14:paraId="16551FD9" w14:textId="1EEADC14" w:rsidR="00455B98" w:rsidRPr="001F15C3" w:rsidRDefault="00455B98" w:rsidP="00455B98">
      <w:pPr>
        <w:pStyle w:val="FPP3"/>
        <w:numPr>
          <w:ilvl w:val="0"/>
          <w:numId w:val="0"/>
        </w:numPr>
      </w:pPr>
      <w:r w:rsidRPr="001F15C3">
        <w:t>Project activities under the purview of FPOM that may require deviations from FPP criteria will be fully coordinated in a timely manner pursuant to the coordination procedures below.</w:t>
      </w:r>
    </w:p>
    <w:p w14:paraId="0FCFB8F4" w14:textId="2C297021" w:rsidR="00773BEA" w:rsidRPr="001F15C3" w:rsidRDefault="00C51651" w:rsidP="00773BEA">
      <w:pPr>
        <w:pStyle w:val="FPP3"/>
        <w:numPr>
          <w:ilvl w:val="0"/>
          <w:numId w:val="0"/>
        </w:numPr>
      </w:pPr>
      <w:r w:rsidRPr="001F15C3">
        <w:t xml:space="preserve">For O&amp;M activities within the District’s Operations Division, </w:t>
      </w:r>
      <w:r w:rsidR="00773BEA" w:rsidRPr="001F15C3">
        <w:t>P</w:t>
      </w:r>
      <w:r w:rsidRPr="001F15C3">
        <w:t xml:space="preserve">roject personnel will compile relevant information into a </w:t>
      </w:r>
      <w:r w:rsidRPr="001F15C3">
        <w:rPr>
          <w:i/>
        </w:rPr>
        <w:t>Memorandum of Coordination</w:t>
      </w:r>
      <w:r w:rsidRPr="001F15C3">
        <w:t xml:space="preserve"> (MOC</w:t>
      </w:r>
      <w:r w:rsidR="00773BEA" w:rsidRPr="001F15C3">
        <w:t>; see template at the end of this Chapter</w:t>
      </w:r>
      <w:r w:rsidRPr="001F15C3">
        <w:t>) that includes a summary o</w:t>
      </w:r>
      <w:r w:rsidR="00455B98" w:rsidRPr="001F15C3">
        <w:t xml:space="preserve">f the activity, location, date and </w:t>
      </w:r>
      <w:r w:rsidRPr="001F15C3">
        <w:t>time, analyses of potential impacts to ESA-listed species, and potential alternative actions</w:t>
      </w:r>
      <w:r w:rsidR="00773BEA" w:rsidRPr="001F15C3">
        <w:t>, then</w:t>
      </w:r>
      <w:r w:rsidRPr="001F15C3">
        <w:t xml:space="preserve"> for</w:t>
      </w:r>
      <w:r w:rsidR="00455B98" w:rsidRPr="001F15C3">
        <w:t xml:space="preserve">ward to the District </w:t>
      </w:r>
      <w:r w:rsidR="00455B98" w:rsidRPr="001F15C3">
        <w:lastRenderedPageBreak/>
        <w:t xml:space="preserve">Biologist </w:t>
      </w:r>
      <w:r w:rsidRPr="001F15C3">
        <w:t>or other appropriate personnel for routing to FPOM.</w:t>
      </w:r>
      <w:r w:rsidR="006E62FA" w:rsidRPr="001F15C3">
        <w:t xml:space="preserve"> </w:t>
      </w:r>
      <w:r w:rsidRPr="001F15C3">
        <w:t>The District biologist will submit the MOC to FPOM at the next monthly meeting and/or via email, and if necessary, follow up with appropriate FPOM members via phone or email.</w:t>
      </w:r>
      <w:r w:rsidR="00773BEA" w:rsidRPr="001F15C3">
        <w:t xml:space="preserve"> For planned O&amp;M, the MOC should be provided to FPOM for review at least two weeks in advance. For unplanned, non-emergency O&amp;M (e.g., equipment failure), the MOC should be provided to FPOM at least three workdays in advance. Emergency O&amp;M may be performed immediately and a </w:t>
      </w:r>
      <w:r w:rsidR="00773BEA" w:rsidRPr="001F15C3">
        <w:rPr>
          <w:i/>
        </w:rPr>
        <w:t>Memo for the Record</w:t>
      </w:r>
      <w:r w:rsidR="00773BEA" w:rsidRPr="001F15C3">
        <w:t xml:space="preserve"> (MFR) submitted to FPOM as soon as possible, either before or after the activity (see </w:t>
      </w:r>
      <w:r w:rsidR="00773BEA" w:rsidRPr="001F15C3">
        <w:rPr>
          <w:b/>
        </w:rPr>
        <w:t xml:space="preserve">section </w:t>
      </w:r>
      <w:r w:rsidR="00773BEA" w:rsidRPr="001F15C3">
        <w:rPr>
          <w:b/>
        </w:rPr>
        <w:fldChar w:fldCharType="begin"/>
      </w:r>
      <w:r w:rsidR="00773BEA" w:rsidRPr="001F15C3">
        <w:rPr>
          <w:b/>
        </w:rPr>
        <w:instrText xml:space="preserve"> REF _Ref31888688 \r \h </w:instrText>
      </w:r>
      <w:r w:rsidR="001F15C3" w:rsidRPr="001F15C3">
        <w:rPr>
          <w:b/>
        </w:rPr>
        <w:instrText xml:space="preserve"> \* MERGEFORMAT </w:instrText>
      </w:r>
      <w:r w:rsidR="00773BEA" w:rsidRPr="001F15C3">
        <w:rPr>
          <w:b/>
        </w:rPr>
      </w:r>
      <w:r w:rsidR="00773BEA" w:rsidRPr="001F15C3">
        <w:rPr>
          <w:b/>
        </w:rPr>
        <w:fldChar w:fldCharType="separate"/>
      </w:r>
      <w:r w:rsidR="00832E05">
        <w:rPr>
          <w:b/>
        </w:rPr>
        <w:t>2.3.2</w:t>
      </w:r>
      <w:r w:rsidR="00773BEA" w:rsidRPr="001F15C3">
        <w:rPr>
          <w:b/>
        </w:rPr>
        <w:fldChar w:fldCharType="end"/>
      </w:r>
      <w:r w:rsidR="00773BEA" w:rsidRPr="001F15C3">
        <w:t xml:space="preserve">). </w:t>
      </w:r>
    </w:p>
    <w:p w14:paraId="07D7E5FD" w14:textId="216DFC11" w:rsidR="00CC6010" w:rsidRPr="001F15C3" w:rsidRDefault="00CC6010" w:rsidP="00773BEA">
      <w:pPr>
        <w:pStyle w:val="FPP4"/>
        <w:numPr>
          <w:ilvl w:val="0"/>
          <w:numId w:val="0"/>
        </w:numPr>
        <w:spacing w:after="120"/>
      </w:pPr>
      <w:r w:rsidRPr="001F15C3">
        <w:t>For each MOC, the analysis of potential impacts will include the following</w:t>
      </w:r>
      <w:r w:rsidR="00862C9D" w:rsidRPr="001F15C3">
        <w:t xml:space="preserve"> information</w:t>
      </w:r>
      <w:r w:rsidRPr="001F15C3">
        <w:t xml:space="preserve"> (</w:t>
      </w:r>
      <w:r w:rsidR="00773BEA" w:rsidRPr="001F15C3">
        <w:t xml:space="preserve">links to data are included in the </w:t>
      </w:r>
      <w:r w:rsidRPr="001F15C3">
        <w:t>MOC template):</w:t>
      </w:r>
    </w:p>
    <w:p w14:paraId="009EDE5A" w14:textId="18FD4C15" w:rsidR="00E5619F" w:rsidRPr="001F15C3" w:rsidRDefault="00CC6010" w:rsidP="00773BEA">
      <w:pPr>
        <w:pStyle w:val="FPP4"/>
        <w:numPr>
          <w:ilvl w:val="6"/>
          <w:numId w:val="27"/>
        </w:numPr>
        <w:spacing w:after="120"/>
      </w:pPr>
      <w:r w:rsidRPr="001F15C3">
        <w:t>10-year average passage of adults and juveniles of each affected listed species during dates of impact.</w:t>
      </w:r>
      <w:r w:rsidR="006E62FA" w:rsidRPr="001F15C3">
        <w:t xml:space="preserve"> </w:t>
      </w:r>
    </w:p>
    <w:p w14:paraId="69C4C217" w14:textId="77777777" w:rsidR="00CC6010" w:rsidRPr="001F15C3" w:rsidRDefault="00CC6010" w:rsidP="00773BEA">
      <w:pPr>
        <w:pStyle w:val="FPP4"/>
        <w:numPr>
          <w:ilvl w:val="6"/>
          <w:numId w:val="27"/>
        </w:numPr>
        <w:spacing w:after="120"/>
      </w:pPr>
      <w:r w:rsidRPr="001F15C3">
        <w:t xml:space="preserve">Statement about the current year’s run </w:t>
      </w:r>
      <w:r w:rsidR="0000453F" w:rsidRPr="001F15C3">
        <w:t>compared to the</w:t>
      </w:r>
      <w:r w:rsidRPr="001F15C3">
        <w:t xml:space="preserve"> 10-year average.</w:t>
      </w:r>
    </w:p>
    <w:p w14:paraId="3C56CA51" w14:textId="0B86851C" w:rsidR="00CC6010" w:rsidRPr="001F15C3" w:rsidRDefault="00CC6010" w:rsidP="00773BEA">
      <w:pPr>
        <w:pStyle w:val="FPP4"/>
        <w:numPr>
          <w:ilvl w:val="6"/>
          <w:numId w:val="27"/>
        </w:numPr>
        <w:spacing w:after="120"/>
      </w:pPr>
      <w:r w:rsidRPr="001F15C3">
        <w:t>Estimated exposure to impact of adults and/or juveniles, as appropriate, by species (number or percent of 10-year average that occurs during dates of impact).</w:t>
      </w:r>
    </w:p>
    <w:p w14:paraId="689C622F" w14:textId="77777777" w:rsidR="00CC6010" w:rsidRPr="001F15C3" w:rsidRDefault="00CC6010" w:rsidP="00773BEA">
      <w:pPr>
        <w:pStyle w:val="FPP4"/>
        <w:numPr>
          <w:ilvl w:val="6"/>
          <w:numId w:val="27"/>
        </w:numPr>
        <w:spacing w:after="120"/>
      </w:pPr>
      <w:r w:rsidRPr="001F15C3">
        <w:t>Type of impact to adults and/or juveniles, as appropriate, by species (e.g., increased delay, exposure to predation, exposure to a route of higher injury/mortality rate, exposure to higher TDG, etc.).</w:t>
      </w:r>
    </w:p>
    <w:p w14:paraId="526FA055" w14:textId="77777777" w:rsidR="0000453F" w:rsidRPr="001F15C3" w:rsidRDefault="0000453F" w:rsidP="00614336">
      <w:pPr>
        <w:pStyle w:val="FPP4"/>
        <w:numPr>
          <w:ilvl w:val="6"/>
          <w:numId w:val="27"/>
        </w:numPr>
      </w:pPr>
      <w:r w:rsidRPr="001F15C3">
        <w:t>Final judgement on scale of potential impact (negligible, minor, significant) on adult and juvenile salmonids (including bull trout) and lamprey (e.g. “As a result of this analysis, we anticipate that the proposed action will result in negligible impact to listed species.”).</w:t>
      </w:r>
    </w:p>
    <w:p w14:paraId="17E24850" w14:textId="136BD4CC" w:rsidR="003947C2" w:rsidRPr="001F15C3" w:rsidRDefault="00865723" w:rsidP="00455B98">
      <w:pPr>
        <w:pStyle w:val="FPP4"/>
        <w:numPr>
          <w:ilvl w:val="0"/>
          <w:numId w:val="0"/>
        </w:numPr>
      </w:pPr>
      <w:r w:rsidRPr="001F15C3">
        <w:t>FPOM members may submit responses to MOC</w:t>
      </w:r>
      <w:r w:rsidR="00802D92" w:rsidRPr="001F15C3">
        <w:t>s</w:t>
      </w:r>
      <w:r w:rsidRPr="001F15C3">
        <w:t xml:space="preserve"> by the requested due date </w:t>
      </w:r>
      <w:r w:rsidR="003F28B7" w:rsidRPr="001F15C3">
        <w:t>via</w:t>
      </w:r>
      <w:r w:rsidR="003947C2" w:rsidRPr="001F15C3">
        <w:t xml:space="preserve"> email</w:t>
      </w:r>
      <w:r w:rsidR="001159BA" w:rsidRPr="001F15C3">
        <w:t>, phone</w:t>
      </w:r>
      <w:r w:rsidR="00802D92" w:rsidRPr="001F15C3">
        <w:t>,</w:t>
      </w:r>
      <w:r w:rsidR="003F28B7" w:rsidRPr="001F15C3">
        <w:t xml:space="preserve"> or in person</w:t>
      </w:r>
      <w:r w:rsidR="00773BEA" w:rsidRPr="001F15C3">
        <w:t>. A</w:t>
      </w:r>
      <w:r w:rsidRPr="001F15C3">
        <w:t xml:space="preserve">ll </w:t>
      </w:r>
      <w:r w:rsidR="001159BA" w:rsidRPr="001F15C3">
        <w:t>response</w:t>
      </w:r>
      <w:r w:rsidR="003E7CE2" w:rsidRPr="001F15C3">
        <w:t>s</w:t>
      </w:r>
      <w:r w:rsidR="001159BA" w:rsidRPr="001F15C3">
        <w:t xml:space="preserve"> will be documented </w:t>
      </w:r>
      <w:r w:rsidRPr="001F15C3">
        <w:t>in</w:t>
      </w:r>
      <w:r w:rsidR="001159BA" w:rsidRPr="001F15C3">
        <w:t xml:space="preserve"> the </w:t>
      </w:r>
      <w:r w:rsidR="003F28B7" w:rsidRPr="001F15C3">
        <w:t xml:space="preserve">final </w:t>
      </w:r>
      <w:r w:rsidR="003E7CE2" w:rsidRPr="001F15C3">
        <w:t>MOC</w:t>
      </w:r>
      <w:r w:rsidRPr="001F15C3">
        <w:t xml:space="preserve"> </w:t>
      </w:r>
      <w:r w:rsidR="00802D92" w:rsidRPr="001F15C3">
        <w:t>and distributed</w:t>
      </w:r>
      <w:r w:rsidRPr="001F15C3">
        <w:t xml:space="preserve"> to FPOM and post</w:t>
      </w:r>
      <w:r w:rsidR="00802D92" w:rsidRPr="001F15C3">
        <w:t>ed</w:t>
      </w:r>
      <w:r w:rsidRPr="001F15C3">
        <w:t xml:space="preserve"> to the </w:t>
      </w:r>
      <w:r w:rsidR="003F28B7" w:rsidRPr="001F15C3">
        <w:t>FPOM website</w:t>
      </w:r>
      <w:r w:rsidR="001159BA" w:rsidRPr="001F15C3">
        <w:t>.</w:t>
      </w:r>
      <w:r w:rsidR="006E62FA" w:rsidRPr="001F15C3">
        <w:t xml:space="preserve"> </w:t>
      </w:r>
      <w:r w:rsidR="00F236C3" w:rsidRPr="001F15C3">
        <w:t>The</w:t>
      </w:r>
      <w:r w:rsidR="003947C2" w:rsidRPr="001F15C3">
        <w:t xml:space="preserve"> District biologist will forward the </w:t>
      </w:r>
      <w:r w:rsidR="00F236C3" w:rsidRPr="001F15C3">
        <w:t>final coordinated operation</w:t>
      </w:r>
      <w:r w:rsidR="003947C2" w:rsidRPr="001F15C3">
        <w:t xml:space="preserve"> to project personnel, and </w:t>
      </w:r>
      <w:r w:rsidR="003E7CE2" w:rsidRPr="001F15C3">
        <w:t>if necessary</w:t>
      </w:r>
      <w:r w:rsidR="00F42251" w:rsidRPr="001F15C3">
        <w:t>,</w:t>
      </w:r>
      <w:r w:rsidR="003947C2" w:rsidRPr="001F15C3">
        <w:t xml:space="preserve"> RCC will issue a teletype</w:t>
      </w:r>
      <w:r w:rsidR="00862C9D" w:rsidRPr="001F15C3">
        <w:t xml:space="preserve"> to the project(s)</w:t>
      </w:r>
      <w:r w:rsidR="003947C2" w:rsidRPr="001F15C3">
        <w:t>.</w:t>
      </w:r>
    </w:p>
    <w:p w14:paraId="5EFCDBE9" w14:textId="7BAE0469" w:rsidR="00DB679C" w:rsidRPr="001F15C3" w:rsidRDefault="00DB679C" w:rsidP="00773BEA">
      <w:pPr>
        <w:pStyle w:val="FPP4"/>
        <w:numPr>
          <w:ilvl w:val="0"/>
          <w:numId w:val="0"/>
        </w:numPr>
      </w:pPr>
      <w:r w:rsidRPr="001F15C3">
        <w:t xml:space="preserve">For research and construction activities involving the Planning </w:t>
      </w:r>
      <w:r w:rsidR="00D921A1" w:rsidRPr="001F15C3">
        <w:t>D</w:t>
      </w:r>
      <w:r w:rsidRPr="001F15C3">
        <w:t>ivision, the Planning Division biologists will coordinat</w:t>
      </w:r>
      <w:r w:rsidR="00D921A1" w:rsidRPr="001F15C3">
        <w:t>e the</w:t>
      </w:r>
      <w:r w:rsidRPr="001F15C3">
        <w:t xml:space="preserve"> effort </w:t>
      </w:r>
      <w:r w:rsidR="00D921A1" w:rsidRPr="001F15C3">
        <w:t>with</w:t>
      </w:r>
      <w:r w:rsidRPr="001F15C3">
        <w:t xml:space="preserve"> Operations Division biologists</w:t>
      </w:r>
      <w:r w:rsidR="00D921A1" w:rsidRPr="001F15C3">
        <w:t xml:space="preserve"> to develop an MOC</w:t>
      </w:r>
      <w:r w:rsidRPr="001F15C3">
        <w:t>.</w:t>
      </w:r>
      <w:r w:rsidR="006E62FA" w:rsidRPr="001F15C3">
        <w:t xml:space="preserve"> </w:t>
      </w:r>
      <w:r w:rsidRPr="001F15C3">
        <w:t xml:space="preserve">Research </w:t>
      </w:r>
      <w:r w:rsidR="00D921A1" w:rsidRPr="001F15C3">
        <w:t xml:space="preserve">development </w:t>
      </w:r>
      <w:r w:rsidRPr="001F15C3">
        <w:t>is largely carried out and documented through the Corps’ Anadromous Fish Evaluation Program (AFEP)</w:t>
      </w:r>
      <w:r w:rsidR="00D921A1" w:rsidRPr="001F15C3">
        <w:t xml:space="preserve"> in the regional forum Studies Review Work Group (SRWG)</w:t>
      </w:r>
      <w:r w:rsidRPr="001F15C3">
        <w:t>.</w:t>
      </w:r>
      <w:r w:rsidR="006E62FA" w:rsidRPr="001F15C3">
        <w:t xml:space="preserve"> </w:t>
      </w:r>
      <w:r w:rsidR="001A179C" w:rsidRPr="001F15C3">
        <w:t>N</w:t>
      </w:r>
      <w:r w:rsidRPr="001F15C3">
        <w:t>ew construction or modification of fish facilities is typically carried out and documented through the Fish Facility Design Review Work Group (FFDRWG).</w:t>
      </w:r>
      <w:r w:rsidR="006E62FA" w:rsidRPr="001F15C3">
        <w:t xml:space="preserve"> </w:t>
      </w:r>
    </w:p>
    <w:p w14:paraId="258D51FD" w14:textId="0D050255" w:rsidR="00224EA9" w:rsidRPr="001F15C3" w:rsidRDefault="00DB679C" w:rsidP="00773BEA">
      <w:pPr>
        <w:pStyle w:val="FPP4"/>
        <w:numPr>
          <w:ilvl w:val="0"/>
          <w:numId w:val="0"/>
        </w:numPr>
      </w:pPr>
      <w:r w:rsidRPr="001F15C3">
        <w:t xml:space="preserve">If implementation requires assistance from Project </w:t>
      </w:r>
      <w:r w:rsidR="00C51651" w:rsidRPr="001F15C3">
        <w:t>staff</w:t>
      </w:r>
      <w:r w:rsidRPr="001F15C3">
        <w:t>, temporary equipment installation</w:t>
      </w:r>
      <w:r w:rsidR="00862C9D" w:rsidRPr="001F15C3">
        <w:t xml:space="preserve">, </w:t>
      </w:r>
      <w:r w:rsidRPr="001F15C3">
        <w:t>facility modification, and/or operational changes, then both Planning and Operations biologists will work closely with Project personnel and any others necessary to ensure all personnel are continually informed and updated throughout the process.</w:t>
      </w:r>
      <w:r w:rsidR="00663811" w:rsidRPr="001F15C3">
        <w:t xml:space="preserve"> </w:t>
      </w:r>
    </w:p>
    <w:p w14:paraId="4FB6B7EC" w14:textId="6E6C4634" w:rsidR="00773BEA" w:rsidRPr="001F15C3" w:rsidRDefault="00862C9D" w:rsidP="00FA2909">
      <w:pPr>
        <w:pStyle w:val="FPP3"/>
        <w:keepNext/>
        <w:rPr>
          <w:b/>
        </w:rPr>
      </w:pPr>
      <w:bookmarkStart w:id="114" w:name="_Ref31888688"/>
      <w:r w:rsidRPr="001F15C3">
        <w:rPr>
          <w:b/>
        </w:rPr>
        <w:t xml:space="preserve">FPOM </w:t>
      </w:r>
      <w:r w:rsidR="00591335" w:rsidRPr="001F15C3">
        <w:rPr>
          <w:b/>
        </w:rPr>
        <w:t xml:space="preserve">Memorandum for the Record </w:t>
      </w:r>
      <w:r w:rsidR="00CD2E6C" w:rsidRPr="001F15C3">
        <w:rPr>
          <w:b/>
        </w:rPr>
        <w:t>(MFR)</w:t>
      </w:r>
      <w:bookmarkEnd w:id="114"/>
      <w:r w:rsidR="00C51651" w:rsidRPr="001F15C3">
        <w:rPr>
          <w:b/>
        </w:rPr>
        <w:t xml:space="preserve"> </w:t>
      </w:r>
    </w:p>
    <w:p w14:paraId="40715F6C" w14:textId="7DF5B70C" w:rsidR="00591335" w:rsidRPr="001F15C3" w:rsidRDefault="00C51651" w:rsidP="00773BEA">
      <w:pPr>
        <w:pStyle w:val="FPP3"/>
        <w:numPr>
          <w:ilvl w:val="0"/>
          <w:numId w:val="0"/>
        </w:numPr>
        <w:rPr>
          <w:b/>
        </w:rPr>
      </w:pPr>
      <w:r w:rsidRPr="001F15C3">
        <w:t xml:space="preserve">Incidents that result in adverse or negative impacts to fish or fishways shall be documented by Project biologists in a </w:t>
      </w:r>
      <w:r w:rsidRPr="001F15C3">
        <w:rPr>
          <w:i/>
        </w:rPr>
        <w:t xml:space="preserve">Memorandum for the Record </w:t>
      </w:r>
      <w:r w:rsidRPr="001F15C3">
        <w:t>(MFR</w:t>
      </w:r>
      <w:r w:rsidR="00945A23">
        <w:t xml:space="preserve"> – see </w:t>
      </w:r>
      <w:r w:rsidRPr="001F15C3">
        <w:t>template at end of th</w:t>
      </w:r>
      <w:r w:rsidR="00B31051" w:rsidRPr="001F15C3">
        <w:t>is</w:t>
      </w:r>
      <w:r w:rsidRPr="001F15C3">
        <w:t xml:space="preserve"> </w:t>
      </w:r>
      <w:r w:rsidR="00B31051" w:rsidRPr="001F15C3">
        <w:t>Chapter</w:t>
      </w:r>
      <w:r w:rsidRPr="001F15C3">
        <w:t>).</w:t>
      </w:r>
      <w:r w:rsidR="006E62FA" w:rsidRPr="001F15C3">
        <w:t xml:space="preserve"> </w:t>
      </w:r>
      <w:r w:rsidRPr="001F15C3">
        <w:t xml:space="preserve">The MFR will be sent to FPOM by the next working day and added to the next FPOM meeting </w:t>
      </w:r>
      <w:r w:rsidRPr="001F15C3">
        <w:lastRenderedPageBreak/>
        <w:t>agenda for review.</w:t>
      </w:r>
      <w:r w:rsidR="006E62FA" w:rsidRPr="001F15C3">
        <w:t xml:space="preserve"> </w:t>
      </w:r>
      <w:r w:rsidRPr="001F15C3">
        <w:t>FPOM members may submit responses to an MFR by the requested due date via email, phone or in person, and all responses will be documented in the final MFR for posting to the FPOM website.</w:t>
      </w:r>
    </w:p>
    <w:p w14:paraId="55AFB619" w14:textId="690A6106" w:rsidR="00FB188B" w:rsidRDefault="003947C2" w:rsidP="00862C9D">
      <w:pPr>
        <w:pStyle w:val="FPP3"/>
        <w:rPr>
          <w:b/>
        </w:rPr>
      </w:pPr>
      <w:bookmarkStart w:id="115" w:name="_Ref31888991"/>
      <w:r w:rsidRPr="001F15C3">
        <w:rPr>
          <w:b/>
        </w:rPr>
        <w:t xml:space="preserve">FPOM </w:t>
      </w:r>
      <w:r w:rsidR="00CD2E6C" w:rsidRPr="001F15C3">
        <w:rPr>
          <w:b/>
        </w:rPr>
        <w:t>R</w:t>
      </w:r>
      <w:r w:rsidR="001341DE" w:rsidRPr="001F15C3">
        <w:rPr>
          <w:b/>
        </w:rPr>
        <w:t xml:space="preserve">epresentatives </w:t>
      </w:r>
      <w:r w:rsidR="00695434" w:rsidRPr="001F15C3">
        <w:rPr>
          <w:b/>
        </w:rPr>
        <w:t>&amp;</w:t>
      </w:r>
      <w:r w:rsidR="001341DE" w:rsidRPr="001F15C3">
        <w:rPr>
          <w:b/>
        </w:rPr>
        <w:t xml:space="preserve"> </w:t>
      </w:r>
      <w:r w:rsidR="00CD2E6C" w:rsidRPr="001F15C3">
        <w:rPr>
          <w:b/>
        </w:rPr>
        <w:t>P</w:t>
      </w:r>
      <w:r w:rsidR="001341DE" w:rsidRPr="001F15C3">
        <w:rPr>
          <w:b/>
        </w:rPr>
        <w:t>articipants</w:t>
      </w:r>
      <w:r w:rsidR="00A37389" w:rsidRPr="001F15C3">
        <w:rPr>
          <w:b/>
        </w:rPr>
        <w:t xml:space="preserve"> </w:t>
      </w:r>
      <w:r w:rsidR="00A37389" w:rsidRPr="001F15C3">
        <w:rPr>
          <w:b/>
          <w:i/>
        </w:rPr>
        <w:t>(*</w:t>
      </w:r>
      <w:r w:rsidR="00380C8D">
        <w:rPr>
          <w:b/>
          <w:i/>
        </w:rPr>
        <w:t>Co-</w:t>
      </w:r>
      <w:r w:rsidR="00695434" w:rsidRPr="001F15C3">
        <w:rPr>
          <w:b/>
          <w:i/>
        </w:rPr>
        <w:t>C</w:t>
      </w:r>
      <w:r w:rsidR="00A37389" w:rsidRPr="001F15C3">
        <w:rPr>
          <w:b/>
          <w:i/>
        </w:rPr>
        <w:t>hair</w:t>
      </w:r>
      <w:r w:rsidR="00380C8D">
        <w:rPr>
          <w:b/>
          <w:i/>
        </w:rPr>
        <w:t>s</w:t>
      </w:r>
      <w:r w:rsidR="00A37389" w:rsidRPr="001F15C3">
        <w:rPr>
          <w:b/>
        </w:rPr>
        <w:t>)</w:t>
      </w:r>
      <w:bookmarkEnd w:id="115"/>
    </w:p>
    <w:p w14:paraId="15228B66" w14:textId="72F7B1AC" w:rsidR="00862C9D" w:rsidRPr="001F15C3" w:rsidRDefault="00B95A77" w:rsidP="008A293A">
      <w:pPr>
        <w:spacing w:after="120"/>
        <w:rPr>
          <w:szCs w:val="24"/>
        </w:rPr>
      </w:pPr>
      <w:r>
        <w:rPr>
          <w:bCs/>
        </w:rPr>
        <w:t xml:space="preserve">FPOM membership is comprised of </w:t>
      </w:r>
      <w:r w:rsidR="008A293A">
        <w:rPr>
          <w:bCs/>
        </w:rPr>
        <w:t xml:space="preserve">federal, state, and tribal </w:t>
      </w:r>
      <w:r>
        <w:rPr>
          <w:bCs/>
        </w:rPr>
        <w:t>representatives, as established in the FPOM Guidelines.</w:t>
      </w:r>
      <w:r>
        <w:rPr>
          <w:rStyle w:val="FootnoteReference"/>
          <w:bCs/>
        </w:rPr>
        <w:footnoteReference w:id="7"/>
      </w:r>
      <w:r>
        <w:rPr>
          <w:bCs/>
        </w:rPr>
        <w:t xml:space="preserve">  </w:t>
      </w:r>
      <w:r w:rsidR="005328E6">
        <w:rPr>
          <w:szCs w:val="24"/>
        </w:rPr>
        <w:t xml:space="preserve">As of March </w:t>
      </w:r>
      <w:r w:rsidR="007D3C75">
        <w:rPr>
          <w:szCs w:val="24"/>
        </w:rPr>
        <w:t>2022</w:t>
      </w:r>
      <w:r w:rsidR="005328E6">
        <w:rPr>
          <w:szCs w:val="24"/>
        </w:rPr>
        <w:t xml:space="preserve">, the list of FPOM </w:t>
      </w:r>
      <w:r w:rsidR="008A293A">
        <w:rPr>
          <w:szCs w:val="24"/>
        </w:rPr>
        <w:t>members</w:t>
      </w:r>
      <w:r w:rsidR="005328E6">
        <w:rPr>
          <w:szCs w:val="24"/>
        </w:rPr>
        <w:t xml:space="preserve"> </w:t>
      </w:r>
      <w:r>
        <w:rPr>
          <w:szCs w:val="24"/>
        </w:rPr>
        <w:t xml:space="preserve">and participants </w:t>
      </w:r>
      <w:r w:rsidR="005328E6">
        <w:rPr>
          <w:szCs w:val="24"/>
        </w:rPr>
        <w:t>is as follows</w:t>
      </w:r>
      <w:r w:rsidR="00C90BF8">
        <w:rPr>
          <w:szCs w:val="24"/>
        </w:rPr>
        <w:t>:</w:t>
      </w:r>
    </w:p>
    <w:p w14:paraId="1547D9E4" w14:textId="70F16D81" w:rsidR="00773BEA" w:rsidRPr="00081684" w:rsidRDefault="00773BEA" w:rsidP="00945A23">
      <w:pPr>
        <w:pStyle w:val="FPP4"/>
        <w:numPr>
          <w:ilvl w:val="4"/>
          <w:numId w:val="33"/>
        </w:numPr>
        <w:spacing w:after="60"/>
      </w:pPr>
      <w:r w:rsidRPr="001F15C3">
        <w:rPr>
          <w:u w:val="single"/>
        </w:rPr>
        <w:t>Corps Walla Walla District</w:t>
      </w:r>
      <w:r w:rsidR="00274FDE">
        <w:rPr>
          <w:u w:val="single"/>
        </w:rPr>
        <w:t xml:space="preserve"> – </w:t>
      </w:r>
      <w:r w:rsidRPr="00274FDE">
        <w:rPr>
          <w:u w:val="single"/>
        </w:rPr>
        <w:t>Operations</w:t>
      </w:r>
      <w:r w:rsidRPr="001F15C3">
        <w:t xml:space="preserve">: </w:t>
      </w:r>
      <w:r w:rsidRPr="00274FDE">
        <w:rPr>
          <w:rFonts w:eastAsia="TimesNewRoman,Bold"/>
        </w:rPr>
        <w:t>Chris Peery</w:t>
      </w:r>
      <w:r w:rsidR="007D3C75">
        <w:rPr>
          <w:rFonts w:eastAsia="TimesNewRoman,Bold"/>
        </w:rPr>
        <w:t>*</w:t>
      </w:r>
      <w:ins w:id="116" w:author="Wright, Lisa S CIV USARMY CENWD (USA)" w:date="2021-11-01T13:32:00Z">
        <w:r w:rsidR="007D3C75">
          <w:rPr>
            <w:rFonts w:eastAsia="TimesNewRoman,Bold"/>
          </w:rPr>
          <w:t>, Scott St. John</w:t>
        </w:r>
      </w:ins>
    </w:p>
    <w:p w14:paraId="007EB747" w14:textId="6FBD0AB9" w:rsidR="00773BEA" w:rsidRDefault="00274FDE" w:rsidP="00945A23">
      <w:pPr>
        <w:pStyle w:val="FPP4"/>
        <w:numPr>
          <w:ilvl w:val="4"/>
          <w:numId w:val="33"/>
        </w:numPr>
        <w:spacing w:after="60"/>
      </w:pPr>
      <w:r>
        <w:rPr>
          <w:u w:val="single"/>
        </w:rPr>
        <w:t xml:space="preserve">Corps Walla Walla District – </w:t>
      </w:r>
      <w:r w:rsidR="00773BEA" w:rsidRPr="00081684">
        <w:rPr>
          <w:u w:val="single"/>
        </w:rPr>
        <w:t>Planning, Programs</w:t>
      </w:r>
      <w:r w:rsidR="00081684">
        <w:rPr>
          <w:u w:val="single"/>
        </w:rPr>
        <w:t>,</w:t>
      </w:r>
      <w:r w:rsidR="00773BEA" w:rsidRPr="00081684">
        <w:rPr>
          <w:u w:val="single"/>
        </w:rPr>
        <w:t xml:space="preserve"> &amp; Project </w:t>
      </w:r>
      <w:proofErr w:type="spellStart"/>
      <w:r w:rsidR="00773BEA" w:rsidRPr="00081684">
        <w:rPr>
          <w:u w:val="single"/>
        </w:rPr>
        <w:t>Mgmt</w:t>
      </w:r>
      <w:proofErr w:type="spellEnd"/>
      <w:r w:rsidR="00773BEA" w:rsidRPr="001F15C3">
        <w:t xml:space="preserve">: </w:t>
      </w:r>
      <w:ins w:id="117" w:author="Wright, Lisa S CIV USARMY CENWD (USA)" w:date="2021-11-01T13:37:00Z">
        <w:r w:rsidR="007D3C75">
          <w:t>Karl Anderson</w:t>
        </w:r>
      </w:ins>
    </w:p>
    <w:p w14:paraId="3D848807" w14:textId="6E7871C4" w:rsidR="00274FDE" w:rsidRDefault="00D54256" w:rsidP="00945A23">
      <w:pPr>
        <w:pStyle w:val="FPP4"/>
        <w:numPr>
          <w:ilvl w:val="4"/>
          <w:numId w:val="33"/>
        </w:numPr>
        <w:spacing w:after="60"/>
      </w:pPr>
      <w:r w:rsidRPr="001F15C3">
        <w:rPr>
          <w:u w:val="single"/>
        </w:rPr>
        <w:t xml:space="preserve">Corps </w:t>
      </w:r>
      <w:r w:rsidR="00A37389" w:rsidRPr="001F15C3">
        <w:rPr>
          <w:u w:val="single"/>
        </w:rPr>
        <w:t>Portland District</w:t>
      </w:r>
      <w:r w:rsidR="00274FDE">
        <w:rPr>
          <w:u w:val="single"/>
        </w:rPr>
        <w:t xml:space="preserve"> – </w:t>
      </w:r>
      <w:r w:rsidR="00A37389" w:rsidRPr="00274FDE">
        <w:rPr>
          <w:u w:val="single"/>
        </w:rPr>
        <w:t>Operations</w:t>
      </w:r>
      <w:r w:rsidR="00A14FAF" w:rsidRPr="00274FDE">
        <w:rPr>
          <w:u w:val="single"/>
        </w:rPr>
        <w:t>*</w:t>
      </w:r>
      <w:r w:rsidR="00773BEA" w:rsidRPr="001F15C3">
        <w:t>:</w:t>
      </w:r>
      <w:r w:rsidR="00A37389" w:rsidRPr="001F15C3">
        <w:t xml:space="preserve"> Tammy Mackey</w:t>
      </w:r>
      <w:del w:id="118" w:author="Wright, Lisa S CIV USARMY CENWD (USA)" w:date="2022-02-17T15:42:00Z">
        <w:r w:rsidR="00A5788E" w:rsidRPr="001F15C3" w:rsidDel="006F4F95">
          <w:delText xml:space="preserve">, </w:delText>
        </w:r>
      </w:del>
    </w:p>
    <w:p w14:paraId="3638DAC2" w14:textId="16E8F7C7" w:rsidR="00081684" w:rsidRDefault="00274FDE" w:rsidP="00945A23">
      <w:pPr>
        <w:pStyle w:val="FPP4"/>
        <w:numPr>
          <w:ilvl w:val="4"/>
          <w:numId w:val="33"/>
        </w:numPr>
        <w:spacing w:after="60"/>
      </w:pPr>
      <w:r>
        <w:rPr>
          <w:u w:val="single"/>
        </w:rPr>
        <w:t xml:space="preserve">Corps Portland District – </w:t>
      </w:r>
      <w:r w:rsidR="00D54256" w:rsidRPr="00274FDE">
        <w:rPr>
          <w:u w:val="single"/>
        </w:rPr>
        <w:t>Planning, Programs</w:t>
      </w:r>
      <w:r w:rsidR="00081684" w:rsidRPr="00274FDE">
        <w:rPr>
          <w:u w:val="single"/>
        </w:rPr>
        <w:t>,</w:t>
      </w:r>
      <w:r w:rsidR="00D54256" w:rsidRPr="00274FDE">
        <w:rPr>
          <w:u w:val="single"/>
        </w:rPr>
        <w:t xml:space="preserve"> &amp; Project </w:t>
      </w:r>
      <w:proofErr w:type="spellStart"/>
      <w:r w:rsidR="002A2312" w:rsidRPr="00274FDE">
        <w:rPr>
          <w:u w:val="single"/>
        </w:rPr>
        <w:t>Mgmt</w:t>
      </w:r>
      <w:proofErr w:type="spellEnd"/>
      <w:r w:rsidR="00773BEA" w:rsidRPr="001F15C3">
        <w:t>:</w:t>
      </w:r>
      <w:r w:rsidR="00D54256" w:rsidRPr="001F15C3">
        <w:t xml:space="preserve"> </w:t>
      </w:r>
      <w:r w:rsidR="00AC3E13" w:rsidRPr="001F15C3">
        <w:t>Brad Eppard</w:t>
      </w:r>
    </w:p>
    <w:p w14:paraId="4EE50352" w14:textId="5A77CBDB" w:rsidR="00C347A3" w:rsidRPr="001F15C3" w:rsidRDefault="00C347A3" w:rsidP="00945A23">
      <w:pPr>
        <w:pStyle w:val="FPP4"/>
        <w:numPr>
          <w:ilvl w:val="4"/>
          <w:numId w:val="33"/>
        </w:numPr>
        <w:spacing w:after="60"/>
      </w:pPr>
      <w:r>
        <w:rPr>
          <w:u w:val="single"/>
        </w:rPr>
        <w:t>Corps Seattle District</w:t>
      </w:r>
      <w:r>
        <w:t>: Katherine Cousins</w:t>
      </w:r>
      <w:r w:rsidR="00FB188B">
        <w:t>, Fred Goetz</w:t>
      </w:r>
    </w:p>
    <w:p w14:paraId="49C6A51B" w14:textId="6450F3DC" w:rsidR="00A37389" w:rsidRPr="001F15C3" w:rsidRDefault="00A37389" w:rsidP="00945A23">
      <w:pPr>
        <w:pStyle w:val="FPP4"/>
        <w:numPr>
          <w:ilvl w:val="4"/>
          <w:numId w:val="33"/>
        </w:numPr>
        <w:spacing w:after="60"/>
      </w:pPr>
      <w:r w:rsidRPr="001F15C3">
        <w:rPr>
          <w:u w:val="single"/>
        </w:rPr>
        <w:t>Corps Northwestern Division</w:t>
      </w:r>
      <w:r w:rsidR="00081684">
        <w:rPr>
          <w:u w:val="single"/>
        </w:rPr>
        <w:t>,</w:t>
      </w:r>
      <w:r w:rsidRPr="001F15C3">
        <w:rPr>
          <w:u w:val="single"/>
        </w:rPr>
        <w:t xml:space="preserve"> Reservoir Control Center</w:t>
      </w:r>
      <w:r w:rsidR="00773BEA" w:rsidRPr="001F15C3">
        <w:t>:</w:t>
      </w:r>
      <w:r w:rsidR="006E62FA" w:rsidRPr="001F15C3">
        <w:t xml:space="preserve"> </w:t>
      </w:r>
      <w:r w:rsidRPr="001F15C3">
        <w:t>Doug Baus, Lisa Wright</w:t>
      </w:r>
    </w:p>
    <w:p w14:paraId="64B8C902" w14:textId="05A03316" w:rsidR="003B0B80" w:rsidRDefault="00A37389" w:rsidP="00945A23">
      <w:pPr>
        <w:pStyle w:val="FPP4"/>
        <w:numPr>
          <w:ilvl w:val="4"/>
          <w:numId w:val="33"/>
        </w:numPr>
        <w:spacing w:after="60"/>
      </w:pPr>
      <w:r w:rsidRPr="001F15C3">
        <w:rPr>
          <w:u w:val="single"/>
        </w:rPr>
        <w:t>Bonneville Power Administration</w:t>
      </w:r>
      <w:r w:rsidR="00773BEA" w:rsidRPr="001F15C3">
        <w:t>:</w:t>
      </w:r>
      <w:r w:rsidR="006E62FA" w:rsidRPr="001F15C3">
        <w:t xml:space="preserve"> </w:t>
      </w:r>
      <w:r w:rsidRPr="001F15C3">
        <w:t xml:space="preserve">Scott Bettin, </w:t>
      </w:r>
      <w:r w:rsidR="00AC3E13" w:rsidRPr="001F15C3">
        <w:t>Christine Peterson</w:t>
      </w:r>
      <w:r w:rsidR="00A5788E" w:rsidRPr="001F15C3">
        <w:t>, Leah Sullivan</w:t>
      </w:r>
    </w:p>
    <w:p w14:paraId="6DD48112" w14:textId="7D8DF9EB" w:rsidR="00C347A3" w:rsidRPr="001F15C3" w:rsidRDefault="00C347A3" w:rsidP="00945A23">
      <w:pPr>
        <w:pStyle w:val="FPP4"/>
        <w:numPr>
          <w:ilvl w:val="4"/>
          <w:numId w:val="33"/>
        </w:numPr>
        <w:spacing w:after="60"/>
      </w:pPr>
      <w:r>
        <w:rPr>
          <w:u w:val="single"/>
        </w:rPr>
        <w:t>Bureau of Reclamation</w:t>
      </w:r>
      <w:r>
        <w:t>: Jarod Blades</w:t>
      </w:r>
    </w:p>
    <w:p w14:paraId="20044784" w14:textId="289E9D65" w:rsidR="003947C2" w:rsidRPr="001F15C3" w:rsidRDefault="00D54256" w:rsidP="00945A23">
      <w:pPr>
        <w:pStyle w:val="FPP4"/>
        <w:numPr>
          <w:ilvl w:val="4"/>
          <w:numId w:val="33"/>
        </w:numPr>
        <w:spacing w:after="60"/>
      </w:pPr>
      <w:r w:rsidRPr="001F15C3">
        <w:rPr>
          <w:u w:val="single"/>
        </w:rPr>
        <w:t>NOAA Fisheries</w:t>
      </w:r>
      <w:r w:rsidR="00773BEA" w:rsidRPr="001F15C3">
        <w:t>:</w:t>
      </w:r>
      <w:r w:rsidR="00802D92" w:rsidRPr="001F15C3">
        <w:t xml:space="preserve"> </w:t>
      </w:r>
      <w:r w:rsidR="00D44B3A" w:rsidRPr="001F15C3">
        <w:t xml:space="preserve">Trevor Conder, </w:t>
      </w:r>
      <w:r w:rsidR="00D3280C" w:rsidRPr="001F15C3">
        <w:t>Blane Bellerud</w:t>
      </w:r>
      <w:del w:id="119" w:author="Wright, Lisa S CIV USARMY CENWD (USA)" w:date="2022-02-17T15:42:00Z">
        <w:r w:rsidR="00D3280C" w:rsidRPr="001F15C3" w:rsidDel="006F4F95">
          <w:delText xml:space="preserve">, </w:delText>
        </w:r>
        <w:r w:rsidR="005C292F" w:rsidRPr="001F15C3" w:rsidDel="006F4F95">
          <w:delText>Josie Thompson</w:delText>
        </w:r>
      </w:del>
    </w:p>
    <w:p w14:paraId="5F385B1C" w14:textId="69F9021F" w:rsidR="002A2312" w:rsidRPr="001F15C3" w:rsidRDefault="002A2312" w:rsidP="00945A23">
      <w:pPr>
        <w:pStyle w:val="FPP4"/>
        <w:numPr>
          <w:ilvl w:val="4"/>
          <w:numId w:val="33"/>
        </w:numPr>
        <w:spacing w:after="60"/>
      </w:pPr>
      <w:r w:rsidRPr="001F15C3">
        <w:rPr>
          <w:u w:val="single"/>
        </w:rPr>
        <w:t>US Fish &amp; Wildlife Service</w:t>
      </w:r>
      <w:r w:rsidR="00773BEA" w:rsidRPr="001F15C3">
        <w:t>:</w:t>
      </w:r>
      <w:r w:rsidRPr="001F15C3">
        <w:t xml:space="preserve"> </w:t>
      </w:r>
      <w:r w:rsidR="00A8379D" w:rsidRPr="001F15C3">
        <w:t>David Swank</w:t>
      </w:r>
      <w:r w:rsidR="00274FDE">
        <w:t>, Erin Britton Kuttel</w:t>
      </w:r>
      <w:r w:rsidR="003947C2" w:rsidRPr="001F15C3">
        <w:t xml:space="preserve"> </w:t>
      </w:r>
    </w:p>
    <w:p w14:paraId="100C17F1" w14:textId="086CD13C" w:rsidR="003947C2" w:rsidRPr="001F15C3" w:rsidRDefault="00143C6F" w:rsidP="00945A23">
      <w:pPr>
        <w:pStyle w:val="FPP4"/>
        <w:numPr>
          <w:ilvl w:val="4"/>
          <w:numId w:val="33"/>
        </w:numPr>
        <w:spacing w:after="60"/>
      </w:pPr>
      <w:r>
        <w:rPr>
          <w:u w:val="single"/>
        </w:rPr>
        <w:t>Confederated Tribes of the Umatilla</w:t>
      </w:r>
      <w:r w:rsidR="00773BEA" w:rsidRPr="001F15C3">
        <w:t>:</w:t>
      </w:r>
      <w:r w:rsidR="002A2312" w:rsidRPr="001F15C3">
        <w:t xml:space="preserve"> Tom Lorz</w:t>
      </w:r>
      <w:r>
        <w:t xml:space="preserve"> (CRITFC)</w:t>
      </w:r>
      <w:r w:rsidR="002A2312" w:rsidRPr="001F15C3">
        <w:t xml:space="preserve"> </w:t>
      </w:r>
    </w:p>
    <w:p w14:paraId="3AFF3911" w14:textId="42514C80" w:rsidR="00FD0FE3" w:rsidRPr="001F15C3" w:rsidRDefault="00FD0FE3" w:rsidP="00945A23">
      <w:pPr>
        <w:pStyle w:val="FPP4"/>
        <w:numPr>
          <w:ilvl w:val="4"/>
          <w:numId w:val="33"/>
        </w:numPr>
        <w:spacing w:after="60"/>
      </w:pPr>
      <w:r w:rsidRPr="001F15C3">
        <w:rPr>
          <w:u w:val="single"/>
        </w:rPr>
        <w:t>Colvil</w:t>
      </w:r>
      <w:r w:rsidR="00773BEA" w:rsidRPr="001F15C3">
        <w:rPr>
          <w:u w:val="single"/>
        </w:rPr>
        <w:t>le Confederated Tribes</w:t>
      </w:r>
      <w:r w:rsidR="00773BEA" w:rsidRPr="001F15C3">
        <w:t>:</w:t>
      </w:r>
      <w:r w:rsidRPr="001F15C3">
        <w:t xml:space="preserve"> </w:t>
      </w:r>
      <w:ins w:id="120" w:author="Wright, Lisa S CIV USARMY CENWD (USA)" w:date="2021-11-01T13:35:00Z">
        <w:r w:rsidR="007D3C75">
          <w:t>Kirk Tr</w:t>
        </w:r>
      </w:ins>
      <w:ins w:id="121" w:author="Wright, Lisa S CIV USARMY CENWD (USA)" w:date="2021-11-01T13:36:00Z">
        <w:r w:rsidR="007D3C75">
          <w:t>uscott</w:t>
        </w:r>
      </w:ins>
    </w:p>
    <w:p w14:paraId="6C3D03B6" w14:textId="7426F82E" w:rsidR="002A75D7" w:rsidRPr="001F15C3" w:rsidRDefault="002A75D7" w:rsidP="00945A23">
      <w:pPr>
        <w:pStyle w:val="FPP4"/>
        <w:numPr>
          <w:ilvl w:val="4"/>
          <w:numId w:val="33"/>
        </w:numPr>
        <w:spacing w:after="60"/>
      </w:pPr>
      <w:r w:rsidRPr="001F15C3">
        <w:rPr>
          <w:u w:val="single"/>
        </w:rPr>
        <w:t>Nez Perce Tribe</w:t>
      </w:r>
      <w:r w:rsidR="00773BEA" w:rsidRPr="001F15C3">
        <w:t xml:space="preserve">: </w:t>
      </w:r>
      <w:r w:rsidR="00DE5B2A" w:rsidRPr="001F15C3">
        <w:t>Jay Hesse</w:t>
      </w:r>
    </w:p>
    <w:p w14:paraId="7BC44258" w14:textId="2A105916" w:rsidR="00BE4BB0" w:rsidRPr="001F15C3" w:rsidRDefault="00BE4BB0" w:rsidP="00945A23">
      <w:pPr>
        <w:pStyle w:val="FPP4"/>
        <w:numPr>
          <w:ilvl w:val="4"/>
          <w:numId w:val="33"/>
        </w:numPr>
        <w:spacing w:after="60"/>
      </w:pPr>
      <w:r w:rsidRPr="001F15C3">
        <w:rPr>
          <w:u w:val="single"/>
        </w:rPr>
        <w:t>Confederated Tribes of Warm Springs</w:t>
      </w:r>
      <w:r w:rsidR="00773BEA" w:rsidRPr="001F15C3">
        <w:t xml:space="preserve">: </w:t>
      </w:r>
      <w:r w:rsidRPr="001F15C3">
        <w:t>Jennifer Graham</w:t>
      </w:r>
    </w:p>
    <w:p w14:paraId="338C2B21" w14:textId="0221A7AE" w:rsidR="00C21E38" w:rsidRPr="001F15C3" w:rsidRDefault="00C21E38" w:rsidP="00945A23">
      <w:pPr>
        <w:pStyle w:val="FPP4"/>
        <w:numPr>
          <w:ilvl w:val="4"/>
          <w:numId w:val="33"/>
        </w:numPr>
        <w:spacing w:after="60"/>
      </w:pPr>
      <w:r w:rsidRPr="001F15C3">
        <w:rPr>
          <w:u w:val="single"/>
        </w:rPr>
        <w:t>Yakama Nation</w:t>
      </w:r>
      <w:r w:rsidR="00773BEA" w:rsidRPr="001F15C3">
        <w:t xml:space="preserve">: </w:t>
      </w:r>
      <w:r w:rsidRPr="001F15C3">
        <w:t>Tom Iverson</w:t>
      </w:r>
    </w:p>
    <w:p w14:paraId="33321318" w14:textId="6E8BB9C6" w:rsidR="003947C2" w:rsidRPr="001F15C3" w:rsidRDefault="002A2312" w:rsidP="00945A23">
      <w:pPr>
        <w:pStyle w:val="FPP4"/>
        <w:numPr>
          <w:ilvl w:val="4"/>
          <w:numId w:val="33"/>
        </w:numPr>
        <w:spacing w:after="60"/>
      </w:pPr>
      <w:r w:rsidRPr="001F15C3">
        <w:rPr>
          <w:u w:val="single"/>
        </w:rPr>
        <w:t>Oregon Dept. of Fish &amp; Wildlife</w:t>
      </w:r>
      <w:r w:rsidR="00773BEA" w:rsidRPr="001F15C3">
        <w:t xml:space="preserve">: </w:t>
      </w:r>
      <w:r w:rsidRPr="001F15C3">
        <w:t>Erick Van Dyke</w:t>
      </w:r>
    </w:p>
    <w:p w14:paraId="23135391" w14:textId="589F4626" w:rsidR="002A2312" w:rsidRPr="001F15C3" w:rsidRDefault="002A2312" w:rsidP="00945A23">
      <w:pPr>
        <w:pStyle w:val="FPP4"/>
        <w:numPr>
          <w:ilvl w:val="4"/>
          <w:numId w:val="33"/>
        </w:numPr>
        <w:spacing w:after="60"/>
      </w:pPr>
      <w:r w:rsidRPr="001F15C3">
        <w:rPr>
          <w:u w:val="single"/>
        </w:rPr>
        <w:t>Washington Dept. of Fish &amp; Wildlife</w:t>
      </w:r>
      <w:r w:rsidR="00773BEA" w:rsidRPr="001F15C3">
        <w:t xml:space="preserve">: </w:t>
      </w:r>
      <w:r w:rsidR="00AC3E13" w:rsidRPr="001F15C3">
        <w:t>Charles Morrill</w:t>
      </w:r>
      <w:r w:rsidRPr="001F15C3">
        <w:t xml:space="preserve"> </w:t>
      </w:r>
    </w:p>
    <w:p w14:paraId="22BEB168" w14:textId="77777777" w:rsidR="0050381E" w:rsidRDefault="002A2312" w:rsidP="0050381E">
      <w:pPr>
        <w:pStyle w:val="FPP4"/>
        <w:numPr>
          <w:ilvl w:val="4"/>
          <w:numId w:val="33"/>
        </w:numPr>
        <w:spacing w:after="0"/>
      </w:pPr>
      <w:r w:rsidRPr="001F15C3">
        <w:rPr>
          <w:u w:val="single"/>
        </w:rPr>
        <w:t>Idaho Dept. of Fish &amp; Game</w:t>
      </w:r>
      <w:r w:rsidR="00773BEA" w:rsidRPr="001F15C3">
        <w:t xml:space="preserve">: </w:t>
      </w:r>
      <w:r w:rsidR="005C292F">
        <w:t>Jonathan Ebel</w:t>
      </w:r>
      <w:r w:rsidRPr="001F15C3">
        <w:t xml:space="preserve"> </w:t>
      </w:r>
    </w:p>
    <w:p w14:paraId="2089A32D" w14:textId="0F79D186" w:rsidR="00A07D24" w:rsidRPr="001F15C3" w:rsidRDefault="00A07D24" w:rsidP="00274FDE">
      <w:pPr>
        <w:pStyle w:val="FPP2"/>
        <w:spacing w:before="240"/>
      </w:pPr>
      <w:bookmarkStart w:id="122" w:name="_Ref312071503"/>
      <w:bookmarkStart w:id="123" w:name="_Toc345319717"/>
      <w:bookmarkStart w:id="124" w:name="_Toc345319819"/>
      <w:bookmarkStart w:id="125" w:name="_Toc345319867"/>
      <w:bookmarkStart w:id="126" w:name="_Toc350251312"/>
      <w:bookmarkStart w:id="127" w:name="_Toc86666863"/>
      <w:r w:rsidRPr="001F15C3">
        <w:t>TMT Coordination</w:t>
      </w:r>
      <w:bookmarkEnd w:id="122"/>
      <w:bookmarkEnd w:id="123"/>
      <w:bookmarkEnd w:id="124"/>
      <w:bookmarkEnd w:id="125"/>
      <w:bookmarkEnd w:id="126"/>
      <w:bookmarkEnd w:id="127"/>
    </w:p>
    <w:p w14:paraId="3776E7ED" w14:textId="65CDEA6A" w:rsidR="00862C9D" w:rsidRPr="001F15C3" w:rsidRDefault="000A45FA" w:rsidP="00862C9D">
      <w:pPr>
        <w:pStyle w:val="FPP3"/>
        <w:numPr>
          <w:ilvl w:val="0"/>
          <w:numId w:val="0"/>
        </w:numPr>
      </w:pPr>
      <w:r w:rsidRPr="001F15C3">
        <w:t xml:space="preserve">Actions that may impact fish </w:t>
      </w:r>
      <w:r w:rsidR="003651EF" w:rsidRPr="001F15C3">
        <w:t>system-wide</w:t>
      </w:r>
      <w:r w:rsidRPr="001F15C3">
        <w:t xml:space="preserve"> </w:t>
      </w:r>
      <w:r w:rsidR="00153C54">
        <w:t>are</w:t>
      </w:r>
      <w:r w:rsidRPr="001F15C3">
        <w:t xml:space="preserve"> coordinated and documented through TMT.</w:t>
      </w:r>
      <w:r w:rsidR="006E62FA" w:rsidRPr="001F15C3">
        <w:t xml:space="preserve"> </w:t>
      </w:r>
      <w:r w:rsidRPr="001F15C3">
        <w:t xml:space="preserve">Actions that may impact fish at a specific project </w:t>
      </w:r>
      <w:r w:rsidR="00153C54">
        <w:t>that</w:t>
      </w:r>
      <w:r w:rsidRPr="001F15C3">
        <w:t xml:space="preserve"> result </w:t>
      </w:r>
      <w:r w:rsidR="00153C54">
        <w:t>from</w:t>
      </w:r>
      <w:r w:rsidRPr="001F15C3">
        <w:t xml:space="preserve"> actual operations, implementation of FOP/BiOp actions, incidental take</w:t>
      </w:r>
      <w:r w:rsidR="00D44B3A" w:rsidRPr="001F15C3">
        <w:t>,</w:t>
      </w:r>
      <w:r w:rsidRPr="001F15C3">
        <w:t xml:space="preserve"> </w:t>
      </w:r>
      <w:r w:rsidR="00153C54">
        <w:t xml:space="preserve">BiOp </w:t>
      </w:r>
      <w:r w:rsidRPr="001F15C3">
        <w:t xml:space="preserve">terms and conditions, or research will be coordinated through the process outlined </w:t>
      </w:r>
      <w:r w:rsidR="00862C9D" w:rsidRPr="001F15C3">
        <w:t xml:space="preserve">in </w:t>
      </w:r>
      <w:r w:rsidR="00862C9D" w:rsidRPr="001F15C3">
        <w:rPr>
          <w:b/>
        </w:rPr>
        <w:t xml:space="preserve">section </w:t>
      </w:r>
      <w:r w:rsidR="00862C9D" w:rsidRPr="001F15C3">
        <w:rPr>
          <w:b/>
        </w:rPr>
        <w:fldChar w:fldCharType="begin"/>
      </w:r>
      <w:r w:rsidR="00862C9D" w:rsidRPr="001F15C3">
        <w:rPr>
          <w:b/>
        </w:rPr>
        <w:instrText xml:space="preserve"> REF _Ref31889732 \r \h </w:instrText>
      </w:r>
      <w:r w:rsidR="001F15C3" w:rsidRPr="001F15C3">
        <w:rPr>
          <w:b/>
        </w:rPr>
        <w:instrText xml:space="preserve"> \* MERGEFORMAT </w:instrText>
      </w:r>
      <w:r w:rsidR="00862C9D" w:rsidRPr="001F15C3">
        <w:rPr>
          <w:b/>
        </w:rPr>
      </w:r>
      <w:r w:rsidR="00862C9D" w:rsidRPr="001F15C3">
        <w:rPr>
          <w:b/>
        </w:rPr>
        <w:fldChar w:fldCharType="separate"/>
      </w:r>
      <w:r w:rsidR="00832E05">
        <w:rPr>
          <w:b/>
        </w:rPr>
        <w:t>2.5</w:t>
      </w:r>
      <w:r w:rsidR="00862C9D" w:rsidRPr="001F15C3">
        <w:rPr>
          <w:b/>
        </w:rPr>
        <w:fldChar w:fldCharType="end"/>
      </w:r>
      <w:r w:rsidRPr="001F15C3">
        <w:t>.</w:t>
      </w:r>
      <w:r w:rsidR="006E62FA" w:rsidRPr="001F15C3">
        <w:t xml:space="preserve"> </w:t>
      </w:r>
      <w:r w:rsidRPr="001F15C3">
        <w:t xml:space="preserve">TMT Guidelines are posted </w:t>
      </w:r>
      <w:r w:rsidR="00D44B3A" w:rsidRPr="001F15C3">
        <w:t xml:space="preserve">as an </w:t>
      </w:r>
      <w:r w:rsidR="00030751" w:rsidRPr="001F15C3">
        <w:t>A</w:t>
      </w:r>
      <w:r w:rsidR="00D44B3A" w:rsidRPr="001F15C3">
        <w:t xml:space="preserve">ppendix to the </w:t>
      </w:r>
      <w:r w:rsidR="00030751" w:rsidRPr="001F15C3">
        <w:t xml:space="preserve">annual </w:t>
      </w:r>
      <w:r w:rsidR="00D44B3A" w:rsidRPr="001F15C3">
        <w:rPr>
          <w:i/>
        </w:rPr>
        <w:t xml:space="preserve">Water Management </w:t>
      </w:r>
      <w:r w:rsidR="00030751" w:rsidRPr="001F15C3">
        <w:rPr>
          <w:i/>
        </w:rPr>
        <w:t>P</w:t>
      </w:r>
      <w:r w:rsidR="00D44B3A" w:rsidRPr="001F15C3">
        <w:rPr>
          <w:i/>
        </w:rPr>
        <w:t>lan</w:t>
      </w:r>
      <w:r w:rsidR="00985B60" w:rsidRPr="001F15C3">
        <w:t>.</w:t>
      </w:r>
      <w:r w:rsidR="00DE5069" w:rsidRPr="001F15C3">
        <w:t xml:space="preserve"> </w:t>
      </w:r>
    </w:p>
    <w:p w14:paraId="5B45A7EC" w14:textId="2A23BF85" w:rsidR="000A45FA" w:rsidRPr="001F15C3" w:rsidRDefault="00862C9D" w:rsidP="00862C9D">
      <w:pPr>
        <w:pStyle w:val="FPP3"/>
        <w:numPr>
          <w:ilvl w:val="0"/>
          <w:numId w:val="0"/>
        </w:numPr>
      </w:pPr>
      <w:r w:rsidRPr="001F15C3">
        <w:t xml:space="preserve">The Corps RCC </w:t>
      </w:r>
      <w:r w:rsidR="00153C54">
        <w:t>hosts</w:t>
      </w:r>
      <w:r w:rsidRPr="001F15C3">
        <w:t xml:space="preserve"> TMT meetings throughout the year to consider recommendations for river operations and to implement the FOP, BiOps, and other recommendations from fish interests. As part of this process, TMT may evaluate research data and advice on whether existing operations </w:t>
      </w:r>
      <w:r w:rsidRPr="001F15C3">
        <w:lastRenderedPageBreak/>
        <w:t xml:space="preserve">are consistent with current study results. </w:t>
      </w:r>
      <w:r w:rsidR="00153C54">
        <w:t>TMT</w:t>
      </w:r>
      <w:r w:rsidRPr="001F15C3">
        <w:t xml:space="preserve"> meetings are held</w:t>
      </w:r>
      <w:r w:rsidR="00153C54">
        <w:t xml:space="preserve"> </w:t>
      </w:r>
      <w:ins w:id="128" w:author="Wright, Lisa S CIV USARMY CENWD (USA)" w:date="2021-11-01T13:41:00Z">
        <w:r w:rsidR="00153C54">
          <w:t>online via web meeting</w:t>
        </w:r>
      </w:ins>
      <w:ins w:id="129" w:author="Wright, Lisa S CIV USARMY CENWD (USA)" w:date="2021-11-01T13:42:00Z">
        <w:r w:rsidR="00153C54">
          <w:rPr>
            <w:rStyle w:val="FootnoteReference"/>
          </w:rPr>
          <w:footnoteReference w:id="8"/>
        </w:r>
      </w:ins>
      <w:r w:rsidRPr="001F15C3">
        <w:t xml:space="preserve"> and are open to the public. </w:t>
      </w:r>
      <w:r w:rsidR="00153C54">
        <w:t>Action Agency</w:t>
      </w:r>
      <w:r w:rsidRPr="001F15C3">
        <w:t xml:space="preserve"> representatives </w:t>
      </w:r>
      <w:r w:rsidR="00153C54">
        <w:t>provide</w:t>
      </w:r>
      <w:r w:rsidRPr="001F15C3">
        <w:t xml:space="preserve"> the latest weather and runoff forecasts, and </w:t>
      </w:r>
      <w:r w:rsidR="00153C54">
        <w:t xml:space="preserve">information on </w:t>
      </w:r>
      <w:r w:rsidRPr="001F15C3">
        <w:t xml:space="preserve">fish, </w:t>
      </w:r>
      <w:r w:rsidR="00153C54">
        <w:t>hydrology</w:t>
      </w:r>
      <w:r w:rsidRPr="001F15C3">
        <w:t>, water quality, and power generation to assist in planning operations for fish passage. The Corps evaluates fish operation recommendations to determine impacts on overall system operations.</w:t>
      </w:r>
    </w:p>
    <w:p w14:paraId="1A47F9E1" w14:textId="462632EF" w:rsidR="00EB0417" w:rsidRPr="001F15C3" w:rsidRDefault="00004785" w:rsidP="00F07777">
      <w:pPr>
        <w:pStyle w:val="FPP2"/>
      </w:pPr>
      <w:bookmarkStart w:id="131" w:name="_Toc345319718"/>
      <w:bookmarkStart w:id="132" w:name="_Toc345319820"/>
      <w:bookmarkStart w:id="133" w:name="_Toc345319868"/>
      <w:bookmarkStart w:id="134" w:name="_Toc350251313"/>
      <w:bookmarkStart w:id="135" w:name="_Ref31889732"/>
      <w:bookmarkStart w:id="136" w:name="_Toc86666864"/>
      <w:r w:rsidRPr="001F15C3">
        <w:t>Day-to-D</w:t>
      </w:r>
      <w:r w:rsidR="00A07D24" w:rsidRPr="001F15C3">
        <w:t>ay Coordination</w:t>
      </w:r>
      <w:bookmarkEnd w:id="131"/>
      <w:bookmarkEnd w:id="132"/>
      <w:bookmarkEnd w:id="133"/>
      <w:bookmarkEnd w:id="134"/>
      <w:bookmarkEnd w:id="135"/>
      <w:bookmarkEnd w:id="136"/>
    </w:p>
    <w:p w14:paraId="5649EADA" w14:textId="51E43813" w:rsidR="00EB0417" w:rsidRPr="001F15C3" w:rsidRDefault="00EB0417" w:rsidP="00862C9D">
      <w:pPr>
        <w:pStyle w:val="FPP3"/>
        <w:numPr>
          <w:ilvl w:val="0"/>
          <w:numId w:val="0"/>
        </w:numPr>
      </w:pPr>
      <w:r w:rsidRPr="001F15C3">
        <w:t>Procedures described in the</w:t>
      </w:r>
      <w:r w:rsidR="00D0100E" w:rsidRPr="001F15C3">
        <w:t xml:space="preserve"> annual</w:t>
      </w:r>
      <w:r w:rsidRPr="001F15C3">
        <w:t xml:space="preserve"> </w:t>
      </w:r>
      <w:r w:rsidRPr="001F15C3">
        <w:rPr>
          <w:i/>
        </w:rPr>
        <w:t>Water Management Plan</w:t>
      </w:r>
      <w:r w:rsidRPr="001F15C3">
        <w:t xml:space="preserve"> will be used for fish operations.</w:t>
      </w:r>
      <w:r w:rsidR="006E62FA" w:rsidRPr="001F15C3">
        <w:t xml:space="preserve"> </w:t>
      </w:r>
      <w:r w:rsidRPr="001F15C3">
        <w:t xml:space="preserve">Coordination </w:t>
      </w:r>
      <w:r w:rsidR="00B31051" w:rsidRPr="001F15C3">
        <w:t>of</w:t>
      </w:r>
      <w:r w:rsidRPr="001F15C3">
        <w:t xml:space="preserve"> system and project operations</w:t>
      </w:r>
      <w:r w:rsidR="00004785" w:rsidRPr="001F15C3">
        <w:t xml:space="preserve"> for flow augmentation and recommended reservoir operations</w:t>
      </w:r>
      <w:r w:rsidRPr="001F15C3">
        <w:t xml:space="preserve"> will occur through TMT.</w:t>
      </w:r>
      <w:r w:rsidR="009A2EF2" w:rsidRPr="001F15C3">
        <w:t xml:space="preserve"> </w:t>
      </w:r>
      <w:r w:rsidRPr="001F15C3">
        <w:t xml:space="preserve">This will include operation of turbine units outside of the </w:t>
      </w:r>
      <w:r w:rsidR="00D97B04" w:rsidRPr="001F15C3">
        <w:t>±</w:t>
      </w:r>
      <w:r w:rsidRPr="001F15C3">
        <w:t xml:space="preserve">1% </w:t>
      </w:r>
      <w:r w:rsidR="00D97B04" w:rsidRPr="001F15C3">
        <w:t>peak</w:t>
      </w:r>
      <w:r w:rsidRPr="001F15C3">
        <w:t xml:space="preserve"> efficiency range, zero nighttime flow in the Snake River, reservoir operation at minimum operating pool (MOP) or some other specific </w:t>
      </w:r>
      <w:r w:rsidR="008B07DE" w:rsidRPr="001F15C3">
        <w:t>elevation</w:t>
      </w:r>
      <w:r w:rsidRPr="001F15C3">
        <w:t xml:space="preserve">, and special operations for implementation of approved research projects </w:t>
      </w:r>
      <w:r w:rsidR="00873F48" w:rsidRPr="001F15C3">
        <w:t xml:space="preserve">in </w:t>
      </w:r>
      <w:r w:rsidR="008B07DE" w:rsidRPr="001F15C3">
        <w:rPr>
          <w:b/>
        </w:rPr>
        <w:t>Appendix A</w:t>
      </w:r>
      <w:r w:rsidRPr="001F15C3">
        <w:t>.</w:t>
      </w:r>
      <w:r w:rsidR="006E62FA" w:rsidRPr="001F15C3">
        <w:t xml:space="preserve"> </w:t>
      </w:r>
      <w:r w:rsidR="00D97B04" w:rsidRPr="001F15C3">
        <w:t>W</w:t>
      </w:r>
      <w:r w:rsidRPr="001F15C3">
        <w:t xml:space="preserve">hen reservoirs are not being operated to provide special protection for fish passage, projects may be operated within the full </w:t>
      </w:r>
      <w:r w:rsidR="00D97B04" w:rsidRPr="001F15C3">
        <w:t xml:space="preserve">normal </w:t>
      </w:r>
      <w:r w:rsidRPr="001F15C3">
        <w:t>operating range.</w:t>
      </w:r>
    </w:p>
    <w:p w14:paraId="41BFBA4D" w14:textId="43F0968D" w:rsidR="00873F48" w:rsidRPr="001F15C3" w:rsidRDefault="00873F48" w:rsidP="00862C9D">
      <w:pPr>
        <w:pStyle w:val="FPP3"/>
        <w:numPr>
          <w:ilvl w:val="0"/>
          <w:numId w:val="0"/>
        </w:numPr>
      </w:pPr>
      <w:r w:rsidRPr="001F15C3">
        <w:t xml:space="preserve">Recommendations for special fish operations outside the </w:t>
      </w:r>
      <w:r w:rsidRPr="001F15C3">
        <w:rPr>
          <w:i/>
        </w:rPr>
        <w:t>Water Management Plan</w:t>
      </w:r>
      <w:r w:rsidRPr="001F15C3">
        <w:t xml:space="preserve"> may be made to RCC and coordinated through TMT. Recommendations related to project O&amp;M activities requiring special operations will be evaluated for fish impacts. Sufficient lead time will be allowed for a planned operation, whenever practical, to allow ESA coordination with TMT, NOAA Fisheries, and USFWS. Preferably, as much lead time as possible will be provided for activities requiring immediate action. After-action coordination will occur when advance notice is not possible, such as in an emergency. All other special operations will be evaluated for fish impacts and effects on other project O&amp;M requirements and coordinat</w:t>
      </w:r>
      <w:r w:rsidR="00BB387F" w:rsidRPr="001F15C3">
        <w:t>ed</w:t>
      </w:r>
      <w:r w:rsidRPr="001F15C3">
        <w:t xml:space="preserve"> through TMT. Except as necessary for emergency actions, adequate time will be allowed for evaluation of all project and fish impacts prior to implementation. Coordination of emergencies will occur as identified in the </w:t>
      </w:r>
      <w:r w:rsidRPr="001F15C3">
        <w:rPr>
          <w:i/>
        </w:rPr>
        <w:t>Emergency Protocols</w:t>
      </w:r>
      <w:r w:rsidRPr="001F15C3">
        <w:t xml:space="preserve"> adopted by TMT (Water Management Plan, Appendix 2).</w:t>
      </w:r>
    </w:p>
    <w:p w14:paraId="6CC39D49" w14:textId="7FCC8712" w:rsidR="00EB0417" w:rsidRPr="001F15C3" w:rsidRDefault="00EB0417" w:rsidP="00862C9D">
      <w:pPr>
        <w:pStyle w:val="FPP3"/>
        <w:numPr>
          <w:ilvl w:val="0"/>
          <w:numId w:val="0"/>
        </w:numPr>
        <w:rPr>
          <w:b/>
        </w:rPr>
      </w:pPr>
      <w:r w:rsidRPr="001F15C3">
        <w:t>The Corps will implement fish spill prov</w:t>
      </w:r>
      <w:r w:rsidR="00030751" w:rsidRPr="001F15C3">
        <w:t xml:space="preserve">isions </w:t>
      </w:r>
      <w:r w:rsidR="00D97B04" w:rsidRPr="001F15C3">
        <w:t xml:space="preserve">as </w:t>
      </w:r>
      <w:r w:rsidR="00030751" w:rsidRPr="001F15C3">
        <w:t xml:space="preserve">described in the </w:t>
      </w:r>
      <w:r w:rsidR="00030751" w:rsidRPr="001F15C3">
        <w:rPr>
          <w:i/>
        </w:rPr>
        <w:t>FOP</w:t>
      </w:r>
      <w:r w:rsidR="00D97B04" w:rsidRPr="001F15C3">
        <w:t xml:space="preserve"> (</w:t>
      </w:r>
      <w:r w:rsidR="00030751" w:rsidRPr="001F15C3">
        <w:rPr>
          <w:b/>
        </w:rPr>
        <w:t>Appendix E</w:t>
      </w:r>
      <w:r w:rsidR="00D97B04" w:rsidRPr="001F15C3">
        <w:t>)</w:t>
      </w:r>
      <w:r w:rsidRPr="001F15C3">
        <w:t>, including special TDG conditions for juvenile fish passage.</w:t>
      </w:r>
      <w:r w:rsidR="006E62FA" w:rsidRPr="001F15C3">
        <w:t xml:space="preserve"> </w:t>
      </w:r>
      <w:r w:rsidR="00D97B04" w:rsidRPr="001F15C3">
        <w:t xml:space="preserve">During spill for fish passage, </w:t>
      </w:r>
      <w:r w:rsidRPr="001F15C3">
        <w:t xml:space="preserve">TDG </w:t>
      </w:r>
      <w:r w:rsidR="00D97B04" w:rsidRPr="001F15C3">
        <w:t xml:space="preserve">levels will be monitored </w:t>
      </w:r>
      <w:r w:rsidRPr="001F15C3">
        <w:t xml:space="preserve">and </w:t>
      </w:r>
      <w:r w:rsidR="00D97B04" w:rsidRPr="001F15C3">
        <w:t xml:space="preserve">fish will be evaluated for signs of </w:t>
      </w:r>
      <w:r w:rsidRPr="001F15C3">
        <w:t xml:space="preserve">gas bubble trauma by the Corps, NOAA Fisheries, other fish agencies, </w:t>
      </w:r>
      <w:r w:rsidR="00C9795D" w:rsidRPr="001F15C3">
        <w:t>T</w:t>
      </w:r>
      <w:r w:rsidRPr="001F15C3">
        <w:t>ribes, and</w:t>
      </w:r>
      <w:r w:rsidR="00D97B04" w:rsidRPr="001F15C3">
        <w:t>/or</w:t>
      </w:r>
      <w:r w:rsidRPr="001F15C3">
        <w:t xml:space="preserve"> </w:t>
      </w:r>
      <w:r w:rsidR="00D97B04" w:rsidRPr="001F15C3">
        <w:t xml:space="preserve">State </w:t>
      </w:r>
      <w:r w:rsidRPr="001F15C3">
        <w:t>water quality agencies.</w:t>
      </w:r>
      <w:r w:rsidR="006E62FA" w:rsidRPr="001F15C3">
        <w:t xml:space="preserve"> </w:t>
      </w:r>
      <w:r w:rsidRPr="001F15C3">
        <w:t xml:space="preserve">Project spill levels will be adjusted as needed based on daily physical and biological monitoring results and coordinated with TMT and </w:t>
      </w:r>
      <w:r w:rsidR="00D97B04" w:rsidRPr="001F15C3">
        <w:t>other relevant agencies and tribes</w:t>
      </w:r>
      <w:r w:rsidRPr="001F15C3">
        <w:t>.</w:t>
      </w:r>
    </w:p>
    <w:p w14:paraId="4374D2DE" w14:textId="39B05194" w:rsidR="00EB0417" w:rsidRPr="001F15C3" w:rsidRDefault="00EB0417" w:rsidP="00873F48">
      <w:pPr>
        <w:pStyle w:val="FPP3"/>
        <w:numPr>
          <w:ilvl w:val="0"/>
          <w:numId w:val="0"/>
        </w:numPr>
      </w:pPr>
      <w:r w:rsidRPr="001F15C3">
        <w:t>All non-Corps personnel intending to conduct activity</w:t>
      </w:r>
      <w:r w:rsidR="00C63170" w:rsidRPr="001F15C3">
        <w:t xml:space="preserve"> at a Corps facility (e.g., </w:t>
      </w:r>
      <w:r w:rsidRPr="001F15C3">
        <w:t>fish handling</w:t>
      </w:r>
      <w:r w:rsidR="00A1708E" w:rsidRPr="001F15C3">
        <w:t xml:space="preserve">; </w:t>
      </w:r>
      <w:r w:rsidRPr="001F15C3">
        <w:t>minor facility modifications</w:t>
      </w:r>
      <w:r w:rsidR="00C63170" w:rsidRPr="001F15C3">
        <w:t>)</w:t>
      </w:r>
      <w:r w:rsidRPr="001F15C3">
        <w:t xml:space="preserve"> must have prior written approval</w:t>
      </w:r>
      <w:r w:rsidR="00C63170" w:rsidRPr="001F15C3">
        <w:t xml:space="preserve"> from the Corps</w:t>
      </w:r>
      <w:r w:rsidRPr="001F15C3">
        <w:t>.</w:t>
      </w:r>
      <w:r w:rsidR="006E62FA" w:rsidRPr="001F15C3">
        <w:t xml:space="preserve"> </w:t>
      </w:r>
      <w:r w:rsidRPr="001F15C3">
        <w:t xml:space="preserve">This approval must be requested in writing to the Chief, Operations Division, at the </w:t>
      </w:r>
      <w:r w:rsidR="00C63170" w:rsidRPr="001F15C3">
        <w:t xml:space="preserve">appropriate </w:t>
      </w:r>
      <w:r w:rsidRPr="001F15C3">
        <w:t>Corps District office.</w:t>
      </w:r>
      <w:r w:rsidR="006E62FA" w:rsidRPr="001F15C3">
        <w:t xml:space="preserve"> </w:t>
      </w:r>
      <w:r w:rsidRPr="001F15C3">
        <w:t xml:space="preserve">If the activity </w:t>
      </w:r>
      <w:r w:rsidR="00C63170" w:rsidRPr="001F15C3">
        <w:t>may</w:t>
      </w:r>
      <w:r w:rsidRPr="001F15C3">
        <w:t xml:space="preserve"> affect ESA-listed fish, proof of consultation with NOAA Fisheries or USFWS (Section 10 permit) must be provided.</w:t>
      </w:r>
      <w:r w:rsidR="006E62FA" w:rsidRPr="001F15C3">
        <w:t xml:space="preserve"> </w:t>
      </w:r>
      <w:r w:rsidRPr="001F15C3">
        <w:t xml:space="preserve">Appropriate </w:t>
      </w:r>
      <w:r w:rsidR="00C63170" w:rsidRPr="001F15C3">
        <w:t>S</w:t>
      </w:r>
      <w:r w:rsidRPr="001F15C3">
        <w:t>tate permits must be provided as well for activities that may impact ESA-listed or non-listed fish.</w:t>
      </w:r>
    </w:p>
    <w:bookmarkEnd w:id="46"/>
    <w:bookmarkEnd w:id="47"/>
    <w:p w14:paraId="73CA72AD" w14:textId="77777777" w:rsidR="009B0C4B" w:rsidRPr="001F15C3" w:rsidRDefault="009B0C4B" w:rsidP="00695D32">
      <w:pPr>
        <w:pStyle w:val="PlainText"/>
        <w:spacing w:after="0"/>
        <w:jc w:val="center"/>
        <w:rPr>
          <w:rFonts w:ascii="Times New Roman" w:hAnsi="Times New Roman" w:cs="Times New Roman"/>
          <w:b/>
        </w:rPr>
        <w:sectPr w:rsidR="009B0C4B" w:rsidRPr="001F15C3" w:rsidSect="00DF1C9A">
          <w:footerReference w:type="default" r:id="rId26"/>
          <w:pgSz w:w="12240" w:h="15840"/>
          <w:pgMar w:top="1440" w:right="1440" w:bottom="1440" w:left="1440" w:header="720" w:footer="720" w:gutter="0"/>
          <w:cols w:space="720"/>
          <w:docGrid w:linePitch="360"/>
        </w:sectPr>
      </w:pPr>
    </w:p>
    <w:p w14:paraId="389E437F" w14:textId="5178E344" w:rsidR="00FF585A" w:rsidRDefault="0037532B" w:rsidP="00FF585A">
      <w:pPr>
        <w:keepNext/>
        <w:autoSpaceDE w:val="0"/>
        <w:autoSpaceDN w:val="0"/>
        <w:adjustRightInd w:val="0"/>
      </w:pPr>
      <w:r>
        <w:rPr>
          <w:noProof/>
        </w:rPr>
        <w:lastRenderedPageBreak/>
        <w:drawing>
          <wp:inline distT="0" distB="0" distL="0" distR="0" wp14:anchorId="179DF9C2" wp14:editId="58F887A6">
            <wp:extent cx="5935980" cy="640842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5980" cy="6408420"/>
                    </a:xfrm>
                    <a:prstGeom prst="rect">
                      <a:avLst/>
                    </a:prstGeom>
                    <a:noFill/>
                  </pic:spPr>
                </pic:pic>
              </a:graphicData>
            </a:graphic>
          </wp:inline>
        </w:drawing>
      </w:r>
    </w:p>
    <w:p w14:paraId="2A90214D" w14:textId="49362466" w:rsidR="00EA0067" w:rsidRDefault="00FF585A" w:rsidP="00FF585A">
      <w:pPr>
        <w:pStyle w:val="Caption"/>
      </w:pPr>
      <w:bookmarkStart w:id="137" w:name="_Ref443569890"/>
      <w:r>
        <w:t xml:space="preserve">Figure </w:t>
      </w:r>
      <w:r w:rsidR="00086AC6">
        <w:t>OVE-</w:t>
      </w:r>
      <w:r w:rsidR="002A1E7D">
        <w:rPr>
          <w:noProof/>
        </w:rPr>
        <w:fldChar w:fldCharType="begin"/>
      </w:r>
      <w:r w:rsidR="002A1E7D">
        <w:rPr>
          <w:noProof/>
        </w:rPr>
        <w:instrText xml:space="preserve"> SEQ Figure_OVE- \* ARABIC </w:instrText>
      </w:r>
      <w:r w:rsidR="002A1E7D">
        <w:rPr>
          <w:noProof/>
        </w:rPr>
        <w:fldChar w:fldCharType="separate"/>
      </w:r>
      <w:r w:rsidR="003E0EE9">
        <w:rPr>
          <w:noProof/>
        </w:rPr>
        <w:t>3</w:t>
      </w:r>
      <w:r w:rsidR="002A1E7D">
        <w:rPr>
          <w:noProof/>
        </w:rPr>
        <w:fldChar w:fldCharType="end"/>
      </w:r>
      <w:bookmarkEnd w:id="137"/>
      <w:r w:rsidR="00CD2E6C">
        <w:t>.</w:t>
      </w:r>
      <w:r w:rsidRPr="00FF585A">
        <w:t xml:space="preserve"> </w:t>
      </w:r>
      <w:r>
        <w:t>E</w:t>
      </w:r>
      <w:r w:rsidRPr="00D47A7C">
        <w:t>xample</w:t>
      </w:r>
      <w:r>
        <w:t xml:space="preserve"> Design </w:t>
      </w:r>
      <w:r w:rsidRPr="00D47A7C">
        <w:t xml:space="preserve">of </w:t>
      </w:r>
      <w:r>
        <w:t>F</w:t>
      </w:r>
      <w:r w:rsidRPr="00D47A7C">
        <w:t xml:space="preserve">ish </w:t>
      </w:r>
      <w:r>
        <w:t>P</w:t>
      </w:r>
      <w:r w:rsidRPr="00D47A7C">
        <w:t xml:space="preserve">assage </w:t>
      </w:r>
      <w:r>
        <w:t>S</w:t>
      </w:r>
      <w:r w:rsidRPr="00D47A7C">
        <w:t xml:space="preserve">tructures at </w:t>
      </w:r>
      <w:r>
        <w:t>CRS Corps</w:t>
      </w:r>
      <w:r w:rsidRPr="00D47A7C">
        <w:t xml:space="preserve"> </w:t>
      </w:r>
      <w:r>
        <w:t>Hydropower Projects</w:t>
      </w:r>
      <w:r w:rsidRPr="00D47A7C">
        <w:t>.</w:t>
      </w:r>
    </w:p>
    <w:p w14:paraId="765A495B" w14:textId="77777777" w:rsidR="00C35EC2" w:rsidRDefault="00C35EC2" w:rsidP="00FF585A">
      <w:pPr>
        <w:sectPr w:rsidR="00C35EC2" w:rsidSect="00C723E6">
          <w:pgSz w:w="12240" w:h="15840"/>
          <w:pgMar w:top="1440" w:right="1440" w:bottom="1440" w:left="1440" w:header="720" w:footer="720" w:gutter="0"/>
          <w:cols w:space="720"/>
          <w:docGrid w:linePitch="360"/>
        </w:sectPr>
      </w:pPr>
    </w:p>
    <w:p w14:paraId="00BD25B8" w14:textId="77777777" w:rsidR="00FF585A" w:rsidRPr="000E317F" w:rsidRDefault="00FF585A" w:rsidP="00FF585A">
      <w:pPr>
        <w:pStyle w:val="PlainText"/>
        <w:spacing w:after="0"/>
        <w:jc w:val="center"/>
        <w:rPr>
          <w:rFonts w:ascii="Times New Roman" w:hAnsi="Times New Roman" w:cs="Times New Roman"/>
          <w:b/>
        </w:rPr>
      </w:pPr>
      <w:r w:rsidRPr="000E317F">
        <w:rPr>
          <w:rFonts w:ascii="Times New Roman" w:hAnsi="Times New Roman" w:cs="Times New Roman"/>
          <w:b/>
        </w:rPr>
        <w:lastRenderedPageBreak/>
        <w:t xml:space="preserve">OFFICIAL </w:t>
      </w:r>
      <w:r w:rsidR="00657D33">
        <w:rPr>
          <w:rFonts w:ascii="Times New Roman" w:hAnsi="Times New Roman" w:cs="Times New Roman"/>
          <w:b/>
        </w:rPr>
        <w:t xml:space="preserve">MEMO of </w:t>
      </w:r>
      <w:r w:rsidRPr="000E317F">
        <w:rPr>
          <w:rFonts w:ascii="Times New Roman" w:hAnsi="Times New Roman" w:cs="Times New Roman"/>
          <w:b/>
        </w:rPr>
        <w:t xml:space="preserve">COORDINATION </w:t>
      </w:r>
      <w:r w:rsidR="00657D33">
        <w:rPr>
          <w:rFonts w:ascii="Times New Roman" w:hAnsi="Times New Roman" w:cs="Times New Roman"/>
          <w:b/>
        </w:rPr>
        <w:t xml:space="preserve">(MOC) </w:t>
      </w:r>
      <w:r w:rsidRPr="000E317F">
        <w:rPr>
          <w:rFonts w:ascii="Times New Roman" w:hAnsi="Times New Roman" w:cs="Times New Roman"/>
          <w:b/>
        </w:rPr>
        <w:t xml:space="preserve">FOR </w:t>
      </w:r>
    </w:p>
    <w:p w14:paraId="735CA87B" w14:textId="77777777" w:rsidR="00FF585A" w:rsidRPr="000E317F" w:rsidRDefault="00FF585A" w:rsidP="00FF585A">
      <w:pPr>
        <w:pStyle w:val="PlainText"/>
        <w:jc w:val="center"/>
        <w:rPr>
          <w:rFonts w:ascii="Times New Roman" w:hAnsi="Times New Roman" w:cs="Times New Roman"/>
          <w:b/>
        </w:rPr>
      </w:pPr>
      <w:r w:rsidRPr="000E317F">
        <w:rPr>
          <w:rFonts w:ascii="Times New Roman" w:hAnsi="Times New Roman" w:cs="Times New Roman"/>
          <w:b/>
        </w:rPr>
        <w:t xml:space="preserve">NON-ROUTINE OPERATIONS </w:t>
      </w:r>
      <w:r>
        <w:rPr>
          <w:rFonts w:ascii="Times New Roman" w:hAnsi="Times New Roman" w:cs="Times New Roman"/>
          <w:b/>
        </w:rPr>
        <w:t>&amp;</w:t>
      </w:r>
      <w:r w:rsidRPr="000E317F">
        <w:rPr>
          <w:rFonts w:ascii="Times New Roman" w:hAnsi="Times New Roman" w:cs="Times New Roman"/>
          <w:b/>
        </w:rPr>
        <w:t xml:space="preserve"> MAINTENANCE</w:t>
      </w:r>
    </w:p>
    <w:p w14:paraId="44B87012" w14:textId="77777777" w:rsidR="00657D33" w:rsidRPr="006D00B0" w:rsidRDefault="00657D33" w:rsidP="00657D33">
      <w:pPr>
        <w:spacing w:after="0"/>
        <w:rPr>
          <w:i/>
        </w:rPr>
      </w:pPr>
      <w:r w:rsidRPr="006D00B0">
        <w:rPr>
          <w:b/>
        </w:rPr>
        <w:t xml:space="preserve">COORDINATION TITLE- </w:t>
      </w:r>
      <w:r w:rsidRPr="006D00B0">
        <w:rPr>
          <w:i/>
        </w:rPr>
        <w:t xml:space="preserve">(filled in by </w:t>
      </w:r>
      <w:r>
        <w:rPr>
          <w:i/>
        </w:rPr>
        <w:t>District</w:t>
      </w:r>
      <w:r w:rsidRPr="006D00B0">
        <w:rPr>
          <w:i/>
        </w:rPr>
        <w:t xml:space="preserve"> OD Bio</w:t>
      </w:r>
      <w:r>
        <w:rPr>
          <w:i/>
        </w:rPr>
        <w:t>logist</w:t>
      </w:r>
      <w:r w:rsidRPr="006D00B0">
        <w:rPr>
          <w:i/>
        </w:rPr>
        <w:t>)</w:t>
      </w:r>
    </w:p>
    <w:p w14:paraId="72B02B71" w14:textId="5BF94784" w:rsidR="00657D33" w:rsidRPr="006D00B0" w:rsidRDefault="00657D33" w:rsidP="00657D33">
      <w:pPr>
        <w:spacing w:after="0"/>
        <w:rPr>
          <w:b/>
        </w:rPr>
      </w:pPr>
      <w:r w:rsidRPr="006D00B0">
        <w:rPr>
          <w:b/>
        </w:rPr>
        <w:t>COORDINATION DATE-</w:t>
      </w:r>
      <w:r w:rsidR="006E62FA">
        <w:rPr>
          <w:b/>
        </w:rPr>
        <w:t xml:space="preserve"> </w:t>
      </w:r>
    </w:p>
    <w:p w14:paraId="6B7F8423" w14:textId="0A2315FC" w:rsidR="00657D33" w:rsidRPr="006D00B0" w:rsidRDefault="00657D33" w:rsidP="00657D33">
      <w:pPr>
        <w:spacing w:after="0"/>
        <w:rPr>
          <w:b/>
        </w:rPr>
      </w:pPr>
      <w:r w:rsidRPr="006D00B0">
        <w:rPr>
          <w:b/>
        </w:rPr>
        <w:t>PROJECT-</w:t>
      </w:r>
      <w:r w:rsidR="006E62FA">
        <w:rPr>
          <w:b/>
        </w:rPr>
        <w:t xml:space="preserve"> </w:t>
      </w:r>
    </w:p>
    <w:p w14:paraId="15FD16BF" w14:textId="77777777" w:rsidR="00657D33" w:rsidRPr="00657D33" w:rsidRDefault="00657D33" w:rsidP="00657D33">
      <w:pPr>
        <w:rPr>
          <w:b/>
          <w:szCs w:val="24"/>
        </w:rPr>
      </w:pPr>
      <w:r w:rsidRPr="006D00B0">
        <w:rPr>
          <w:b/>
        </w:rPr>
        <w:t>R</w:t>
      </w:r>
      <w:r w:rsidRPr="00657D33">
        <w:rPr>
          <w:b/>
          <w:szCs w:val="24"/>
        </w:rPr>
        <w:t xml:space="preserve">ESPONSE DATE- </w:t>
      </w:r>
    </w:p>
    <w:p w14:paraId="295E63B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Description of problem.</w:t>
      </w:r>
    </w:p>
    <w:p w14:paraId="25255F5E"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 xml:space="preserve">Type of outage required </w:t>
      </w:r>
      <w:r w:rsidRPr="00657D33">
        <w:rPr>
          <w:rFonts w:ascii="Times New Roman" w:hAnsi="Times New Roman"/>
          <w:i/>
          <w:sz w:val="24"/>
          <w:szCs w:val="24"/>
        </w:rPr>
        <w:t>(relate to deviation from FPP).</w:t>
      </w:r>
    </w:p>
    <w:p w14:paraId="25C86FD8"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Dates of impacts/repairs.</w:t>
      </w:r>
    </w:p>
    <w:p w14:paraId="15776B04"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b/>
          <w:sz w:val="24"/>
          <w:szCs w:val="24"/>
        </w:rPr>
      </w:pPr>
      <w:r w:rsidRPr="00657D33">
        <w:rPr>
          <w:rFonts w:ascii="Times New Roman" w:hAnsi="Times New Roman"/>
          <w:b/>
          <w:sz w:val="24"/>
          <w:szCs w:val="24"/>
        </w:rPr>
        <w:t>Length of time for repairs.</w:t>
      </w:r>
    </w:p>
    <w:p w14:paraId="21513F1D"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fish facility operation </w:t>
      </w:r>
      <w:r w:rsidRPr="00657D33">
        <w:rPr>
          <w:rFonts w:ascii="Times New Roman" w:hAnsi="Times New Roman"/>
          <w:i/>
          <w:sz w:val="24"/>
          <w:szCs w:val="24"/>
        </w:rPr>
        <w:t>(fishway, JFF, etc.)</w:t>
      </w:r>
      <w:r w:rsidRPr="00657D33">
        <w:rPr>
          <w:rFonts w:ascii="Times New Roman" w:hAnsi="Times New Roman"/>
          <w:b/>
          <w:sz w:val="24"/>
          <w:szCs w:val="24"/>
        </w:rPr>
        <w:t>.</w:t>
      </w:r>
    </w:p>
    <w:p w14:paraId="44EEFA06"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 xml:space="preserve">Impact on project operations </w:t>
      </w:r>
      <w:r w:rsidRPr="00657D33">
        <w:rPr>
          <w:rFonts w:ascii="Times New Roman" w:hAnsi="Times New Roman"/>
          <w:sz w:val="24"/>
          <w:szCs w:val="24"/>
        </w:rPr>
        <w:t>(</w:t>
      </w:r>
      <w:r w:rsidRPr="00657D33">
        <w:rPr>
          <w:rFonts w:ascii="Times New Roman" w:hAnsi="Times New Roman"/>
          <w:i/>
          <w:sz w:val="24"/>
          <w:szCs w:val="24"/>
        </w:rPr>
        <w:t>unit priority, forebay/tailwater operation and/or spill</w:t>
      </w:r>
      <w:r w:rsidRPr="00657D33">
        <w:rPr>
          <w:rFonts w:ascii="Times New Roman" w:hAnsi="Times New Roman"/>
          <w:sz w:val="24"/>
          <w:szCs w:val="24"/>
        </w:rPr>
        <w:t>).</w:t>
      </w:r>
    </w:p>
    <w:p w14:paraId="1EFAA4C1"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Analysis of potential impacts to fish. Include:</w:t>
      </w:r>
    </w:p>
    <w:p w14:paraId="108F3B29"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10-year average passage of adults and juveniles of each affected listed species during dates of impact. </w:t>
      </w:r>
    </w:p>
    <w:p w14:paraId="61DD4C77" w14:textId="21E4C94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hyperlink r:id="rId28" w:history="1">
        <w:r w:rsidR="00D118BC">
          <w:rPr>
            <w:rStyle w:val="Hyperlink"/>
            <w:rFonts w:ascii="Times New Roman" w:hAnsi="Times New Roman"/>
            <w:sz w:val="24"/>
            <w:szCs w:val="24"/>
          </w:rPr>
          <w:t>www.cbr.washington.edu/dart/query/adult_graph_text</w:t>
        </w:r>
      </w:hyperlink>
      <w:r w:rsidRPr="00657D33">
        <w:rPr>
          <w:rFonts w:ascii="Times New Roman" w:hAnsi="Times New Roman"/>
          <w:sz w:val="24"/>
          <w:szCs w:val="24"/>
        </w:rPr>
        <w:t>.</w:t>
      </w:r>
      <w:r w:rsidR="006E62FA">
        <w:rPr>
          <w:rFonts w:ascii="Times New Roman" w:hAnsi="Times New Roman"/>
          <w:sz w:val="24"/>
          <w:szCs w:val="24"/>
        </w:rPr>
        <w:t xml:space="preserve"> </w:t>
      </w:r>
    </w:p>
    <w:p w14:paraId="01CB5065" w14:textId="373BAE41"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Adult counts </w:t>
      </w:r>
      <w:r w:rsidRPr="00657D33">
        <w:rPr>
          <w:rFonts w:ascii="Times New Roman" w:hAnsi="Times New Roman"/>
          <w:i/>
          <w:sz w:val="24"/>
          <w:szCs w:val="24"/>
        </w:rPr>
        <w:t>by ladder</w:t>
      </w:r>
      <w:r w:rsidRPr="00657D33">
        <w:rPr>
          <w:rFonts w:ascii="Times New Roman" w:hAnsi="Times New Roman"/>
          <w:sz w:val="24"/>
          <w:szCs w:val="24"/>
        </w:rPr>
        <w:t>:</w:t>
      </w:r>
      <w:r w:rsidRPr="00657D33">
        <w:rPr>
          <w:rFonts w:ascii="Times New Roman" w:hAnsi="Times New Roman"/>
          <w:i/>
          <w:sz w:val="24"/>
          <w:szCs w:val="24"/>
        </w:rPr>
        <w:t xml:space="preserve"> </w:t>
      </w:r>
      <w:hyperlink r:id="rId29" w:history="1">
        <w:r w:rsidR="00D118BC">
          <w:rPr>
            <w:rFonts w:ascii="Times New Roman" w:hAnsi="Times New Roman"/>
            <w:color w:val="0000FF"/>
            <w:sz w:val="24"/>
            <w:szCs w:val="24"/>
            <w:u w:val="single"/>
          </w:rPr>
          <w:t>www.cbr.washington.edu/dart/query/adult_ladder_sum</w:t>
        </w:r>
      </w:hyperlink>
      <w:r w:rsidRPr="00657D33">
        <w:rPr>
          <w:rFonts w:ascii="Times New Roman" w:hAnsi="Times New Roman"/>
          <w:sz w:val="24"/>
          <w:szCs w:val="24"/>
        </w:rPr>
        <w:t xml:space="preserve">. To calculate 10-year average, download each of the most recent 10 years and copy into a spreadsheet for averaging. </w:t>
      </w:r>
    </w:p>
    <w:p w14:paraId="6FD7DA07" w14:textId="3AA24A5A"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Smolt index: </w:t>
      </w:r>
      <w:hyperlink r:id="rId30" w:history="1">
        <w:r w:rsidR="00D118BC">
          <w:rPr>
            <w:rFonts w:ascii="Times New Roman" w:hAnsi="Times New Roman"/>
            <w:color w:val="0000FF"/>
            <w:sz w:val="24"/>
            <w:szCs w:val="24"/>
            <w:u w:val="single"/>
          </w:rPr>
          <w:t>www.cbr.washington.edu/dart/query/smolt_graph_text</w:t>
        </w:r>
      </w:hyperlink>
      <w:r w:rsidRPr="00657D33">
        <w:rPr>
          <w:rFonts w:ascii="Times New Roman" w:hAnsi="Times New Roman"/>
          <w:sz w:val="24"/>
          <w:szCs w:val="24"/>
        </w:rPr>
        <w:t>. To calculate 10-year average, select the most recent 10 years (hold “ctrl” and select each year) and select download to .CSV spreadsheet.</w:t>
      </w:r>
    </w:p>
    <w:p w14:paraId="46D4263F" w14:textId="77777777" w:rsidR="00657D33" w:rsidRPr="00657D33" w:rsidRDefault="00657D33" w:rsidP="00657D33">
      <w:pPr>
        <w:pStyle w:val="ListParagraph"/>
        <w:numPr>
          <w:ilvl w:val="1"/>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Statement about the current year’s run (e.g., higher or lower than 10-year average).</w:t>
      </w:r>
    </w:p>
    <w:p w14:paraId="53CC186D" w14:textId="41D60EE0" w:rsidR="00657D33" w:rsidRPr="00657D33" w:rsidRDefault="00657D33" w:rsidP="00657D33">
      <w:pPr>
        <w:pStyle w:val="ListParagraph"/>
        <w:numPr>
          <w:ilvl w:val="2"/>
          <w:numId w:val="45"/>
        </w:numPr>
        <w:spacing w:after="120" w:line="240" w:lineRule="auto"/>
        <w:contextualSpacing w:val="0"/>
        <w:rPr>
          <w:rFonts w:ascii="Times New Roman" w:hAnsi="Times New Roman"/>
          <w:sz w:val="24"/>
          <w:szCs w:val="24"/>
        </w:rPr>
      </w:pPr>
      <w:r w:rsidRPr="00657D33">
        <w:rPr>
          <w:rFonts w:ascii="Times New Roman" w:hAnsi="Times New Roman"/>
          <w:sz w:val="24"/>
          <w:szCs w:val="24"/>
        </w:rPr>
        <w:t xml:space="preserve">Pre-season – NOAA adult returns forecast: </w:t>
      </w:r>
      <w:hyperlink r:id="rId31" w:history="1">
        <w:r w:rsidR="00D118BC">
          <w:rPr>
            <w:rFonts w:ascii="Times New Roman" w:hAnsi="Times New Roman"/>
            <w:color w:val="0000FF"/>
            <w:sz w:val="24"/>
            <w:szCs w:val="24"/>
            <w:u w:val="single"/>
          </w:rPr>
          <w:t>www.nwfsc.noaa.gov/research/divisions/fe/estuarine/oeip/g-forecast.cfm</w:t>
        </w:r>
      </w:hyperlink>
      <w:r w:rsidRPr="00657D33">
        <w:rPr>
          <w:rFonts w:ascii="Times New Roman" w:hAnsi="Times New Roman"/>
          <w:sz w:val="24"/>
          <w:szCs w:val="24"/>
        </w:rPr>
        <w:t>. Or contact the District adult fish passage coordinator.</w:t>
      </w:r>
    </w:p>
    <w:p w14:paraId="57D1E9C2" w14:textId="77777777" w:rsidR="00657D33" w:rsidRPr="00657D33" w:rsidRDefault="00657D33" w:rsidP="00657D33">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 xml:space="preserve">Mid-season - current counts to-date vs. 10-year average (see links in section </w:t>
      </w:r>
      <w:r w:rsidRPr="00657D33">
        <w:rPr>
          <w:rFonts w:ascii="Times New Roman" w:hAnsi="Times New Roman"/>
          <w:b/>
          <w:sz w:val="24"/>
          <w:szCs w:val="24"/>
        </w:rPr>
        <w:t>a.</w:t>
      </w:r>
      <w:r w:rsidRPr="00657D33">
        <w:rPr>
          <w:rFonts w:ascii="Times New Roman" w:hAnsi="Times New Roman"/>
          <w:sz w:val="24"/>
          <w:szCs w:val="24"/>
        </w:rPr>
        <w:t>).</w:t>
      </w:r>
    </w:p>
    <w:p w14:paraId="2B01A15A"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Estimated exposure to impact of adults and/or juveniles, as appropriate, by species (number or percentage of 10-year average that occurs during dates of impact).</w:t>
      </w:r>
    </w:p>
    <w:p w14:paraId="7897C66B" w14:textId="77777777" w:rsidR="00657D33" w:rsidRPr="00657D33" w:rsidRDefault="00657D33" w:rsidP="00657D33">
      <w:pPr>
        <w:pStyle w:val="ListParagraph"/>
        <w:numPr>
          <w:ilvl w:val="1"/>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Type of impact to adults and/or juveniles, as appropriate, by species (e.g., increased delay, exposure to predation, exposure to a route of higher injury/mortality rate, exposure to higher TDG, etc.).</w:t>
      </w:r>
    </w:p>
    <w:p w14:paraId="71A3F712" w14:textId="77777777" w:rsidR="00657D33" w:rsidRPr="0000453F" w:rsidRDefault="00657D33" w:rsidP="0000453F">
      <w:pPr>
        <w:pStyle w:val="ListParagraph"/>
        <w:keepNext/>
        <w:numPr>
          <w:ilvl w:val="1"/>
          <w:numId w:val="45"/>
        </w:numPr>
        <w:spacing w:after="240" w:line="240" w:lineRule="auto"/>
        <w:contextualSpacing w:val="0"/>
        <w:rPr>
          <w:rFonts w:ascii="Times New Roman" w:hAnsi="Times New Roman"/>
          <w:sz w:val="24"/>
          <w:szCs w:val="24"/>
        </w:rPr>
      </w:pPr>
      <w:r w:rsidRPr="0000453F">
        <w:rPr>
          <w:rFonts w:ascii="Times New Roman" w:hAnsi="Times New Roman"/>
          <w:sz w:val="24"/>
          <w:szCs w:val="24"/>
        </w:rPr>
        <w:lastRenderedPageBreak/>
        <w:t>Final judgement on scale of expected impacts (negligible, minor, significant) on:</w:t>
      </w:r>
    </w:p>
    <w:p w14:paraId="3A4A65A6"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Downstream migrants.</w:t>
      </w:r>
    </w:p>
    <w:p w14:paraId="532A71BD"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Upstream migrants (including Bull Trout).</w:t>
      </w:r>
    </w:p>
    <w:p w14:paraId="1E5A30BC" w14:textId="77777777" w:rsidR="00657D33" w:rsidRPr="00657D33" w:rsidRDefault="00657D33" w:rsidP="0000453F">
      <w:pPr>
        <w:pStyle w:val="ListParagraph"/>
        <w:numPr>
          <w:ilvl w:val="2"/>
          <w:numId w:val="45"/>
        </w:numPr>
        <w:spacing w:after="240" w:line="240" w:lineRule="auto"/>
        <w:contextualSpacing w:val="0"/>
        <w:rPr>
          <w:rFonts w:ascii="Times New Roman" w:hAnsi="Times New Roman"/>
          <w:sz w:val="24"/>
          <w:szCs w:val="24"/>
        </w:rPr>
      </w:pPr>
      <w:r w:rsidRPr="00657D33">
        <w:rPr>
          <w:rFonts w:ascii="Times New Roman" w:hAnsi="Times New Roman"/>
          <w:sz w:val="24"/>
          <w:szCs w:val="24"/>
        </w:rPr>
        <w:t>Lamprey.</w:t>
      </w:r>
    </w:p>
    <w:p w14:paraId="050C644F"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Comments from agencies.</w:t>
      </w:r>
    </w:p>
    <w:p w14:paraId="4770CD2B"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Final coordination results.</w:t>
      </w:r>
    </w:p>
    <w:p w14:paraId="4D7BB360" w14:textId="77777777" w:rsidR="00657D33" w:rsidRPr="00657D33" w:rsidRDefault="00657D33" w:rsidP="00657D33">
      <w:pPr>
        <w:pStyle w:val="ListParagraph"/>
        <w:numPr>
          <w:ilvl w:val="0"/>
          <w:numId w:val="45"/>
        </w:numPr>
        <w:spacing w:after="240" w:line="240" w:lineRule="auto"/>
        <w:contextualSpacing w:val="0"/>
        <w:rPr>
          <w:rFonts w:ascii="Times New Roman" w:hAnsi="Times New Roman"/>
          <w:sz w:val="24"/>
          <w:szCs w:val="24"/>
        </w:rPr>
      </w:pPr>
      <w:r w:rsidRPr="00657D33">
        <w:rPr>
          <w:rFonts w:ascii="Times New Roman" w:hAnsi="Times New Roman"/>
          <w:b/>
          <w:sz w:val="24"/>
          <w:szCs w:val="24"/>
        </w:rPr>
        <w:t>After Action update.</w:t>
      </w:r>
    </w:p>
    <w:p w14:paraId="1D9D5207" w14:textId="77777777" w:rsidR="00657D33" w:rsidRPr="00657D33" w:rsidRDefault="00657D33" w:rsidP="00657D33">
      <w:pPr>
        <w:autoSpaceDE w:val="0"/>
        <w:autoSpaceDN w:val="0"/>
        <w:adjustRightInd w:val="0"/>
        <w:rPr>
          <w:b/>
          <w:szCs w:val="24"/>
        </w:rPr>
      </w:pPr>
    </w:p>
    <w:p w14:paraId="37609C74" w14:textId="77777777" w:rsidR="00657D33" w:rsidRPr="00657D33" w:rsidRDefault="00657D33" w:rsidP="00657D33">
      <w:pPr>
        <w:autoSpaceDE w:val="0"/>
        <w:autoSpaceDN w:val="0"/>
        <w:adjustRightInd w:val="0"/>
        <w:spacing w:after="0"/>
        <w:rPr>
          <w:szCs w:val="24"/>
        </w:rPr>
      </w:pPr>
      <w:r w:rsidRPr="00657D33">
        <w:rPr>
          <w:szCs w:val="24"/>
        </w:rPr>
        <w:t>Please email or call with questions or concerns.</w:t>
      </w:r>
    </w:p>
    <w:p w14:paraId="105ED3AD" w14:textId="77777777" w:rsidR="00657D33" w:rsidRPr="00657D33" w:rsidRDefault="00657D33" w:rsidP="00657D33">
      <w:pPr>
        <w:autoSpaceDE w:val="0"/>
        <w:autoSpaceDN w:val="0"/>
        <w:adjustRightInd w:val="0"/>
        <w:spacing w:after="0"/>
        <w:rPr>
          <w:szCs w:val="24"/>
        </w:rPr>
      </w:pPr>
      <w:r w:rsidRPr="00657D33">
        <w:rPr>
          <w:szCs w:val="24"/>
        </w:rPr>
        <w:t xml:space="preserve">Thank you, </w:t>
      </w:r>
    </w:p>
    <w:p w14:paraId="20EB5CE8" w14:textId="77777777" w:rsidR="00657D33" w:rsidRPr="00657D33" w:rsidRDefault="00657D33" w:rsidP="00657D33">
      <w:pPr>
        <w:autoSpaceDE w:val="0"/>
        <w:autoSpaceDN w:val="0"/>
        <w:adjustRightInd w:val="0"/>
        <w:spacing w:after="0"/>
        <w:rPr>
          <w:szCs w:val="24"/>
        </w:rPr>
      </w:pPr>
    </w:p>
    <w:p w14:paraId="0057E795" w14:textId="77777777" w:rsidR="00657D33" w:rsidRPr="006D00B0" w:rsidRDefault="00657D33" w:rsidP="00657D33">
      <w:pPr>
        <w:autoSpaceDE w:val="0"/>
        <w:autoSpaceDN w:val="0"/>
        <w:adjustRightInd w:val="0"/>
        <w:spacing w:after="0"/>
      </w:pPr>
    </w:p>
    <w:p w14:paraId="475BF48D" w14:textId="77777777" w:rsidR="00657D33" w:rsidRPr="006D00B0" w:rsidRDefault="00657D33" w:rsidP="00657D33">
      <w:pPr>
        <w:autoSpaceDE w:val="0"/>
        <w:autoSpaceDN w:val="0"/>
        <w:adjustRightInd w:val="0"/>
        <w:spacing w:after="0"/>
      </w:pPr>
      <w:r w:rsidRPr="006D00B0">
        <w:t>Name</w:t>
      </w:r>
    </w:p>
    <w:p w14:paraId="2DC1B29F" w14:textId="77777777" w:rsidR="00657D33" w:rsidRPr="006D00B0" w:rsidRDefault="00657D33" w:rsidP="00657D33">
      <w:pPr>
        <w:autoSpaceDE w:val="0"/>
        <w:autoSpaceDN w:val="0"/>
        <w:adjustRightInd w:val="0"/>
        <w:spacing w:after="0"/>
      </w:pPr>
      <w:r w:rsidRPr="006D00B0">
        <w:t xml:space="preserve">Project </w:t>
      </w:r>
    </w:p>
    <w:p w14:paraId="7AEE471D" w14:textId="77777777" w:rsidR="00657D33" w:rsidRPr="006D00B0" w:rsidRDefault="00657D33" w:rsidP="00657D33">
      <w:pPr>
        <w:autoSpaceDE w:val="0"/>
        <w:autoSpaceDN w:val="0"/>
        <w:adjustRightInd w:val="0"/>
        <w:spacing w:after="0"/>
      </w:pPr>
      <w:r w:rsidRPr="006D00B0">
        <w:t>Title of person writing MOC</w:t>
      </w:r>
    </w:p>
    <w:p w14:paraId="222B1D12" w14:textId="77777777" w:rsidR="00FF585A" w:rsidRPr="000E317F" w:rsidRDefault="00657D33" w:rsidP="00657D33">
      <w:pPr>
        <w:autoSpaceDE w:val="0"/>
        <w:autoSpaceDN w:val="0"/>
        <w:adjustRightInd w:val="0"/>
      </w:pPr>
      <w:r>
        <w:t xml:space="preserve">E-mail </w:t>
      </w:r>
      <w:r w:rsidRPr="006D00B0">
        <w:t>address of person writing MOC</w:t>
      </w:r>
      <w:r w:rsidR="00FF585A" w:rsidRPr="000E317F">
        <w:t xml:space="preserve"> </w:t>
      </w:r>
    </w:p>
    <w:p w14:paraId="6B0706FD" w14:textId="77777777" w:rsidR="00FF585A" w:rsidRPr="000E317F" w:rsidRDefault="00FF585A" w:rsidP="00FF585A">
      <w:pPr>
        <w:autoSpaceDE w:val="0"/>
        <w:autoSpaceDN w:val="0"/>
        <w:adjustRightInd w:val="0"/>
      </w:pPr>
      <w:r w:rsidRPr="000E317F">
        <w:t xml:space="preserve"> </w:t>
      </w:r>
    </w:p>
    <w:p w14:paraId="07A414BF" w14:textId="77777777" w:rsidR="00B67E4E" w:rsidRDefault="00B67E4E" w:rsidP="00B85340">
      <w:pPr>
        <w:rPr>
          <w:sz w:val="20"/>
        </w:rPr>
        <w:sectPr w:rsidR="00B67E4E" w:rsidSect="00FF585A">
          <w:headerReference w:type="default" r:id="rId32"/>
          <w:footerReference w:type="default" r:id="rId33"/>
          <w:pgSz w:w="12240" w:h="15840"/>
          <w:pgMar w:top="1440" w:right="1440" w:bottom="1440" w:left="1440" w:header="720" w:footer="720" w:gutter="0"/>
          <w:cols w:space="720"/>
          <w:docGrid w:linePitch="360"/>
        </w:sectPr>
      </w:pPr>
    </w:p>
    <w:p w14:paraId="3CBC882D" w14:textId="77777777" w:rsidR="00B67E4E" w:rsidRPr="00B02BDC" w:rsidRDefault="00B67E4E" w:rsidP="00B67E4E">
      <w:pPr>
        <w:spacing w:after="0"/>
        <w:rPr>
          <w:b/>
          <w:i/>
          <w:szCs w:val="24"/>
        </w:rPr>
      </w:pPr>
      <w:r w:rsidRPr="007F4BA8">
        <w:rPr>
          <w:b/>
          <w:szCs w:val="24"/>
        </w:rPr>
        <w:lastRenderedPageBreak/>
        <w:t>CENWP-OD-</w:t>
      </w:r>
      <w:r>
        <w:rPr>
          <w:b/>
          <w:i/>
          <w:szCs w:val="24"/>
        </w:rPr>
        <w:t>Project code</w:t>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sidRPr="007F4BA8">
        <w:rPr>
          <w:b/>
          <w:szCs w:val="24"/>
        </w:rPr>
        <w:tab/>
      </w:r>
      <w:r>
        <w:rPr>
          <w:b/>
          <w:i/>
          <w:szCs w:val="24"/>
        </w:rPr>
        <w:t>Date of report</w:t>
      </w:r>
    </w:p>
    <w:p w14:paraId="27C1074F" w14:textId="77777777" w:rsidR="00B67E4E" w:rsidRDefault="00B67E4E" w:rsidP="00B67E4E">
      <w:pPr>
        <w:spacing w:after="0"/>
        <w:rPr>
          <w:b/>
          <w:szCs w:val="24"/>
        </w:rPr>
      </w:pPr>
    </w:p>
    <w:p w14:paraId="334216D3" w14:textId="77777777" w:rsidR="00B67E4E" w:rsidRPr="003D6FE5" w:rsidRDefault="00B67E4E" w:rsidP="00B67E4E">
      <w:pPr>
        <w:spacing w:after="0"/>
        <w:rPr>
          <w:b/>
          <w:i/>
          <w:szCs w:val="24"/>
        </w:rPr>
      </w:pPr>
      <w:r w:rsidRPr="007F4BA8">
        <w:rPr>
          <w:b/>
          <w:szCs w:val="24"/>
        </w:rPr>
        <w:t>MEMORANDUM FOR THE RECORD</w:t>
      </w:r>
      <w:r>
        <w:rPr>
          <w:b/>
          <w:szCs w:val="24"/>
        </w:rPr>
        <w:t xml:space="preserve"> (</w:t>
      </w:r>
      <w:r>
        <w:rPr>
          <w:b/>
          <w:i/>
          <w:szCs w:val="24"/>
        </w:rPr>
        <w:t>include title i.e. 12BON01)</w:t>
      </w:r>
    </w:p>
    <w:p w14:paraId="09726E2E" w14:textId="77777777" w:rsidR="00B67E4E" w:rsidRDefault="00B67E4E" w:rsidP="00B67E4E">
      <w:pPr>
        <w:spacing w:after="0"/>
        <w:rPr>
          <w:b/>
          <w:szCs w:val="24"/>
        </w:rPr>
      </w:pPr>
    </w:p>
    <w:p w14:paraId="05F97FCE" w14:textId="77777777" w:rsidR="00B67E4E" w:rsidRPr="007F4BA8" w:rsidRDefault="00B67E4E" w:rsidP="00B67E4E">
      <w:pPr>
        <w:spacing w:after="0"/>
        <w:rPr>
          <w:b/>
          <w:szCs w:val="24"/>
        </w:rPr>
      </w:pPr>
      <w:r w:rsidRPr="007F4BA8">
        <w:rPr>
          <w:b/>
          <w:szCs w:val="24"/>
        </w:rPr>
        <w:t xml:space="preserve">SUBJECT: </w:t>
      </w:r>
      <w:r>
        <w:rPr>
          <w:b/>
          <w:i/>
          <w:szCs w:val="24"/>
        </w:rPr>
        <w:t>Include species and location</w:t>
      </w:r>
      <w:r w:rsidRPr="007F4BA8">
        <w:rPr>
          <w:b/>
          <w:szCs w:val="24"/>
        </w:rPr>
        <w:t>.</w:t>
      </w:r>
    </w:p>
    <w:p w14:paraId="4FA8B1F0" w14:textId="77777777" w:rsidR="00B67E4E" w:rsidRDefault="00B67E4E" w:rsidP="00B67E4E">
      <w:pPr>
        <w:spacing w:after="0"/>
        <w:rPr>
          <w:szCs w:val="24"/>
        </w:rPr>
      </w:pPr>
    </w:p>
    <w:p w14:paraId="15BF358F" w14:textId="77777777" w:rsidR="00B67E4E" w:rsidRDefault="00B67E4E" w:rsidP="00B67E4E">
      <w:pPr>
        <w:spacing w:after="0"/>
        <w:rPr>
          <w:szCs w:val="24"/>
        </w:rPr>
      </w:pPr>
    </w:p>
    <w:p w14:paraId="63765B9B" w14:textId="77777777" w:rsidR="00B67E4E" w:rsidRPr="00B02BDC" w:rsidRDefault="00B67E4E" w:rsidP="00B67E4E">
      <w:pPr>
        <w:spacing w:after="0"/>
        <w:rPr>
          <w:i/>
          <w:szCs w:val="24"/>
        </w:rPr>
      </w:pPr>
      <w:r w:rsidRPr="00B02BDC">
        <w:rPr>
          <w:i/>
          <w:szCs w:val="24"/>
        </w:rPr>
        <w:t>Insert explanatory verbiage in this section.</w:t>
      </w:r>
    </w:p>
    <w:p w14:paraId="4EA52D0A" w14:textId="77777777" w:rsidR="00B67E4E" w:rsidRDefault="00B67E4E" w:rsidP="00B67E4E">
      <w:pPr>
        <w:spacing w:after="0"/>
        <w:rPr>
          <w:szCs w:val="24"/>
        </w:rPr>
      </w:pPr>
    </w:p>
    <w:p w14:paraId="31BDA968" w14:textId="77777777" w:rsidR="00B67E4E" w:rsidRPr="007F4BA8" w:rsidRDefault="00B67E4E" w:rsidP="00B67E4E">
      <w:pPr>
        <w:spacing w:after="0"/>
        <w:rPr>
          <w:szCs w:val="24"/>
        </w:rPr>
      </w:pPr>
    </w:p>
    <w:p w14:paraId="5418CD47"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Species – </w:t>
      </w:r>
    </w:p>
    <w:p w14:paraId="5687F61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Origin – </w:t>
      </w:r>
    </w:p>
    <w:p w14:paraId="38F9576E"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Length –</w:t>
      </w:r>
      <w:r>
        <w:rPr>
          <w:rFonts w:ascii="Times New Roman" w:hAnsi="Times New Roman"/>
          <w:sz w:val="24"/>
          <w:szCs w:val="24"/>
        </w:rPr>
        <w:t xml:space="preserve"> </w:t>
      </w:r>
    </w:p>
    <w:p w14:paraId="509BE6D5"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tags – </w:t>
      </w:r>
    </w:p>
    <w:p w14:paraId="07F36B59"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Marks and </w:t>
      </w:r>
      <w:r>
        <w:rPr>
          <w:rFonts w:ascii="Times New Roman" w:hAnsi="Times New Roman"/>
          <w:sz w:val="24"/>
          <w:szCs w:val="24"/>
        </w:rPr>
        <w:t>i</w:t>
      </w:r>
      <w:r w:rsidRPr="007F4BA8">
        <w:rPr>
          <w:rFonts w:ascii="Times New Roman" w:hAnsi="Times New Roman"/>
          <w:sz w:val="24"/>
          <w:szCs w:val="24"/>
        </w:rPr>
        <w:t xml:space="preserve">njuries found on carcass – </w:t>
      </w:r>
    </w:p>
    <w:p w14:paraId="2069F360"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Cause and time of death – </w:t>
      </w:r>
    </w:p>
    <w:p w14:paraId="1BAA6CA3" w14:textId="77777777" w:rsidR="00B67E4E" w:rsidRDefault="00B67E4E" w:rsidP="00B67E4E">
      <w:pPr>
        <w:pStyle w:val="ListParagraph"/>
        <w:numPr>
          <w:ilvl w:val="0"/>
          <w:numId w:val="31"/>
        </w:numPr>
        <w:spacing w:after="0"/>
        <w:rPr>
          <w:rFonts w:ascii="Times New Roman" w:hAnsi="Times New Roman"/>
          <w:sz w:val="24"/>
          <w:szCs w:val="24"/>
        </w:rPr>
      </w:pPr>
      <w:r w:rsidRPr="007F4BA8">
        <w:rPr>
          <w:rFonts w:ascii="Times New Roman" w:hAnsi="Times New Roman"/>
          <w:sz w:val="24"/>
          <w:szCs w:val="24"/>
        </w:rPr>
        <w:t xml:space="preserve">Future and </w:t>
      </w:r>
      <w:r>
        <w:rPr>
          <w:rFonts w:ascii="Times New Roman" w:hAnsi="Times New Roman"/>
          <w:sz w:val="24"/>
          <w:szCs w:val="24"/>
        </w:rPr>
        <w:t>p</w:t>
      </w:r>
      <w:r w:rsidRPr="007F4BA8">
        <w:rPr>
          <w:rFonts w:ascii="Times New Roman" w:hAnsi="Times New Roman"/>
          <w:sz w:val="24"/>
          <w:szCs w:val="24"/>
        </w:rPr>
        <w:t xml:space="preserve">reventative </w:t>
      </w:r>
      <w:r>
        <w:rPr>
          <w:rFonts w:ascii="Times New Roman" w:hAnsi="Times New Roman"/>
          <w:sz w:val="24"/>
          <w:szCs w:val="24"/>
        </w:rPr>
        <w:t>m</w:t>
      </w:r>
      <w:r w:rsidRPr="007F4BA8">
        <w:rPr>
          <w:rFonts w:ascii="Times New Roman" w:hAnsi="Times New Roman"/>
          <w:sz w:val="24"/>
          <w:szCs w:val="24"/>
        </w:rPr>
        <w:t xml:space="preserve">easures – </w:t>
      </w:r>
    </w:p>
    <w:p w14:paraId="74167CFB" w14:textId="77777777" w:rsidR="00B67E4E"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Regional coordination and responses/comments</w:t>
      </w:r>
      <w:r w:rsidRPr="007F4BA8">
        <w:rPr>
          <w:rFonts w:ascii="Times New Roman" w:hAnsi="Times New Roman"/>
          <w:sz w:val="24"/>
          <w:szCs w:val="24"/>
        </w:rPr>
        <w:t xml:space="preserve"> –</w:t>
      </w:r>
    </w:p>
    <w:p w14:paraId="1DC5AC3C" w14:textId="77777777" w:rsidR="00B67E4E" w:rsidRPr="007F4BA8" w:rsidRDefault="00B67E4E" w:rsidP="00B67E4E">
      <w:pPr>
        <w:pStyle w:val="ListParagraph"/>
        <w:numPr>
          <w:ilvl w:val="0"/>
          <w:numId w:val="31"/>
        </w:numPr>
        <w:spacing w:after="0"/>
        <w:rPr>
          <w:rFonts w:ascii="Times New Roman" w:hAnsi="Times New Roman"/>
          <w:sz w:val="24"/>
          <w:szCs w:val="24"/>
        </w:rPr>
      </w:pPr>
      <w:r>
        <w:rPr>
          <w:rFonts w:ascii="Times New Roman" w:hAnsi="Times New Roman"/>
          <w:sz w:val="24"/>
          <w:szCs w:val="24"/>
        </w:rPr>
        <w:t>Next FPOM meeting (add to agenda for review)</w:t>
      </w:r>
      <w:r w:rsidRPr="007F4BA8">
        <w:rPr>
          <w:rFonts w:ascii="Times New Roman" w:hAnsi="Times New Roman"/>
          <w:sz w:val="24"/>
          <w:szCs w:val="24"/>
        </w:rPr>
        <w:t xml:space="preserve"> –</w:t>
      </w:r>
    </w:p>
    <w:p w14:paraId="436D47CC" w14:textId="77777777" w:rsidR="00B67E4E" w:rsidRDefault="00B67E4E" w:rsidP="00B67E4E">
      <w:pPr>
        <w:spacing w:after="0"/>
        <w:rPr>
          <w:szCs w:val="24"/>
        </w:rPr>
      </w:pPr>
    </w:p>
    <w:p w14:paraId="52683A52" w14:textId="77777777" w:rsidR="00B67E4E" w:rsidRDefault="00B67E4E" w:rsidP="00B67E4E">
      <w:pPr>
        <w:spacing w:after="0"/>
        <w:rPr>
          <w:szCs w:val="24"/>
        </w:rPr>
      </w:pPr>
    </w:p>
    <w:p w14:paraId="03923422" w14:textId="77777777" w:rsidR="00B67E4E" w:rsidRPr="003663C7" w:rsidRDefault="00B67E4E" w:rsidP="00B67E4E">
      <w:pPr>
        <w:spacing w:after="0"/>
        <w:rPr>
          <w:i/>
          <w:szCs w:val="24"/>
        </w:rPr>
      </w:pPr>
      <w:r>
        <w:rPr>
          <w:i/>
          <w:szCs w:val="24"/>
        </w:rPr>
        <w:t>Include photos if available.</w:t>
      </w:r>
    </w:p>
    <w:p w14:paraId="1AE6B5C0" w14:textId="77777777" w:rsidR="00B67E4E" w:rsidRPr="007F4BA8" w:rsidRDefault="00B67E4E" w:rsidP="00B67E4E">
      <w:pPr>
        <w:spacing w:after="0"/>
        <w:jc w:val="right"/>
        <w:rPr>
          <w:szCs w:val="24"/>
        </w:rPr>
      </w:pPr>
      <w:r w:rsidRPr="007F4BA8">
        <w:rPr>
          <w:szCs w:val="24"/>
        </w:rPr>
        <w:t>Sincerely,</w:t>
      </w:r>
    </w:p>
    <w:p w14:paraId="1FD73F79" w14:textId="77777777" w:rsidR="00B67E4E" w:rsidRPr="007F4BA8" w:rsidRDefault="00B67E4E" w:rsidP="00B67E4E">
      <w:pPr>
        <w:spacing w:after="0"/>
        <w:jc w:val="right"/>
        <w:rPr>
          <w:szCs w:val="24"/>
        </w:rPr>
      </w:pPr>
      <w:r>
        <w:rPr>
          <w:szCs w:val="24"/>
        </w:rPr>
        <w:t>Project Fisheries</w:t>
      </w:r>
    </w:p>
    <w:p w14:paraId="1FAACBB1" w14:textId="77777777" w:rsidR="00B67E4E" w:rsidRPr="007F4BA8" w:rsidRDefault="00B67E4E" w:rsidP="00B67E4E">
      <w:pPr>
        <w:spacing w:after="0"/>
        <w:rPr>
          <w:szCs w:val="24"/>
        </w:rPr>
      </w:pPr>
      <w:r w:rsidRPr="007F4BA8">
        <w:rPr>
          <w:szCs w:val="24"/>
        </w:rPr>
        <w:t xml:space="preserve"> </w:t>
      </w:r>
    </w:p>
    <w:p w14:paraId="76550AC2" w14:textId="77777777" w:rsidR="000F4407" w:rsidRPr="000F4407" w:rsidRDefault="000F4407" w:rsidP="00B85340">
      <w:pPr>
        <w:rPr>
          <w:sz w:val="20"/>
        </w:rPr>
      </w:pPr>
    </w:p>
    <w:sectPr w:rsidR="000F4407" w:rsidRPr="000F4407" w:rsidSect="00151A6E">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E8E4" w14:textId="77777777" w:rsidR="00F91871" w:rsidRDefault="00F91871">
      <w:r>
        <w:separator/>
      </w:r>
    </w:p>
  </w:endnote>
  <w:endnote w:type="continuationSeparator" w:id="0">
    <w:p w14:paraId="25465223" w14:textId="77777777" w:rsidR="00F91871" w:rsidRDefault="00F9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D3FF" w14:textId="77777777" w:rsidR="00C82784" w:rsidRDefault="00C82784"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AC437" w14:textId="77777777" w:rsidR="00C82784" w:rsidRDefault="00C82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FF13" w14:textId="77777777" w:rsidR="00C82784" w:rsidRDefault="00C82784" w:rsidP="009571C9">
    <w:pPr>
      <w:pStyle w:val="Foote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3910095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4</w:t>
        </w:r>
        <w:r w:rsidRPr="009571C9">
          <w:rPr>
            <w:rFonts w:asciiTheme="minorHAnsi" w:hAnsiTheme="minorHAnsi" w:cstheme="minorHAnsi"/>
            <w:b/>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9EB3" w14:textId="77777777" w:rsidR="00591D02" w:rsidRDefault="00591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42C" w14:textId="77777777" w:rsidR="00C82784" w:rsidRDefault="00C82784" w:rsidP="009571C9">
    <w:pPr>
      <w:pStyle w:val="Footer"/>
      <w:pBdr>
        <w:top w:val="single" w:sz="4" w:space="1" w:color="auto"/>
      </w:pBdr>
      <w:spacing w:after="0"/>
      <w:jc w:val="center"/>
    </w:pPr>
    <w:r w:rsidRPr="009571C9">
      <w:rPr>
        <w:rFonts w:asciiTheme="minorHAnsi" w:hAnsiTheme="minorHAnsi" w:cstheme="minorHAnsi"/>
        <w:b/>
        <w:sz w:val="20"/>
      </w:rPr>
      <w:t>OVE-</w:t>
    </w:r>
    <w:sdt>
      <w:sdtPr>
        <w:rPr>
          <w:rFonts w:asciiTheme="minorHAnsi" w:hAnsiTheme="minorHAnsi" w:cstheme="minorHAnsi"/>
          <w:b/>
          <w:sz w:val="20"/>
        </w:rPr>
        <w:id w:val="1361864502"/>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14</w:t>
        </w:r>
        <w:r w:rsidRPr="009571C9">
          <w:rPr>
            <w:rFonts w:asciiTheme="minorHAnsi" w:hAnsiTheme="minorHAnsi" w:cstheme="minorHAnsi"/>
            <w:b/>
            <w:noProof/>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BC42" w14:textId="77777777" w:rsidR="00C82784" w:rsidRDefault="00C82784" w:rsidP="00FF585A">
    <w:pPr>
      <w:pStyle w:val="Footer"/>
      <w:tabs>
        <w:tab w:val="clear" w:pos="8640"/>
        <w:tab w:val="left" w:pos="432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4445" w14:textId="77777777" w:rsidR="00F91871" w:rsidRDefault="00F91871">
      <w:r>
        <w:separator/>
      </w:r>
    </w:p>
  </w:footnote>
  <w:footnote w:type="continuationSeparator" w:id="0">
    <w:p w14:paraId="7D169CC2" w14:textId="77777777" w:rsidR="00F91871" w:rsidRDefault="00F91871">
      <w:r>
        <w:continuationSeparator/>
      </w:r>
    </w:p>
  </w:footnote>
  <w:footnote w:id="1">
    <w:p w14:paraId="43C8263C" w14:textId="2EF59FA9" w:rsidR="00C82784" w:rsidRPr="00591D02" w:rsidRDefault="00C82784" w:rsidP="00C535D7">
      <w:pPr>
        <w:pStyle w:val="FootnoteText"/>
        <w:spacing w:after="60"/>
        <w:rPr>
          <w:rFonts w:asciiTheme="minorHAnsi" w:hAnsiTheme="minorHAnsi" w:cstheme="minorHAnsi"/>
        </w:rPr>
      </w:pPr>
      <w:r w:rsidRPr="00591D02">
        <w:rPr>
          <w:rStyle w:val="FootnoteReference"/>
          <w:rFonts w:asciiTheme="minorHAnsi" w:hAnsiTheme="minorHAnsi" w:cstheme="minorHAnsi"/>
          <w:b/>
        </w:rPr>
        <w:footnoteRef/>
      </w:r>
      <w:r w:rsidRPr="00591D02">
        <w:rPr>
          <w:rFonts w:asciiTheme="minorHAnsi" w:hAnsiTheme="minorHAnsi" w:cstheme="minorHAnsi"/>
          <w:b/>
        </w:rPr>
        <w:t xml:space="preserve"> </w:t>
      </w:r>
      <w:r w:rsidRPr="00591D02">
        <w:rPr>
          <w:rFonts w:asciiTheme="minorHAnsi" w:hAnsiTheme="minorHAnsi" w:cstheme="minorHAnsi"/>
        </w:rPr>
        <w:t xml:space="preserve">FPPs from 2000 through present, including all Change Forms: </w:t>
      </w:r>
      <w:hyperlink r:id="rId1" w:history="1">
        <w:r w:rsidRPr="00591D02">
          <w:rPr>
            <w:rStyle w:val="Hyperlink"/>
            <w:rFonts w:asciiTheme="minorHAnsi" w:hAnsiTheme="minorHAnsi" w:cstheme="minorHAnsi"/>
          </w:rPr>
          <w:t>pweb.crohms.org/tmt/documents/</w:t>
        </w:r>
        <w:proofErr w:type="spellStart"/>
        <w:r w:rsidRPr="00591D02">
          <w:rPr>
            <w:rStyle w:val="Hyperlink"/>
            <w:rFonts w:asciiTheme="minorHAnsi" w:hAnsiTheme="minorHAnsi" w:cstheme="minorHAnsi"/>
          </w:rPr>
          <w:t>fpp</w:t>
        </w:r>
        <w:proofErr w:type="spellEnd"/>
        <w:r w:rsidRPr="00591D02">
          <w:rPr>
            <w:rStyle w:val="Hyperlink"/>
            <w:rFonts w:asciiTheme="minorHAnsi" w:hAnsiTheme="minorHAnsi" w:cstheme="minorHAnsi"/>
          </w:rPr>
          <w:t>/</w:t>
        </w:r>
      </w:hyperlink>
    </w:p>
  </w:footnote>
  <w:footnote w:id="2">
    <w:p w14:paraId="36F1C075" w14:textId="0A42812E" w:rsidR="00C82784" w:rsidRPr="00591D02" w:rsidRDefault="00C82784" w:rsidP="00873F48">
      <w:pPr>
        <w:pStyle w:val="FootnoteText"/>
        <w:spacing w:after="60"/>
        <w:rPr>
          <w:rFonts w:asciiTheme="minorHAnsi" w:hAnsiTheme="minorHAnsi" w:cstheme="minorHAnsi"/>
        </w:rPr>
      </w:pPr>
      <w:r w:rsidRPr="00591D02">
        <w:rPr>
          <w:rStyle w:val="FootnoteReference"/>
          <w:rFonts w:asciiTheme="minorHAnsi" w:hAnsiTheme="minorHAnsi" w:cstheme="minorHAnsi"/>
          <w:b/>
        </w:rPr>
        <w:footnoteRef/>
      </w:r>
      <w:r w:rsidRPr="00591D02">
        <w:rPr>
          <w:rFonts w:asciiTheme="minorHAnsi" w:hAnsiTheme="minorHAnsi" w:cstheme="minorHAnsi"/>
          <w:b/>
        </w:rPr>
        <w:t xml:space="preserve"> </w:t>
      </w:r>
      <w:r w:rsidRPr="00591D02">
        <w:rPr>
          <w:rFonts w:asciiTheme="minorHAnsi" w:hAnsiTheme="minorHAnsi" w:cstheme="minorHAnsi"/>
        </w:rPr>
        <w:t xml:space="preserve">Biological Opinions, decision documents, and </w:t>
      </w:r>
      <w:r w:rsidR="00591D02">
        <w:rPr>
          <w:rFonts w:asciiTheme="minorHAnsi" w:hAnsiTheme="minorHAnsi" w:cstheme="minorHAnsi"/>
        </w:rPr>
        <w:t xml:space="preserve">other </w:t>
      </w:r>
      <w:r w:rsidRPr="00591D02">
        <w:rPr>
          <w:rFonts w:asciiTheme="minorHAnsi" w:hAnsiTheme="minorHAnsi" w:cstheme="minorHAnsi"/>
        </w:rPr>
        <w:t xml:space="preserve">related documents: </w:t>
      </w:r>
      <w:hyperlink r:id="rId2" w:history="1">
        <w:r w:rsidR="00591D02" w:rsidRPr="008E6062">
          <w:rPr>
            <w:rStyle w:val="Hyperlink"/>
            <w:rFonts w:asciiTheme="minorHAnsi" w:hAnsiTheme="minorHAnsi" w:cstheme="minorHAnsi"/>
          </w:rPr>
          <w:t>www.salmonrecovery.gov/BiologicalOpinions/FCRPSBiOp.aspx</w:t>
        </w:r>
      </w:hyperlink>
    </w:p>
  </w:footnote>
  <w:footnote w:id="3">
    <w:p w14:paraId="66F0F274" w14:textId="714BCBAD" w:rsidR="00C82784" w:rsidRPr="00591D02" w:rsidRDefault="00C82784" w:rsidP="00591D02">
      <w:pPr>
        <w:pStyle w:val="FootnoteText"/>
        <w:spacing w:after="60"/>
        <w:rPr>
          <w:rFonts w:asciiTheme="minorHAnsi" w:hAnsiTheme="minorHAnsi" w:cstheme="minorHAnsi"/>
        </w:rPr>
      </w:pPr>
      <w:r w:rsidRPr="00591D02">
        <w:rPr>
          <w:rStyle w:val="FootnoteReference"/>
          <w:rFonts w:asciiTheme="minorHAnsi" w:hAnsiTheme="minorHAnsi" w:cstheme="minorHAnsi"/>
          <w:b/>
        </w:rPr>
        <w:footnoteRef/>
      </w:r>
      <w:r w:rsidRPr="00591D02">
        <w:rPr>
          <w:rFonts w:asciiTheme="minorHAnsi" w:hAnsiTheme="minorHAnsi" w:cstheme="minorHAnsi"/>
          <w:b/>
        </w:rPr>
        <w:t xml:space="preserve"> </w:t>
      </w:r>
      <w:r w:rsidRPr="00591D02">
        <w:rPr>
          <w:rFonts w:asciiTheme="minorHAnsi" w:hAnsiTheme="minorHAnsi" w:cstheme="minorHAnsi"/>
        </w:rPr>
        <w:t xml:space="preserve">In past ESA consultations, the Action Agencies used the term </w:t>
      </w:r>
      <w:r w:rsidRPr="00591D02">
        <w:rPr>
          <w:rFonts w:asciiTheme="minorHAnsi" w:hAnsiTheme="minorHAnsi" w:cstheme="minorHAnsi"/>
          <w:i/>
        </w:rPr>
        <w:t>Federal Columbia River Power System</w:t>
      </w:r>
      <w:r w:rsidRPr="00591D02">
        <w:rPr>
          <w:rFonts w:asciiTheme="minorHAnsi" w:hAnsiTheme="minorHAnsi" w:cstheme="minorHAnsi"/>
        </w:rPr>
        <w:t xml:space="preserve"> (FCRPS). The FCRPS in its entirety includes 31 multi-purpose dam and reservoir projects operated by the Corps and Reclamation, and a transmission system operated by BPA. The </w:t>
      </w:r>
      <w:r w:rsidRPr="00591D02">
        <w:rPr>
          <w:rFonts w:asciiTheme="minorHAnsi" w:hAnsiTheme="minorHAnsi" w:cstheme="minorHAnsi"/>
          <w:i/>
        </w:rPr>
        <w:t>Columbia River System</w:t>
      </w:r>
      <w:r w:rsidRPr="00591D02">
        <w:rPr>
          <w:rFonts w:asciiTheme="minorHAnsi" w:hAnsiTheme="minorHAnsi" w:cstheme="minorHAnsi"/>
        </w:rPr>
        <w:t xml:space="preserve"> (CRS) is a subset of 14 of the FCRPS projects that are operated as a coordinated water management system and the subject of current consultations. </w:t>
      </w:r>
    </w:p>
  </w:footnote>
  <w:footnote w:id="4">
    <w:p w14:paraId="3D081295" w14:textId="77777777" w:rsidR="00591D02" w:rsidRPr="00CB749F" w:rsidRDefault="00591D02" w:rsidP="00591D02">
      <w:pPr>
        <w:pStyle w:val="FootnoteText"/>
      </w:pPr>
      <w:ins w:id="28" w:author="Wright, Lisa S CIV USARMY CENWD (USA)" w:date="2022-01-27T18:11:00Z">
        <w:r w:rsidRPr="00591D02">
          <w:rPr>
            <w:rStyle w:val="FootnoteReference"/>
            <w:rFonts w:asciiTheme="minorHAnsi" w:hAnsiTheme="minorHAnsi" w:cstheme="minorHAnsi"/>
          </w:rPr>
          <w:footnoteRef/>
        </w:r>
        <w:r w:rsidRPr="00591D02">
          <w:rPr>
            <w:rFonts w:asciiTheme="minorHAnsi" w:hAnsiTheme="minorHAnsi" w:cstheme="minorHAnsi"/>
          </w:rPr>
          <w:t xml:space="preserve"> </w:t>
        </w:r>
      </w:ins>
      <w:ins w:id="29" w:author="Wright, Lisa S CIV USARMY CENWD (USA)" w:date="2022-01-27T18:15:00Z">
        <w:r w:rsidRPr="00591D02">
          <w:rPr>
            <w:rFonts w:asciiTheme="minorHAnsi" w:hAnsiTheme="minorHAnsi" w:cstheme="minorHAnsi"/>
          </w:rPr>
          <w:t>Term Sheet</w:t>
        </w:r>
      </w:ins>
      <w:ins w:id="30" w:author="Wright, Lisa S CIV USARMY CENWD (USA)" w:date="2022-01-27T18:17:00Z">
        <w:r w:rsidRPr="00591D02">
          <w:rPr>
            <w:rFonts w:asciiTheme="minorHAnsi" w:hAnsiTheme="minorHAnsi" w:cstheme="minorHAnsi"/>
          </w:rPr>
          <w:t xml:space="preserve"> (</w:t>
        </w:r>
      </w:ins>
      <w:ins w:id="31" w:author="Wright, Lisa S CIV USARMY CENWD (USA)" w:date="2022-01-27T19:05:00Z">
        <w:r w:rsidRPr="00591D02">
          <w:rPr>
            <w:rFonts w:asciiTheme="minorHAnsi" w:hAnsiTheme="minorHAnsi" w:cstheme="minorHAnsi"/>
          </w:rPr>
          <w:t>PDF</w:t>
        </w:r>
      </w:ins>
      <w:ins w:id="32" w:author="Wright, Lisa S CIV USARMY CENWD (USA)" w:date="2022-01-27T18:17:00Z">
        <w:r w:rsidRPr="00591D02">
          <w:rPr>
            <w:rFonts w:asciiTheme="minorHAnsi" w:hAnsiTheme="minorHAnsi" w:cstheme="minorHAnsi"/>
          </w:rPr>
          <w:t xml:space="preserve"> page</w:t>
        </w:r>
      </w:ins>
      <w:ins w:id="33" w:author="Wright, Lisa S CIV USARMY CENWD (USA)" w:date="2022-02-16T16:19:00Z">
        <w:r w:rsidRPr="00591D02">
          <w:rPr>
            <w:rFonts w:asciiTheme="minorHAnsi" w:hAnsiTheme="minorHAnsi" w:cstheme="minorHAnsi"/>
          </w:rPr>
          <w:t>s</w:t>
        </w:r>
      </w:ins>
      <w:ins w:id="34" w:author="Wright, Lisa S CIV USARMY CENWD (USA)" w:date="2022-01-27T18:17:00Z">
        <w:r w:rsidRPr="00591D02">
          <w:rPr>
            <w:rFonts w:asciiTheme="minorHAnsi" w:hAnsiTheme="minorHAnsi" w:cstheme="minorHAnsi"/>
          </w:rPr>
          <w:t xml:space="preserve"> </w:t>
        </w:r>
      </w:ins>
      <w:ins w:id="35" w:author="Wright, Lisa S CIV USARMY CENWD (USA)" w:date="2022-02-16T16:19:00Z">
        <w:r w:rsidRPr="00591D02">
          <w:rPr>
            <w:rFonts w:asciiTheme="minorHAnsi" w:hAnsiTheme="minorHAnsi" w:cstheme="minorHAnsi"/>
          </w:rPr>
          <w:t>6-8</w:t>
        </w:r>
      </w:ins>
      <w:ins w:id="36" w:author="Wright, Lisa S CIV USARMY CENWD (USA)" w:date="2022-01-27T18:17:00Z">
        <w:r w:rsidRPr="00591D02">
          <w:rPr>
            <w:rFonts w:asciiTheme="minorHAnsi" w:hAnsiTheme="minorHAnsi" w:cstheme="minorHAnsi"/>
          </w:rPr>
          <w:t>)</w:t>
        </w:r>
      </w:ins>
      <w:ins w:id="37" w:author="Wright, Lisa S CIV USARMY CENWD (USA)" w:date="2022-01-27T18:14:00Z">
        <w:r w:rsidRPr="00591D02">
          <w:rPr>
            <w:rFonts w:asciiTheme="minorHAnsi" w:hAnsiTheme="minorHAnsi" w:cstheme="minorHAnsi"/>
          </w:rPr>
          <w:t xml:space="preserve">: </w:t>
        </w:r>
      </w:ins>
      <w:ins w:id="38" w:author="Wright, Lisa S CIV USARMY CENWD (USA)" w:date="2022-01-27T18:11:00Z">
        <w:r w:rsidRPr="00591D02">
          <w:rPr>
            <w:rFonts w:asciiTheme="minorHAnsi" w:hAnsiTheme="minorHAnsi" w:cstheme="minorHAnsi"/>
          </w:rPr>
          <w:t>http://pweb.crohms.org/tmt/JointMotion_TermSheet_CourtOrder_OCT2021.pdf</w:t>
        </w:r>
      </w:ins>
    </w:p>
  </w:footnote>
  <w:footnote w:id="5">
    <w:p w14:paraId="14846536" w14:textId="0E388BD2" w:rsidR="00C82784" w:rsidRPr="001F15C3" w:rsidRDefault="00C82784" w:rsidP="00DE5069">
      <w:pPr>
        <w:pStyle w:val="FootnoteText"/>
        <w:spacing w:after="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WMPs from 2001 through present: </w:t>
      </w:r>
      <w:hyperlink r:id="rId3" w:history="1">
        <w:r w:rsidRPr="001F15C3">
          <w:rPr>
            <w:rStyle w:val="Hyperlink"/>
            <w:rFonts w:asciiTheme="minorHAnsi" w:hAnsiTheme="minorHAnsi" w:cstheme="minorHAnsi"/>
          </w:rPr>
          <w:t>pweb.crohms.org/tmt/documents/</w:t>
        </w:r>
        <w:proofErr w:type="spellStart"/>
        <w:r w:rsidRPr="001F15C3">
          <w:rPr>
            <w:rStyle w:val="Hyperlink"/>
            <w:rFonts w:asciiTheme="minorHAnsi" w:hAnsiTheme="minorHAnsi" w:cstheme="minorHAnsi"/>
          </w:rPr>
          <w:t>wmp</w:t>
        </w:r>
        <w:proofErr w:type="spellEnd"/>
        <w:r w:rsidRPr="001F15C3">
          <w:rPr>
            <w:rStyle w:val="Hyperlink"/>
            <w:rFonts w:asciiTheme="minorHAnsi" w:hAnsiTheme="minorHAnsi" w:cstheme="minorHAnsi"/>
          </w:rPr>
          <w:t>/</w:t>
        </w:r>
      </w:hyperlink>
      <w:r w:rsidRPr="001F15C3">
        <w:rPr>
          <w:rFonts w:asciiTheme="minorHAnsi" w:hAnsiTheme="minorHAnsi" w:cstheme="minorHAnsi"/>
        </w:rPr>
        <w:t xml:space="preserve"> </w:t>
      </w:r>
    </w:p>
  </w:footnote>
  <w:footnote w:id="6">
    <w:p w14:paraId="61CCF5F5" w14:textId="0FD4CE95" w:rsidR="00C82784" w:rsidRPr="001F15C3" w:rsidRDefault="00C82784" w:rsidP="00804DBC">
      <w:pPr>
        <w:pStyle w:val="FootnoteText"/>
        <w:spacing w:after="0"/>
        <w:rPr>
          <w:rFonts w:asciiTheme="minorHAnsi" w:hAnsiTheme="minorHAnsi" w:cstheme="minorHAnsi"/>
        </w:rPr>
      </w:pPr>
      <w:r w:rsidRPr="001F15C3">
        <w:rPr>
          <w:rStyle w:val="FootnoteReference"/>
          <w:rFonts w:asciiTheme="minorHAnsi" w:hAnsiTheme="minorHAnsi" w:cstheme="minorHAnsi"/>
          <w:b/>
        </w:rPr>
        <w:footnoteRef/>
      </w:r>
      <w:r w:rsidRPr="001F15C3">
        <w:rPr>
          <w:rFonts w:asciiTheme="minorHAnsi" w:hAnsiTheme="minorHAnsi" w:cstheme="minorHAnsi"/>
          <w:b/>
        </w:rPr>
        <w:t xml:space="preserve"> </w:t>
      </w:r>
      <w:r w:rsidRPr="001F15C3">
        <w:rPr>
          <w:rFonts w:asciiTheme="minorHAnsi" w:hAnsiTheme="minorHAnsi" w:cstheme="minorHAnsi"/>
        </w:rPr>
        <w:t xml:space="preserve">More information on the Fish Accords is available at: </w:t>
      </w:r>
      <w:hyperlink r:id="rId4" w:history="1">
        <w:r>
          <w:rPr>
            <w:rStyle w:val="Hyperlink"/>
            <w:rFonts w:asciiTheme="minorHAnsi" w:hAnsiTheme="minorHAnsi" w:cstheme="minorHAnsi"/>
          </w:rPr>
          <w:t>www.salmonrecovery.gov/Partners/FishAccords.aspx</w:t>
        </w:r>
      </w:hyperlink>
    </w:p>
  </w:footnote>
  <w:footnote w:id="7">
    <w:p w14:paraId="56F27CBA" w14:textId="4499B2C4" w:rsidR="00C82784" w:rsidRDefault="00C82784" w:rsidP="00B95A77">
      <w:pPr>
        <w:pStyle w:val="FootnoteText"/>
        <w:spacing w:after="0"/>
      </w:pPr>
      <w:r>
        <w:rPr>
          <w:rStyle w:val="FootnoteReference"/>
        </w:rPr>
        <w:footnoteRef/>
      </w:r>
      <w:r>
        <w:t xml:space="preserve"> FPOM Guidelines: </w:t>
      </w:r>
      <w:hyperlink r:id="rId5" w:history="1">
        <w:r w:rsidRPr="00641635">
          <w:rPr>
            <w:rStyle w:val="Hyperlink"/>
          </w:rPr>
          <w:t>http://pweb.crohms.org/tmt/documents/FPOM/2010/FPOM_Guidelines.pdf</w:t>
        </w:r>
      </w:hyperlink>
    </w:p>
  </w:footnote>
  <w:footnote w:id="8">
    <w:p w14:paraId="69CECB2E" w14:textId="7A069D40" w:rsidR="00153C54" w:rsidRDefault="00153C54">
      <w:pPr>
        <w:pStyle w:val="FootnoteText"/>
      </w:pPr>
      <w:ins w:id="130" w:author="Wright, Lisa S CIV USARMY CENWD (USA)" w:date="2021-11-01T13:42:00Z">
        <w:r>
          <w:rPr>
            <w:rStyle w:val="FootnoteReference"/>
          </w:rPr>
          <w:footnoteRef/>
        </w:r>
        <w:r>
          <w:t xml:space="preserve"> TMT website: </w:t>
        </w:r>
        <w:r w:rsidRPr="00153C54">
          <w:t>http://pweb.crohms.org/tmt/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09DB" w14:textId="77777777" w:rsidR="00591D02" w:rsidRDefault="00591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C8C1" w14:textId="002172B3" w:rsidR="00C82784" w:rsidRPr="00E30C25" w:rsidRDefault="00C82784" w:rsidP="00E30C25">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2022 Fish Passage Plan (FPP)</w:t>
    </w:r>
    <w:r w:rsidRPr="00E30C25">
      <w:rPr>
        <w:rFonts w:asciiTheme="minorHAnsi" w:hAnsiTheme="minorHAnsi" w:cstheme="minorHAnsi"/>
        <w:sz w:val="20"/>
      </w:rPr>
      <w:ptab w:relativeTo="margin" w:alignment="center" w:leader="none"/>
    </w:r>
    <w:r w:rsidRPr="00C535D7">
      <w:rPr>
        <w:rFonts w:asciiTheme="minorHAnsi" w:hAnsiTheme="minorHAnsi" w:cstheme="minorHAnsi"/>
        <w:sz w:val="20"/>
      </w:rPr>
      <w:t xml:space="preserve"> </w:t>
    </w:r>
    <w:r>
      <w:rPr>
        <w:rFonts w:asciiTheme="minorHAnsi" w:hAnsiTheme="minorHAnsi" w:cstheme="minorHAnsi"/>
        <w:sz w:val="20"/>
      </w:rPr>
      <w:t>Chapter 1 - Overview</w:t>
    </w:r>
    <w:r w:rsidRPr="00E30C25">
      <w:rPr>
        <w:rFonts w:asciiTheme="minorHAnsi" w:hAnsiTheme="minorHAnsi" w:cstheme="minorHAnsi"/>
        <w:sz w:val="20"/>
      </w:rPr>
      <w:t xml:space="preserve"> </w:t>
    </w:r>
    <w:r w:rsidRPr="00E30C25">
      <w:rPr>
        <w:rFonts w:asciiTheme="minorHAnsi" w:hAnsiTheme="minorHAnsi" w:cstheme="minorHAnsi"/>
        <w:sz w:val="20"/>
      </w:rPr>
      <w:ptab w:relativeTo="margin" w:alignment="right" w:leader="none"/>
    </w:r>
    <w:r w:rsidRPr="00C82784">
      <w:rPr>
        <w:rFonts w:asciiTheme="minorHAnsi" w:hAnsiTheme="minorHAnsi" w:cstheme="minorHAnsi"/>
        <w:color w:val="FF0000"/>
        <w:sz w:val="20"/>
        <w:highlight w:val="yellow"/>
      </w:rPr>
      <w:t xml:space="preserve"> </w:t>
    </w:r>
    <w:r w:rsidRPr="00E34124">
      <w:rPr>
        <w:rFonts w:asciiTheme="minorHAnsi" w:hAnsiTheme="minorHAnsi" w:cstheme="minorHAnsi"/>
        <w:color w:val="FF0000"/>
        <w:sz w:val="20"/>
        <w:highlight w:val="yellow"/>
      </w:rPr>
      <w:t>DRAFT</w:t>
    </w:r>
    <w:r w:rsidR="005332C6">
      <w:rPr>
        <w:rFonts w:asciiTheme="minorHAnsi" w:hAnsiTheme="minorHAnsi" w:cstheme="minorHAnsi"/>
        <w:color w:val="FF0000"/>
        <w:sz w:val="20"/>
        <w:highlight w:val="yellow"/>
      </w:rPr>
      <w:t>:</w:t>
    </w:r>
    <w:r>
      <w:rPr>
        <w:rFonts w:asciiTheme="minorHAnsi" w:hAnsiTheme="minorHAnsi" w:cstheme="minorHAnsi"/>
        <w:color w:val="FF0000"/>
        <w:sz w:val="20"/>
        <w:highlight w:val="yellow"/>
      </w:rPr>
      <w:t xml:space="preserve"> </w:t>
    </w:r>
    <w:r w:rsidRPr="00E34124">
      <w:rPr>
        <w:rFonts w:asciiTheme="minorHAnsi" w:hAnsiTheme="minorHAnsi" w:cstheme="minorHAnsi"/>
        <w:color w:val="FF0000"/>
        <w:sz w:val="20"/>
        <w:highlight w:val="yellow"/>
      </w:rPr>
      <w:t>1</w:t>
    </w:r>
    <w:r w:rsidRPr="001C75E4">
      <w:rPr>
        <w:rFonts w:asciiTheme="minorHAnsi" w:hAnsiTheme="minorHAnsi" w:cstheme="minorHAnsi"/>
        <w:color w:val="FF0000"/>
        <w:sz w:val="20"/>
        <w:highlight w:val="yellow"/>
      </w:rPr>
      <w:t>-JAN-202</w:t>
    </w:r>
    <w:r w:rsidR="001C75E4" w:rsidRPr="001C75E4">
      <w:rPr>
        <w:rFonts w:asciiTheme="minorHAnsi" w:hAnsiTheme="minorHAnsi" w:cstheme="minorHAnsi"/>
        <w:color w:val="FF0000"/>
        <w:sz w:val="20"/>
        <w:highlight w:val="yellow"/>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242D" w14:textId="59577F1D" w:rsidR="00C82784" w:rsidRPr="005332C6" w:rsidRDefault="00C82784" w:rsidP="00C47261">
    <w:pPr>
      <w:pStyle w:val="Header"/>
      <w:spacing w:after="0"/>
      <w:jc w:val="right"/>
      <w:rPr>
        <w:rFonts w:asciiTheme="minorHAnsi" w:hAnsiTheme="minorHAnsi" w:cstheme="minorHAnsi"/>
        <w:color w:val="FF0000"/>
        <w:sz w:val="20"/>
      </w:rPr>
    </w:pPr>
    <w:r w:rsidRPr="005332C6">
      <w:rPr>
        <w:rFonts w:asciiTheme="minorHAnsi" w:hAnsiTheme="minorHAnsi" w:cstheme="minorHAnsi"/>
        <w:color w:val="FF0000"/>
        <w:sz w:val="20"/>
      </w:rPr>
      <w:t>DRAFT: 1-JAN-2022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815A" w14:textId="77777777" w:rsidR="00C82784" w:rsidRPr="00633EA9" w:rsidRDefault="00C82784" w:rsidP="00633EA9">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sidRPr="00112439">
      <w:rPr>
        <w:rFonts w:ascii="Calibri" w:hAnsi="Calibri" w:cs="Calibri"/>
        <w:sz w:val="20"/>
        <w:highlight w:val="yellow"/>
      </w:rPr>
      <w:t>DRAFT</w:t>
    </w:r>
    <w:r>
      <w:rPr>
        <w:rFonts w:ascii="Calibri" w:hAnsi="Calibri" w:cs="Calibri"/>
        <w:sz w:val="20"/>
      </w:rPr>
      <w:t xml:space="preserve"> </w:t>
    </w:r>
    <w:r w:rsidRPr="00DE1E33">
      <w:rPr>
        <w:rFonts w:ascii="Calibri" w:hAnsi="Calibri" w:cs="Calibri"/>
        <w:sz w:val="20"/>
      </w:rPr>
      <w:t>201</w:t>
    </w:r>
    <w:r>
      <w:rPr>
        <w:rFonts w:ascii="Calibri" w:hAnsi="Calibri" w:cs="Calibri"/>
        <w:sz w:val="20"/>
      </w:rPr>
      <w:t>7</w:t>
    </w:r>
    <w:r w:rsidRPr="00DE1E33">
      <w:rPr>
        <w:rFonts w:ascii="Calibri" w:hAnsi="Calibri" w:cs="Calibri"/>
        <w:sz w:val="20"/>
      </w:rPr>
      <w:t xml:space="preserve"> Fish Passage Plan</w:t>
    </w:r>
    <w:r w:rsidRPr="00DE1E33">
      <w:rPr>
        <w:rFonts w:ascii="Calibri" w:hAnsi="Calibri" w:cs="Calibri"/>
        <w:sz w:val="20"/>
      </w:rPr>
      <w:tab/>
    </w:r>
    <w:r w:rsidRPr="00DE1E33">
      <w:rPr>
        <w:rFonts w:ascii="Calibri" w:hAnsi="Calibri" w:cs="Calibri"/>
        <w:sz w:val="20"/>
      </w:rPr>
      <w:tab/>
      <w:t>Overview</w:t>
    </w:r>
    <w:r>
      <w:rPr>
        <w:rFonts w:ascii="Calibri" w:hAnsi="Calibri" w:cs="Calibri"/>
        <w:sz w:val="20"/>
      </w:rPr>
      <w:t xml:space="preserve"> </w:t>
    </w:r>
    <w:r>
      <w:rPr>
        <w:rFonts w:ascii="Calibri" w:hAnsi="Calibri" w:cs="Calibri"/>
        <w:color w:val="FF0000"/>
        <w:sz w:val="20"/>
      </w:rPr>
      <w:t>– last revised Dec 16,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F42C"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FPOM Memorandum of Coordination </w:t>
    </w:r>
    <w:r>
      <w:rPr>
        <w:rFonts w:ascii="Calibri" w:hAnsi="Calibri" w:cs="Calibri"/>
        <w:sz w:val="20"/>
      </w:rPr>
      <w:t>(MOC)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07D68" w14:textId="77777777" w:rsidR="00C82784" w:rsidRPr="00FF585A" w:rsidRDefault="00C82784" w:rsidP="00F47E7B">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i/>
        <w:sz w:val="20"/>
      </w:rPr>
      <w:t xml:space="preserve">Memorandum for the Record </w:t>
    </w:r>
    <w:r>
      <w:rPr>
        <w:rFonts w:ascii="Calibri" w:hAnsi="Calibri" w:cs="Calibri"/>
        <w:sz w:val="20"/>
      </w:rPr>
      <w:t>(MFR)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52F50"/>
    <w:multiLevelType w:val="hybridMultilevel"/>
    <w:tmpl w:val="7FC6655E"/>
    <w:lvl w:ilvl="0" w:tplc="BDF87A12">
      <w:start w:val="1"/>
      <w:numFmt w:val="bullet"/>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1004D53"/>
    <w:multiLevelType w:val="multilevel"/>
    <w:tmpl w:val="8FD44270"/>
    <w:lvl w:ilvl="0">
      <w:start w:val="1"/>
      <w:numFmt w:val="decimal"/>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64" w:hanging="14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AED1C23"/>
    <w:multiLevelType w:val="multilevel"/>
    <w:tmpl w:val="402088CA"/>
    <w:lvl w:ilvl="0">
      <w:start w:val="1"/>
      <w:numFmt w:val="decimal"/>
      <w:lvlText w:val="%1"/>
      <w:lvlJc w:val="left"/>
      <w:pPr>
        <w:ind w:left="432" w:hanging="432"/>
      </w:pPr>
      <w:rPr>
        <w:rFonts w:ascii="Times New Roman" w:hAnsi="Times New Roman" w:hint="default"/>
        <w:b/>
        <w:i w:val="0"/>
        <w:sz w:val="24"/>
      </w:rPr>
    </w:lvl>
    <w:lvl w:ilvl="1">
      <w:start w:val="1"/>
      <w:numFmt w:val="decimal"/>
      <w:lvlText w:val="%1.%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72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1.%2.%3(%4)"/>
      <w:lvlJc w:val="left"/>
      <w:pPr>
        <w:ind w:left="1656" w:hanging="100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222F0B38"/>
    <w:multiLevelType w:val="hybridMultilevel"/>
    <w:tmpl w:val="9DB4737A"/>
    <w:lvl w:ilvl="0" w:tplc="8FE25A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3D3"/>
    <w:multiLevelType w:val="hybridMultilevel"/>
    <w:tmpl w:val="D3D673C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06F60"/>
    <w:multiLevelType w:val="hybridMultilevel"/>
    <w:tmpl w:val="EB3CDF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BB86CB8"/>
    <w:multiLevelType w:val="multilevel"/>
    <w:tmpl w:val="C3869A9A"/>
    <w:numStyleLink w:val="FPPHeadings"/>
  </w:abstractNum>
  <w:abstractNum w:abstractNumId="18" w15:restartNumberingAfterBreak="0">
    <w:nsid w:val="2EFB18D6"/>
    <w:multiLevelType w:val="multilevel"/>
    <w:tmpl w:val="C3869A9A"/>
    <w:numStyleLink w:val="FPPHeadings"/>
  </w:abstractNum>
  <w:abstractNum w:abstractNumId="19" w15:restartNumberingAfterBreak="0">
    <w:nsid w:val="3692328D"/>
    <w:multiLevelType w:val="multilevel"/>
    <w:tmpl w:val="A8C64B7A"/>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tabs>
          <w:tab w:val="num" w:pos="1584"/>
        </w:tabs>
        <w:ind w:left="1584" w:hanging="864"/>
      </w:pPr>
      <w:rPr>
        <w:rFonts w:hint="default"/>
        <w:b/>
        <w:i w:val="0"/>
      </w:rPr>
    </w:lvl>
    <w:lvl w:ilvl="4">
      <w:start w:val="1"/>
      <w:numFmt w:val="bullet"/>
      <w:lvlText w:val=""/>
      <w:lvlJc w:val="left"/>
      <w:pPr>
        <w:ind w:left="360" w:firstLine="0"/>
      </w:pPr>
      <w:rPr>
        <w:rFonts w:ascii="Symbol" w:hAnsi="Symbol" w:hint="default"/>
        <w:b/>
        <w:i w:val="0"/>
        <w:sz w:val="24"/>
      </w:rPr>
    </w:lvl>
    <w:lvl w:ilvl="5">
      <w:start w:val="1"/>
      <w:numFmt w:val="lowerRoman"/>
      <w:lvlText w:val="(%6)"/>
      <w:lvlJc w:val="right"/>
      <w:pPr>
        <w:tabs>
          <w:tab w:val="num" w:pos="1224"/>
        </w:tabs>
        <w:ind w:left="1224"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493C13"/>
    <w:multiLevelType w:val="hybridMultilevel"/>
    <w:tmpl w:val="7FF67312"/>
    <w:lvl w:ilvl="0" w:tplc="B6626E2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079EF"/>
    <w:multiLevelType w:val="hybridMultilevel"/>
    <w:tmpl w:val="270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646ECE"/>
    <w:multiLevelType w:val="multilevel"/>
    <w:tmpl w:val="4552DFB6"/>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72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08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702530"/>
    <w:multiLevelType w:val="hybridMultilevel"/>
    <w:tmpl w:val="A3A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661DC"/>
    <w:multiLevelType w:val="hybridMultilevel"/>
    <w:tmpl w:val="C00E5054"/>
    <w:lvl w:ilvl="0" w:tplc="6BE4698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930FF"/>
    <w:multiLevelType w:val="hybridMultilevel"/>
    <w:tmpl w:val="25661F96"/>
    <w:lvl w:ilvl="0" w:tplc="04090017">
      <w:start w:val="1"/>
      <w:numFmt w:val="lowerLetter"/>
      <w:lvlText w:val="%1)"/>
      <w:lvlJc w:val="left"/>
      <w:pPr>
        <w:ind w:left="7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01127"/>
    <w:multiLevelType w:val="multilevel"/>
    <w:tmpl w:val="92BE2972"/>
    <w:lvl w:ilvl="0">
      <w:start w:val="1"/>
      <w:numFmt w:val="decimal"/>
      <w:suff w:val="space"/>
      <w:lvlText w:val="%1."/>
      <w:lvlJc w:val="left"/>
      <w:pPr>
        <w:ind w:left="288" w:hanging="288"/>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901E81"/>
    <w:multiLevelType w:val="multilevel"/>
    <w:tmpl w:val="C3869A9A"/>
    <w:numStyleLink w:val="FPPHeadings"/>
  </w:abstractNum>
  <w:abstractNum w:abstractNumId="30" w15:restartNumberingAfterBreak="0">
    <w:nsid w:val="67E57CBC"/>
    <w:multiLevelType w:val="hybridMultilevel"/>
    <w:tmpl w:val="85C0AABC"/>
    <w:lvl w:ilvl="0" w:tplc="4FC484BC">
      <w:start w:val="1"/>
      <w:numFmt w:val="bullet"/>
      <w:suff w:val="space"/>
      <w:lvlText w:val=""/>
      <w:lvlJc w:val="left"/>
      <w:pPr>
        <w:ind w:left="7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077DC"/>
    <w:multiLevelType w:val="hybridMultilevel"/>
    <w:tmpl w:val="0450AEF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2" w15:restartNumberingAfterBreak="0">
    <w:nsid w:val="6E1033E1"/>
    <w:multiLevelType w:val="hybridMultilevel"/>
    <w:tmpl w:val="25604648"/>
    <w:lvl w:ilvl="0" w:tplc="169E17E6">
      <w:start w:val="1"/>
      <w:numFmt w:val="bullet"/>
      <w:lvlText w:val=""/>
      <w:lvlJc w:val="left"/>
      <w:pPr>
        <w:ind w:left="720" w:hanging="360"/>
      </w:pPr>
      <w:rPr>
        <w:rFonts w:ascii="Symbol" w:hAnsi="Symbol" w:hint="default"/>
      </w:rPr>
    </w:lvl>
    <w:lvl w:ilvl="1" w:tplc="57DE64CA">
      <w:start w:val="1"/>
      <w:numFmt w:val="bullet"/>
      <w:suff w:val="space"/>
      <w:lvlText w:val="o"/>
      <w:lvlJc w:val="left"/>
      <w:pPr>
        <w:ind w:left="72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D91D1C"/>
    <w:multiLevelType w:val="multilevel"/>
    <w:tmpl w:val="AE383390"/>
    <w:lvl w:ilvl="0">
      <w:start w:val="1"/>
      <w:numFmt w:val="decimal"/>
      <w:lvlText w:val="%1."/>
      <w:lvlJc w:val="left"/>
      <w:pPr>
        <w:tabs>
          <w:tab w:val="num" w:pos="360"/>
        </w:tabs>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576"/>
      </w:pPr>
      <w:rPr>
        <w:rFonts w:hint="default"/>
        <w:b/>
        <w:i w:val="0"/>
        <w:sz w:val="24"/>
      </w:rPr>
    </w:lvl>
    <w:lvl w:ilvl="3">
      <w:start w:val="1"/>
      <w:numFmt w:val="lowerLetter"/>
      <w:lvlText w:val="%1.%2.%3.%4."/>
      <w:lvlJc w:val="left"/>
      <w:pPr>
        <w:ind w:left="1080" w:hanging="360"/>
      </w:pPr>
      <w:rPr>
        <w:rFonts w:hint="default"/>
        <w:b/>
        <w:i w:val="0"/>
      </w:rPr>
    </w:lvl>
    <w:lvl w:ilvl="4">
      <w:start w:val="1"/>
      <w:numFmt w:val="lowerRoman"/>
      <w:lvlText w:val="%5."/>
      <w:lvlJc w:val="right"/>
      <w:pPr>
        <w:tabs>
          <w:tab w:val="num" w:pos="864"/>
        </w:tabs>
        <w:ind w:left="864" w:hanging="144"/>
      </w:pPr>
      <w:rPr>
        <w:rFonts w:hint="default"/>
        <w:b/>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199513D"/>
    <w:multiLevelType w:val="hybridMultilevel"/>
    <w:tmpl w:val="DAFC8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971F9"/>
    <w:multiLevelType w:val="hybridMultilevel"/>
    <w:tmpl w:val="60AC1E28"/>
    <w:lvl w:ilvl="0" w:tplc="29F64F9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06B6C"/>
    <w:multiLevelType w:val="hybridMultilevel"/>
    <w:tmpl w:val="BDEE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lvlOverride w:ilvl="0">
      <w:lvl w:ilvl="0">
        <w:start w:val="1"/>
        <w:numFmt w:val="decimal"/>
        <w:lvlText w:val="%1"/>
        <w:lvlJc w:val="left"/>
        <w:pPr>
          <w:ind w:left="360" w:firstLine="0"/>
        </w:pPr>
        <w:rPr>
          <w:rFonts w:ascii="Arial" w:hAnsi="Arial" w:hint="default"/>
          <w:sz w:val="32"/>
        </w:rPr>
      </w:lvl>
    </w:lvlOverride>
    <w:lvlOverride w:ilvl="1">
      <w:lvl w:ilvl="1">
        <w:start w:val="1"/>
        <w:numFmt w:val="decimal"/>
        <w:suff w:val="space"/>
        <w:lvlText w:val="%1.%2."/>
        <w:lvlJc w:val="left"/>
        <w:pPr>
          <w:ind w:left="360" w:firstLine="0"/>
        </w:pPr>
        <w:rPr>
          <w:rFonts w:ascii="Times New Roman" w:hAnsi="Times New Roman" w:hint="default"/>
          <w:b/>
          <w:i w:val="0"/>
          <w:sz w:val="24"/>
        </w:rPr>
      </w:lvl>
    </w:lvlOverride>
    <w:lvlOverride w:ilvl="2">
      <w:lvl w:ilvl="2">
        <w:start w:val="1"/>
        <w:numFmt w:val="decimal"/>
        <w:suff w:val="space"/>
        <w:lvlText w:val="%1.%2.%3."/>
        <w:lvlJc w:val="left"/>
        <w:pPr>
          <w:ind w:left="360" w:firstLine="360"/>
        </w:pPr>
        <w:rPr>
          <w:rFonts w:ascii="Times New Roman" w:hAnsi="Times New Roman" w:hint="default"/>
          <w:b/>
          <w:i w:val="0"/>
          <w:sz w:val="24"/>
        </w:rPr>
      </w:lvl>
    </w:lvlOverride>
    <w:lvlOverride w:ilvl="3">
      <w:lvl w:ilvl="3">
        <w:start w:val="1"/>
        <w:numFmt w:val="lowerLetter"/>
        <w:suff w:val="space"/>
        <w:lvlText w:val="%1.%2.%3(%4)"/>
        <w:lvlJc w:val="left"/>
        <w:pPr>
          <w:ind w:left="1080" w:firstLine="0"/>
        </w:pPr>
        <w:rPr>
          <w:rFonts w:ascii="Times New Roman" w:hAnsi="Times New Roman" w:hint="default"/>
          <w:b/>
          <w:i w:val="0"/>
          <w:sz w:val="24"/>
        </w:rPr>
      </w:lvl>
    </w:lvlOverride>
    <w:lvlOverride w:ilvl="4">
      <w:lvl w:ilvl="4">
        <w:start w:val="1"/>
        <w:numFmt w:val="none"/>
        <w:suff w:val="space"/>
        <w:lvlText w:val=""/>
        <w:lvlJc w:val="left"/>
        <w:pPr>
          <w:ind w:left="-360" w:firstLine="360"/>
        </w:pPr>
        <w:rPr>
          <w:rFonts w:ascii="Times New Roman" w:hAnsi="Times New Roman" w:hint="default"/>
          <w:b/>
          <w:i w:val="0"/>
          <w:sz w:val="24"/>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2">
    <w:abstractNumId w:val="16"/>
  </w:num>
  <w:num w:numId="3">
    <w:abstractNumId w:val="32"/>
  </w:num>
  <w:num w:numId="4">
    <w:abstractNumId w:val="36"/>
  </w:num>
  <w:num w:numId="5">
    <w:abstractNumId w:val="11"/>
  </w:num>
  <w:num w:numId="6">
    <w:abstractNumId w:val="25"/>
  </w:num>
  <w:num w:numId="7">
    <w:abstractNumId w:val="21"/>
  </w:num>
  <w:num w:numId="8">
    <w:abstractNumId w:val="15"/>
  </w:num>
  <w:num w:numId="9">
    <w:abstractNumId w:val="27"/>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35"/>
  </w:num>
  <w:num w:numId="17">
    <w:abstractNumId w:val="31"/>
  </w:num>
  <w:num w:numId="18">
    <w:abstractNumId w:val="26"/>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9"/>
  </w:num>
  <w:num w:numId="24">
    <w:abstractNumId w:val="23"/>
  </w:num>
  <w:num w:numId="2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22"/>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0"/>
  </w:num>
  <w:num w:numId="45">
    <w:abstractNumId w:val="2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2"/>
    <w:rsid w:val="00000150"/>
    <w:rsid w:val="000005B5"/>
    <w:rsid w:val="00002B81"/>
    <w:rsid w:val="0000453F"/>
    <w:rsid w:val="00004785"/>
    <w:rsid w:val="00006003"/>
    <w:rsid w:val="00006289"/>
    <w:rsid w:val="0000643E"/>
    <w:rsid w:val="00006665"/>
    <w:rsid w:val="0000680B"/>
    <w:rsid w:val="0001035D"/>
    <w:rsid w:val="00010468"/>
    <w:rsid w:val="0001105C"/>
    <w:rsid w:val="00012EDE"/>
    <w:rsid w:val="00013A98"/>
    <w:rsid w:val="0001507A"/>
    <w:rsid w:val="00016D04"/>
    <w:rsid w:val="000175C5"/>
    <w:rsid w:val="000179B0"/>
    <w:rsid w:val="00020375"/>
    <w:rsid w:val="000214D4"/>
    <w:rsid w:val="00021675"/>
    <w:rsid w:val="00021FB5"/>
    <w:rsid w:val="00022195"/>
    <w:rsid w:val="0002355A"/>
    <w:rsid w:val="00023CB4"/>
    <w:rsid w:val="000244A2"/>
    <w:rsid w:val="00030647"/>
    <w:rsid w:val="00030751"/>
    <w:rsid w:val="00031408"/>
    <w:rsid w:val="00033776"/>
    <w:rsid w:val="000426FC"/>
    <w:rsid w:val="000433BD"/>
    <w:rsid w:val="000438C0"/>
    <w:rsid w:val="000444B7"/>
    <w:rsid w:val="000456AF"/>
    <w:rsid w:val="00046957"/>
    <w:rsid w:val="0005156B"/>
    <w:rsid w:val="00051C4A"/>
    <w:rsid w:val="00052337"/>
    <w:rsid w:val="000535D4"/>
    <w:rsid w:val="00053EB3"/>
    <w:rsid w:val="00054163"/>
    <w:rsid w:val="0005477A"/>
    <w:rsid w:val="00054C58"/>
    <w:rsid w:val="00055499"/>
    <w:rsid w:val="000556E5"/>
    <w:rsid w:val="00056514"/>
    <w:rsid w:val="00056572"/>
    <w:rsid w:val="00056C9A"/>
    <w:rsid w:val="00057CB1"/>
    <w:rsid w:val="00060A2E"/>
    <w:rsid w:val="00061627"/>
    <w:rsid w:val="0006199D"/>
    <w:rsid w:val="000624A3"/>
    <w:rsid w:val="00062510"/>
    <w:rsid w:val="0006424E"/>
    <w:rsid w:val="000678F4"/>
    <w:rsid w:val="00071838"/>
    <w:rsid w:val="00072271"/>
    <w:rsid w:val="00072713"/>
    <w:rsid w:val="00073D88"/>
    <w:rsid w:val="000747CB"/>
    <w:rsid w:val="00075548"/>
    <w:rsid w:val="00076B5B"/>
    <w:rsid w:val="0008123D"/>
    <w:rsid w:val="00081684"/>
    <w:rsid w:val="00082B15"/>
    <w:rsid w:val="00082FCC"/>
    <w:rsid w:val="00083553"/>
    <w:rsid w:val="00083F7D"/>
    <w:rsid w:val="00084053"/>
    <w:rsid w:val="000858E4"/>
    <w:rsid w:val="00085BD6"/>
    <w:rsid w:val="00086101"/>
    <w:rsid w:val="00086A9D"/>
    <w:rsid w:val="00086AC6"/>
    <w:rsid w:val="0009057A"/>
    <w:rsid w:val="0009165D"/>
    <w:rsid w:val="00092E2B"/>
    <w:rsid w:val="000943CD"/>
    <w:rsid w:val="00095962"/>
    <w:rsid w:val="0009779F"/>
    <w:rsid w:val="0009794F"/>
    <w:rsid w:val="00097A63"/>
    <w:rsid w:val="000A14D4"/>
    <w:rsid w:val="000A1D72"/>
    <w:rsid w:val="000A2409"/>
    <w:rsid w:val="000A29FA"/>
    <w:rsid w:val="000A3D4C"/>
    <w:rsid w:val="000A45FA"/>
    <w:rsid w:val="000A4AA7"/>
    <w:rsid w:val="000A4F19"/>
    <w:rsid w:val="000A51DA"/>
    <w:rsid w:val="000A6931"/>
    <w:rsid w:val="000A7A5D"/>
    <w:rsid w:val="000A7C34"/>
    <w:rsid w:val="000B0A49"/>
    <w:rsid w:val="000B1230"/>
    <w:rsid w:val="000B1917"/>
    <w:rsid w:val="000B6082"/>
    <w:rsid w:val="000C0F1C"/>
    <w:rsid w:val="000C3D42"/>
    <w:rsid w:val="000C3F53"/>
    <w:rsid w:val="000C4034"/>
    <w:rsid w:val="000C6FC2"/>
    <w:rsid w:val="000C7AC2"/>
    <w:rsid w:val="000C7DB1"/>
    <w:rsid w:val="000D0458"/>
    <w:rsid w:val="000D0F82"/>
    <w:rsid w:val="000D4CEB"/>
    <w:rsid w:val="000D68E8"/>
    <w:rsid w:val="000D76AC"/>
    <w:rsid w:val="000D78D7"/>
    <w:rsid w:val="000D79B5"/>
    <w:rsid w:val="000D7E65"/>
    <w:rsid w:val="000E0092"/>
    <w:rsid w:val="000E1798"/>
    <w:rsid w:val="000E1A8F"/>
    <w:rsid w:val="000E22A8"/>
    <w:rsid w:val="000E30FB"/>
    <w:rsid w:val="000E401A"/>
    <w:rsid w:val="000E4AC6"/>
    <w:rsid w:val="000E53E5"/>
    <w:rsid w:val="000E5EEF"/>
    <w:rsid w:val="000F1158"/>
    <w:rsid w:val="000F171B"/>
    <w:rsid w:val="000F1B5A"/>
    <w:rsid w:val="000F4407"/>
    <w:rsid w:val="000F65FF"/>
    <w:rsid w:val="001003CF"/>
    <w:rsid w:val="00101833"/>
    <w:rsid w:val="00102BB4"/>
    <w:rsid w:val="00103038"/>
    <w:rsid w:val="00103AED"/>
    <w:rsid w:val="00104B30"/>
    <w:rsid w:val="0010507E"/>
    <w:rsid w:val="00105722"/>
    <w:rsid w:val="00106D7D"/>
    <w:rsid w:val="00107A5A"/>
    <w:rsid w:val="00107FAE"/>
    <w:rsid w:val="00107FE5"/>
    <w:rsid w:val="001104FE"/>
    <w:rsid w:val="0011194F"/>
    <w:rsid w:val="00111D25"/>
    <w:rsid w:val="001120B1"/>
    <w:rsid w:val="00112439"/>
    <w:rsid w:val="0011260E"/>
    <w:rsid w:val="00113435"/>
    <w:rsid w:val="00113F8C"/>
    <w:rsid w:val="001152BE"/>
    <w:rsid w:val="0011550E"/>
    <w:rsid w:val="0011588E"/>
    <w:rsid w:val="001159BA"/>
    <w:rsid w:val="00117C3B"/>
    <w:rsid w:val="00117D59"/>
    <w:rsid w:val="001203C0"/>
    <w:rsid w:val="00120642"/>
    <w:rsid w:val="00121888"/>
    <w:rsid w:val="00122133"/>
    <w:rsid w:val="001252CC"/>
    <w:rsid w:val="00125562"/>
    <w:rsid w:val="0012672C"/>
    <w:rsid w:val="00130859"/>
    <w:rsid w:val="00130D76"/>
    <w:rsid w:val="00131EF1"/>
    <w:rsid w:val="00132703"/>
    <w:rsid w:val="001341DE"/>
    <w:rsid w:val="0013451C"/>
    <w:rsid w:val="00134F36"/>
    <w:rsid w:val="00135539"/>
    <w:rsid w:val="00135ACF"/>
    <w:rsid w:val="00135BCD"/>
    <w:rsid w:val="00135C35"/>
    <w:rsid w:val="001370D4"/>
    <w:rsid w:val="00142085"/>
    <w:rsid w:val="00143C6F"/>
    <w:rsid w:val="00143C83"/>
    <w:rsid w:val="0014503F"/>
    <w:rsid w:val="001451F1"/>
    <w:rsid w:val="00145876"/>
    <w:rsid w:val="00145B14"/>
    <w:rsid w:val="00146B35"/>
    <w:rsid w:val="00147C53"/>
    <w:rsid w:val="00151A6E"/>
    <w:rsid w:val="001525F2"/>
    <w:rsid w:val="001528DF"/>
    <w:rsid w:val="001535EE"/>
    <w:rsid w:val="00153C54"/>
    <w:rsid w:val="00154500"/>
    <w:rsid w:val="0015498B"/>
    <w:rsid w:val="00155993"/>
    <w:rsid w:val="001566C4"/>
    <w:rsid w:val="001603FC"/>
    <w:rsid w:val="00161D80"/>
    <w:rsid w:val="00162897"/>
    <w:rsid w:val="00163B1A"/>
    <w:rsid w:val="0016566C"/>
    <w:rsid w:val="00167B36"/>
    <w:rsid w:val="00170EB5"/>
    <w:rsid w:val="001737A0"/>
    <w:rsid w:val="00173E7C"/>
    <w:rsid w:val="0017424F"/>
    <w:rsid w:val="00174292"/>
    <w:rsid w:val="001749D1"/>
    <w:rsid w:val="001759F3"/>
    <w:rsid w:val="00175B0C"/>
    <w:rsid w:val="00176139"/>
    <w:rsid w:val="00177974"/>
    <w:rsid w:val="001803AD"/>
    <w:rsid w:val="00183760"/>
    <w:rsid w:val="00183F4E"/>
    <w:rsid w:val="001866CB"/>
    <w:rsid w:val="00186BE6"/>
    <w:rsid w:val="00186CC9"/>
    <w:rsid w:val="0018715C"/>
    <w:rsid w:val="00187295"/>
    <w:rsid w:val="0019082E"/>
    <w:rsid w:val="00191034"/>
    <w:rsid w:val="001915E8"/>
    <w:rsid w:val="0019161C"/>
    <w:rsid w:val="00193B85"/>
    <w:rsid w:val="001949F3"/>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49E2"/>
    <w:rsid w:val="001A6690"/>
    <w:rsid w:val="001B1BDC"/>
    <w:rsid w:val="001B4072"/>
    <w:rsid w:val="001B4E95"/>
    <w:rsid w:val="001B5D33"/>
    <w:rsid w:val="001B7268"/>
    <w:rsid w:val="001B72C0"/>
    <w:rsid w:val="001B7DA4"/>
    <w:rsid w:val="001B7FE1"/>
    <w:rsid w:val="001C0149"/>
    <w:rsid w:val="001C0A15"/>
    <w:rsid w:val="001C105A"/>
    <w:rsid w:val="001C19DE"/>
    <w:rsid w:val="001C1C51"/>
    <w:rsid w:val="001C2ABC"/>
    <w:rsid w:val="001C3779"/>
    <w:rsid w:val="001C4801"/>
    <w:rsid w:val="001C48D5"/>
    <w:rsid w:val="001C4D84"/>
    <w:rsid w:val="001C5028"/>
    <w:rsid w:val="001C52BF"/>
    <w:rsid w:val="001C609D"/>
    <w:rsid w:val="001C6D12"/>
    <w:rsid w:val="001C7500"/>
    <w:rsid w:val="001C75E4"/>
    <w:rsid w:val="001D06C9"/>
    <w:rsid w:val="001D253A"/>
    <w:rsid w:val="001D3625"/>
    <w:rsid w:val="001D3924"/>
    <w:rsid w:val="001D3A46"/>
    <w:rsid w:val="001D5EA8"/>
    <w:rsid w:val="001D734D"/>
    <w:rsid w:val="001E0208"/>
    <w:rsid w:val="001E1B8B"/>
    <w:rsid w:val="001E20BC"/>
    <w:rsid w:val="001E4AE4"/>
    <w:rsid w:val="001E51D9"/>
    <w:rsid w:val="001E5FEC"/>
    <w:rsid w:val="001E679A"/>
    <w:rsid w:val="001E6EBC"/>
    <w:rsid w:val="001E7179"/>
    <w:rsid w:val="001E7289"/>
    <w:rsid w:val="001E7A54"/>
    <w:rsid w:val="001F0764"/>
    <w:rsid w:val="001F15C3"/>
    <w:rsid w:val="001F16CD"/>
    <w:rsid w:val="001F2665"/>
    <w:rsid w:val="001F275E"/>
    <w:rsid w:val="001F36EB"/>
    <w:rsid w:val="001F3BDD"/>
    <w:rsid w:val="001F4013"/>
    <w:rsid w:val="001F4640"/>
    <w:rsid w:val="00201366"/>
    <w:rsid w:val="002014CC"/>
    <w:rsid w:val="002016B3"/>
    <w:rsid w:val="00202153"/>
    <w:rsid w:val="00202EDE"/>
    <w:rsid w:val="00203611"/>
    <w:rsid w:val="00204578"/>
    <w:rsid w:val="0020786F"/>
    <w:rsid w:val="00207AF0"/>
    <w:rsid w:val="00210FFA"/>
    <w:rsid w:val="00211EE1"/>
    <w:rsid w:val="00212386"/>
    <w:rsid w:val="00212773"/>
    <w:rsid w:val="00212D86"/>
    <w:rsid w:val="00212EDA"/>
    <w:rsid w:val="002134B9"/>
    <w:rsid w:val="00213F83"/>
    <w:rsid w:val="002203E3"/>
    <w:rsid w:val="00220E7C"/>
    <w:rsid w:val="00221D6E"/>
    <w:rsid w:val="00221DD3"/>
    <w:rsid w:val="00222DC2"/>
    <w:rsid w:val="00224EA9"/>
    <w:rsid w:val="002253AC"/>
    <w:rsid w:val="00225691"/>
    <w:rsid w:val="00226245"/>
    <w:rsid w:val="00227777"/>
    <w:rsid w:val="00227A38"/>
    <w:rsid w:val="00227F06"/>
    <w:rsid w:val="002308A0"/>
    <w:rsid w:val="00233C6C"/>
    <w:rsid w:val="00233D36"/>
    <w:rsid w:val="002348B3"/>
    <w:rsid w:val="002349DF"/>
    <w:rsid w:val="00235C7A"/>
    <w:rsid w:val="002363DB"/>
    <w:rsid w:val="00241690"/>
    <w:rsid w:val="00242B3F"/>
    <w:rsid w:val="00243835"/>
    <w:rsid w:val="00243C4D"/>
    <w:rsid w:val="00244EC6"/>
    <w:rsid w:val="002504ED"/>
    <w:rsid w:val="00252100"/>
    <w:rsid w:val="0025281C"/>
    <w:rsid w:val="002552CD"/>
    <w:rsid w:val="0025659A"/>
    <w:rsid w:val="00256756"/>
    <w:rsid w:val="0026149E"/>
    <w:rsid w:val="0026155D"/>
    <w:rsid w:val="00263366"/>
    <w:rsid w:val="002639D3"/>
    <w:rsid w:val="00263BEB"/>
    <w:rsid w:val="0026406A"/>
    <w:rsid w:val="00265253"/>
    <w:rsid w:val="00265A1F"/>
    <w:rsid w:val="002711F0"/>
    <w:rsid w:val="00271F2C"/>
    <w:rsid w:val="0027311A"/>
    <w:rsid w:val="00273473"/>
    <w:rsid w:val="002745BE"/>
    <w:rsid w:val="00274D89"/>
    <w:rsid w:val="00274FDE"/>
    <w:rsid w:val="0027686E"/>
    <w:rsid w:val="0027744E"/>
    <w:rsid w:val="00280833"/>
    <w:rsid w:val="00281177"/>
    <w:rsid w:val="00283BFB"/>
    <w:rsid w:val="00283C95"/>
    <w:rsid w:val="002863A0"/>
    <w:rsid w:val="00286682"/>
    <w:rsid w:val="00286FC6"/>
    <w:rsid w:val="00287C35"/>
    <w:rsid w:val="00287CED"/>
    <w:rsid w:val="00290626"/>
    <w:rsid w:val="00290671"/>
    <w:rsid w:val="00293666"/>
    <w:rsid w:val="002938DA"/>
    <w:rsid w:val="002951FB"/>
    <w:rsid w:val="002959B2"/>
    <w:rsid w:val="00296D67"/>
    <w:rsid w:val="0029725B"/>
    <w:rsid w:val="002A08AD"/>
    <w:rsid w:val="002A1E7D"/>
    <w:rsid w:val="002A2312"/>
    <w:rsid w:val="002A3801"/>
    <w:rsid w:val="002A3CD7"/>
    <w:rsid w:val="002A4E30"/>
    <w:rsid w:val="002A5728"/>
    <w:rsid w:val="002A6A5D"/>
    <w:rsid w:val="002A75D7"/>
    <w:rsid w:val="002A7F9C"/>
    <w:rsid w:val="002B06E0"/>
    <w:rsid w:val="002B3280"/>
    <w:rsid w:val="002B3C16"/>
    <w:rsid w:val="002B616D"/>
    <w:rsid w:val="002B6BCB"/>
    <w:rsid w:val="002B7827"/>
    <w:rsid w:val="002C0660"/>
    <w:rsid w:val="002C0EEF"/>
    <w:rsid w:val="002C187C"/>
    <w:rsid w:val="002C1ED6"/>
    <w:rsid w:val="002C1F4C"/>
    <w:rsid w:val="002C2595"/>
    <w:rsid w:val="002C2DE8"/>
    <w:rsid w:val="002C65D3"/>
    <w:rsid w:val="002D1DF8"/>
    <w:rsid w:val="002D257C"/>
    <w:rsid w:val="002D2CC3"/>
    <w:rsid w:val="002D3A50"/>
    <w:rsid w:val="002D5F25"/>
    <w:rsid w:val="002D60C3"/>
    <w:rsid w:val="002D6AA1"/>
    <w:rsid w:val="002E29D3"/>
    <w:rsid w:val="002E2C04"/>
    <w:rsid w:val="002E52B1"/>
    <w:rsid w:val="002F0B5D"/>
    <w:rsid w:val="002F0E2C"/>
    <w:rsid w:val="002F2C19"/>
    <w:rsid w:val="002F40FC"/>
    <w:rsid w:val="002F4F26"/>
    <w:rsid w:val="002F6620"/>
    <w:rsid w:val="0030024B"/>
    <w:rsid w:val="00300E82"/>
    <w:rsid w:val="00302799"/>
    <w:rsid w:val="0030372B"/>
    <w:rsid w:val="003047DA"/>
    <w:rsid w:val="0030531E"/>
    <w:rsid w:val="0030548F"/>
    <w:rsid w:val="003073E7"/>
    <w:rsid w:val="00307B53"/>
    <w:rsid w:val="00307E7B"/>
    <w:rsid w:val="00310746"/>
    <w:rsid w:val="00310FAB"/>
    <w:rsid w:val="0031227E"/>
    <w:rsid w:val="00312750"/>
    <w:rsid w:val="003139B7"/>
    <w:rsid w:val="00313B47"/>
    <w:rsid w:val="00313DA8"/>
    <w:rsid w:val="00314D50"/>
    <w:rsid w:val="00316A10"/>
    <w:rsid w:val="003177AE"/>
    <w:rsid w:val="00320592"/>
    <w:rsid w:val="00321D3C"/>
    <w:rsid w:val="0032395B"/>
    <w:rsid w:val="003246BB"/>
    <w:rsid w:val="003336ED"/>
    <w:rsid w:val="00333E13"/>
    <w:rsid w:val="0033426D"/>
    <w:rsid w:val="003351E5"/>
    <w:rsid w:val="003362BA"/>
    <w:rsid w:val="00336B6D"/>
    <w:rsid w:val="00340891"/>
    <w:rsid w:val="00340976"/>
    <w:rsid w:val="00341B3B"/>
    <w:rsid w:val="003448B2"/>
    <w:rsid w:val="003452AE"/>
    <w:rsid w:val="003464B0"/>
    <w:rsid w:val="003466C2"/>
    <w:rsid w:val="003470AD"/>
    <w:rsid w:val="003505AC"/>
    <w:rsid w:val="00350BE3"/>
    <w:rsid w:val="00351B11"/>
    <w:rsid w:val="00352F7D"/>
    <w:rsid w:val="0035359A"/>
    <w:rsid w:val="0035464B"/>
    <w:rsid w:val="00355423"/>
    <w:rsid w:val="00357CC3"/>
    <w:rsid w:val="00357FD4"/>
    <w:rsid w:val="0036063B"/>
    <w:rsid w:val="00360DF0"/>
    <w:rsid w:val="003623F0"/>
    <w:rsid w:val="00363631"/>
    <w:rsid w:val="003641A1"/>
    <w:rsid w:val="003651EF"/>
    <w:rsid w:val="00367CEA"/>
    <w:rsid w:val="00370A12"/>
    <w:rsid w:val="003718ED"/>
    <w:rsid w:val="00374768"/>
    <w:rsid w:val="003751CA"/>
    <w:rsid w:val="0037532B"/>
    <w:rsid w:val="0037786B"/>
    <w:rsid w:val="00380C8D"/>
    <w:rsid w:val="00380DCC"/>
    <w:rsid w:val="003836B0"/>
    <w:rsid w:val="00383729"/>
    <w:rsid w:val="003843FE"/>
    <w:rsid w:val="00386FD1"/>
    <w:rsid w:val="00387331"/>
    <w:rsid w:val="00387846"/>
    <w:rsid w:val="00387A74"/>
    <w:rsid w:val="00387A7A"/>
    <w:rsid w:val="00387AE2"/>
    <w:rsid w:val="00387DE6"/>
    <w:rsid w:val="0039112B"/>
    <w:rsid w:val="00391280"/>
    <w:rsid w:val="00391526"/>
    <w:rsid w:val="00391B14"/>
    <w:rsid w:val="00391F4C"/>
    <w:rsid w:val="003935D9"/>
    <w:rsid w:val="003938B4"/>
    <w:rsid w:val="00393EEF"/>
    <w:rsid w:val="003947C2"/>
    <w:rsid w:val="00396C38"/>
    <w:rsid w:val="003A024C"/>
    <w:rsid w:val="003A366B"/>
    <w:rsid w:val="003A3B60"/>
    <w:rsid w:val="003A3F12"/>
    <w:rsid w:val="003A4C0C"/>
    <w:rsid w:val="003A4D44"/>
    <w:rsid w:val="003A7F88"/>
    <w:rsid w:val="003B0B80"/>
    <w:rsid w:val="003B202E"/>
    <w:rsid w:val="003B25A9"/>
    <w:rsid w:val="003B2E75"/>
    <w:rsid w:val="003B2EAE"/>
    <w:rsid w:val="003B4E18"/>
    <w:rsid w:val="003C1FCF"/>
    <w:rsid w:val="003C2DB3"/>
    <w:rsid w:val="003D125A"/>
    <w:rsid w:val="003D1849"/>
    <w:rsid w:val="003D2C9D"/>
    <w:rsid w:val="003D4272"/>
    <w:rsid w:val="003D72A5"/>
    <w:rsid w:val="003E05F5"/>
    <w:rsid w:val="003E0EE9"/>
    <w:rsid w:val="003E1975"/>
    <w:rsid w:val="003E2DF7"/>
    <w:rsid w:val="003E38D1"/>
    <w:rsid w:val="003E67FE"/>
    <w:rsid w:val="003E6A91"/>
    <w:rsid w:val="003E6CED"/>
    <w:rsid w:val="003E6ECE"/>
    <w:rsid w:val="003E7CE2"/>
    <w:rsid w:val="003F2170"/>
    <w:rsid w:val="003F28B7"/>
    <w:rsid w:val="003F314E"/>
    <w:rsid w:val="003F31C8"/>
    <w:rsid w:val="003F3297"/>
    <w:rsid w:val="003F4CB6"/>
    <w:rsid w:val="003F4D13"/>
    <w:rsid w:val="00406238"/>
    <w:rsid w:val="0040752E"/>
    <w:rsid w:val="0041066D"/>
    <w:rsid w:val="0041093F"/>
    <w:rsid w:val="004110B6"/>
    <w:rsid w:val="0041280B"/>
    <w:rsid w:val="00415231"/>
    <w:rsid w:val="004164BB"/>
    <w:rsid w:val="004168DC"/>
    <w:rsid w:val="00417377"/>
    <w:rsid w:val="00421AAF"/>
    <w:rsid w:val="00422581"/>
    <w:rsid w:val="004236CA"/>
    <w:rsid w:val="0042442F"/>
    <w:rsid w:val="00424633"/>
    <w:rsid w:val="00425CA5"/>
    <w:rsid w:val="00427C5C"/>
    <w:rsid w:val="0043181C"/>
    <w:rsid w:val="00432FA4"/>
    <w:rsid w:val="00433DDE"/>
    <w:rsid w:val="004343A2"/>
    <w:rsid w:val="00436136"/>
    <w:rsid w:val="00436AB7"/>
    <w:rsid w:val="004375B0"/>
    <w:rsid w:val="004404FE"/>
    <w:rsid w:val="00440EC0"/>
    <w:rsid w:val="0044345B"/>
    <w:rsid w:val="004464EA"/>
    <w:rsid w:val="00446FCF"/>
    <w:rsid w:val="004533CC"/>
    <w:rsid w:val="00455B98"/>
    <w:rsid w:val="0045600B"/>
    <w:rsid w:val="004568D6"/>
    <w:rsid w:val="00460B98"/>
    <w:rsid w:val="00461F0D"/>
    <w:rsid w:val="00463250"/>
    <w:rsid w:val="004635F9"/>
    <w:rsid w:val="00463760"/>
    <w:rsid w:val="00474187"/>
    <w:rsid w:val="00474807"/>
    <w:rsid w:val="00474D8D"/>
    <w:rsid w:val="00474ED4"/>
    <w:rsid w:val="00475420"/>
    <w:rsid w:val="00475CA1"/>
    <w:rsid w:val="00475ED9"/>
    <w:rsid w:val="0047604F"/>
    <w:rsid w:val="00476C0C"/>
    <w:rsid w:val="00480558"/>
    <w:rsid w:val="00481922"/>
    <w:rsid w:val="00481BD9"/>
    <w:rsid w:val="004825C5"/>
    <w:rsid w:val="004828D9"/>
    <w:rsid w:val="00482AF7"/>
    <w:rsid w:val="00482D9A"/>
    <w:rsid w:val="00484ED7"/>
    <w:rsid w:val="00485F61"/>
    <w:rsid w:val="0048645F"/>
    <w:rsid w:val="00487B64"/>
    <w:rsid w:val="004904FF"/>
    <w:rsid w:val="00490A93"/>
    <w:rsid w:val="004937AE"/>
    <w:rsid w:val="00494D64"/>
    <w:rsid w:val="00495217"/>
    <w:rsid w:val="004957F9"/>
    <w:rsid w:val="00497186"/>
    <w:rsid w:val="00497FB6"/>
    <w:rsid w:val="004A0A34"/>
    <w:rsid w:val="004A15A9"/>
    <w:rsid w:val="004A1EE5"/>
    <w:rsid w:val="004A3265"/>
    <w:rsid w:val="004A5CF1"/>
    <w:rsid w:val="004A60D7"/>
    <w:rsid w:val="004B2041"/>
    <w:rsid w:val="004B27A8"/>
    <w:rsid w:val="004B6BD3"/>
    <w:rsid w:val="004B6EE2"/>
    <w:rsid w:val="004B768B"/>
    <w:rsid w:val="004B771B"/>
    <w:rsid w:val="004B7B9B"/>
    <w:rsid w:val="004B7D41"/>
    <w:rsid w:val="004C5F74"/>
    <w:rsid w:val="004C6E1C"/>
    <w:rsid w:val="004C7045"/>
    <w:rsid w:val="004C7848"/>
    <w:rsid w:val="004D1821"/>
    <w:rsid w:val="004D3722"/>
    <w:rsid w:val="004D37A2"/>
    <w:rsid w:val="004D3B59"/>
    <w:rsid w:val="004D6BCF"/>
    <w:rsid w:val="004D7308"/>
    <w:rsid w:val="004E41F9"/>
    <w:rsid w:val="004E4F58"/>
    <w:rsid w:val="004E58AF"/>
    <w:rsid w:val="004E6F6E"/>
    <w:rsid w:val="004E7014"/>
    <w:rsid w:val="004E7993"/>
    <w:rsid w:val="004E79C5"/>
    <w:rsid w:val="004F0C5C"/>
    <w:rsid w:val="004F110C"/>
    <w:rsid w:val="004F33FE"/>
    <w:rsid w:val="004F4AC5"/>
    <w:rsid w:val="004F5E3F"/>
    <w:rsid w:val="004F600F"/>
    <w:rsid w:val="004F75DC"/>
    <w:rsid w:val="0050129F"/>
    <w:rsid w:val="0050381E"/>
    <w:rsid w:val="00503D80"/>
    <w:rsid w:val="00510CD0"/>
    <w:rsid w:val="005119D3"/>
    <w:rsid w:val="00514D81"/>
    <w:rsid w:val="0051538B"/>
    <w:rsid w:val="005154D0"/>
    <w:rsid w:val="005156F8"/>
    <w:rsid w:val="00516541"/>
    <w:rsid w:val="005179B3"/>
    <w:rsid w:val="0052089D"/>
    <w:rsid w:val="00520AE9"/>
    <w:rsid w:val="0052128E"/>
    <w:rsid w:val="005213E8"/>
    <w:rsid w:val="00523478"/>
    <w:rsid w:val="005244E1"/>
    <w:rsid w:val="00524561"/>
    <w:rsid w:val="005245C6"/>
    <w:rsid w:val="00524DB8"/>
    <w:rsid w:val="00524FB5"/>
    <w:rsid w:val="005250CE"/>
    <w:rsid w:val="005254FA"/>
    <w:rsid w:val="00525DB2"/>
    <w:rsid w:val="00526C50"/>
    <w:rsid w:val="00530803"/>
    <w:rsid w:val="00530BE4"/>
    <w:rsid w:val="005328E6"/>
    <w:rsid w:val="005332C6"/>
    <w:rsid w:val="00533943"/>
    <w:rsid w:val="00533A34"/>
    <w:rsid w:val="00534207"/>
    <w:rsid w:val="005349E6"/>
    <w:rsid w:val="005358D9"/>
    <w:rsid w:val="0054498A"/>
    <w:rsid w:val="00544D7B"/>
    <w:rsid w:val="00544F00"/>
    <w:rsid w:val="005528BD"/>
    <w:rsid w:val="00552F1A"/>
    <w:rsid w:val="0055356D"/>
    <w:rsid w:val="005544FF"/>
    <w:rsid w:val="00555186"/>
    <w:rsid w:val="00555212"/>
    <w:rsid w:val="00555D74"/>
    <w:rsid w:val="00556251"/>
    <w:rsid w:val="005568B5"/>
    <w:rsid w:val="0055789B"/>
    <w:rsid w:val="00557AE9"/>
    <w:rsid w:val="005642A6"/>
    <w:rsid w:val="00564409"/>
    <w:rsid w:val="0056514A"/>
    <w:rsid w:val="00566BE9"/>
    <w:rsid w:val="0056708D"/>
    <w:rsid w:val="00567343"/>
    <w:rsid w:val="005674B3"/>
    <w:rsid w:val="005702AA"/>
    <w:rsid w:val="005706DB"/>
    <w:rsid w:val="005729E0"/>
    <w:rsid w:val="0057355E"/>
    <w:rsid w:val="0057380D"/>
    <w:rsid w:val="00577210"/>
    <w:rsid w:val="00580AB0"/>
    <w:rsid w:val="00580FCA"/>
    <w:rsid w:val="0058107F"/>
    <w:rsid w:val="00581FEC"/>
    <w:rsid w:val="005832FF"/>
    <w:rsid w:val="00584981"/>
    <w:rsid w:val="00584D27"/>
    <w:rsid w:val="00587434"/>
    <w:rsid w:val="0059096B"/>
    <w:rsid w:val="00590BBB"/>
    <w:rsid w:val="00590ECB"/>
    <w:rsid w:val="00591335"/>
    <w:rsid w:val="00591B45"/>
    <w:rsid w:val="00591D02"/>
    <w:rsid w:val="005920A2"/>
    <w:rsid w:val="00592118"/>
    <w:rsid w:val="00592701"/>
    <w:rsid w:val="00592AD2"/>
    <w:rsid w:val="00592B7C"/>
    <w:rsid w:val="005943A1"/>
    <w:rsid w:val="0059489A"/>
    <w:rsid w:val="0059539B"/>
    <w:rsid w:val="005953D7"/>
    <w:rsid w:val="00596583"/>
    <w:rsid w:val="0059714C"/>
    <w:rsid w:val="005975EF"/>
    <w:rsid w:val="00597AC8"/>
    <w:rsid w:val="005A24A7"/>
    <w:rsid w:val="005A269B"/>
    <w:rsid w:val="005A2BBD"/>
    <w:rsid w:val="005A4222"/>
    <w:rsid w:val="005B0766"/>
    <w:rsid w:val="005B0D9D"/>
    <w:rsid w:val="005B16D6"/>
    <w:rsid w:val="005B2DB0"/>
    <w:rsid w:val="005B6637"/>
    <w:rsid w:val="005B6E69"/>
    <w:rsid w:val="005C0119"/>
    <w:rsid w:val="005C0AAE"/>
    <w:rsid w:val="005C1A04"/>
    <w:rsid w:val="005C1DD9"/>
    <w:rsid w:val="005C292F"/>
    <w:rsid w:val="005C469F"/>
    <w:rsid w:val="005C6076"/>
    <w:rsid w:val="005C64CA"/>
    <w:rsid w:val="005C7733"/>
    <w:rsid w:val="005D052E"/>
    <w:rsid w:val="005D1F7E"/>
    <w:rsid w:val="005D26AE"/>
    <w:rsid w:val="005D27A3"/>
    <w:rsid w:val="005D4FDE"/>
    <w:rsid w:val="005D7B89"/>
    <w:rsid w:val="005E005F"/>
    <w:rsid w:val="005E054F"/>
    <w:rsid w:val="005E1CBD"/>
    <w:rsid w:val="005E2926"/>
    <w:rsid w:val="005E3722"/>
    <w:rsid w:val="005E3AD4"/>
    <w:rsid w:val="005E3C57"/>
    <w:rsid w:val="005E52A5"/>
    <w:rsid w:val="005E533E"/>
    <w:rsid w:val="005E5DA5"/>
    <w:rsid w:val="005E7741"/>
    <w:rsid w:val="005F06B7"/>
    <w:rsid w:val="005F2DAE"/>
    <w:rsid w:val="005F3A78"/>
    <w:rsid w:val="005F7C3F"/>
    <w:rsid w:val="0060177E"/>
    <w:rsid w:val="006038FE"/>
    <w:rsid w:val="00606523"/>
    <w:rsid w:val="00610EA2"/>
    <w:rsid w:val="006122D9"/>
    <w:rsid w:val="0061403E"/>
    <w:rsid w:val="00614336"/>
    <w:rsid w:val="0061457F"/>
    <w:rsid w:val="0061469A"/>
    <w:rsid w:val="0061574A"/>
    <w:rsid w:val="00615C87"/>
    <w:rsid w:val="00616BE0"/>
    <w:rsid w:val="00617290"/>
    <w:rsid w:val="00617468"/>
    <w:rsid w:val="0061779C"/>
    <w:rsid w:val="006216B6"/>
    <w:rsid w:val="006216C4"/>
    <w:rsid w:val="0062315E"/>
    <w:rsid w:val="00625F65"/>
    <w:rsid w:val="006264F2"/>
    <w:rsid w:val="00626963"/>
    <w:rsid w:val="00626C4E"/>
    <w:rsid w:val="006338CC"/>
    <w:rsid w:val="00633EA9"/>
    <w:rsid w:val="006342FD"/>
    <w:rsid w:val="00634960"/>
    <w:rsid w:val="00634CDC"/>
    <w:rsid w:val="00634EDD"/>
    <w:rsid w:val="00635B80"/>
    <w:rsid w:val="00637534"/>
    <w:rsid w:val="00640FF9"/>
    <w:rsid w:val="006424AA"/>
    <w:rsid w:val="006425B8"/>
    <w:rsid w:val="00644FAF"/>
    <w:rsid w:val="00650463"/>
    <w:rsid w:val="00650AA0"/>
    <w:rsid w:val="00650D03"/>
    <w:rsid w:val="0065147E"/>
    <w:rsid w:val="00651910"/>
    <w:rsid w:val="00652056"/>
    <w:rsid w:val="00652C9B"/>
    <w:rsid w:val="00653753"/>
    <w:rsid w:val="00654363"/>
    <w:rsid w:val="006544BC"/>
    <w:rsid w:val="006544C0"/>
    <w:rsid w:val="00654602"/>
    <w:rsid w:val="00655159"/>
    <w:rsid w:val="00656A8A"/>
    <w:rsid w:val="00657D33"/>
    <w:rsid w:val="00661050"/>
    <w:rsid w:val="0066184F"/>
    <w:rsid w:val="0066223E"/>
    <w:rsid w:val="00662C33"/>
    <w:rsid w:val="00662D29"/>
    <w:rsid w:val="00663811"/>
    <w:rsid w:val="00666CF5"/>
    <w:rsid w:val="006677C9"/>
    <w:rsid w:val="00667F4C"/>
    <w:rsid w:val="00670511"/>
    <w:rsid w:val="006708E6"/>
    <w:rsid w:val="00672A0C"/>
    <w:rsid w:val="00674189"/>
    <w:rsid w:val="0067716E"/>
    <w:rsid w:val="0068054A"/>
    <w:rsid w:val="006805E7"/>
    <w:rsid w:val="00680B69"/>
    <w:rsid w:val="00680E8D"/>
    <w:rsid w:val="00683C5B"/>
    <w:rsid w:val="00684302"/>
    <w:rsid w:val="00684EB9"/>
    <w:rsid w:val="00687417"/>
    <w:rsid w:val="00691793"/>
    <w:rsid w:val="006922A9"/>
    <w:rsid w:val="00692B32"/>
    <w:rsid w:val="00692F41"/>
    <w:rsid w:val="00695434"/>
    <w:rsid w:val="006954F5"/>
    <w:rsid w:val="006957D2"/>
    <w:rsid w:val="00695D32"/>
    <w:rsid w:val="0069655F"/>
    <w:rsid w:val="0069685A"/>
    <w:rsid w:val="00697216"/>
    <w:rsid w:val="0069798B"/>
    <w:rsid w:val="006A0D5C"/>
    <w:rsid w:val="006A2240"/>
    <w:rsid w:val="006A3346"/>
    <w:rsid w:val="006A37AB"/>
    <w:rsid w:val="006A3BD3"/>
    <w:rsid w:val="006A52DC"/>
    <w:rsid w:val="006B1338"/>
    <w:rsid w:val="006B1BD3"/>
    <w:rsid w:val="006B241C"/>
    <w:rsid w:val="006B3842"/>
    <w:rsid w:val="006B461A"/>
    <w:rsid w:val="006B690B"/>
    <w:rsid w:val="006C125E"/>
    <w:rsid w:val="006C54B2"/>
    <w:rsid w:val="006C5630"/>
    <w:rsid w:val="006C733A"/>
    <w:rsid w:val="006D0FE4"/>
    <w:rsid w:val="006D16AB"/>
    <w:rsid w:val="006D1B98"/>
    <w:rsid w:val="006D24CE"/>
    <w:rsid w:val="006D266A"/>
    <w:rsid w:val="006D26B8"/>
    <w:rsid w:val="006D2E01"/>
    <w:rsid w:val="006D2E75"/>
    <w:rsid w:val="006D3D64"/>
    <w:rsid w:val="006D423D"/>
    <w:rsid w:val="006D637E"/>
    <w:rsid w:val="006E0A79"/>
    <w:rsid w:val="006E2D68"/>
    <w:rsid w:val="006E50B2"/>
    <w:rsid w:val="006E528B"/>
    <w:rsid w:val="006E5586"/>
    <w:rsid w:val="006E55ED"/>
    <w:rsid w:val="006E62FA"/>
    <w:rsid w:val="006E70F3"/>
    <w:rsid w:val="006E7B68"/>
    <w:rsid w:val="006F219E"/>
    <w:rsid w:val="006F3016"/>
    <w:rsid w:val="006F3305"/>
    <w:rsid w:val="006F4F95"/>
    <w:rsid w:val="00705B7A"/>
    <w:rsid w:val="00705E76"/>
    <w:rsid w:val="00706C43"/>
    <w:rsid w:val="00707FD6"/>
    <w:rsid w:val="00710474"/>
    <w:rsid w:val="00715A4F"/>
    <w:rsid w:val="00720EE2"/>
    <w:rsid w:val="00721142"/>
    <w:rsid w:val="00722E4B"/>
    <w:rsid w:val="0073145F"/>
    <w:rsid w:val="007320AC"/>
    <w:rsid w:val="007330FF"/>
    <w:rsid w:val="007340B5"/>
    <w:rsid w:val="00734282"/>
    <w:rsid w:val="00735CAE"/>
    <w:rsid w:val="00737236"/>
    <w:rsid w:val="007375A3"/>
    <w:rsid w:val="00737BB4"/>
    <w:rsid w:val="00737C0B"/>
    <w:rsid w:val="00740319"/>
    <w:rsid w:val="00742D64"/>
    <w:rsid w:val="00743615"/>
    <w:rsid w:val="007439A1"/>
    <w:rsid w:val="007455C4"/>
    <w:rsid w:val="00745B0F"/>
    <w:rsid w:val="00745B28"/>
    <w:rsid w:val="00746D39"/>
    <w:rsid w:val="00747C2A"/>
    <w:rsid w:val="00747F0B"/>
    <w:rsid w:val="0075422B"/>
    <w:rsid w:val="007548F2"/>
    <w:rsid w:val="00757733"/>
    <w:rsid w:val="00757771"/>
    <w:rsid w:val="00760435"/>
    <w:rsid w:val="00762085"/>
    <w:rsid w:val="0076249E"/>
    <w:rsid w:val="00763156"/>
    <w:rsid w:val="00764868"/>
    <w:rsid w:val="00764C55"/>
    <w:rsid w:val="00765847"/>
    <w:rsid w:val="00767A6D"/>
    <w:rsid w:val="00770035"/>
    <w:rsid w:val="0077053A"/>
    <w:rsid w:val="00770AB5"/>
    <w:rsid w:val="0077360B"/>
    <w:rsid w:val="00773BEA"/>
    <w:rsid w:val="00774941"/>
    <w:rsid w:val="00774D43"/>
    <w:rsid w:val="0077529B"/>
    <w:rsid w:val="00775487"/>
    <w:rsid w:val="00776DD4"/>
    <w:rsid w:val="00783D56"/>
    <w:rsid w:val="0078512B"/>
    <w:rsid w:val="0078704E"/>
    <w:rsid w:val="00787F09"/>
    <w:rsid w:val="0079121C"/>
    <w:rsid w:val="00791E51"/>
    <w:rsid w:val="00793B8B"/>
    <w:rsid w:val="00793CF7"/>
    <w:rsid w:val="00794ADD"/>
    <w:rsid w:val="00797547"/>
    <w:rsid w:val="00797CC1"/>
    <w:rsid w:val="00797E9C"/>
    <w:rsid w:val="007A0757"/>
    <w:rsid w:val="007A0D09"/>
    <w:rsid w:val="007A0ECF"/>
    <w:rsid w:val="007A1870"/>
    <w:rsid w:val="007A25F4"/>
    <w:rsid w:val="007A2DFC"/>
    <w:rsid w:val="007A5236"/>
    <w:rsid w:val="007A53C1"/>
    <w:rsid w:val="007A5C4B"/>
    <w:rsid w:val="007A63FD"/>
    <w:rsid w:val="007A770F"/>
    <w:rsid w:val="007A7902"/>
    <w:rsid w:val="007A7B37"/>
    <w:rsid w:val="007A7F90"/>
    <w:rsid w:val="007B186E"/>
    <w:rsid w:val="007B2671"/>
    <w:rsid w:val="007B5D15"/>
    <w:rsid w:val="007B732C"/>
    <w:rsid w:val="007C016C"/>
    <w:rsid w:val="007C0843"/>
    <w:rsid w:val="007C12BD"/>
    <w:rsid w:val="007C13D1"/>
    <w:rsid w:val="007C1C53"/>
    <w:rsid w:val="007C2E39"/>
    <w:rsid w:val="007C3A74"/>
    <w:rsid w:val="007C5981"/>
    <w:rsid w:val="007D13E0"/>
    <w:rsid w:val="007D294E"/>
    <w:rsid w:val="007D33F3"/>
    <w:rsid w:val="007D3447"/>
    <w:rsid w:val="007D3C75"/>
    <w:rsid w:val="007D42A5"/>
    <w:rsid w:val="007D5C48"/>
    <w:rsid w:val="007D62F5"/>
    <w:rsid w:val="007D6A35"/>
    <w:rsid w:val="007D775D"/>
    <w:rsid w:val="007E2179"/>
    <w:rsid w:val="007E33E4"/>
    <w:rsid w:val="007E38FE"/>
    <w:rsid w:val="007E3915"/>
    <w:rsid w:val="007E5CB4"/>
    <w:rsid w:val="007E6F86"/>
    <w:rsid w:val="007F0749"/>
    <w:rsid w:val="007F1696"/>
    <w:rsid w:val="007F3B30"/>
    <w:rsid w:val="007F4E50"/>
    <w:rsid w:val="007F58F6"/>
    <w:rsid w:val="00801DF7"/>
    <w:rsid w:val="00802D92"/>
    <w:rsid w:val="008033E9"/>
    <w:rsid w:val="008037CF"/>
    <w:rsid w:val="00804CFB"/>
    <w:rsid w:val="00804DBC"/>
    <w:rsid w:val="00804DE2"/>
    <w:rsid w:val="008055D8"/>
    <w:rsid w:val="00805BED"/>
    <w:rsid w:val="00806CF4"/>
    <w:rsid w:val="00807D4D"/>
    <w:rsid w:val="00810616"/>
    <w:rsid w:val="0081206A"/>
    <w:rsid w:val="00813AFF"/>
    <w:rsid w:val="008171B6"/>
    <w:rsid w:val="00817B97"/>
    <w:rsid w:val="008211B1"/>
    <w:rsid w:val="00822E37"/>
    <w:rsid w:val="00825DD9"/>
    <w:rsid w:val="00827144"/>
    <w:rsid w:val="008328E6"/>
    <w:rsid w:val="00832E05"/>
    <w:rsid w:val="008334EF"/>
    <w:rsid w:val="00833A56"/>
    <w:rsid w:val="00834B03"/>
    <w:rsid w:val="008350BC"/>
    <w:rsid w:val="00835A9B"/>
    <w:rsid w:val="00835B44"/>
    <w:rsid w:val="0083618E"/>
    <w:rsid w:val="008404C2"/>
    <w:rsid w:val="008425FB"/>
    <w:rsid w:val="00843135"/>
    <w:rsid w:val="008433CE"/>
    <w:rsid w:val="00845503"/>
    <w:rsid w:val="0084780E"/>
    <w:rsid w:val="008544E8"/>
    <w:rsid w:val="00854A94"/>
    <w:rsid w:val="00854AD7"/>
    <w:rsid w:val="008557C2"/>
    <w:rsid w:val="00856E35"/>
    <w:rsid w:val="00857220"/>
    <w:rsid w:val="00857834"/>
    <w:rsid w:val="008605D6"/>
    <w:rsid w:val="00860663"/>
    <w:rsid w:val="00862446"/>
    <w:rsid w:val="00862AAD"/>
    <w:rsid w:val="00862C9D"/>
    <w:rsid w:val="008640FD"/>
    <w:rsid w:val="00864722"/>
    <w:rsid w:val="00865723"/>
    <w:rsid w:val="0086653A"/>
    <w:rsid w:val="008705C1"/>
    <w:rsid w:val="0087275C"/>
    <w:rsid w:val="00873F48"/>
    <w:rsid w:val="00874AD6"/>
    <w:rsid w:val="00875730"/>
    <w:rsid w:val="00875A7D"/>
    <w:rsid w:val="008761B9"/>
    <w:rsid w:val="00876493"/>
    <w:rsid w:val="00877BD0"/>
    <w:rsid w:val="00880785"/>
    <w:rsid w:val="00881E82"/>
    <w:rsid w:val="00882482"/>
    <w:rsid w:val="00883169"/>
    <w:rsid w:val="00885121"/>
    <w:rsid w:val="008863FF"/>
    <w:rsid w:val="00886E03"/>
    <w:rsid w:val="0088711A"/>
    <w:rsid w:val="00890434"/>
    <w:rsid w:val="00890C3B"/>
    <w:rsid w:val="00892D6A"/>
    <w:rsid w:val="008931B3"/>
    <w:rsid w:val="00893999"/>
    <w:rsid w:val="00893D65"/>
    <w:rsid w:val="0089402D"/>
    <w:rsid w:val="0089502C"/>
    <w:rsid w:val="00895E9E"/>
    <w:rsid w:val="0089745A"/>
    <w:rsid w:val="0089749E"/>
    <w:rsid w:val="008A293A"/>
    <w:rsid w:val="008A36D5"/>
    <w:rsid w:val="008A3C11"/>
    <w:rsid w:val="008A41B4"/>
    <w:rsid w:val="008A46A5"/>
    <w:rsid w:val="008A52E0"/>
    <w:rsid w:val="008A614B"/>
    <w:rsid w:val="008A6DE8"/>
    <w:rsid w:val="008B031E"/>
    <w:rsid w:val="008B07DE"/>
    <w:rsid w:val="008B0C48"/>
    <w:rsid w:val="008B1C58"/>
    <w:rsid w:val="008B1F98"/>
    <w:rsid w:val="008B26E0"/>
    <w:rsid w:val="008B3CB1"/>
    <w:rsid w:val="008B516F"/>
    <w:rsid w:val="008B7789"/>
    <w:rsid w:val="008C166A"/>
    <w:rsid w:val="008C1E7E"/>
    <w:rsid w:val="008C3934"/>
    <w:rsid w:val="008C3FCF"/>
    <w:rsid w:val="008C4AC4"/>
    <w:rsid w:val="008C6E06"/>
    <w:rsid w:val="008C7863"/>
    <w:rsid w:val="008D16E9"/>
    <w:rsid w:val="008D1828"/>
    <w:rsid w:val="008D318B"/>
    <w:rsid w:val="008D3C85"/>
    <w:rsid w:val="008D45F5"/>
    <w:rsid w:val="008D5585"/>
    <w:rsid w:val="008D5BE3"/>
    <w:rsid w:val="008D7AA5"/>
    <w:rsid w:val="008E1102"/>
    <w:rsid w:val="008E222C"/>
    <w:rsid w:val="008E324B"/>
    <w:rsid w:val="008E4F47"/>
    <w:rsid w:val="008E68D0"/>
    <w:rsid w:val="008E7BA6"/>
    <w:rsid w:val="008F1206"/>
    <w:rsid w:val="008F2E06"/>
    <w:rsid w:val="008F30C3"/>
    <w:rsid w:val="008F3A69"/>
    <w:rsid w:val="008F4134"/>
    <w:rsid w:val="008F6283"/>
    <w:rsid w:val="008F7D22"/>
    <w:rsid w:val="00902162"/>
    <w:rsid w:val="00903A4A"/>
    <w:rsid w:val="00904309"/>
    <w:rsid w:val="00905256"/>
    <w:rsid w:val="00905395"/>
    <w:rsid w:val="0090649E"/>
    <w:rsid w:val="00907301"/>
    <w:rsid w:val="0091089D"/>
    <w:rsid w:val="00911BC0"/>
    <w:rsid w:val="0091267D"/>
    <w:rsid w:val="00914BAF"/>
    <w:rsid w:val="009157E9"/>
    <w:rsid w:val="009158BA"/>
    <w:rsid w:val="00916B04"/>
    <w:rsid w:val="00916F80"/>
    <w:rsid w:val="0092058D"/>
    <w:rsid w:val="00923029"/>
    <w:rsid w:val="009248DA"/>
    <w:rsid w:val="00925C67"/>
    <w:rsid w:val="009277E6"/>
    <w:rsid w:val="0093172D"/>
    <w:rsid w:val="00932351"/>
    <w:rsid w:val="00932B0B"/>
    <w:rsid w:val="009332B2"/>
    <w:rsid w:val="00933B58"/>
    <w:rsid w:val="00934D7E"/>
    <w:rsid w:val="00935116"/>
    <w:rsid w:val="009354C2"/>
    <w:rsid w:val="00935974"/>
    <w:rsid w:val="00935C1E"/>
    <w:rsid w:val="00936E66"/>
    <w:rsid w:val="00937771"/>
    <w:rsid w:val="0093784A"/>
    <w:rsid w:val="00940342"/>
    <w:rsid w:val="00941008"/>
    <w:rsid w:val="00941120"/>
    <w:rsid w:val="0094476A"/>
    <w:rsid w:val="00945A23"/>
    <w:rsid w:val="0094668B"/>
    <w:rsid w:val="009526AA"/>
    <w:rsid w:val="00956816"/>
    <w:rsid w:val="009571C9"/>
    <w:rsid w:val="00957D53"/>
    <w:rsid w:val="009611DD"/>
    <w:rsid w:val="00962777"/>
    <w:rsid w:val="00964D5D"/>
    <w:rsid w:val="00965308"/>
    <w:rsid w:val="00965D0A"/>
    <w:rsid w:val="00965EFC"/>
    <w:rsid w:val="009667B9"/>
    <w:rsid w:val="00966D9A"/>
    <w:rsid w:val="00967037"/>
    <w:rsid w:val="00967640"/>
    <w:rsid w:val="009725B0"/>
    <w:rsid w:val="009734CC"/>
    <w:rsid w:val="00974569"/>
    <w:rsid w:val="00975DB2"/>
    <w:rsid w:val="009760FC"/>
    <w:rsid w:val="009777FE"/>
    <w:rsid w:val="0097789F"/>
    <w:rsid w:val="009806BD"/>
    <w:rsid w:val="00982C38"/>
    <w:rsid w:val="00983DBC"/>
    <w:rsid w:val="00984845"/>
    <w:rsid w:val="00985045"/>
    <w:rsid w:val="00985B60"/>
    <w:rsid w:val="00986B91"/>
    <w:rsid w:val="009873CE"/>
    <w:rsid w:val="00987643"/>
    <w:rsid w:val="00990402"/>
    <w:rsid w:val="00991571"/>
    <w:rsid w:val="00994A49"/>
    <w:rsid w:val="00994B04"/>
    <w:rsid w:val="00995033"/>
    <w:rsid w:val="009960AB"/>
    <w:rsid w:val="00996646"/>
    <w:rsid w:val="009A0D3D"/>
    <w:rsid w:val="009A0E71"/>
    <w:rsid w:val="009A2129"/>
    <w:rsid w:val="009A214D"/>
    <w:rsid w:val="009A2EF2"/>
    <w:rsid w:val="009A321C"/>
    <w:rsid w:val="009A372A"/>
    <w:rsid w:val="009A38AF"/>
    <w:rsid w:val="009A3D43"/>
    <w:rsid w:val="009A428B"/>
    <w:rsid w:val="009A4CE4"/>
    <w:rsid w:val="009A50AA"/>
    <w:rsid w:val="009B0C4B"/>
    <w:rsid w:val="009B23DB"/>
    <w:rsid w:val="009B2CAB"/>
    <w:rsid w:val="009B481F"/>
    <w:rsid w:val="009B5466"/>
    <w:rsid w:val="009B5778"/>
    <w:rsid w:val="009B67EC"/>
    <w:rsid w:val="009B6C99"/>
    <w:rsid w:val="009C0118"/>
    <w:rsid w:val="009C05AE"/>
    <w:rsid w:val="009C144C"/>
    <w:rsid w:val="009C2A24"/>
    <w:rsid w:val="009C2A9F"/>
    <w:rsid w:val="009C339C"/>
    <w:rsid w:val="009C4CC6"/>
    <w:rsid w:val="009C54A0"/>
    <w:rsid w:val="009C60E7"/>
    <w:rsid w:val="009D29C4"/>
    <w:rsid w:val="009D2DC9"/>
    <w:rsid w:val="009D43C3"/>
    <w:rsid w:val="009D605B"/>
    <w:rsid w:val="009D78B0"/>
    <w:rsid w:val="009E06C1"/>
    <w:rsid w:val="009E1EE6"/>
    <w:rsid w:val="009E2C48"/>
    <w:rsid w:val="009E35D7"/>
    <w:rsid w:val="009E3AED"/>
    <w:rsid w:val="009E4C16"/>
    <w:rsid w:val="009E4FE6"/>
    <w:rsid w:val="009E552C"/>
    <w:rsid w:val="009F00AF"/>
    <w:rsid w:val="009F1139"/>
    <w:rsid w:val="009F138B"/>
    <w:rsid w:val="009F2579"/>
    <w:rsid w:val="009F3144"/>
    <w:rsid w:val="009F36E2"/>
    <w:rsid w:val="009F3775"/>
    <w:rsid w:val="009F4C96"/>
    <w:rsid w:val="009F503F"/>
    <w:rsid w:val="009F5ACD"/>
    <w:rsid w:val="009F620B"/>
    <w:rsid w:val="009F620F"/>
    <w:rsid w:val="009F7BFB"/>
    <w:rsid w:val="00A00012"/>
    <w:rsid w:val="00A01DFB"/>
    <w:rsid w:val="00A0207E"/>
    <w:rsid w:val="00A03085"/>
    <w:rsid w:val="00A037D1"/>
    <w:rsid w:val="00A03EB0"/>
    <w:rsid w:val="00A05837"/>
    <w:rsid w:val="00A0734D"/>
    <w:rsid w:val="00A07D24"/>
    <w:rsid w:val="00A1242C"/>
    <w:rsid w:val="00A138AD"/>
    <w:rsid w:val="00A13C77"/>
    <w:rsid w:val="00A13E9C"/>
    <w:rsid w:val="00A140D3"/>
    <w:rsid w:val="00A140D4"/>
    <w:rsid w:val="00A14803"/>
    <w:rsid w:val="00A14FAF"/>
    <w:rsid w:val="00A1708E"/>
    <w:rsid w:val="00A17C94"/>
    <w:rsid w:val="00A218E7"/>
    <w:rsid w:val="00A21DB3"/>
    <w:rsid w:val="00A228B0"/>
    <w:rsid w:val="00A2539F"/>
    <w:rsid w:val="00A2574B"/>
    <w:rsid w:val="00A25DF9"/>
    <w:rsid w:val="00A309FD"/>
    <w:rsid w:val="00A3329B"/>
    <w:rsid w:val="00A347F5"/>
    <w:rsid w:val="00A34D10"/>
    <w:rsid w:val="00A35103"/>
    <w:rsid w:val="00A37389"/>
    <w:rsid w:val="00A4081B"/>
    <w:rsid w:val="00A41698"/>
    <w:rsid w:val="00A42209"/>
    <w:rsid w:val="00A44999"/>
    <w:rsid w:val="00A45A5A"/>
    <w:rsid w:val="00A46CC5"/>
    <w:rsid w:val="00A47630"/>
    <w:rsid w:val="00A51A0F"/>
    <w:rsid w:val="00A53259"/>
    <w:rsid w:val="00A533B4"/>
    <w:rsid w:val="00A55358"/>
    <w:rsid w:val="00A55365"/>
    <w:rsid w:val="00A5665D"/>
    <w:rsid w:val="00A5788E"/>
    <w:rsid w:val="00A61F7D"/>
    <w:rsid w:val="00A62680"/>
    <w:rsid w:val="00A63DE0"/>
    <w:rsid w:val="00A65A7F"/>
    <w:rsid w:val="00A663C4"/>
    <w:rsid w:val="00A67A3D"/>
    <w:rsid w:val="00A7005F"/>
    <w:rsid w:val="00A70924"/>
    <w:rsid w:val="00A709F9"/>
    <w:rsid w:val="00A71E7B"/>
    <w:rsid w:val="00A74C42"/>
    <w:rsid w:val="00A74EAB"/>
    <w:rsid w:val="00A77660"/>
    <w:rsid w:val="00A77E6A"/>
    <w:rsid w:val="00A80B08"/>
    <w:rsid w:val="00A81050"/>
    <w:rsid w:val="00A81607"/>
    <w:rsid w:val="00A82C70"/>
    <w:rsid w:val="00A8379D"/>
    <w:rsid w:val="00A865CD"/>
    <w:rsid w:val="00A872F5"/>
    <w:rsid w:val="00A874E9"/>
    <w:rsid w:val="00A87886"/>
    <w:rsid w:val="00A87942"/>
    <w:rsid w:val="00A91CCA"/>
    <w:rsid w:val="00A94048"/>
    <w:rsid w:val="00A9628D"/>
    <w:rsid w:val="00A9670E"/>
    <w:rsid w:val="00A96D7F"/>
    <w:rsid w:val="00A96E0F"/>
    <w:rsid w:val="00A97384"/>
    <w:rsid w:val="00AA0BCF"/>
    <w:rsid w:val="00AB126A"/>
    <w:rsid w:val="00AB18DC"/>
    <w:rsid w:val="00AB3745"/>
    <w:rsid w:val="00AB3CCD"/>
    <w:rsid w:val="00AB7D1E"/>
    <w:rsid w:val="00AC1089"/>
    <w:rsid w:val="00AC11E1"/>
    <w:rsid w:val="00AC3312"/>
    <w:rsid w:val="00AC3812"/>
    <w:rsid w:val="00AC3E13"/>
    <w:rsid w:val="00AC4468"/>
    <w:rsid w:val="00AC52D4"/>
    <w:rsid w:val="00AD1045"/>
    <w:rsid w:val="00AD166A"/>
    <w:rsid w:val="00AD29FD"/>
    <w:rsid w:val="00AD2AD5"/>
    <w:rsid w:val="00AD5366"/>
    <w:rsid w:val="00AD643C"/>
    <w:rsid w:val="00AD64C7"/>
    <w:rsid w:val="00AD6D38"/>
    <w:rsid w:val="00AD7214"/>
    <w:rsid w:val="00AE10E0"/>
    <w:rsid w:val="00AE437C"/>
    <w:rsid w:val="00AE4411"/>
    <w:rsid w:val="00AE6978"/>
    <w:rsid w:val="00AE7120"/>
    <w:rsid w:val="00AE7C15"/>
    <w:rsid w:val="00AE7F2E"/>
    <w:rsid w:val="00AF0840"/>
    <w:rsid w:val="00AF11C9"/>
    <w:rsid w:val="00AF5628"/>
    <w:rsid w:val="00AF5940"/>
    <w:rsid w:val="00AF6B3C"/>
    <w:rsid w:val="00AF7351"/>
    <w:rsid w:val="00AF798D"/>
    <w:rsid w:val="00AF7A21"/>
    <w:rsid w:val="00B02026"/>
    <w:rsid w:val="00B02B46"/>
    <w:rsid w:val="00B032B5"/>
    <w:rsid w:val="00B04277"/>
    <w:rsid w:val="00B049EF"/>
    <w:rsid w:val="00B04A77"/>
    <w:rsid w:val="00B05038"/>
    <w:rsid w:val="00B051D0"/>
    <w:rsid w:val="00B05AE1"/>
    <w:rsid w:val="00B06009"/>
    <w:rsid w:val="00B07A58"/>
    <w:rsid w:val="00B07E87"/>
    <w:rsid w:val="00B07F9B"/>
    <w:rsid w:val="00B13F5E"/>
    <w:rsid w:val="00B14174"/>
    <w:rsid w:val="00B14FAC"/>
    <w:rsid w:val="00B175CD"/>
    <w:rsid w:val="00B21CD7"/>
    <w:rsid w:val="00B23DFE"/>
    <w:rsid w:val="00B244F3"/>
    <w:rsid w:val="00B24C27"/>
    <w:rsid w:val="00B26639"/>
    <w:rsid w:val="00B26AD1"/>
    <w:rsid w:val="00B26DD9"/>
    <w:rsid w:val="00B2745F"/>
    <w:rsid w:val="00B27E98"/>
    <w:rsid w:val="00B31051"/>
    <w:rsid w:val="00B32B8B"/>
    <w:rsid w:val="00B3352D"/>
    <w:rsid w:val="00B346F9"/>
    <w:rsid w:val="00B3578E"/>
    <w:rsid w:val="00B35D39"/>
    <w:rsid w:val="00B3609A"/>
    <w:rsid w:val="00B36816"/>
    <w:rsid w:val="00B36D59"/>
    <w:rsid w:val="00B40253"/>
    <w:rsid w:val="00B405B8"/>
    <w:rsid w:val="00B42933"/>
    <w:rsid w:val="00B433AF"/>
    <w:rsid w:val="00B43FA5"/>
    <w:rsid w:val="00B44738"/>
    <w:rsid w:val="00B447F6"/>
    <w:rsid w:val="00B4579E"/>
    <w:rsid w:val="00B45BC3"/>
    <w:rsid w:val="00B47720"/>
    <w:rsid w:val="00B5101E"/>
    <w:rsid w:val="00B54187"/>
    <w:rsid w:val="00B54BF2"/>
    <w:rsid w:val="00B54C1D"/>
    <w:rsid w:val="00B54FFE"/>
    <w:rsid w:val="00B55E79"/>
    <w:rsid w:val="00B60978"/>
    <w:rsid w:val="00B6120B"/>
    <w:rsid w:val="00B6122E"/>
    <w:rsid w:val="00B627C5"/>
    <w:rsid w:val="00B64A1A"/>
    <w:rsid w:val="00B66CB9"/>
    <w:rsid w:val="00B66F50"/>
    <w:rsid w:val="00B67A0A"/>
    <w:rsid w:val="00B67E4E"/>
    <w:rsid w:val="00B71277"/>
    <w:rsid w:val="00B7132F"/>
    <w:rsid w:val="00B72162"/>
    <w:rsid w:val="00B722F0"/>
    <w:rsid w:val="00B73289"/>
    <w:rsid w:val="00B749AF"/>
    <w:rsid w:val="00B76052"/>
    <w:rsid w:val="00B76C34"/>
    <w:rsid w:val="00B77828"/>
    <w:rsid w:val="00B80B67"/>
    <w:rsid w:val="00B8213E"/>
    <w:rsid w:val="00B824FC"/>
    <w:rsid w:val="00B837D7"/>
    <w:rsid w:val="00B84D99"/>
    <w:rsid w:val="00B85340"/>
    <w:rsid w:val="00B85AE1"/>
    <w:rsid w:val="00B8666A"/>
    <w:rsid w:val="00B87B09"/>
    <w:rsid w:val="00B9011D"/>
    <w:rsid w:val="00B90512"/>
    <w:rsid w:val="00B9253C"/>
    <w:rsid w:val="00B92BA5"/>
    <w:rsid w:val="00B9420B"/>
    <w:rsid w:val="00B94CDA"/>
    <w:rsid w:val="00B95A77"/>
    <w:rsid w:val="00B96310"/>
    <w:rsid w:val="00BA0D01"/>
    <w:rsid w:val="00BA2628"/>
    <w:rsid w:val="00BA3CF4"/>
    <w:rsid w:val="00BA53E1"/>
    <w:rsid w:val="00BA5506"/>
    <w:rsid w:val="00BA6739"/>
    <w:rsid w:val="00BA7470"/>
    <w:rsid w:val="00BA78D8"/>
    <w:rsid w:val="00BB1071"/>
    <w:rsid w:val="00BB387F"/>
    <w:rsid w:val="00BB506E"/>
    <w:rsid w:val="00BB60FC"/>
    <w:rsid w:val="00BB6741"/>
    <w:rsid w:val="00BC0132"/>
    <w:rsid w:val="00BC174E"/>
    <w:rsid w:val="00BC1881"/>
    <w:rsid w:val="00BC1E94"/>
    <w:rsid w:val="00BC25CA"/>
    <w:rsid w:val="00BC2F35"/>
    <w:rsid w:val="00BC32C2"/>
    <w:rsid w:val="00BC42C7"/>
    <w:rsid w:val="00BC4657"/>
    <w:rsid w:val="00BC6990"/>
    <w:rsid w:val="00BD0254"/>
    <w:rsid w:val="00BD1EBA"/>
    <w:rsid w:val="00BD2CD1"/>
    <w:rsid w:val="00BD40D3"/>
    <w:rsid w:val="00BD502A"/>
    <w:rsid w:val="00BD52DF"/>
    <w:rsid w:val="00BD5924"/>
    <w:rsid w:val="00BD6925"/>
    <w:rsid w:val="00BD7E1A"/>
    <w:rsid w:val="00BE14EE"/>
    <w:rsid w:val="00BE1697"/>
    <w:rsid w:val="00BE220A"/>
    <w:rsid w:val="00BE25FB"/>
    <w:rsid w:val="00BE31EB"/>
    <w:rsid w:val="00BE3420"/>
    <w:rsid w:val="00BE4BB0"/>
    <w:rsid w:val="00BE4D3A"/>
    <w:rsid w:val="00BE4E65"/>
    <w:rsid w:val="00BE5331"/>
    <w:rsid w:val="00BE5BAB"/>
    <w:rsid w:val="00BE5F60"/>
    <w:rsid w:val="00BE6AC7"/>
    <w:rsid w:val="00BE6DE6"/>
    <w:rsid w:val="00BF0304"/>
    <w:rsid w:val="00BF33D6"/>
    <w:rsid w:val="00BF3488"/>
    <w:rsid w:val="00BF4788"/>
    <w:rsid w:val="00BF6B27"/>
    <w:rsid w:val="00C004D0"/>
    <w:rsid w:val="00C0266A"/>
    <w:rsid w:val="00C02EA7"/>
    <w:rsid w:val="00C03F20"/>
    <w:rsid w:val="00C053F0"/>
    <w:rsid w:val="00C055F3"/>
    <w:rsid w:val="00C05B59"/>
    <w:rsid w:val="00C063E4"/>
    <w:rsid w:val="00C064D0"/>
    <w:rsid w:val="00C07123"/>
    <w:rsid w:val="00C10924"/>
    <w:rsid w:val="00C10D37"/>
    <w:rsid w:val="00C111A6"/>
    <w:rsid w:val="00C12471"/>
    <w:rsid w:val="00C12748"/>
    <w:rsid w:val="00C13E8B"/>
    <w:rsid w:val="00C142FE"/>
    <w:rsid w:val="00C1526A"/>
    <w:rsid w:val="00C16A2A"/>
    <w:rsid w:val="00C1792A"/>
    <w:rsid w:val="00C20A69"/>
    <w:rsid w:val="00C21265"/>
    <w:rsid w:val="00C21E38"/>
    <w:rsid w:val="00C2217B"/>
    <w:rsid w:val="00C2229B"/>
    <w:rsid w:val="00C23A7D"/>
    <w:rsid w:val="00C259A4"/>
    <w:rsid w:val="00C25BC2"/>
    <w:rsid w:val="00C25F0A"/>
    <w:rsid w:val="00C26EEF"/>
    <w:rsid w:val="00C31B2C"/>
    <w:rsid w:val="00C31D12"/>
    <w:rsid w:val="00C3340A"/>
    <w:rsid w:val="00C347A3"/>
    <w:rsid w:val="00C35418"/>
    <w:rsid w:val="00C35EC2"/>
    <w:rsid w:val="00C371B8"/>
    <w:rsid w:val="00C40615"/>
    <w:rsid w:val="00C42125"/>
    <w:rsid w:val="00C42595"/>
    <w:rsid w:val="00C4364B"/>
    <w:rsid w:val="00C43A14"/>
    <w:rsid w:val="00C44939"/>
    <w:rsid w:val="00C44C32"/>
    <w:rsid w:val="00C46A0D"/>
    <w:rsid w:val="00C47261"/>
    <w:rsid w:val="00C51651"/>
    <w:rsid w:val="00C52A4D"/>
    <w:rsid w:val="00C531CE"/>
    <w:rsid w:val="00C5322C"/>
    <w:rsid w:val="00C535D7"/>
    <w:rsid w:val="00C53A66"/>
    <w:rsid w:val="00C5539B"/>
    <w:rsid w:val="00C55B11"/>
    <w:rsid w:val="00C5732D"/>
    <w:rsid w:val="00C575C6"/>
    <w:rsid w:val="00C61490"/>
    <w:rsid w:val="00C61823"/>
    <w:rsid w:val="00C62B07"/>
    <w:rsid w:val="00C63170"/>
    <w:rsid w:val="00C63495"/>
    <w:rsid w:val="00C63A3B"/>
    <w:rsid w:val="00C64247"/>
    <w:rsid w:val="00C64697"/>
    <w:rsid w:val="00C6585C"/>
    <w:rsid w:val="00C65AA7"/>
    <w:rsid w:val="00C67925"/>
    <w:rsid w:val="00C70187"/>
    <w:rsid w:val="00C7090A"/>
    <w:rsid w:val="00C71048"/>
    <w:rsid w:val="00C723E6"/>
    <w:rsid w:val="00C7306F"/>
    <w:rsid w:val="00C7370F"/>
    <w:rsid w:val="00C774DA"/>
    <w:rsid w:val="00C77B49"/>
    <w:rsid w:val="00C80146"/>
    <w:rsid w:val="00C80560"/>
    <w:rsid w:val="00C806B9"/>
    <w:rsid w:val="00C816AD"/>
    <w:rsid w:val="00C81984"/>
    <w:rsid w:val="00C8275B"/>
    <w:rsid w:val="00C82784"/>
    <w:rsid w:val="00C831F5"/>
    <w:rsid w:val="00C84874"/>
    <w:rsid w:val="00C870F8"/>
    <w:rsid w:val="00C90BF8"/>
    <w:rsid w:val="00C91039"/>
    <w:rsid w:val="00C9130D"/>
    <w:rsid w:val="00C9160B"/>
    <w:rsid w:val="00C91E29"/>
    <w:rsid w:val="00C91EA0"/>
    <w:rsid w:val="00C91EA8"/>
    <w:rsid w:val="00C92C75"/>
    <w:rsid w:val="00C92D81"/>
    <w:rsid w:val="00C933A7"/>
    <w:rsid w:val="00C939C9"/>
    <w:rsid w:val="00C94688"/>
    <w:rsid w:val="00C95142"/>
    <w:rsid w:val="00C952B0"/>
    <w:rsid w:val="00C97678"/>
    <w:rsid w:val="00C9795D"/>
    <w:rsid w:val="00CA04CB"/>
    <w:rsid w:val="00CA0EE6"/>
    <w:rsid w:val="00CA39E8"/>
    <w:rsid w:val="00CA6CF3"/>
    <w:rsid w:val="00CA7B2E"/>
    <w:rsid w:val="00CB1ED5"/>
    <w:rsid w:val="00CB45B4"/>
    <w:rsid w:val="00CB572E"/>
    <w:rsid w:val="00CB5F99"/>
    <w:rsid w:val="00CB63A8"/>
    <w:rsid w:val="00CB71DA"/>
    <w:rsid w:val="00CC039A"/>
    <w:rsid w:val="00CC0A8E"/>
    <w:rsid w:val="00CC0C9B"/>
    <w:rsid w:val="00CC31D8"/>
    <w:rsid w:val="00CC350D"/>
    <w:rsid w:val="00CC4CD3"/>
    <w:rsid w:val="00CC59C0"/>
    <w:rsid w:val="00CC6010"/>
    <w:rsid w:val="00CD0CBD"/>
    <w:rsid w:val="00CD125A"/>
    <w:rsid w:val="00CD1F67"/>
    <w:rsid w:val="00CD2E6C"/>
    <w:rsid w:val="00CD5090"/>
    <w:rsid w:val="00CD56FA"/>
    <w:rsid w:val="00CD7C6C"/>
    <w:rsid w:val="00CE0EA6"/>
    <w:rsid w:val="00CE1096"/>
    <w:rsid w:val="00CE1866"/>
    <w:rsid w:val="00CE3CB4"/>
    <w:rsid w:val="00CE3E28"/>
    <w:rsid w:val="00CE60E1"/>
    <w:rsid w:val="00CE7461"/>
    <w:rsid w:val="00CF1562"/>
    <w:rsid w:val="00CF3E6C"/>
    <w:rsid w:val="00CF5B3E"/>
    <w:rsid w:val="00CF63AC"/>
    <w:rsid w:val="00CF652C"/>
    <w:rsid w:val="00CF7394"/>
    <w:rsid w:val="00CF7A6C"/>
    <w:rsid w:val="00CF7FC4"/>
    <w:rsid w:val="00D0100E"/>
    <w:rsid w:val="00D01073"/>
    <w:rsid w:val="00D013B7"/>
    <w:rsid w:val="00D01568"/>
    <w:rsid w:val="00D0271C"/>
    <w:rsid w:val="00D032B8"/>
    <w:rsid w:val="00D03BED"/>
    <w:rsid w:val="00D04868"/>
    <w:rsid w:val="00D05257"/>
    <w:rsid w:val="00D059A1"/>
    <w:rsid w:val="00D05AD4"/>
    <w:rsid w:val="00D05FFD"/>
    <w:rsid w:val="00D07BA0"/>
    <w:rsid w:val="00D104B5"/>
    <w:rsid w:val="00D10F21"/>
    <w:rsid w:val="00D110A6"/>
    <w:rsid w:val="00D118BC"/>
    <w:rsid w:val="00D118F1"/>
    <w:rsid w:val="00D12B68"/>
    <w:rsid w:val="00D13919"/>
    <w:rsid w:val="00D14BC2"/>
    <w:rsid w:val="00D14EC7"/>
    <w:rsid w:val="00D151E3"/>
    <w:rsid w:val="00D1559F"/>
    <w:rsid w:val="00D15F05"/>
    <w:rsid w:val="00D16F7A"/>
    <w:rsid w:val="00D179C5"/>
    <w:rsid w:val="00D20860"/>
    <w:rsid w:val="00D20883"/>
    <w:rsid w:val="00D21CB7"/>
    <w:rsid w:val="00D22811"/>
    <w:rsid w:val="00D24A24"/>
    <w:rsid w:val="00D25B46"/>
    <w:rsid w:val="00D2663E"/>
    <w:rsid w:val="00D2755B"/>
    <w:rsid w:val="00D27A18"/>
    <w:rsid w:val="00D302A3"/>
    <w:rsid w:val="00D30CC4"/>
    <w:rsid w:val="00D3118C"/>
    <w:rsid w:val="00D3280C"/>
    <w:rsid w:val="00D35B1C"/>
    <w:rsid w:val="00D368E3"/>
    <w:rsid w:val="00D37F37"/>
    <w:rsid w:val="00D40205"/>
    <w:rsid w:val="00D417BE"/>
    <w:rsid w:val="00D41AF9"/>
    <w:rsid w:val="00D43F96"/>
    <w:rsid w:val="00D44A64"/>
    <w:rsid w:val="00D44B3A"/>
    <w:rsid w:val="00D45F13"/>
    <w:rsid w:val="00D461C8"/>
    <w:rsid w:val="00D4664F"/>
    <w:rsid w:val="00D46B4E"/>
    <w:rsid w:val="00D471F8"/>
    <w:rsid w:val="00D51B02"/>
    <w:rsid w:val="00D5258E"/>
    <w:rsid w:val="00D52E86"/>
    <w:rsid w:val="00D533E3"/>
    <w:rsid w:val="00D540D5"/>
    <w:rsid w:val="00D54256"/>
    <w:rsid w:val="00D569DC"/>
    <w:rsid w:val="00D5772B"/>
    <w:rsid w:val="00D613BA"/>
    <w:rsid w:val="00D62226"/>
    <w:rsid w:val="00D647B2"/>
    <w:rsid w:val="00D65A3E"/>
    <w:rsid w:val="00D6748F"/>
    <w:rsid w:val="00D679D8"/>
    <w:rsid w:val="00D71C84"/>
    <w:rsid w:val="00D71F7F"/>
    <w:rsid w:val="00D75918"/>
    <w:rsid w:val="00D76F0B"/>
    <w:rsid w:val="00D80730"/>
    <w:rsid w:val="00D80970"/>
    <w:rsid w:val="00D821F7"/>
    <w:rsid w:val="00D82C25"/>
    <w:rsid w:val="00D8321F"/>
    <w:rsid w:val="00D83276"/>
    <w:rsid w:val="00D83569"/>
    <w:rsid w:val="00D8357F"/>
    <w:rsid w:val="00D83E80"/>
    <w:rsid w:val="00D8493F"/>
    <w:rsid w:val="00D865EF"/>
    <w:rsid w:val="00D921A1"/>
    <w:rsid w:val="00D93CB7"/>
    <w:rsid w:val="00D94399"/>
    <w:rsid w:val="00D95EBC"/>
    <w:rsid w:val="00D96939"/>
    <w:rsid w:val="00D97B04"/>
    <w:rsid w:val="00D97D11"/>
    <w:rsid w:val="00DA0E3B"/>
    <w:rsid w:val="00DA232C"/>
    <w:rsid w:val="00DA27AE"/>
    <w:rsid w:val="00DA3AA4"/>
    <w:rsid w:val="00DA4AFF"/>
    <w:rsid w:val="00DA4E86"/>
    <w:rsid w:val="00DA5071"/>
    <w:rsid w:val="00DA62CA"/>
    <w:rsid w:val="00DA638E"/>
    <w:rsid w:val="00DA6E35"/>
    <w:rsid w:val="00DB1ACC"/>
    <w:rsid w:val="00DB3EBB"/>
    <w:rsid w:val="00DB4425"/>
    <w:rsid w:val="00DB45A6"/>
    <w:rsid w:val="00DB5575"/>
    <w:rsid w:val="00DB5F00"/>
    <w:rsid w:val="00DB679C"/>
    <w:rsid w:val="00DB6B56"/>
    <w:rsid w:val="00DB7051"/>
    <w:rsid w:val="00DB75C6"/>
    <w:rsid w:val="00DC0356"/>
    <w:rsid w:val="00DC0CE6"/>
    <w:rsid w:val="00DC1593"/>
    <w:rsid w:val="00DC1A3B"/>
    <w:rsid w:val="00DC3122"/>
    <w:rsid w:val="00DC3C2E"/>
    <w:rsid w:val="00DC6242"/>
    <w:rsid w:val="00DC6258"/>
    <w:rsid w:val="00DC73A8"/>
    <w:rsid w:val="00DD0105"/>
    <w:rsid w:val="00DD1559"/>
    <w:rsid w:val="00DD3D64"/>
    <w:rsid w:val="00DD4180"/>
    <w:rsid w:val="00DD42EC"/>
    <w:rsid w:val="00DD51D8"/>
    <w:rsid w:val="00DD667E"/>
    <w:rsid w:val="00DE1E19"/>
    <w:rsid w:val="00DE1E33"/>
    <w:rsid w:val="00DE261D"/>
    <w:rsid w:val="00DE28C7"/>
    <w:rsid w:val="00DE5069"/>
    <w:rsid w:val="00DE5173"/>
    <w:rsid w:val="00DE5ACB"/>
    <w:rsid w:val="00DE5B2A"/>
    <w:rsid w:val="00DE5C5A"/>
    <w:rsid w:val="00DE7E1B"/>
    <w:rsid w:val="00DF150E"/>
    <w:rsid w:val="00DF1C9A"/>
    <w:rsid w:val="00DF2660"/>
    <w:rsid w:val="00DF509B"/>
    <w:rsid w:val="00DF5793"/>
    <w:rsid w:val="00DF738E"/>
    <w:rsid w:val="00E00844"/>
    <w:rsid w:val="00E026CF"/>
    <w:rsid w:val="00E02E64"/>
    <w:rsid w:val="00E03041"/>
    <w:rsid w:val="00E03F0B"/>
    <w:rsid w:val="00E05439"/>
    <w:rsid w:val="00E05C4F"/>
    <w:rsid w:val="00E05F6B"/>
    <w:rsid w:val="00E073B0"/>
    <w:rsid w:val="00E0777D"/>
    <w:rsid w:val="00E079EA"/>
    <w:rsid w:val="00E101C5"/>
    <w:rsid w:val="00E102C0"/>
    <w:rsid w:val="00E10B32"/>
    <w:rsid w:val="00E113E8"/>
    <w:rsid w:val="00E1276C"/>
    <w:rsid w:val="00E13DBF"/>
    <w:rsid w:val="00E14253"/>
    <w:rsid w:val="00E15EBF"/>
    <w:rsid w:val="00E1613A"/>
    <w:rsid w:val="00E161FA"/>
    <w:rsid w:val="00E175B7"/>
    <w:rsid w:val="00E17A91"/>
    <w:rsid w:val="00E20CCB"/>
    <w:rsid w:val="00E2136A"/>
    <w:rsid w:val="00E218BE"/>
    <w:rsid w:val="00E22BDE"/>
    <w:rsid w:val="00E23B6C"/>
    <w:rsid w:val="00E23BA9"/>
    <w:rsid w:val="00E24D6C"/>
    <w:rsid w:val="00E25381"/>
    <w:rsid w:val="00E30C25"/>
    <w:rsid w:val="00E3281B"/>
    <w:rsid w:val="00E34124"/>
    <w:rsid w:val="00E35556"/>
    <w:rsid w:val="00E37DF4"/>
    <w:rsid w:val="00E37DF8"/>
    <w:rsid w:val="00E37EDD"/>
    <w:rsid w:val="00E37FE6"/>
    <w:rsid w:val="00E411A9"/>
    <w:rsid w:val="00E41AAB"/>
    <w:rsid w:val="00E425C0"/>
    <w:rsid w:val="00E43B45"/>
    <w:rsid w:val="00E43C51"/>
    <w:rsid w:val="00E44451"/>
    <w:rsid w:val="00E45E1A"/>
    <w:rsid w:val="00E46B0B"/>
    <w:rsid w:val="00E46F28"/>
    <w:rsid w:val="00E470F5"/>
    <w:rsid w:val="00E506AD"/>
    <w:rsid w:val="00E513BB"/>
    <w:rsid w:val="00E51C52"/>
    <w:rsid w:val="00E51F1E"/>
    <w:rsid w:val="00E52E34"/>
    <w:rsid w:val="00E53773"/>
    <w:rsid w:val="00E54436"/>
    <w:rsid w:val="00E5619F"/>
    <w:rsid w:val="00E57FAE"/>
    <w:rsid w:val="00E60BF5"/>
    <w:rsid w:val="00E62196"/>
    <w:rsid w:val="00E63BD9"/>
    <w:rsid w:val="00E645EF"/>
    <w:rsid w:val="00E64A92"/>
    <w:rsid w:val="00E64FAF"/>
    <w:rsid w:val="00E652AB"/>
    <w:rsid w:val="00E657AD"/>
    <w:rsid w:val="00E65BBE"/>
    <w:rsid w:val="00E65F3A"/>
    <w:rsid w:val="00E67AB1"/>
    <w:rsid w:val="00E70126"/>
    <w:rsid w:val="00E71383"/>
    <w:rsid w:val="00E734F3"/>
    <w:rsid w:val="00E73FFD"/>
    <w:rsid w:val="00E77999"/>
    <w:rsid w:val="00E77D9F"/>
    <w:rsid w:val="00E81107"/>
    <w:rsid w:val="00E811DD"/>
    <w:rsid w:val="00E83375"/>
    <w:rsid w:val="00E86A93"/>
    <w:rsid w:val="00E87F33"/>
    <w:rsid w:val="00E90DD8"/>
    <w:rsid w:val="00E92164"/>
    <w:rsid w:val="00E922F9"/>
    <w:rsid w:val="00E938F3"/>
    <w:rsid w:val="00E93EA3"/>
    <w:rsid w:val="00E94BCA"/>
    <w:rsid w:val="00EA0067"/>
    <w:rsid w:val="00EA1718"/>
    <w:rsid w:val="00EA1C38"/>
    <w:rsid w:val="00EA1F0D"/>
    <w:rsid w:val="00EA2EFA"/>
    <w:rsid w:val="00EA342B"/>
    <w:rsid w:val="00EA4954"/>
    <w:rsid w:val="00EA4F8E"/>
    <w:rsid w:val="00EA5766"/>
    <w:rsid w:val="00EA6A78"/>
    <w:rsid w:val="00EA752C"/>
    <w:rsid w:val="00EA7657"/>
    <w:rsid w:val="00EB00A3"/>
    <w:rsid w:val="00EB0417"/>
    <w:rsid w:val="00EB07F2"/>
    <w:rsid w:val="00EB1118"/>
    <w:rsid w:val="00EB1222"/>
    <w:rsid w:val="00EB1DEE"/>
    <w:rsid w:val="00EB4652"/>
    <w:rsid w:val="00EB4E05"/>
    <w:rsid w:val="00EB69FA"/>
    <w:rsid w:val="00EB701B"/>
    <w:rsid w:val="00EC319F"/>
    <w:rsid w:val="00EC58B6"/>
    <w:rsid w:val="00EC699D"/>
    <w:rsid w:val="00ED04BF"/>
    <w:rsid w:val="00ED0AB1"/>
    <w:rsid w:val="00ED18DB"/>
    <w:rsid w:val="00ED2E13"/>
    <w:rsid w:val="00ED4779"/>
    <w:rsid w:val="00EE042F"/>
    <w:rsid w:val="00EE25F7"/>
    <w:rsid w:val="00EE2C15"/>
    <w:rsid w:val="00EE3501"/>
    <w:rsid w:val="00EE36D6"/>
    <w:rsid w:val="00EE380C"/>
    <w:rsid w:val="00EE45F9"/>
    <w:rsid w:val="00EE4FF9"/>
    <w:rsid w:val="00EE5124"/>
    <w:rsid w:val="00EE5601"/>
    <w:rsid w:val="00EE5D2D"/>
    <w:rsid w:val="00EF051F"/>
    <w:rsid w:val="00EF17A7"/>
    <w:rsid w:val="00EF2D9B"/>
    <w:rsid w:val="00EF57C0"/>
    <w:rsid w:val="00EF620E"/>
    <w:rsid w:val="00EF6DA0"/>
    <w:rsid w:val="00F00542"/>
    <w:rsid w:val="00F0071D"/>
    <w:rsid w:val="00F05297"/>
    <w:rsid w:val="00F05C46"/>
    <w:rsid w:val="00F07777"/>
    <w:rsid w:val="00F07B69"/>
    <w:rsid w:val="00F104E3"/>
    <w:rsid w:val="00F10C24"/>
    <w:rsid w:val="00F11F0B"/>
    <w:rsid w:val="00F13CFF"/>
    <w:rsid w:val="00F146CE"/>
    <w:rsid w:val="00F14AC8"/>
    <w:rsid w:val="00F1591F"/>
    <w:rsid w:val="00F179CE"/>
    <w:rsid w:val="00F2340F"/>
    <w:rsid w:val="00F236C3"/>
    <w:rsid w:val="00F249A1"/>
    <w:rsid w:val="00F24E7D"/>
    <w:rsid w:val="00F25582"/>
    <w:rsid w:val="00F30102"/>
    <w:rsid w:val="00F302F8"/>
    <w:rsid w:val="00F30417"/>
    <w:rsid w:val="00F32C84"/>
    <w:rsid w:val="00F32E9D"/>
    <w:rsid w:val="00F33DBC"/>
    <w:rsid w:val="00F34071"/>
    <w:rsid w:val="00F350D0"/>
    <w:rsid w:val="00F3554C"/>
    <w:rsid w:val="00F40B37"/>
    <w:rsid w:val="00F42026"/>
    <w:rsid w:val="00F42251"/>
    <w:rsid w:val="00F44866"/>
    <w:rsid w:val="00F45B66"/>
    <w:rsid w:val="00F46736"/>
    <w:rsid w:val="00F47209"/>
    <w:rsid w:val="00F47297"/>
    <w:rsid w:val="00F47595"/>
    <w:rsid w:val="00F47BAB"/>
    <w:rsid w:val="00F47DEF"/>
    <w:rsid w:val="00F47E7B"/>
    <w:rsid w:val="00F531F9"/>
    <w:rsid w:val="00F5398E"/>
    <w:rsid w:val="00F54D66"/>
    <w:rsid w:val="00F54E23"/>
    <w:rsid w:val="00F553C0"/>
    <w:rsid w:val="00F55C0A"/>
    <w:rsid w:val="00F60B41"/>
    <w:rsid w:val="00F60B92"/>
    <w:rsid w:val="00F60D4C"/>
    <w:rsid w:val="00F60FE9"/>
    <w:rsid w:val="00F6132B"/>
    <w:rsid w:val="00F61D36"/>
    <w:rsid w:val="00F6552D"/>
    <w:rsid w:val="00F66EA2"/>
    <w:rsid w:val="00F7156C"/>
    <w:rsid w:val="00F71F2B"/>
    <w:rsid w:val="00F747D3"/>
    <w:rsid w:val="00F77E55"/>
    <w:rsid w:val="00F8131F"/>
    <w:rsid w:val="00F8300F"/>
    <w:rsid w:val="00F837ED"/>
    <w:rsid w:val="00F83CFC"/>
    <w:rsid w:val="00F84C06"/>
    <w:rsid w:val="00F87848"/>
    <w:rsid w:val="00F910CF"/>
    <w:rsid w:val="00F91871"/>
    <w:rsid w:val="00F9284E"/>
    <w:rsid w:val="00F95099"/>
    <w:rsid w:val="00F95930"/>
    <w:rsid w:val="00F96F63"/>
    <w:rsid w:val="00FA2909"/>
    <w:rsid w:val="00FA4E61"/>
    <w:rsid w:val="00FB0173"/>
    <w:rsid w:val="00FB0E18"/>
    <w:rsid w:val="00FB188B"/>
    <w:rsid w:val="00FB1A0A"/>
    <w:rsid w:val="00FB1FFB"/>
    <w:rsid w:val="00FB2354"/>
    <w:rsid w:val="00FB33A2"/>
    <w:rsid w:val="00FB4DDD"/>
    <w:rsid w:val="00FB54F8"/>
    <w:rsid w:val="00FB5852"/>
    <w:rsid w:val="00FB679D"/>
    <w:rsid w:val="00FB7539"/>
    <w:rsid w:val="00FC4006"/>
    <w:rsid w:val="00FC445E"/>
    <w:rsid w:val="00FC5106"/>
    <w:rsid w:val="00FD05EF"/>
    <w:rsid w:val="00FD0FE3"/>
    <w:rsid w:val="00FD5062"/>
    <w:rsid w:val="00FE0BEA"/>
    <w:rsid w:val="00FE3A04"/>
    <w:rsid w:val="00FE3FAC"/>
    <w:rsid w:val="00FE4D86"/>
    <w:rsid w:val="00FE5256"/>
    <w:rsid w:val="00FE61F7"/>
    <w:rsid w:val="00FE6A0E"/>
    <w:rsid w:val="00FE7EF5"/>
    <w:rsid w:val="00FF0C22"/>
    <w:rsid w:val="00FF249E"/>
    <w:rsid w:val="00FF3131"/>
    <w:rsid w:val="00FF398C"/>
    <w:rsid w:val="00FF4CC6"/>
    <w:rsid w:val="00FF585A"/>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9F16DE"/>
  <w14:discardImageEditingData/>
  <w15:chartTrackingRefBased/>
  <w15:docId w15:val="{25942236-8086-4DEC-9105-1C169547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24"/>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24"/>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Arial" w:hAnsi="Arial" w:cs="Arial"/>
      <w:b/>
      <w:bCs/>
      <w:sz w:val="24"/>
      <w:szCs w:val="26"/>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rsid w:val="00E37EDD"/>
    <w:rPr>
      <w:rFonts w:ascii="Courier New" w:hAnsi="Courier New" w:cs="Courier New"/>
      <w:szCs w:val="24"/>
    </w:rPr>
  </w:style>
  <w:style w:type="character" w:styleId="CommentReference">
    <w:name w:val="annotation reference"/>
    <w:semiHidden/>
    <w:rsid w:val="00F42251"/>
    <w:rPr>
      <w:sz w:val="16"/>
      <w:szCs w:val="16"/>
    </w:rPr>
  </w:style>
  <w:style w:type="paragraph" w:styleId="CommentText">
    <w:name w:val="annotation text"/>
    <w:basedOn w:val="Normal"/>
    <w:link w:val="CommentTextChar"/>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4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C80146"/>
    <w:pPr>
      <w:spacing w:after="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rsid w:val="00474ED4"/>
    <w:rPr>
      <w:sz w:val="20"/>
    </w:rPr>
  </w:style>
  <w:style w:type="character" w:customStyle="1" w:styleId="FootnoteTextChar">
    <w:name w:val="Footnote Text Char"/>
    <w:basedOn w:val="DefaultParagraphFont"/>
    <w:link w:val="FootnoteText"/>
    <w:rsid w:val="00474ED4"/>
  </w:style>
  <w:style w:type="character" w:styleId="FootnoteReference">
    <w:name w:val="footnote reference"/>
    <w:rsid w:val="00474ED4"/>
    <w:rPr>
      <w:vertAlign w:val="superscript"/>
    </w:rPr>
  </w:style>
  <w:style w:type="numbering" w:customStyle="1" w:styleId="FPPHeadings">
    <w:name w:val="FPP Headings"/>
    <w:rsid w:val="008D45F5"/>
    <w:pPr>
      <w:numPr>
        <w:numId w:val="19"/>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662C33"/>
    <w:pPr>
      <w:keepNext/>
      <w:numPr>
        <w:numId w:val="27"/>
      </w:numPr>
      <w:spacing w:before="48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27"/>
      </w:numPr>
      <w:suppressAutoHyphens/>
    </w:pPr>
    <w:rPr>
      <w:b/>
      <w:szCs w:val="24"/>
      <w:u w:val="single"/>
    </w:rPr>
  </w:style>
  <w:style w:type="character" w:customStyle="1" w:styleId="FPP1Char">
    <w:name w:val="FPP1 Char"/>
    <w:link w:val="FPP1"/>
    <w:rsid w:val="00662C33"/>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985B60"/>
    <w:pPr>
      <w:keepNext w:val="0"/>
      <w:numPr>
        <w:ilvl w:val="2"/>
      </w:numPr>
    </w:pPr>
    <w:rPr>
      <w:b w:val="0"/>
      <w:u w:val="none"/>
    </w:rPr>
  </w:style>
  <w:style w:type="paragraph" w:customStyle="1" w:styleId="FPP4">
    <w:name w:val="FPP4"/>
    <w:basedOn w:val="FPP3"/>
    <w:link w:val="FPP4Char"/>
    <w:qFormat/>
    <w:rsid w:val="00D45F13"/>
    <w:pPr>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985B60"/>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34"/>
      </w:numPr>
      <w:contextualSpacing/>
    </w:pPr>
  </w:style>
  <w:style w:type="paragraph" w:styleId="ListBullet2">
    <w:name w:val="List Bullet 2"/>
    <w:basedOn w:val="Normal"/>
    <w:rsid w:val="00F7156C"/>
    <w:pPr>
      <w:numPr>
        <w:numId w:val="35"/>
      </w:numPr>
      <w:contextualSpacing/>
    </w:pPr>
  </w:style>
  <w:style w:type="paragraph" w:styleId="ListBullet3">
    <w:name w:val="List Bullet 3"/>
    <w:basedOn w:val="Normal"/>
    <w:rsid w:val="00F7156C"/>
    <w:pPr>
      <w:numPr>
        <w:numId w:val="36"/>
      </w:numPr>
      <w:contextualSpacing/>
    </w:pPr>
  </w:style>
  <w:style w:type="paragraph" w:styleId="ListBullet4">
    <w:name w:val="List Bullet 4"/>
    <w:basedOn w:val="Normal"/>
    <w:rsid w:val="00F7156C"/>
    <w:pPr>
      <w:numPr>
        <w:numId w:val="37"/>
      </w:numPr>
      <w:contextualSpacing/>
    </w:pPr>
  </w:style>
  <w:style w:type="paragraph" w:styleId="ListBullet5">
    <w:name w:val="List Bullet 5"/>
    <w:basedOn w:val="Normal"/>
    <w:rsid w:val="00F7156C"/>
    <w:pPr>
      <w:numPr>
        <w:numId w:val="3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39"/>
      </w:numPr>
      <w:contextualSpacing/>
    </w:pPr>
  </w:style>
  <w:style w:type="paragraph" w:styleId="ListNumber2">
    <w:name w:val="List Number 2"/>
    <w:basedOn w:val="Normal"/>
    <w:rsid w:val="00F7156C"/>
    <w:pPr>
      <w:numPr>
        <w:numId w:val="40"/>
      </w:numPr>
      <w:contextualSpacing/>
    </w:pPr>
  </w:style>
  <w:style w:type="paragraph" w:styleId="ListNumber3">
    <w:name w:val="List Number 3"/>
    <w:basedOn w:val="Normal"/>
    <w:rsid w:val="00F7156C"/>
    <w:pPr>
      <w:numPr>
        <w:numId w:val="41"/>
      </w:numPr>
      <w:contextualSpacing/>
    </w:pPr>
  </w:style>
  <w:style w:type="paragraph" w:styleId="ListNumber4">
    <w:name w:val="List Number 4"/>
    <w:basedOn w:val="Normal"/>
    <w:rsid w:val="00F7156C"/>
    <w:pPr>
      <w:numPr>
        <w:numId w:val="42"/>
      </w:numPr>
      <w:contextualSpacing/>
    </w:pPr>
  </w:style>
  <w:style w:type="paragraph" w:styleId="ListNumber5">
    <w:name w:val="List Number 5"/>
    <w:basedOn w:val="Normal"/>
    <w:rsid w:val="00F7156C"/>
    <w:pPr>
      <w:numPr>
        <w:numId w:val="4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character" w:styleId="UnresolvedMention">
    <w:name w:val="Unresolved Mention"/>
    <w:basedOn w:val="DefaultParagraphFont"/>
    <w:uiPriority w:val="99"/>
    <w:semiHidden/>
    <w:unhideWhenUsed/>
    <w:rsid w:val="0094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ww.usace.army.mil/Locations/District-Locks-and-Dams/McNary-Lock-and-Dam/" TargetMode="External"/><Relationship Id="rId26" Type="http://schemas.openxmlformats.org/officeDocument/2006/relationships/footer" Target="footer4.xml"/><Relationship Id="rId21" Type="http://schemas.openxmlformats.org/officeDocument/2006/relationships/hyperlink" Target="http://www.nww.usace.army.mil/Locations/District-Locks-and-Dams/Little-Goose-Lock-and-Dam/"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wp.usace.army.mil/Locations/Columbia-River/John-Day/" TargetMode="External"/><Relationship Id="rId25" Type="http://schemas.openxmlformats.org/officeDocument/2006/relationships/header" Target="head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nwp.usace.army.mil/Locations/Columbia-River/The-Dalles/" TargetMode="External"/><Relationship Id="rId20" Type="http://schemas.openxmlformats.org/officeDocument/2006/relationships/hyperlink" Target="http://www.nww.usace.army.mil/Locations/District-Locks-and-Dams/Lower-Monumental-Lock-and-Dam/" TargetMode="External"/><Relationship Id="rId29" Type="http://schemas.openxmlformats.org/officeDocument/2006/relationships/hyperlink" Target="http://www.cbr.washington.edu/dart/query/adult_ladder_s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ww.usace.army.mil/Locations.aspx"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wp.usace.army.mil/bonneville/" TargetMode="External"/><Relationship Id="rId23" Type="http://schemas.openxmlformats.org/officeDocument/2006/relationships/hyperlink" Target="http://www.nwp.usace.army.mil/Locations/ColumbiaRiver.aspx" TargetMode="External"/><Relationship Id="rId28" Type="http://schemas.openxmlformats.org/officeDocument/2006/relationships/hyperlink" Target="http://www.cbr.washington.edu/dart/query/adult_graph_text"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www.nww.usace.army.mil/Locations/District-Locks-and-Dams/Ice-Harbor-Lock-and-Dam/" TargetMode="External"/><Relationship Id="rId31" Type="http://schemas.openxmlformats.org/officeDocument/2006/relationships/hyperlink" Target="https://www.nwfsc.noaa.gov/research/divisions/fe/estuarine/oeip/g-forecast.cf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yperlink" Target="http://www.nww.usace.army.mil/Locations/District-Locks-and-Dams/Lower-Granite-Lock-and-Dam/" TargetMode="External"/><Relationship Id="rId27" Type="http://schemas.openxmlformats.org/officeDocument/2006/relationships/image" Target="media/image2.jpeg"/><Relationship Id="rId30" Type="http://schemas.openxmlformats.org/officeDocument/2006/relationships/hyperlink" Target="http://www.cbr.washington.edu/dart/query/smolt_graph_text"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wmp/" TargetMode="External"/><Relationship Id="rId2" Type="http://schemas.openxmlformats.org/officeDocument/2006/relationships/hyperlink" Target="http://www.salmonrecovery.gov/BiologicalOpinions/FCRPSBiOp.aspx" TargetMode="External"/><Relationship Id="rId1" Type="http://schemas.openxmlformats.org/officeDocument/2006/relationships/hyperlink" Target="http://pweb.crohms.org/tmt/documents/fpp/" TargetMode="External"/><Relationship Id="rId5" Type="http://schemas.openxmlformats.org/officeDocument/2006/relationships/hyperlink" Target="http://pweb.crohms.org/tmt/documents/FPOM/2010/FPOM_Guidelines.pdf" TargetMode="External"/><Relationship Id="rId4" Type="http://schemas.openxmlformats.org/officeDocument/2006/relationships/hyperlink" Target="https://www.salmonrecovery.gov/Partners/FishAcco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01B61-1CFC-4430-83B8-BB3D4F7F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6115</Words>
  <Characters>29232</Characters>
  <Application>Microsoft Office Word</Application>
  <DocSecurity>0</DocSecurity>
  <Lines>3248</Lines>
  <Paragraphs>2209</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33138</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Overview</dc:title>
  <dc:subject/>
  <dc:creator>Lisa.S.Wright@usace.army.mil</dc:creator>
  <cp:keywords/>
  <cp:lastModifiedBy>Wright, Lisa S CIV USARMY CENWD (USA)</cp:lastModifiedBy>
  <cp:revision>14</cp:revision>
  <cp:lastPrinted>2017-02-22T21:48:00Z</cp:lastPrinted>
  <dcterms:created xsi:type="dcterms:W3CDTF">2021-02-17T16:38:00Z</dcterms:created>
  <dcterms:modified xsi:type="dcterms:W3CDTF">2022-02-17T23:42:00Z</dcterms:modified>
</cp:coreProperties>
</file>