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37D1DDD4"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766302">
        <w:t>TDA</w:t>
      </w:r>
      <w:r w:rsidR="00CE2112">
        <w:t>00</w:t>
      </w:r>
      <w:r w:rsidR="005A35C0">
        <w:t>6</w:t>
      </w:r>
      <w:r w:rsidR="00DA14B2">
        <w:t xml:space="preserve"> – </w:t>
      </w:r>
      <w:r w:rsidR="00566B48">
        <w:t>3.1.4. AWS Backup Inclusion</w:t>
      </w:r>
      <w:r w:rsidR="00D177B3">
        <w:tab/>
      </w:r>
    </w:p>
    <w:p w14:paraId="312DC0FF" w14:textId="7307E9B5"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566B48">
        <w:t>29-December</w:t>
      </w:r>
      <w:r w:rsidR="00676F96">
        <w:t>-2021</w:t>
      </w:r>
      <w:r w:rsidR="004D08EE">
        <w:tab/>
      </w:r>
      <w:r w:rsidR="00D177B3">
        <w:tab/>
      </w:r>
    </w:p>
    <w:p w14:paraId="4351D2E0" w14:textId="49390CB5" w:rsidR="0052535B" w:rsidRPr="009C6814" w:rsidRDefault="0052535B" w:rsidP="00EB3394">
      <w:r w:rsidRPr="009C6814">
        <w:rPr>
          <w:b/>
        </w:rPr>
        <w:t>Project</w:t>
      </w:r>
      <w:r w:rsidRPr="009C6814">
        <w:t>:</w:t>
      </w:r>
      <w:r w:rsidR="008335C0">
        <w:t xml:space="preserve">   </w:t>
      </w:r>
      <w:r w:rsidR="00DA14B2">
        <w:tab/>
      </w:r>
      <w:r w:rsidR="00DA14B2">
        <w:tab/>
      </w:r>
      <w:r w:rsidR="00DA14B2">
        <w:tab/>
      </w:r>
      <w:r w:rsidR="00766302">
        <w:t>The Dalles Dam</w:t>
      </w:r>
      <w:r w:rsidR="00721C7D">
        <w:tab/>
      </w:r>
      <w:r w:rsidR="00721C7D">
        <w:tab/>
      </w:r>
      <w:r w:rsidR="00D177B3">
        <w:tab/>
      </w:r>
      <w:r w:rsidR="00D177B3">
        <w:tab/>
      </w:r>
    </w:p>
    <w:p w14:paraId="3513A5DB" w14:textId="18D50141" w:rsidR="00CD704F" w:rsidRDefault="00B1230A" w:rsidP="00EB3394">
      <w:r w:rsidRPr="009C6814">
        <w:rPr>
          <w:b/>
        </w:rPr>
        <w:t>Requester Name, Agency</w:t>
      </w:r>
      <w:r w:rsidR="00CD704F" w:rsidRPr="009C6814">
        <w:t>:</w:t>
      </w:r>
      <w:r w:rsidR="008335C0">
        <w:t xml:space="preserve">  </w:t>
      </w:r>
      <w:r w:rsidR="00DA14B2">
        <w:tab/>
      </w:r>
      <w:r w:rsidR="00766302">
        <w:t>Bob Cordie, Corps TDA</w:t>
      </w:r>
    </w:p>
    <w:p w14:paraId="4DCE8B2A" w14:textId="49E697A5" w:rsidR="005D05C8" w:rsidRPr="007413FF"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7413FF">
        <w:rPr>
          <w:b/>
          <w:color w:val="00B050"/>
        </w:rPr>
        <w:t>APPROVED 27-January-2022</w:t>
      </w:r>
    </w:p>
    <w:p w14:paraId="405E3E36" w14:textId="1FB843D4" w:rsidR="0015212D" w:rsidRPr="00DA14B2" w:rsidRDefault="00923CDF" w:rsidP="00D37E6C">
      <w:pPr>
        <w:pStyle w:val="Default"/>
        <w:spacing w:before="240" w:after="240"/>
      </w:pPr>
      <w:r w:rsidRPr="00DA14B2">
        <w:rPr>
          <w:b/>
          <w:caps/>
          <w:u w:val="single"/>
        </w:rPr>
        <w:t>FPP Section</w:t>
      </w:r>
      <w:r w:rsidR="00AB4424" w:rsidRPr="00DA14B2">
        <w:t>:</w:t>
      </w:r>
      <w:r w:rsidR="005D05C8" w:rsidRPr="00DA14B2">
        <w:t xml:space="preserve">  </w:t>
      </w:r>
      <w:r w:rsidR="0015212D" w:rsidRPr="00DA14B2">
        <w:rPr>
          <w:b/>
          <w:bCs/>
        </w:rPr>
        <w:t xml:space="preserve"> </w:t>
      </w:r>
      <w:r w:rsidR="00766302">
        <w:t>TDA</w:t>
      </w:r>
      <w:r w:rsidR="00DA14B2">
        <w:t xml:space="preserve"> section </w:t>
      </w:r>
      <w:r w:rsidR="00566B48">
        <w:t>3.1.4</w:t>
      </w:r>
      <w:r w:rsidR="00766302">
        <w:t xml:space="preserve">. </w:t>
      </w:r>
      <w:r w:rsidR="00566B48">
        <w:t>Fish Facilities Routine Maintenance</w:t>
      </w:r>
    </w:p>
    <w:p w14:paraId="66D40664" w14:textId="1CB22689" w:rsidR="00B72245" w:rsidRPr="00DA14B2" w:rsidRDefault="009F3DCB" w:rsidP="007413FF">
      <w:pPr>
        <w:spacing w:before="360" w:after="240"/>
      </w:pPr>
      <w:r w:rsidRPr="00DA14B2">
        <w:rPr>
          <w:b/>
          <w:caps/>
          <w:u w:val="single"/>
        </w:rPr>
        <w:t>Justification for Change</w:t>
      </w:r>
      <w:r w:rsidRPr="00DA14B2">
        <w:t>:</w:t>
      </w:r>
      <w:r w:rsidR="0012754A" w:rsidRPr="00DA14B2">
        <w:t xml:space="preserve">  </w:t>
      </w:r>
      <w:r w:rsidR="00566B48">
        <w:t>AWS backup system needs to be included as part of the overall system for fishway auxiliary water.</w:t>
      </w:r>
    </w:p>
    <w:p w14:paraId="7463F3A8" w14:textId="119DBBA1" w:rsidR="002617C5" w:rsidRDefault="00C64B8E" w:rsidP="00844F88">
      <w:pPr>
        <w:spacing w:before="360"/>
      </w:pPr>
      <w:r w:rsidRPr="00DA14B2">
        <w:rPr>
          <w:b/>
          <w:caps/>
          <w:u w:val="single"/>
        </w:rPr>
        <w:t>Proposed Change</w:t>
      </w:r>
      <w:r w:rsidRPr="00DA14B2">
        <w:t>:</w:t>
      </w:r>
      <w:r w:rsidR="002D086F" w:rsidRPr="00DA14B2">
        <w:t xml:space="preserve"> </w:t>
      </w:r>
    </w:p>
    <w:p w14:paraId="6B33DCE3" w14:textId="3C953A68" w:rsidR="00566B48" w:rsidRDefault="00566B48" w:rsidP="00566B48">
      <w:pPr>
        <w:spacing w:before="240" w:after="240"/>
        <w:ind w:left="720"/>
        <w:rPr>
          <w:b/>
          <w:bCs/>
          <w:u w:val="single"/>
        </w:rPr>
      </w:pPr>
      <w:bookmarkStart w:id="2" w:name="_Toc66366639"/>
      <w:r w:rsidRPr="00566B48">
        <w:rPr>
          <w:b/>
          <w:bCs/>
        </w:rPr>
        <w:t xml:space="preserve">3.1. </w:t>
      </w:r>
      <w:r w:rsidRPr="00566B48">
        <w:rPr>
          <w:b/>
          <w:bCs/>
          <w:u w:val="single"/>
        </w:rPr>
        <w:t>Fish Facilities Routine Maintenance</w:t>
      </w:r>
      <w:bookmarkEnd w:id="2"/>
    </w:p>
    <w:p w14:paraId="14E41DC2" w14:textId="269E963A" w:rsidR="00566B48" w:rsidRPr="0033787A" w:rsidRDefault="00566B48" w:rsidP="00566B48">
      <w:pPr>
        <w:pStyle w:val="FPP3"/>
        <w:numPr>
          <w:ilvl w:val="0"/>
          <w:numId w:val="0"/>
        </w:numPr>
        <w:ind w:left="720"/>
      </w:pPr>
      <w:r>
        <w:rPr>
          <w:b/>
        </w:rPr>
        <w:t>3.1.4</w:t>
      </w:r>
      <w:r w:rsidRPr="00566B48">
        <w:rPr>
          <w:b/>
        </w:rPr>
        <w:t xml:space="preserve">. Fishway Auxiliary Water Systems (AWS). </w:t>
      </w:r>
      <w:r w:rsidRPr="00566B48">
        <w:t>Fishway auxiliary water is provided by discharge from hydroelectric turbine systems</w:t>
      </w:r>
      <w:ins w:id="3" w:author="Wright, Lisa S CIV USARMY CENWD (USA)" w:date="2021-12-29T14:35:00Z">
        <w:r w:rsidRPr="00566B48">
          <w:t xml:space="preserve"> and/or AWS backup system</w:t>
        </w:r>
      </w:ins>
      <w:r w:rsidRPr="00566B48">
        <w:t>. Preventive maintenance and routine repair occur throughout the year. Trashracks for the AWS intakes will be raked when drawdown exceeds criteria. When practicable, trashracks will be raked during the time of day when fish passage is least affected.</w:t>
      </w:r>
    </w:p>
    <w:p w14:paraId="191CD147" w14:textId="34014D83" w:rsidR="005D05C8" w:rsidRPr="00DA14B2" w:rsidRDefault="0072583F" w:rsidP="00844F88">
      <w:pPr>
        <w:spacing w:before="360" w:after="240"/>
      </w:pPr>
      <w:bookmarkStart w:id="4" w:name="_Hlk63081186"/>
      <w:r w:rsidRPr="00DA14B2">
        <w:rPr>
          <w:b/>
          <w:caps/>
          <w:u w:val="single"/>
        </w:rPr>
        <w:t>Comments</w:t>
      </w:r>
      <w:r w:rsidR="00CD704F" w:rsidRPr="00DA14B2">
        <w:t>:</w:t>
      </w:r>
    </w:p>
    <w:p w14:paraId="16C6DBFD" w14:textId="77777777" w:rsidR="007413FF" w:rsidRDefault="007413FF" w:rsidP="00731191">
      <w:pPr>
        <w:spacing w:before="360" w:after="240"/>
        <w:rPr>
          <w:b/>
          <w:caps/>
          <w:u w:val="single"/>
        </w:rPr>
      </w:pPr>
    </w:p>
    <w:p w14:paraId="2F2E9AA0" w14:textId="29DCCD90" w:rsidR="00731191" w:rsidRPr="00DA14B2" w:rsidRDefault="00731191" w:rsidP="00731191">
      <w:pPr>
        <w:spacing w:before="360" w:after="240"/>
      </w:pPr>
      <w:r w:rsidRPr="00DA14B2">
        <w:rPr>
          <w:b/>
          <w:caps/>
          <w:u w:val="single"/>
        </w:rPr>
        <w:t>Record of Final Action</w:t>
      </w:r>
      <w:r w:rsidRPr="00DA14B2">
        <w:t xml:space="preserve">:   </w:t>
      </w:r>
      <w:bookmarkEnd w:id="4"/>
      <w:r w:rsidR="007413FF">
        <w:t>Approved at the FPOM FPP meeting 1/27/22.</w:t>
      </w: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549C" w14:textId="77777777" w:rsidR="00E46186" w:rsidRDefault="00E46186" w:rsidP="0007427B">
      <w:r>
        <w:separator/>
      </w:r>
    </w:p>
  </w:endnote>
  <w:endnote w:type="continuationSeparator" w:id="0">
    <w:p w14:paraId="61EE6051" w14:textId="77777777" w:rsidR="00E46186" w:rsidRDefault="00E46186"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71EE324F"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766302">
      <w:rPr>
        <w:rFonts w:asciiTheme="minorHAnsi" w:hAnsiTheme="minorHAnsi" w:cstheme="minorHAnsi"/>
        <w:b/>
        <w:sz w:val="20"/>
        <w:szCs w:val="20"/>
      </w:rPr>
      <w:t>TDA</w:t>
    </w:r>
    <w:r>
      <w:rPr>
        <w:rFonts w:asciiTheme="minorHAnsi" w:hAnsiTheme="minorHAnsi" w:cstheme="minorHAnsi"/>
        <w:b/>
        <w:sz w:val="20"/>
        <w:szCs w:val="20"/>
      </w:rPr>
      <w:t>00</w:t>
    </w:r>
    <w:r w:rsidR="005A35C0">
      <w:rPr>
        <w:rFonts w:asciiTheme="minorHAnsi" w:hAnsiTheme="minorHAnsi" w:cstheme="minorHAnsi"/>
        <w:b/>
        <w:sz w:val="20"/>
        <w:szCs w:val="20"/>
      </w:rPr>
      <w:t>6</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16E3" w14:textId="77777777" w:rsidR="00E46186" w:rsidRDefault="00E46186" w:rsidP="0007427B">
      <w:r>
        <w:separator/>
      </w:r>
    </w:p>
  </w:footnote>
  <w:footnote w:type="continuationSeparator" w:id="0">
    <w:p w14:paraId="2FD3EF81" w14:textId="77777777" w:rsidR="00E46186" w:rsidRDefault="00E46186"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3"/>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47A97"/>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E0"/>
    <w:rsid w:val="002B0753"/>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203D"/>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76070"/>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86"/>
    <w:rsid w:val="005544FF"/>
    <w:rsid w:val="00555D74"/>
    <w:rsid w:val="0055630A"/>
    <w:rsid w:val="00557AE9"/>
    <w:rsid w:val="00564409"/>
    <w:rsid w:val="00566A87"/>
    <w:rsid w:val="00566B48"/>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A35C0"/>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2782"/>
    <w:rsid w:val="006264F2"/>
    <w:rsid w:val="00626C4E"/>
    <w:rsid w:val="00634EDD"/>
    <w:rsid w:val="00635BDC"/>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4A87"/>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5C87"/>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13FF"/>
    <w:rsid w:val="007455C4"/>
    <w:rsid w:val="0074669D"/>
    <w:rsid w:val="007561CE"/>
    <w:rsid w:val="00756C70"/>
    <w:rsid w:val="007577DD"/>
    <w:rsid w:val="007602FD"/>
    <w:rsid w:val="0076249E"/>
    <w:rsid w:val="00766302"/>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C7FC4"/>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5CA3"/>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46186"/>
    <w:rsid w:val="00E53793"/>
    <w:rsid w:val="00E62196"/>
    <w:rsid w:val="00E63BD9"/>
    <w:rsid w:val="00E652AB"/>
    <w:rsid w:val="00E65F3A"/>
    <w:rsid w:val="00E70126"/>
    <w:rsid w:val="00E71383"/>
    <w:rsid w:val="00E73FFD"/>
    <w:rsid w:val="00E80CDC"/>
    <w:rsid w:val="00E9479D"/>
    <w:rsid w:val="00E973A7"/>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4ED9"/>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11</cp:revision>
  <cp:lastPrinted>2019-12-12T00:52:00Z</cp:lastPrinted>
  <dcterms:created xsi:type="dcterms:W3CDTF">2021-11-04T18:29:00Z</dcterms:created>
  <dcterms:modified xsi:type="dcterms:W3CDTF">2022-01-28T00:54:00Z</dcterms:modified>
</cp:coreProperties>
</file>