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5F52" w14:textId="77777777" w:rsidR="002B00FF" w:rsidRPr="004270CF" w:rsidRDefault="002B00FF" w:rsidP="002B00FF">
      <w:pPr>
        <w:pStyle w:val="Heading1"/>
        <w:keepNext w:val="0"/>
        <w:spacing w:before="0" w:after="120"/>
        <w:jc w:val="center"/>
        <w:rPr>
          <w:rFonts w:ascii="Times New Roman" w:hAnsi="Times New Roman" w:cs="Times New Roman"/>
        </w:rPr>
      </w:pPr>
      <w:bookmarkStart w:id="0" w:name="OLE_LINK8"/>
      <w:bookmarkStart w:id="1" w:name="OLE_LINK9"/>
      <w:r w:rsidRPr="004270CF">
        <w:rPr>
          <w:rFonts w:ascii="Times New Roman" w:hAnsi="Times New Roman" w:cs="Times New Roman"/>
        </w:rPr>
        <w:t>Fish Passage Plan (FPP) Change Form</w:t>
      </w:r>
    </w:p>
    <w:bookmarkEnd w:id="0"/>
    <w:bookmarkEnd w:id="1"/>
    <w:p w14:paraId="154C74E9" w14:textId="48140600" w:rsidR="00CD704F" w:rsidRPr="0061295A" w:rsidRDefault="00CD704F" w:rsidP="00EB3394">
      <w:pPr>
        <w:pBdr>
          <w:top w:val="single" w:sz="4" w:space="1" w:color="auto"/>
        </w:pBdr>
        <w:rPr>
          <w:i/>
        </w:rPr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8335C0">
        <w:t xml:space="preserve">  </w:t>
      </w:r>
      <w:r w:rsidR="00DA14B2">
        <w:tab/>
      </w:r>
      <w:r w:rsidR="0015212D">
        <w:t>2</w:t>
      </w:r>
      <w:r w:rsidR="00676F96">
        <w:t>2</w:t>
      </w:r>
      <w:r w:rsidR="00766302">
        <w:t>TDA</w:t>
      </w:r>
      <w:r w:rsidR="00CE2112">
        <w:t>00</w:t>
      </w:r>
      <w:r w:rsidR="007F6812">
        <w:t>5</w:t>
      </w:r>
      <w:r w:rsidR="00DA14B2">
        <w:t xml:space="preserve"> – </w:t>
      </w:r>
      <w:r w:rsidR="001A2E36">
        <w:t>2.3.2.7</w:t>
      </w:r>
      <w:r w:rsidR="00566B48">
        <w:t xml:space="preserve">. </w:t>
      </w:r>
      <w:r w:rsidR="001A2E36">
        <w:t>Orifice Blocker Install Time</w:t>
      </w:r>
      <w:r w:rsidR="00D177B3">
        <w:tab/>
      </w:r>
    </w:p>
    <w:p w14:paraId="312DC0FF" w14:textId="7307E9B5"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8335C0">
        <w:t xml:space="preserve">  </w:t>
      </w:r>
      <w:r w:rsidR="00DA14B2">
        <w:tab/>
      </w:r>
      <w:r w:rsidR="00DA14B2">
        <w:tab/>
      </w:r>
      <w:r w:rsidR="00566B48">
        <w:t>29-December</w:t>
      </w:r>
      <w:r w:rsidR="00676F96">
        <w:t>-2021</w:t>
      </w:r>
      <w:r w:rsidR="004D08EE">
        <w:tab/>
      </w:r>
      <w:r w:rsidR="00D177B3">
        <w:tab/>
      </w:r>
    </w:p>
    <w:p w14:paraId="4351D2E0" w14:textId="49390CB5"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8335C0">
        <w:t xml:space="preserve">   </w:t>
      </w:r>
      <w:r w:rsidR="00DA14B2">
        <w:tab/>
      </w:r>
      <w:r w:rsidR="00DA14B2">
        <w:tab/>
      </w:r>
      <w:r w:rsidR="00DA14B2">
        <w:tab/>
      </w:r>
      <w:r w:rsidR="00766302">
        <w:t>The Dalles Dam</w:t>
      </w:r>
      <w:r w:rsidR="00721C7D">
        <w:tab/>
      </w:r>
      <w:r w:rsidR="00721C7D">
        <w:tab/>
      </w:r>
      <w:r w:rsidR="00D177B3">
        <w:tab/>
      </w:r>
      <w:r w:rsidR="00D177B3">
        <w:tab/>
      </w:r>
    </w:p>
    <w:p w14:paraId="3513A5DB" w14:textId="18D50141"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8335C0">
        <w:t xml:space="preserve">  </w:t>
      </w:r>
      <w:r w:rsidR="00DA14B2">
        <w:tab/>
      </w:r>
      <w:r w:rsidR="00766302">
        <w:t>Bob Cordie, Corps TDA</w:t>
      </w:r>
    </w:p>
    <w:p w14:paraId="4DCE8B2A" w14:textId="60E6E521" w:rsidR="005D05C8" w:rsidRPr="00442D73" w:rsidRDefault="005D05C8" w:rsidP="00895E10">
      <w:pPr>
        <w:pBdr>
          <w:bottom w:val="single" w:sz="4" w:space="1" w:color="auto"/>
        </w:pBdr>
        <w:spacing w:after="480"/>
        <w:rPr>
          <w:color w:val="00B050"/>
        </w:rPr>
      </w:pPr>
      <w:r w:rsidRPr="00895E10">
        <w:rPr>
          <w:b/>
        </w:rPr>
        <w:t>Final Action:</w:t>
      </w:r>
      <w:r w:rsidR="00D177B3">
        <w:rPr>
          <w:b/>
        </w:rPr>
        <w:tab/>
      </w:r>
      <w:r w:rsidR="00D177B3">
        <w:rPr>
          <w:b/>
        </w:rPr>
        <w:tab/>
      </w:r>
      <w:r w:rsidR="00D177B3">
        <w:rPr>
          <w:b/>
        </w:rPr>
        <w:tab/>
      </w:r>
      <w:r w:rsidR="00442D73">
        <w:rPr>
          <w:b/>
          <w:color w:val="00B050"/>
        </w:rPr>
        <w:t>APPROVED 27-January-2022</w:t>
      </w:r>
    </w:p>
    <w:p w14:paraId="405E3E36" w14:textId="7713DA9C" w:rsidR="0015212D" w:rsidRPr="00DA14B2" w:rsidRDefault="00923CDF" w:rsidP="00D37E6C">
      <w:pPr>
        <w:pStyle w:val="Default"/>
        <w:spacing w:before="240" w:after="240"/>
      </w:pPr>
      <w:r w:rsidRPr="00DA14B2">
        <w:rPr>
          <w:b/>
          <w:caps/>
          <w:u w:val="single"/>
        </w:rPr>
        <w:t>FPP Section</w:t>
      </w:r>
      <w:r w:rsidR="00AB4424" w:rsidRPr="00DA14B2">
        <w:t>:</w:t>
      </w:r>
      <w:r w:rsidR="005D05C8" w:rsidRPr="00DA14B2">
        <w:t xml:space="preserve">  </w:t>
      </w:r>
      <w:r w:rsidR="0015212D" w:rsidRPr="00DA14B2">
        <w:rPr>
          <w:b/>
          <w:bCs/>
        </w:rPr>
        <w:t xml:space="preserve"> </w:t>
      </w:r>
      <w:r w:rsidR="00766302">
        <w:t>TDA</w:t>
      </w:r>
      <w:r w:rsidR="00DA14B2">
        <w:t xml:space="preserve"> section </w:t>
      </w:r>
      <w:r w:rsidR="001A2E36">
        <w:t>2.3.2</w:t>
      </w:r>
      <w:r w:rsidR="00766302">
        <w:t xml:space="preserve">. </w:t>
      </w:r>
      <w:r w:rsidR="001A2E36">
        <w:t>Juvenile</w:t>
      </w:r>
      <w:r w:rsidR="00566B48">
        <w:t xml:space="preserve"> Facilities </w:t>
      </w:r>
      <w:r w:rsidR="001A2E36">
        <w:t>/ Fish Passage Season</w:t>
      </w:r>
    </w:p>
    <w:p w14:paraId="66D40664" w14:textId="6540B2F5" w:rsidR="00B72245" w:rsidRPr="00DA14B2" w:rsidRDefault="009F3DCB" w:rsidP="00442D73">
      <w:pPr>
        <w:spacing w:before="360" w:after="240"/>
      </w:pPr>
      <w:r w:rsidRPr="00DA14B2">
        <w:rPr>
          <w:b/>
          <w:caps/>
          <w:u w:val="single"/>
        </w:rPr>
        <w:t>Justification for Change</w:t>
      </w:r>
      <w:r w:rsidRPr="00DA14B2">
        <w:t>:</w:t>
      </w:r>
      <w:r w:rsidR="0012754A" w:rsidRPr="00DA14B2">
        <w:t xml:space="preserve">  </w:t>
      </w:r>
      <w:r w:rsidR="001A2E36">
        <w:t xml:space="preserve">Install time is longer than </w:t>
      </w:r>
      <w:r w:rsidR="008C308F">
        <w:t>1 hour</w:t>
      </w:r>
      <w:r w:rsidR="008C308F" w:rsidRPr="008C308F">
        <w:t xml:space="preserve"> </w:t>
      </w:r>
      <w:r w:rsidR="008C308F">
        <w:t>due to safety clearance logistics and realistic time for operational adjustments</w:t>
      </w:r>
      <w:r w:rsidR="00566B48">
        <w:t>.</w:t>
      </w:r>
      <w:r w:rsidR="001A2E36" w:rsidRPr="001A2E36">
        <w:t xml:space="preserve"> </w:t>
      </w:r>
    </w:p>
    <w:p w14:paraId="7B89F790" w14:textId="77777777" w:rsidR="00442D73" w:rsidRDefault="00442D73" w:rsidP="00844F88">
      <w:pPr>
        <w:spacing w:before="360"/>
        <w:rPr>
          <w:b/>
          <w:caps/>
          <w:u w:val="single"/>
        </w:rPr>
      </w:pPr>
    </w:p>
    <w:p w14:paraId="7463F3A8" w14:textId="7E1EB81C" w:rsidR="002617C5" w:rsidRDefault="00C64B8E" w:rsidP="00844F88">
      <w:pPr>
        <w:spacing w:before="360"/>
      </w:pPr>
      <w:r w:rsidRPr="00DA14B2">
        <w:rPr>
          <w:b/>
          <w:caps/>
          <w:u w:val="single"/>
        </w:rPr>
        <w:t>Proposed Change</w:t>
      </w:r>
      <w:r w:rsidRPr="00DA14B2">
        <w:t>:</w:t>
      </w:r>
      <w:r w:rsidR="002D086F" w:rsidRPr="00DA14B2">
        <w:t xml:space="preserve"> </w:t>
      </w:r>
    </w:p>
    <w:p w14:paraId="7CC18E07" w14:textId="046A9017" w:rsidR="008C308F" w:rsidRDefault="008C308F" w:rsidP="008C308F">
      <w:pPr>
        <w:spacing w:before="240"/>
      </w:pPr>
      <w:r>
        <w:t>Change 1 hour to 5 hours.</w:t>
      </w:r>
    </w:p>
    <w:p w14:paraId="6B33DCE3" w14:textId="119BF3D5" w:rsidR="00566B48" w:rsidRDefault="001A2E36" w:rsidP="001A2E36">
      <w:pPr>
        <w:spacing w:before="240" w:after="240"/>
        <w:ind w:left="432"/>
        <w:rPr>
          <w:b/>
          <w:bCs/>
          <w:u w:val="single"/>
        </w:rPr>
      </w:pPr>
      <w:bookmarkStart w:id="2" w:name="_Toc66366639"/>
      <w:r>
        <w:rPr>
          <w:b/>
          <w:bCs/>
        </w:rPr>
        <w:t>2.3.2</w:t>
      </w:r>
      <w:r w:rsidR="00566B48" w:rsidRPr="00566B48">
        <w:rPr>
          <w:b/>
          <w:bCs/>
        </w:rPr>
        <w:t xml:space="preserve">. </w:t>
      </w:r>
      <w:bookmarkEnd w:id="2"/>
      <w:r w:rsidRPr="00C727F6">
        <w:rPr>
          <w:b/>
          <w:u w:val="single"/>
        </w:rPr>
        <w:t>Juvenile Fish Facilities – Juvenile Fish Passage Season (April 1 – November 30).</w:t>
      </w:r>
    </w:p>
    <w:p w14:paraId="7923CE7C" w14:textId="47CD62CB" w:rsidR="001A2E36" w:rsidRPr="0033787A" w:rsidRDefault="001A2E36" w:rsidP="001A2E36">
      <w:pPr>
        <w:pStyle w:val="FPP3"/>
        <w:numPr>
          <w:ilvl w:val="0"/>
          <w:numId w:val="0"/>
        </w:numPr>
        <w:ind w:left="720"/>
      </w:pPr>
      <w:r>
        <w:rPr>
          <w:b/>
        </w:rPr>
        <w:t xml:space="preserve">2.3.2.7. </w:t>
      </w:r>
      <w:r w:rsidRPr="0033787A">
        <w:t xml:space="preserve">When units are being dewatered, leave ITS </w:t>
      </w:r>
      <w:proofErr w:type="spellStart"/>
      <w:r w:rsidRPr="0033787A">
        <w:t>endgate</w:t>
      </w:r>
      <w:proofErr w:type="spellEnd"/>
      <w:r w:rsidRPr="0033787A">
        <w:t xml:space="preserve"> open and close sluice gates to expose </w:t>
      </w:r>
      <w:proofErr w:type="spellStart"/>
      <w:r w:rsidRPr="0033787A">
        <w:t>gatewell</w:t>
      </w:r>
      <w:proofErr w:type="spellEnd"/>
      <w:r w:rsidRPr="0033787A">
        <w:t xml:space="preserve"> orifices, then install orifice blocker. After orifice-sealing devices are installed, sluice gates should be returned to the open position. All 6” orifices will be closed as units are dewatered. Installation time should be approximately</w:t>
      </w:r>
      <w:del w:id="3" w:author="Wright, Lisa S CIV USARMY CENWD (USA)" w:date="2021-12-29T14:44:00Z">
        <w:r w:rsidRPr="0033787A" w:rsidDel="001A2E36">
          <w:delText xml:space="preserve"> 1</w:delText>
        </w:r>
      </w:del>
      <w:ins w:id="4" w:author="Wright, Lisa S CIV USARMY CENWD (USA)" w:date="2021-12-29T14:44:00Z">
        <w:r>
          <w:t xml:space="preserve"> 5</w:t>
        </w:r>
      </w:ins>
      <w:r w:rsidRPr="0033787A">
        <w:t xml:space="preserve"> hour</w:t>
      </w:r>
      <w:ins w:id="5" w:author="Wright, Lisa S CIV USARMY CENWD (USA)" w:date="2021-12-29T14:44:00Z">
        <w:r>
          <w:t>s</w:t>
        </w:r>
      </w:ins>
      <w:r w:rsidRPr="0033787A">
        <w:t xml:space="preserve">. </w:t>
      </w:r>
    </w:p>
    <w:p w14:paraId="14E41DC2" w14:textId="6DB568C6" w:rsidR="00566B48" w:rsidRPr="0033787A" w:rsidRDefault="00566B48" w:rsidP="00566B48">
      <w:pPr>
        <w:pStyle w:val="FPP3"/>
        <w:numPr>
          <w:ilvl w:val="0"/>
          <w:numId w:val="0"/>
        </w:numPr>
        <w:ind w:left="720"/>
      </w:pPr>
    </w:p>
    <w:p w14:paraId="191CD147" w14:textId="34014D83" w:rsidR="005D05C8" w:rsidRPr="00DA14B2" w:rsidRDefault="0072583F" w:rsidP="00844F88">
      <w:pPr>
        <w:spacing w:before="360" w:after="240"/>
      </w:pPr>
      <w:bookmarkStart w:id="6" w:name="_Hlk63081186"/>
      <w:r w:rsidRPr="00DA14B2">
        <w:rPr>
          <w:b/>
          <w:caps/>
          <w:u w:val="single"/>
        </w:rPr>
        <w:t>Comments</w:t>
      </w:r>
      <w:r w:rsidR="00CD704F" w:rsidRPr="00DA14B2">
        <w:t>:</w:t>
      </w:r>
    </w:p>
    <w:p w14:paraId="668B224D" w14:textId="64F36AD0" w:rsidR="00731191" w:rsidRDefault="00442D73" w:rsidP="00E00EA9">
      <w:pPr>
        <w:spacing w:before="240" w:after="240"/>
        <w:ind w:firstLine="720"/>
        <w:rPr>
          <w:u w:val="single"/>
        </w:rPr>
      </w:pPr>
      <w:r>
        <w:rPr>
          <w:u w:val="single"/>
        </w:rPr>
        <w:t>1/27/22 FPOM FPP Meeting:</w:t>
      </w:r>
    </w:p>
    <w:p w14:paraId="582B2D30" w14:textId="21D14F0A" w:rsidR="00442D73" w:rsidRDefault="00442D73" w:rsidP="00442D73">
      <w:pPr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Lorz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Bellerud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–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fine with this</w:t>
      </w:r>
      <w:r>
        <w:rPr>
          <w:rFonts w:ascii="Calibri" w:hAnsi="Calibri" w:cs="Calibri"/>
          <w:color w:val="000000"/>
          <w:sz w:val="22"/>
          <w:szCs w:val="22"/>
        </w:rPr>
        <w:t>. Van Dyke - again concerned with why the need for more time</w:t>
      </w:r>
      <w:r>
        <w:rPr>
          <w:rFonts w:ascii="Calibri" w:hAnsi="Calibri" w:cs="Calibri"/>
          <w:color w:val="000000"/>
          <w:sz w:val="22"/>
          <w:szCs w:val="22"/>
        </w:rPr>
        <w:t>?</w:t>
      </w:r>
      <w:r>
        <w:rPr>
          <w:rFonts w:ascii="Calibri" w:hAnsi="Calibri" w:cs="Calibri"/>
          <w:color w:val="000000"/>
          <w:sz w:val="22"/>
          <w:szCs w:val="22"/>
        </w:rPr>
        <w:t xml:space="preserve"> What's changed? Cordie - this has been outdated for 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while. Clearance programs have gotten more complicated and time consuming to ensure safety. </w:t>
      </w:r>
    </w:p>
    <w:p w14:paraId="7E67A86E" w14:textId="77777777" w:rsidR="00442D73" w:rsidRDefault="00442D73" w:rsidP="00731191">
      <w:pPr>
        <w:spacing w:before="360" w:after="240"/>
        <w:rPr>
          <w:b/>
          <w:caps/>
          <w:u w:val="single"/>
        </w:rPr>
      </w:pPr>
    </w:p>
    <w:p w14:paraId="2F2E9AA0" w14:textId="14F10C0A" w:rsidR="00731191" w:rsidRPr="00DA14B2" w:rsidRDefault="00731191" w:rsidP="00731191">
      <w:pPr>
        <w:spacing w:before="360" w:after="240"/>
      </w:pPr>
      <w:r w:rsidRPr="00DA14B2">
        <w:rPr>
          <w:b/>
          <w:caps/>
          <w:u w:val="single"/>
        </w:rPr>
        <w:t>Record of Final Action</w:t>
      </w:r>
      <w:r w:rsidRPr="00DA14B2">
        <w:t xml:space="preserve">:   </w:t>
      </w:r>
      <w:bookmarkEnd w:id="6"/>
      <w:r w:rsidR="00442D73">
        <w:t>Approved at FPOM FPP meeting 1/27/22.</w:t>
      </w:r>
    </w:p>
    <w:sectPr w:rsidR="00731191" w:rsidRPr="00DA14B2" w:rsidSect="00BC50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96700" w14:textId="77777777" w:rsidR="00BB5F21" w:rsidRDefault="00BB5F21" w:rsidP="0007427B">
      <w:r>
        <w:separator/>
      </w:r>
    </w:p>
  </w:endnote>
  <w:endnote w:type="continuationSeparator" w:id="0">
    <w:p w14:paraId="7AE8CE75" w14:textId="77777777" w:rsidR="00BB5F21" w:rsidRDefault="00BB5F21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2CDC" w14:textId="775824CD" w:rsidR="00CD3B54" w:rsidRDefault="00CD3B54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</w:p>
  <w:p w14:paraId="58784E64" w14:textId="12B54A9E" w:rsidR="009E7A9E" w:rsidRDefault="00540EA0" w:rsidP="009E7A9E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22</w:t>
    </w:r>
    <w:r w:rsidR="00766302">
      <w:rPr>
        <w:rFonts w:asciiTheme="minorHAnsi" w:hAnsiTheme="minorHAnsi" w:cstheme="minorHAnsi"/>
        <w:b/>
        <w:sz w:val="20"/>
        <w:szCs w:val="20"/>
      </w:rPr>
      <w:t>TDA</w:t>
    </w:r>
    <w:r>
      <w:rPr>
        <w:rFonts w:asciiTheme="minorHAnsi" w:hAnsiTheme="minorHAnsi" w:cstheme="minorHAnsi"/>
        <w:b/>
        <w:sz w:val="20"/>
        <w:szCs w:val="20"/>
      </w:rPr>
      <w:t>00</w:t>
    </w:r>
    <w:r w:rsidR="007F6812">
      <w:rPr>
        <w:rFonts w:asciiTheme="minorHAnsi" w:hAnsiTheme="minorHAnsi" w:cstheme="minorHAnsi"/>
        <w:b/>
        <w:sz w:val="20"/>
        <w:szCs w:val="20"/>
      </w:rPr>
      <w:t>5</w:t>
    </w:r>
  </w:p>
  <w:p w14:paraId="3986DA9E" w14:textId="0105D991" w:rsidR="00CD3B54" w:rsidRPr="0032016D" w:rsidRDefault="00CD3B54" w:rsidP="0032016D">
    <w:pPr>
      <w:pStyle w:val="Footer"/>
      <w:jc w:val="center"/>
      <w:rPr>
        <w:rFonts w:asciiTheme="minorHAnsi" w:hAnsiTheme="minorHAnsi" w:cstheme="minorHAnsi"/>
        <w:b/>
        <w:sz w:val="20"/>
        <w:szCs w:val="20"/>
      </w:rPr>
    </w:pPr>
    <w:r w:rsidRPr="0032016D">
      <w:rPr>
        <w:rFonts w:asciiTheme="minorHAnsi" w:hAnsiTheme="minorHAnsi" w:cstheme="minorHAnsi"/>
        <w:b/>
        <w:sz w:val="20"/>
        <w:szCs w:val="20"/>
      </w:rPr>
      <w:t xml:space="preserve">Page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PAGE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A93EC9">
      <w:rPr>
        <w:rFonts w:asciiTheme="minorHAnsi" w:hAnsiTheme="minorHAnsi" w:cstheme="minorHAnsi"/>
        <w:b/>
        <w:noProof/>
        <w:sz w:val="20"/>
        <w:szCs w:val="20"/>
      </w:rPr>
      <w:t>1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  <w:r w:rsidRPr="0032016D">
      <w:rPr>
        <w:rFonts w:asciiTheme="minorHAnsi" w:hAnsiTheme="minorHAnsi" w:cstheme="minorHAnsi"/>
        <w:b/>
        <w:sz w:val="20"/>
        <w:szCs w:val="20"/>
      </w:rPr>
      <w:t xml:space="preserve"> of </w:t>
    </w:r>
    <w:r w:rsidRPr="0032016D">
      <w:rPr>
        <w:rFonts w:asciiTheme="minorHAnsi" w:hAnsiTheme="minorHAnsi" w:cstheme="minorHAnsi"/>
        <w:b/>
        <w:sz w:val="20"/>
        <w:szCs w:val="20"/>
      </w:rPr>
      <w:fldChar w:fldCharType="begin"/>
    </w:r>
    <w:r w:rsidRPr="0032016D">
      <w:rPr>
        <w:rFonts w:asciiTheme="minorHAnsi" w:hAnsiTheme="minorHAnsi" w:cstheme="minorHAnsi"/>
        <w:b/>
        <w:sz w:val="20"/>
        <w:szCs w:val="20"/>
      </w:rPr>
      <w:instrText xml:space="preserve"> NUMPAGES  </w:instrText>
    </w:r>
    <w:r w:rsidRPr="0032016D">
      <w:rPr>
        <w:rFonts w:asciiTheme="minorHAnsi" w:hAnsiTheme="minorHAnsi" w:cstheme="minorHAnsi"/>
        <w:b/>
        <w:sz w:val="20"/>
        <w:szCs w:val="20"/>
      </w:rPr>
      <w:fldChar w:fldCharType="separate"/>
    </w:r>
    <w:r w:rsidR="00A93EC9">
      <w:rPr>
        <w:rFonts w:asciiTheme="minorHAnsi" w:hAnsiTheme="minorHAnsi" w:cstheme="minorHAnsi"/>
        <w:b/>
        <w:noProof/>
        <w:sz w:val="20"/>
        <w:szCs w:val="20"/>
      </w:rPr>
      <w:t>1</w:t>
    </w:r>
    <w:r w:rsidRPr="0032016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4563" w14:textId="77777777" w:rsidR="00BB5F21" w:rsidRDefault="00BB5F21" w:rsidP="0007427B">
      <w:r>
        <w:separator/>
      </w:r>
    </w:p>
  </w:footnote>
  <w:footnote w:type="continuationSeparator" w:id="0">
    <w:p w14:paraId="2696CBB9" w14:textId="77777777" w:rsidR="00BB5F21" w:rsidRDefault="00BB5F21" w:rsidP="0007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ADC02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DC46A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703ED7"/>
    <w:multiLevelType w:val="hybridMultilevel"/>
    <w:tmpl w:val="EA4C1C78"/>
    <w:lvl w:ilvl="0" w:tplc="EAA2C8AC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ascii="Calibri" w:eastAsia="Times New Roman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76F1"/>
    <w:multiLevelType w:val="hybridMultilevel"/>
    <w:tmpl w:val="31223AD0"/>
    <w:lvl w:ilvl="0" w:tplc="B89E14FC">
      <w:start w:val="1"/>
      <w:numFmt w:val="lowerLetter"/>
      <w:lvlText w:val="%1."/>
      <w:lvlJc w:val="left"/>
      <w:pPr>
        <w:ind w:left="4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AAE036D"/>
    <w:multiLevelType w:val="hybridMultilevel"/>
    <w:tmpl w:val="4E162BE4"/>
    <w:lvl w:ilvl="0" w:tplc="25163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F6A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6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E4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00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C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FC5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C4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A2A82"/>
    <w:multiLevelType w:val="hybridMultilevel"/>
    <w:tmpl w:val="EA4C1C78"/>
    <w:lvl w:ilvl="0" w:tplc="EAA2C8AC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ascii="Calibri" w:eastAsia="Times New Roman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7" w15:restartNumberingAfterBreak="0">
    <w:nsid w:val="4F646ECE"/>
    <w:multiLevelType w:val="multilevel"/>
    <w:tmpl w:val="DB1690E8"/>
    <w:lvl w:ilvl="0">
      <w:start w:val="2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3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24519F"/>
    <w:multiLevelType w:val="hybridMultilevel"/>
    <w:tmpl w:val="95542D90"/>
    <w:lvl w:ilvl="0" w:tplc="F166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FCA6EA2" w:tentative="1">
      <w:start w:val="1"/>
      <w:numFmt w:val="lowerLetter"/>
      <w:lvlText w:val="%2."/>
      <w:lvlJc w:val="left"/>
      <w:pPr>
        <w:ind w:left="1440" w:hanging="360"/>
      </w:pPr>
    </w:lvl>
    <w:lvl w:ilvl="2" w:tplc="BA34F788" w:tentative="1">
      <w:start w:val="1"/>
      <w:numFmt w:val="lowerRoman"/>
      <w:lvlText w:val="%3."/>
      <w:lvlJc w:val="right"/>
      <w:pPr>
        <w:ind w:left="2160" w:hanging="180"/>
      </w:pPr>
    </w:lvl>
    <w:lvl w:ilvl="3" w:tplc="C7686578" w:tentative="1">
      <w:start w:val="1"/>
      <w:numFmt w:val="decimal"/>
      <w:lvlText w:val="%4."/>
      <w:lvlJc w:val="left"/>
      <w:pPr>
        <w:ind w:left="2880" w:hanging="360"/>
      </w:pPr>
    </w:lvl>
    <w:lvl w:ilvl="4" w:tplc="1E54FE22" w:tentative="1">
      <w:start w:val="1"/>
      <w:numFmt w:val="lowerLetter"/>
      <w:lvlText w:val="%5."/>
      <w:lvlJc w:val="left"/>
      <w:pPr>
        <w:ind w:left="3600" w:hanging="360"/>
      </w:pPr>
    </w:lvl>
    <w:lvl w:ilvl="5" w:tplc="08D08514" w:tentative="1">
      <w:start w:val="1"/>
      <w:numFmt w:val="lowerRoman"/>
      <w:lvlText w:val="%6."/>
      <w:lvlJc w:val="right"/>
      <w:pPr>
        <w:ind w:left="4320" w:hanging="180"/>
      </w:pPr>
    </w:lvl>
    <w:lvl w:ilvl="6" w:tplc="E0A82D90" w:tentative="1">
      <w:start w:val="1"/>
      <w:numFmt w:val="decimal"/>
      <w:lvlText w:val="%7."/>
      <w:lvlJc w:val="left"/>
      <w:pPr>
        <w:ind w:left="5040" w:hanging="360"/>
      </w:pPr>
    </w:lvl>
    <w:lvl w:ilvl="7" w:tplc="4AFAEDF6" w:tentative="1">
      <w:start w:val="1"/>
      <w:numFmt w:val="lowerLetter"/>
      <w:lvlText w:val="%8."/>
      <w:lvlJc w:val="left"/>
      <w:pPr>
        <w:ind w:left="5760" w:hanging="360"/>
      </w:pPr>
    </w:lvl>
    <w:lvl w:ilvl="8" w:tplc="8F02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3447D"/>
    <w:multiLevelType w:val="multilevel"/>
    <w:tmpl w:val="64A80B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68A6180"/>
    <w:multiLevelType w:val="hybridMultilevel"/>
    <w:tmpl w:val="4E00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C58E8"/>
    <w:multiLevelType w:val="hybridMultilevel"/>
    <w:tmpl w:val="23EC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5528F"/>
    <w:multiLevelType w:val="hybridMultilevel"/>
    <w:tmpl w:val="ECB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13"/>
  </w:num>
  <w:num w:numId="7">
    <w:abstractNumId w:val="7"/>
    <w:lvlOverride w:ilvl="0">
      <w:startOverride w:val="4"/>
    </w:lvlOverride>
  </w:num>
  <w:num w:numId="8">
    <w:abstractNumId w:val="1"/>
  </w:num>
  <w:num w:numId="9">
    <w:abstractNumId w:val="0"/>
  </w:num>
  <w:num w:numId="10">
    <w:abstractNumId w:val="10"/>
  </w:num>
  <w:num w:numId="11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5"/>
  </w:num>
  <w:num w:numId="15">
    <w:abstractNumId w:val="3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right, Lisa S CIV USARMY CENWD (USA)">
    <w15:presenceInfo w15:providerId="None" w15:userId="Wright, Lisa S CIV USARMY CENWD (US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16"/>
    <w:rsid w:val="00006003"/>
    <w:rsid w:val="00006289"/>
    <w:rsid w:val="00010468"/>
    <w:rsid w:val="0001185B"/>
    <w:rsid w:val="00012EDE"/>
    <w:rsid w:val="00014528"/>
    <w:rsid w:val="000149D9"/>
    <w:rsid w:val="000175C5"/>
    <w:rsid w:val="00020375"/>
    <w:rsid w:val="00021675"/>
    <w:rsid w:val="000244A2"/>
    <w:rsid w:val="0002762E"/>
    <w:rsid w:val="000304B7"/>
    <w:rsid w:val="00031408"/>
    <w:rsid w:val="00033776"/>
    <w:rsid w:val="000433BD"/>
    <w:rsid w:val="00046957"/>
    <w:rsid w:val="000475E7"/>
    <w:rsid w:val="00051DEE"/>
    <w:rsid w:val="000535D4"/>
    <w:rsid w:val="00053EB3"/>
    <w:rsid w:val="00054163"/>
    <w:rsid w:val="000556E5"/>
    <w:rsid w:val="00056572"/>
    <w:rsid w:val="00056C9A"/>
    <w:rsid w:val="000624A3"/>
    <w:rsid w:val="0006423C"/>
    <w:rsid w:val="00067482"/>
    <w:rsid w:val="00071838"/>
    <w:rsid w:val="00072271"/>
    <w:rsid w:val="00072713"/>
    <w:rsid w:val="000733EB"/>
    <w:rsid w:val="0007427B"/>
    <w:rsid w:val="00076B5B"/>
    <w:rsid w:val="000806F4"/>
    <w:rsid w:val="00082FCC"/>
    <w:rsid w:val="000858E4"/>
    <w:rsid w:val="0009057A"/>
    <w:rsid w:val="00091EB0"/>
    <w:rsid w:val="000943CD"/>
    <w:rsid w:val="00095962"/>
    <w:rsid w:val="00097A63"/>
    <w:rsid w:val="000A1D72"/>
    <w:rsid w:val="000B0A49"/>
    <w:rsid w:val="000B1230"/>
    <w:rsid w:val="000B6082"/>
    <w:rsid w:val="000B789E"/>
    <w:rsid w:val="000C0F1C"/>
    <w:rsid w:val="000C6FC2"/>
    <w:rsid w:val="000C7AC2"/>
    <w:rsid w:val="000C7DB1"/>
    <w:rsid w:val="000D0458"/>
    <w:rsid w:val="000D0845"/>
    <w:rsid w:val="000D7685"/>
    <w:rsid w:val="000D78D7"/>
    <w:rsid w:val="000E1A8F"/>
    <w:rsid w:val="000E22A8"/>
    <w:rsid w:val="000E30FB"/>
    <w:rsid w:val="000E53E5"/>
    <w:rsid w:val="000F65FF"/>
    <w:rsid w:val="000F7189"/>
    <w:rsid w:val="00103038"/>
    <w:rsid w:val="00104B30"/>
    <w:rsid w:val="00105722"/>
    <w:rsid w:val="00106D7D"/>
    <w:rsid w:val="00107FE5"/>
    <w:rsid w:val="001104FE"/>
    <w:rsid w:val="001120B1"/>
    <w:rsid w:val="0011260E"/>
    <w:rsid w:val="001152BE"/>
    <w:rsid w:val="0011588E"/>
    <w:rsid w:val="00117D59"/>
    <w:rsid w:val="00121888"/>
    <w:rsid w:val="0012672C"/>
    <w:rsid w:val="0012754A"/>
    <w:rsid w:val="00130D76"/>
    <w:rsid w:val="00133171"/>
    <w:rsid w:val="00135BCD"/>
    <w:rsid w:val="00136B8D"/>
    <w:rsid w:val="001370D4"/>
    <w:rsid w:val="00143C83"/>
    <w:rsid w:val="0014503F"/>
    <w:rsid w:val="00145876"/>
    <w:rsid w:val="00147A97"/>
    <w:rsid w:val="0015212D"/>
    <w:rsid w:val="001528DF"/>
    <w:rsid w:val="001603FC"/>
    <w:rsid w:val="0016566C"/>
    <w:rsid w:val="00174292"/>
    <w:rsid w:val="001759F3"/>
    <w:rsid w:val="00176139"/>
    <w:rsid w:val="00183760"/>
    <w:rsid w:val="00183F4E"/>
    <w:rsid w:val="00186BE6"/>
    <w:rsid w:val="0019567E"/>
    <w:rsid w:val="00196E51"/>
    <w:rsid w:val="001A089C"/>
    <w:rsid w:val="001A1A1D"/>
    <w:rsid w:val="001A25A2"/>
    <w:rsid w:val="001A28AB"/>
    <w:rsid w:val="001A2E36"/>
    <w:rsid w:val="001A49E2"/>
    <w:rsid w:val="001B4072"/>
    <w:rsid w:val="001B68EE"/>
    <w:rsid w:val="001B7268"/>
    <w:rsid w:val="001B72C0"/>
    <w:rsid w:val="001B7DA4"/>
    <w:rsid w:val="001C105A"/>
    <w:rsid w:val="001C19DE"/>
    <w:rsid w:val="001C1C51"/>
    <w:rsid w:val="001C48D5"/>
    <w:rsid w:val="001C5125"/>
    <w:rsid w:val="001C609D"/>
    <w:rsid w:val="001C7500"/>
    <w:rsid w:val="001D3625"/>
    <w:rsid w:val="001D3A46"/>
    <w:rsid w:val="001D4042"/>
    <w:rsid w:val="001D538C"/>
    <w:rsid w:val="001E2388"/>
    <w:rsid w:val="001E4AE4"/>
    <w:rsid w:val="001E51D9"/>
    <w:rsid w:val="001F0764"/>
    <w:rsid w:val="001F16CD"/>
    <w:rsid w:val="001F275E"/>
    <w:rsid w:val="00201366"/>
    <w:rsid w:val="00202153"/>
    <w:rsid w:val="002040FA"/>
    <w:rsid w:val="002043FB"/>
    <w:rsid w:val="00204578"/>
    <w:rsid w:val="0020520B"/>
    <w:rsid w:val="002052B2"/>
    <w:rsid w:val="00207AF0"/>
    <w:rsid w:val="00210FFA"/>
    <w:rsid w:val="00212386"/>
    <w:rsid w:val="00212773"/>
    <w:rsid w:val="002134B9"/>
    <w:rsid w:val="00220D73"/>
    <w:rsid w:val="00221DD3"/>
    <w:rsid w:val="00222DC2"/>
    <w:rsid w:val="002253AC"/>
    <w:rsid w:val="00225691"/>
    <w:rsid w:val="00233039"/>
    <w:rsid w:val="002348B3"/>
    <w:rsid w:val="00235C7A"/>
    <w:rsid w:val="002363DB"/>
    <w:rsid w:val="00236D09"/>
    <w:rsid w:val="00237214"/>
    <w:rsid w:val="00241690"/>
    <w:rsid w:val="00243C4D"/>
    <w:rsid w:val="00246662"/>
    <w:rsid w:val="002504ED"/>
    <w:rsid w:val="0025281C"/>
    <w:rsid w:val="00256756"/>
    <w:rsid w:val="002609DF"/>
    <w:rsid w:val="002610ED"/>
    <w:rsid w:val="002617C5"/>
    <w:rsid w:val="002639D3"/>
    <w:rsid w:val="00265253"/>
    <w:rsid w:val="00265A1F"/>
    <w:rsid w:val="00265E67"/>
    <w:rsid w:val="00266995"/>
    <w:rsid w:val="002711F0"/>
    <w:rsid w:val="0027311A"/>
    <w:rsid w:val="0027744E"/>
    <w:rsid w:val="00280833"/>
    <w:rsid w:val="00281309"/>
    <w:rsid w:val="00283C95"/>
    <w:rsid w:val="002863A0"/>
    <w:rsid w:val="002864A5"/>
    <w:rsid w:val="00290671"/>
    <w:rsid w:val="002A300C"/>
    <w:rsid w:val="002A3801"/>
    <w:rsid w:val="002A6838"/>
    <w:rsid w:val="002A7F9C"/>
    <w:rsid w:val="002B00FF"/>
    <w:rsid w:val="002B06E0"/>
    <w:rsid w:val="002B0753"/>
    <w:rsid w:val="002B3C16"/>
    <w:rsid w:val="002C0660"/>
    <w:rsid w:val="002C0EEF"/>
    <w:rsid w:val="002C1418"/>
    <w:rsid w:val="002C187C"/>
    <w:rsid w:val="002C2DE8"/>
    <w:rsid w:val="002C4F0F"/>
    <w:rsid w:val="002D086F"/>
    <w:rsid w:val="002D3A50"/>
    <w:rsid w:val="002D4977"/>
    <w:rsid w:val="002D5F25"/>
    <w:rsid w:val="002D6AA1"/>
    <w:rsid w:val="002E27F3"/>
    <w:rsid w:val="002E707A"/>
    <w:rsid w:val="002F0B5D"/>
    <w:rsid w:val="002F2C19"/>
    <w:rsid w:val="0030203D"/>
    <w:rsid w:val="00302DC9"/>
    <w:rsid w:val="0030372B"/>
    <w:rsid w:val="0030531E"/>
    <w:rsid w:val="003073E7"/>
    <w:rsid w:val="00310746"/>
    <w:rsid w:val="00310FAB"/>
    <w:rsid w:val="00314D50"/>
    <w:rsid w:val="0032016D"/>
    <w:rsid w:val="0032395B"/>
    <w:rsid w:val="00332AD5"/>
    <w:rsid w:val="00333E13"/>
    <w:rsid w:val="0033513A"/>
    <w:rsid w:val="00336B6D"/>
    <w:rsid w:val="003378C8"/>
    <w:rsid w:val="00340594"/>
    <w:rsid w:val="003418AE"/>
    <w:rsid w:val="003466C2"/>
    <w:rsid w:val="003505AC"/>
    <w:rsid w:val="00361F1F"/>
    <w:rsid w:val="00367AF9"/>
    <w:rsid w:val="00367CEA"/>
    <w:rsid w:val="003718ED"/>
    <w:rsid w:val="00376070"/>
    <w:rsid w:val="00387846"/>
    <w:rsid w:val="00387AE2"/>
    <w:rsid w:val="00390FBC"/>
    <w:rsid w:val="0039112B"/>
    <w:rsid w:val="00391280"/>
    <w:rsid w:val="00391526"/>
    <w:rsid w:val="00391F4C"/>
    <w:rsid w:val="003938B4"/>
    <w:rsid w:val="00396C38"/>
    <w:rsid w:val="00397B41"/>
    <w:rsid w:val="003A1404"/>
    <w:rsid w:val="003A3791"/>
    <w:rsid w:val="003A3B60"/>
    <w:rsid w:val="003A3F12"/>
    <w:rsid w:val="003A4C0C"/>
    <w:rsid w:val="003A4D44"/>
    <w:rsid w:val="003B2EAE"/>
    <w:rsid w:val="003B4E18"/>
    <w:rsid w:val="003C0BD3"/>
    <w:rsid w:val="003C1FCF"/>
    <w:rsid w:val="003C3467"/>
    <w:rsid w:val="003D16B4"/>
    <w:rsid w:val="003D2C9D"/>
    <w:rsid w:val="003D72A5"/>
    <w:rsid w:val="003E16B8"/>
    <w:rsid w:val="003E3497"/>
    <w:rsid w:val="003F2170"/>
    <w:rsid w:val="003F21DA"/>
    <w:rsid w:val="003F7E6A"/>
    <w:rsid w:val="00400AFC"/>
    <w:rsid w:val="0040752E"/>
    <w:rsid w:val="0041224F"/>
    <w:rsid w:val="0041280B"/>
    <w:rsid w:val="00416B09"/>
    <w:rsid w:val="00421AAF"/>
    <w:rsid w:val="00432FA4"/>
    <w:rsid w:val="00433DDE"/>
    <w:rsid w:val="004344E1"/>
    <w:rsid w:val="004375B0"/>
    <w:rsid w:val="004404FE"/>
    <w:rsid w:val="00442D73"/>
    <w:rsid w:val="0044345B"/>
    <w:rsid w:val="00446FCF"/>
    <w:rsid w:val="004472EC"/>
    <w:rsid w:val="004533CC"/>
    <w:rsid w:val="0045600B"/>
    <w:rsid w:val="00461F0D"/>
    <w:rsid w:val="00463250"/>
    <w:rsid w:val="00463760"/>
    <w:rsid w:val="00474807"/>
    <w:rsid w:val="00474D8D"/>
    <w:rsid w:val="004815E6"/>
    <w:rsid w:val="00481BD9"/>
    <w:rsid w:val="00482AF7"/>
    <w:rsid w:val="00484E3B"/>
    <w:rsid w:val="00485E3E"/>
    <w:rsid w:val="00485F61"/>
    <w:rsid w:val="00490A93"/>
    <w:rsid w:val="00497186"/>
    <w:rsid w:val="00497515"/>
    <w:rsid w:val="004B2041"/>
    <w:rsid w:val="004B7B9B"/>
    <w:rsid w:val="004B7C7D"/>
    <w:rsid w:val="004B7FC0"/>
    <w:rsid w:val="004C7045"/>
    <w:rsid w:val="004C7147"/>
    <w:rsid w:val="004C7848"/>
    <w:rsid w:val="004D08EE"/>
    <w:rsid w:val="004D1821"/>
    <w:rsid w:val="004D1BC1"/>
    <w:rsid w:val="004D3B59"/>
    <w:rsid w:val="004D6BCF"/>
    <w:rsid w:val="004E4F58"/>
    <w:rsid w:val="004E59E3"/>
    <w:rsid w:val="004E6F6E"/>
    <w:rsid w:val="004E79C5"/>
    <w:rsid w:val="004F110C"/>
    <w:rsid w:val="004F2FD0"/>
    <w:rsid w:val="0050129F"/>
    <w:rsid w:val="005119D3"/>
    <w:rsid w:val="005156F8"/>
    <w:rsid w:val="005179B3"/>
    <w:rsid w:val="00520AE9"/>
    <w:rsid w:val="00521CD1"/>
    <w:rsid w:val="005244E1"/>
    <w:rsid w:val="005245C6"/>
    <w:rsid w:val="00524930"/>
    <w:rsid w:val="00524FB5"/>
    <w:rsid w:val="0052535B"/>
    <w:rsid w:val="005254FA"/>
    <w:rsid w:val="00532A03"/>
    <w:rsid w:val="00533943"/>
    <w:rsid w:val="00533A34"/>
    <w:rsid w:val="00534207"/>
    <w:rsid w:val="005349E6"/>
    <w:rsid w:val="005358D9"/>
    <w:rsid w:val="00540EA0"/>
    <w:rsid w:val="0054498A"/>
    <w:rsid w:val="00544D7B"/>
    <w:rsid w:val="0055356D"/>
    <w:rsid w:val="00554486"/>
    <w:rsid w:val="005544FF"/>
    <w:rsid w:val="00555D74"/>
    <w:rsid w:val="0055630A"/>
    <w:rsid w:val="00557AE9"/>
    <w:rsid w:val="00564409"/>
    <w:rsid w:val="00566A87"/>
    <w:rsid w:val="00566B48"/>
    <w:rsid w:val="005673E6"/>
    <w:rsid w:val="005709BF"/>
    <w:rsid w:val="005729E0"/>
    <w:rsid w:val="0057380D"/>
    <w:rsid w:val="00575333"/>
    <w:rsid w:val="00580FCA"/>
    <w:rsid w:val="00581FEC"/>
    <w:rsid w:val="00590BBB"/>
    <w:rsid w:val="00590CB7"/>
    <w:rsid w:val="005943A1"/>
    <w:rsid w:val="00594DA4"/>
    <w:rsid w:val="0059634F"/>
    <w:rsid w:val="00596583"/>
    <w:rsid w:val="0059714C"/>
    <w:rsid w:val="005975EF"/>
    <w:rsid w:val="00597AC8"/>
    <w:rsid w:val="005A269B"/>
    <w:rsid w:val="005A2BBD"/>
    <w:rsid w:val="005C469F"/>
    <w:rsid w:val="005D05C8"/>
    <w:rsid w:val="005D27A3"/>
    <w:rsid w:val="005E1CBD"/>
    <w:rsid w:val="005E3722"/>
    <w:rsid w:val="005F06B7"/>
    <w:rsid w:val="005F2D44"/>
    <w:rsid w:val="005F495F"/>
    <w:rsid w:val="0060177E"/>
    <w:rsid w:val="006038FE"/>
    <w:rsid w:val="006122D9"/>
    <w:rsid w:val="0061295A"/>
    <w:rsid w:val="006135B7"/>
    <w:rsid w:val="0061403E"/>
    <w:rsid w:val="0061453C"/>
    <w:rsid w:val="0061469A"/>
    <w:rsid w:val="006216B6"/>
    <w:rsid w:val="006216C4"/>
    <w:rsid w:val="006264F2"/>
    <w:rsid w:val="00626C4E"/>
    <w:rsid w:val="00634EDD"/>
    <w:rsid w:val="00635BDC"/>
    <w:rsid w:val="00637534"/>
    <w:rsid w:val="00645D4F"/>
    <w:rsid w:val="00650D03"/>
    <w:rsid w:val="0065147E"/>
    <w:rsid w:val="00653FC3"/>
    <w:rsid w:val="00654363"/>
    <w:rsid w:val="00654602"/>
    <w:rsid w:val="00655159"/>
    <w:rsid w:val="006557B2"/>
    <w:rsid w:val="00657CBA"/>
    <w:rsid w:val="00661050"/>
    <w:rsid w:val="00662035"/>
    <w:rsid w:val="006708E6"/>
    <w:rsid w:val="00672A0C"/>
    <w:rsid w:val="00674189"/>
    <w:rsid w:val="00674A87"/>
    <w:rsid w:val="00676F96"/>
    <w:rsid w:val="0068054A"/>
    <w:rsid w:val="00684EB9"/>
    <w:rsid w:val="00692B32"/>
    <w:rsid w:val="00694A82"/>
    <w:rsid w:val="006954F5"/>
    <w:rsid w:val="006957D2"/>
    <w:rsid w:val="00697216"/>
    <w:rsid w:val="0069798B"/>
    <w:rsid w:val="006A0117"/>
    <w:rsid w:val="006A2240"/>
    <w:rsid w:val="006B241C"/>
    <w:rsid w:val="006B3842"/>
    <w:rsid w:val="006B480D"/>
    <w:rsid w:val="006B5713"/>
    <w:rsid w:val="006C733A"/>
    <w:rsid w:val="006D0FE4"/>
    <w:rsid w:val="006D26B8"/>
    <w:rsid w:val="006D423D"/>
    <w:rsid w:val="006D5C87"/>
    <w:rsid w:val="006D685A"/>
    <w:rsid w:val="006E4AC1"/>
    <w:rsid w:val="006E5586"/>
    <w:rsid w:val="006E55ED"/>
    <w:rsid w:val="006E7958"/>
    <w:rsid w:val="006E7B68"/>
    <w:rsid w:val="006F41C8"/>
    <w:rsid w:val="00720A7A"/>
    <w:rsid w:val="00721C7D"/>
    <w:rsid w:val="0072583F"/>
    <w:rsid w:val="00727B00"/>
    <w:rsid w:val="00731191"/>
    <w:rsid w:val="0073145F"/>
    <w:rsid w:val="007320AC"/>
    <w:rsid w:val="00737236"/>
    <w:rsid w:val="007455C4"/>
    <w:rsid w:val="0074669D"/>
    <w:rsid w:val="007561CE"/>
    <w:rsid w:val="00756C70"/>
    <w:rsid w:val="007577DD"/>
    <w:rsid w:val="007602FD"/>
    <w:rsid w:val="0076249E"/>
    <w:rsid w:val="00766302"/>
    <w:rsid w:val="00774D43"/>
    <w:rsid w:val="007829C0"/>
    <w:rsid w:val="0078512B"/>
    <w:rsid w:val="0078704E"/>
    <w:rsid w:val="007A0D09"/>
    <w:rsid w:val="007A2DFC"/>
    <w:rsid w:val="007A770F"/>
    <w:rsid w:val="007A7B37"/>
    <w:rsid w:val="007A7F90"/>
    <w:rsid w:val="007B35AE"/>
    <w:rsid w:val="007B5D15"/>
    <w:rsid w:val="007C0843"/>
    <w:rsid w:val="007C12BD"/>
    <w:rsid w:val="007C1422"/>
    <w:rsid w:val="007C2281"/>
    <w:rsid w:val="007C5981"/>
    <w:rsid w:val="007C7B49"/>
    <w:rsid w:val="007D13E0"/>
    <w:rsid w:val="007D3447"/>
    <w:rsid w:val="007D3CEF"/>
    <w:rsid w:val="007D42A5"/>
    <w:rsid w:val="007D6BA3"/>
    <w:rsid w:val="007E0D9C"/>
    <w:rsid w:val="007E214F"/>
    <w:rsid w:val="007E3915"/>
    <w:rsid w:val="007E6F86"/>
    <w:rsid w:val="007F4E50"/>
    <w:rsid w:val="007F58F6"/>
    <w:rsid w:val="007F6812"/>
    <w:rsid w:val="008026C9"/>
    <w:rsid w:val="008055D8"/>
    <w:rsid w:val="00805B53"/>
    <w:rsid w:val="00810808"/>
    <w:rsid w:val="008171B6"/>
    <w:rsid w:val="008211B1"/>
    <w:rsid w:val="00825382"/>
    <w:rsid w:val="00825DD9"/>
    <w:rsid w:val="008328E6"/>
    <w:rsid w:val="008335C0"/>
    <w:rsid w:val="00835B44"/>
    <w:rsid w:val="0083618E"/>
    <w:rsid w:val="00836966"/>
    <w:rsid w:val="0084055C"/>
    <w:rsid w:val="00840715"/>
    <w:rsid w:val="00844F88"/>
    <w:rsid w:val="00845503"/>
    <w:rsid w:val="008605D6"/>
    <w:rsid w:val="00862446"/>
    <w:rsid w:val="008704DD"/>
    <w:rsid w:val="00872606"/>
    <w:rsid w:val="0087275C"/>
    <w:rsid w:val="00872F6B"/>
    <w:rsid w:val="00873CFA"/>
    <w:rsid w:val="008755DD"/>
    <w:rsid w:val="00875730"/>
    <w:rsid w:val="00876015"/>
    <w:rsid w:val="008761B9"/>
    <w:rsid w:val="00880785"/>
    <w:rsid w:val="00880F6D"/>
    <w:rsid w:val="00881E82"/>
    <w:rsid w:val="00885121"/>
    <w:rsid w:val="00886E03"/>
    <w:rsid w:val="008938EB"/>
    <w:rsid w:val="00893999"/>
    <w:rsid w:val="0089402D"/>
    <w:rsid w:val="00895E10"/>
    <w:rsid w:val="0089745A"/>
    <w:rsid w:val="008A41B4"/>
    <w:rsid w:val="008A5DFD"/>
    <w:rsid w:val="008B031E"/>
    <w:rsid w:val="008B0C48"/>
    <w:rsid w:val="008B1C58"/>
    <w:rsid w:val="008B26E0"/>
    <w:rsid w:val="008C2F79"/>
    <w:rsid w:val="008C308F"/>
    <w:rsid w:val="008C3FCF"/>
    <w:rsid w:val="008C637F"/>
    <w:rsid w:val="008D16E9"/>
    <w:rsid w:val="008D318B"/>
    <w:rsid w:val="008E63DF"/>
    <w:rsid w:val="008F1206"/>
    <w:rsid w:val="008F30C3"/>
    <w:rsid w:val="008F4134"/>
    <w:rsid w:val="008F6216"/>
    <w:rsid w:val="008F7D22"/>
    <w:rsid w:val="00902162"/>
    <w:rsid w:val="00905256"/>
    <w:rsid w:val="0090649E"/>
    <w:rsid w:val="009072C3"/>
    <w:rsid w:val="009077FD"/>
    <w:rsid w:val="00911BC0"/>
    <w:rsid w:val="0091267D"/>
    <w:rsid w:val="00923CDF"/>
    <w:rsid w:val="009248DA"/>
    <w:rsid w:val="009277E6"/>
    <w:rsid w:val="0093172D"/>
    <w:rsid w:val="0093234D"/>
    <w:rsid w:val="00934D7E"/>
    <w:rsid w:val="00935974"/>
    <w:rsid w:val="00936936"/>
    <w:rsid w:val="0093784A"/>
    <w:rsid w:val="00940342"/>
    <w:rsid w:val="00944C68"/>
    <w:rsid w:val="009526AA"/>
    <w:rsid w:val="00956816"/>
    <w:rsid w:val="00957D53"/>
    <w:rsid w:val="00962D16"/>
    <w:rsid w:val="009725B0"/>
    <w:rsid w:val="009730A4"/>
    <w:rsid w:val="009760FC"/>
    <w:rsid w:val="009777FE"/>
    <w:rsid w:val="009829AC"/>
    <w:rsid w:val="00982C38"/>
    <w:rsid w:val="00984312"/>
    <w:rsid w:val="00984845"/>
    <w:rsid w:val="00986B91"/>
    <w:rsid w:val="009873CE"/>
    <w:rsid w:val="009942E5"/>
    <w:rsid w:val="009946BE"/>
    <w:rsid w:val="00994B04"/>
    <w:rsid w:val="00995033"/>
    <w:rsid w:val="009960AB"/>
    <w:rsid w:val="009A0E71"/>
    <w:rsid w:val="009A321C"/>
    <w:rsid w:val="009A3D43"/>
    <w:rsid w:val="009A6209"/>
    <w:rsid w:val="009B1E9F"/>
    <w:rsid w:val="009B5466"/>
    <w:rsid w:val="009B65EF"/>
    <w:rsid w:val="009B67EC"/>
    <w:rsid w:val="009B7084"/>
    <w:rsid w:val="009C0DB6"/>
    <w:rsid w:val="009C60E7"/>
    <w:rsid w:val="009C6814"/>
    <w:rsid w:val="009D605B"/>
    <w:rsid w:val="009E043B"/>
    <w:rsid w:val="009E35D7"/>
    <w:rsid w:val="009E7A9E"/>
    <w:rsid w:val="009F3775"/>
    <w:rsid w:val="009F3DCB"/>
    <w:rsid w:val="009F7BFB"/>
    <w:rsid w:val="00A0010B"/>
    <w:rsid w:val="00A0207E"/>
    <w:rsid w:val="00A021A2"/>
    <w:rsid w:val="00A03085"/>
    <w:rsid w:val="00A03452"/>
    <w:rsid w:val="00A05837"/>
    <w:rsid w:val="00A1242C"/>
    <w:rsid w:val="00A21DB3"/>
    <w:rsid w:val="00A2574B"/>
    <w:rsid w:val="00A25DF9"/>
    <w:rsid w:val="00A309FD"/>
    <w:rsid w:val="00A34D10"/>
    <w:rsid w:val="00A42209"/>
    <w:rsid w:val="00A44999"/>
    <w:rsid w:val="00A46CC5"/>
    <w:rsid w:val="00A55365"/>
    <w:rsid w:val="00A63DE0"/>
    <w:rsid w:val="00A661AD"/>
    <w:rsid w:val="00A663C4"/>
    <w:rsid w:val="00A73FA7"/>
    <w:rsid w:val="00A80B08"/>
    <w:rsid w:val="00A81050"/>
    <w:rsid w:val="00A81607"/>
    <w:rsid w:val="00A874E9"/>
    <w:rsid w:val="00A91CCA"/>
    <w:rsid w:val="00A92D8A"/>
    <w:rsid w:val="00A93EC9"/>
    <w:rsid w:val="00A951F4"/>
    <w:rsid w:val="00AB3065"/>
    <w:rsid w:val="00AB3CCD"/>
    <w:rsid w:val="00AB4424"/>
    <w:rsid w:val="00AC2B9F"/>
    <w:rsid w:val="00AC4468"/>
    <w:rsid w:val="00AC7FC4"/>
    <w:rsid w:val="00AD1045"/>
    <w:rsid w:val="00AD166A"/>
    <w:rsid w:val="00AE10E0"/>
    <w:rsid w:val="00AE67B8"/>
    <w:rsid w:val="00AE6DF5"/>
    <w:rsid w:val="00AE7C15"/>
    <w:rsid w:val="00AE7F2E"/>
    <w:rsid w:val="00B00982"/>
    <w:rsid w:val="00B01CE7"/>
    <w:rsid w:val="00B02026"/>
    <w:rsid w:val="00B02B46"/>
    <w:rsid w:val="00B032B5"/>
    <w:rsid w:val="00B049EF"/>
    <w:rsid w:val="00B05038"/>
    <w:rsid w:val="00B051D0"/>
    <w:rsid w:val="00B06E12"/>
    <w:rsid w:val="00B07F9B"/>
    <w:rsid w:val="00B12175"/>
    <w:rsid w:val="00B1230A"/>
    <w:rsid w:val="00B14174"/>
    <w:rsid w:val="00B21CD7"/>
    <w:rsid w:val="00B227D1"/>
    <w:rsid w:val="00B2374D"/>
    <w:rsid w:val="00B25570"/>
    <w:rsid w:val="00B26804"/>
    <w:rsid w:val="00B26DD9"/>
    <w:rsid w:val="00B3324D"/>
    <w:rsid w:val="00B3352D"/>
    <w:rsid w:val="00B405B8"/>
    <w:rsid w:val="00B44738"/>
    <w:rsid w:val="00B447F6"/>
    <w:rsid w:val="00B4579E"/>
    <w:rsid w:val="00B47844"/>
    <w:rsid w:val="00B52A54"/>
    <w:rsid w:val="00B54BF2"/>
    <w:rsid w:val="00B56290"/>
    <w:rsid w:val="00B56F2C"/>
    <w:rsid w:val="00B60978"/>
    <w:rsid w:val="00B627C5"/>
    <w:rsid w:val="00B72245"/>
    <w:rsid w:val="00B73289"/>
    <w:rsid w:val="00B7540D"/>
    <w:rsid w:val="00B75CA3"/>
    <w:rsid w:val="00B77828"/>
    <w:rsid w:val="00B80A4A"/>
    <w:rsid w:val="00B8213E"/>
    <w:rsid w:val="00B84A15"/>
    <w:rsid w:val="00B9011D"/>
    <w:rsid w:val="00B92BA5"/>
    <w:rsid w:val="00B96310"/>
    <w:rsid w:val="00BA0D01"/>
    <w:rsid w:val="00BA6739"/>
    <w:rsid w:val="00BB0443"/>
    <w:rsid w:val="00BB506E"/>
    <w:rsid w:val="00BB5F21"/>
    <w:rsid w:val="00BC1C8F"/>
    <w:rsid w:val="00BC3288"/>
    <w:rsid w:val="00BC4657"/>
    <w:rsid w:val="00BC50FB"/>
    <w:rsid w:val="00BD1EBA"/>
    <w:rsid w:val="00BD2CD1"/>
    <w:rsid w:val="00BD7E1A"/>
    <w:rsid w:val="00BE105D"/>
    <w:rsid w:val="00BE14EE"/>
    <w:rsid w:val="00BE220A"/>
    <w:rsid w:val="00BE3420"/>
    <w:rsid w:val="00BE4E65"/>
    <w:rsid w:val="00BF4788"/>
    <w:rsid w:val="00BF7AF8"/>
    <w:rsid w:val="00C004D0"/>
    <w:rsid w:val="00C03F20"/>
    <w:rsid w:val="00C111A6"/>
    <w:rsid w:val="00C1792A"/>
    <w:rsid w:val="00C2217B"/>
    <w:rsid w:val="00C23A7D"/>
    <w:rsid w:val="00C31B2C"/>
    <w:rsid w:val="00C3340A"/>
    <w:rsid w:val="00C371B8"/>
    <w:rsid w:val="00C44939"/>
    <w:rsid w:val="00C46A0D"/>
    <w:rsid w:val="00C52A4D"/>
    <w:rsid w:val="00C5322C"/>
    <w:rsid w:val="00C5732D"/>
    <w:rsid w:val="00C615C3"/>
    <w:rsid w:val="00C61823"/>
    <w:rsid w:val="00C63495"/>
    <w:rsid w:val="00C63A3B"/>
    <w:rsid w:val="00C64697"/>
    <w:rsid w:val="00C64B8E"/>
    <w:rsid w:val="00C6585C"/>
    <w:rsid w:val="00C65AA7"/>
    <w:rsid w:val="00C71048"/>
    <w:rsid w:val="00C7306F"/>
    <w:rsid w:val="00C75255"/>
    <w:rsid w:val="00C8275B"/>
    <w:rsid w:val="00C90713"/>
    <w:rsid w:val="00C91039"/>
    <w:rsid w:val="00C9160B"/>
    <w:rsid w:val="00C91EA0"/>
    <w:rsid w:val="00C91EA8"/>
    <w:rsid w:val="00C92C75"/>
    <w:rsid w:val="00C92D81"/>
    <w:rsid w:val="00CA04CB"/>
    <w:rsid w:val="00CA25EA"/>
    <w:rsid w:val="00CA6CF3"/>
    <w:rsid w:val="00CA7B2E"/>
    <w:rsid w:val="00CB038C"/>
    <w:rsid w:val="00CB63A8"/>
    <w:rsid w:val="00CB71DA"/>
    <w:rsid w:val="00CB721A"/>
    <w:rsid w:val="00CC3257"/>
    <w:rsid w:val="00CD1A09"/>
    <w:rsid w:val="00CD3B54"/>
    <w:rsid w:val="00CD5090"/>
    <w:rsid w:val="00CD5648"/>
    <w:rsid w:val="00CD704F"/>
    <w:rsid w:val="00CE1096"/>
    <w:rsid w:val="00CE2112"/>
    <w:rsid w:val="00CE7461"/>
    <w:rsid w:val="00CF5B3E"/>
    <w:rsid w:val="00CF5CC8"/>
    <w:rsid w:val="00CF652C"/>
    <w:rsid w:val="00CF7FC4"/>
    <w:rsid w:val="00D032B8"/>
    <w:rsid w:val="00D04868"/>
    <w:rsid w:val="00D053FE"/>
    <w:rsid w:val="00D05FFD"/>
    <w:rsid w:val="00D12B68"/>
    <w:rsid w:val="00D151E3"/>
    <w:rsid w:val="00D177B3"/>
    <w:rsid w:val="00D30CC4"/>
    <w:rsid w:val="00D3118C"/>
    <w:rsid w:val="00D33451"/>
    <w:rsid w:val="00D35B1C"/>
    <w:rsid w:val="00D37E6C"/>
    <w:rsid w:val="00D43334"/>
    <w:rsid w:val="00D43F96"/>
    <w:rsid w:val="00D46B4E"/>
    <w:rsid w:val="00D471F8"/>
    <w:rsid w:val="00D52E86"/>
    <w:rsid w:val="00D569DC"/>
    <w:rsid w:val="00D61A3A"/>
    <w:rsid w:val="00D647B2"/>
    <w:rsid w:val="00D6748F"/>
    <w:rsid w:val="00D679D8"/>
    <w:rsid w:val="00D7208C"/>
    <w:rsid w:val="00D72864"/>
    <w:rsid w:val="00D76F0B"/>
    <w:rsid w:val="00D80730"/>
    <w:rsid w:val="00D821F7"/>
    <w:rsid w:val="00D83276"/>
    <w:rsid w:val="00D83E80"/>
    <w:rsid w:val="00D87C1F"/>
    <w:rsid w:val="00D94399"/>
    <w:rsid w:val="00D95AE1"/>
    <w:rsid w:val="00D96939"/>
    <w:rsid w:val="00DA0E3B"/>
    <w:rsid w:val="00DA14B2"/>
    <w:rsid w:val="00DA27AE"/>
    <w:rsid w:val="00DA3AA4"/>
    <w:rsid w:val="00DB6B56"/>
    <w:rsid w:val="00DB7051"/>
    <w:rsid w:val="00DB759F"/>
    <w:rsid w:val="00DC1A3B"/>
    <w:rsid w:val="00DC4986"/>
    <w:rsid w:val="00DC65B0"/>
    <w:rsid w:val="00DD51D8"/>
    <w:rsid w:val="00DD667E"/>
    <w:rsid w:val="00DD7163"/>
    <w:rsid w:val="00DE1E19"/>
    <w:rsid w:val="00DE5C5A"/>
    <w:rsid w:val="00DF0F3F"/>
    <w:rsid w:val="00DF2660"/>
    <w:rsid w:val="00DF480B"/>
    <w:rsid w:val="00DF509B"/>
    <w:rsid w:val="00DF5793"/>
    <w:rsid w:val="00DF738E"/>
    <w:rsid w:val="00E00844"/>
    <w:rsid w:val="00E00EA9"/>
    <w:rsid w:val="00E026CF"/>
    <w:rsid w:val="00E02E64"/>
    <w:rsid w:val="00E048B7"/>
    <w:rsid w:val="00E05439"/>
    <w:rsid w:val="00E073B0"/>
    <w:rsid w:val="00E079EA"/>
    <w:rsid w:val="00E10006"/>
    <w:rsid w:val="00E102C0"/>
    <w:rsid w:val="00E113E8"/>
    <w:rsid w:val="00E1276C"/>
    <w:rsid w:val="00E13DBF"/>
    <w:rsid w:val="00E15EBF"/>
    <w:rsid w:val="00E1613A"/>
    <w:rsid w:val="00E16BC4"/>
    <w:rsid w:val="00E175B7"/>
    <w:rsid w:val="00E23B6C"/>
    <w:rsid w:val="00E36D34"/>
    <w:rsid w:val="00E37DF8"/>
    <w:rsid w:val="00E41AAB"/>
    <w:rsid w:val="00E44451"/>
    <w:rsid w:val="00E53793"/>
    <w:rsid w:val="00E62196"/>
    <w:rsid w:val="00E63BD9"/>
    <w:rsid w:val="00E652AB"/>
    <w:rsid w:val="00E65F3A"/>
    <w:rsid w:val="00E70126"/>
    <w:rsid w:val="00E71383"/>
    <w:rsid w:val="00E73FFD"/>
    <w:rsid w:val="00E80CDC"/>
    <w:rsid w:val="00E9479D"/>
    <w:rsid w:val="00E973A7"/>
    <w:rsid w:val="00EA2282"/>
    <w:rsid w:val="00EA6A78"/>
    <w:rsid w:val="00EA752C"/>
    <w:rsid w:val="00EB3394"/>
    <w:rsid w:val="00EC287D"/>
    <w:rsid w:val="00EC5989"/>
    <w:rsid w:val="00EC699D"/>
    <w:rsid w:val="00ED04BF"/>
    <w:rsid w:val="00ED0AB1"/>
    <w:rsid w:val="00ED27E0"/>
    <w:rsid w:val="00ED4779"/>
    <w:rsid w:val="00EE4FF9"/>
    <w:rsid w:val="00EF17A7"/>
    <w:rsid w:val="00EF4565"/>
    <w:rsid w:val="00EF57C0"/>
    <w:rsid w:val="00EF6DA0"/>
    <w:rsid w:val="00F016CB"/>
    <w:rsid w:val="00F05C46"/>
    <w:rsid w:val="00F205A1"/>
    <w:rsid w:val="00F2340F"/>
    <w:rsid w:val="00F249A1"/>
    <w:rsid w:val="00F25582"/>
    <w:rsid w:val="00F30102"/>
    <w:rsid w:val="00F30417"/>
    <w:rsid w:val="00F32E9D"/>
    <w:rsid w:val="00F33DBC"/>
    <w:rsid w:val="00F34071"/>
    <w:rsid w:val="00F42026"/>
    <w:rsid w:val="00F462E1"/>
    <w:rsid w:val="00F46736"/>
    <w:rsid w:val="00F46DA7"/>
    <w:rsid w:val="00F47209"/>
    <w:rsid w:val="00F47595"/>
    <w:rsid w:val="00F47DEF"/>
    <w:rsid w:val="00F53BDF"/>
    <w:rsid w:val="00F55C0A"/>
    <w:rsid w:val="00F56962"/>
    <w:rsid w:val="00F60D4C"/>
    <w:rsid w:val="00F60FE9"/>
    <w:rsid w:val="00F67449"/>
    <w:rsid w:val="00F8300F"/>
    <w:rsid w:val="00F85386"/>
    <w:rsid w:val="00F87848"/>
    <w:rsid w:val="00FA3476"/>
    <w:rsid w:val="00FA4932"/>
    <w:rsid w:val="00FA4E61"/>
    <w:rsid w:val="00FB0E18"/>
    <w:rsid w:val="00FB1218"/>
    <w:rsid w:val="00FB5852"/>
    <w:rsid w:val="00FC0EAD"/>
    <w:rsid w:val="00FC16DA"/>
    <w:rsid w:val="00FE3450"/>
    <w:rsid w:val="00FE3FAC"/>
    <w:rsid w:val="00FE6A0E"/>
    <w:rsid w:val="00FE7EF5"/>
    <w:rsid w:val="00FE7F16"/>
    <w:rsid w:val="00FF3131"/>
    <w:rsid w:val="00FF4ED9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741EF5"/>
  <w15:docId w15:val="{4530B725-E3ED-467A-8915-DC6000F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427B"/>
    <w:rPr>
      <w:rFonts w:ascii="Courier New" w:hAnsi="Courier New"/>
    </w:rPr>
  </w:style>
  <w:style w:type="character" w:styleId="FootnoteReference">
    <w:name w:val="footnote reference"/>
    <w:basedOn w:val="DefaultParagraphFont"/>
    <w:rsid w:val="0007427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791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5382"/>
    <w:rPr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rsid w:val="00575333"/>
    <w:rPr>
      <w:color w:val="800080" w:themeColor="followedHyperlink"/>
      <w:u w:val="single"/>
    </w:rPr>
  </w:style>
  <w:style w:type="character" w:customStyle="1" w:styleId="FPP2Char">
    <w:name w:val="FPP2 Char"/>
    <w:link w:val="FPP2"/>
    <w:rsid w:val="00590CB7"/>
    <w:rPr>
      <w:b/>
      <w:sz w:val="24"/>
      <w:szCs w:val="24"/>
    </w:rPr>
  </w:style>
  <w:style w:type="character" w:customStyle="1" w:styleId="FPP3Char">
    <w:name w:val="FPP3 Char"/>
    <w:link w:val="FPP3"/>
    <w:rsid w:val="00590CB7"/>
    <w:rPr>
      <w:sz w:val="24"/>
    </w:rPr>
  </w:style>
  <w:style w:type="paragraph" w:styleId="ListParagraph">
    <w:name w:val="List Paragraph"/>
    <w:basedOn w:val="Normal"/>
    <w:uiPriority w:val="34"/>
    <w:qFormat/>
    <w:rsid w:val="00590CB7"/>
    <w:pPr>
      <w:ind w:left="720"/>
      <w:contextualSpacing/>
    </w:pPr>
  </w:style>
  <w:style w:type="character" w:customStyle="1" w:styleId="FPP1Char">
    <w:name w:val="FPP1 Char"/>
    <w:link w:val="FPP1"/>
    <w:rsid w:val="00367AF9"/>
    <w:rPr>
      <w:rFonts w:ascii="Times New Roman Bold" w:hAnsi="Times New Roman Bold"/>
      <w:b/>
      <w:caps/>
      <w:sz w:val="24"/>
      <w:u w:val="single"/>
    </w:rPr>
  </w:style>
  <w:style w:type="paragraph" w:styleId="ListBullet">
    <w:name w:val="List Bullet"/>
    <w:basedOn w:val="Normal"/>
    <w:autoRedefine/>
    <w:rsid w:val="00091EB0"/>
    <w:pPr>
      <w:numPr>
        <w:numId w:val="8"/>
      </w:numPr>
      <w:spacing w:after="240"/>
    </w:pPr>
    <w:rPr>
      <w:sz w:val="20"/>
      <w:szCs w:val="20"/>
    </w:rPr>
  </w:style>
  <w:style w:type="paragraph" w:styleId="ListBullet5">
    <w:name w:val="List Bullet 5"/>
    <w:basedOn w:val="Normal"/>
    <w:autoRedefine/>
    <w:rsid w:val="00091EB0"/>
    <w:pPr>
      <w:numPr>
        <w:numId w:val="9"/>
      </w:numPr>
      <w:spacing w:after="240"/>
    </w:pPr>
    <w:rPr>
      <w:sz w:val="20"/>
      <w:szCs w:val="20"/>
    </w:rPr>
  </w:style>
  <w:style w:type="paragraph" w:customStyle="1" w:styleId="Default">
    <w:name w:val="Default"/>
    <w:rsid w:val="00D720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1A3A"/>
    <w:pPr>
      <w:spacing w:after="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61A3A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66A30-83CC-4D59-9FAF-D6442E55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>Scott W. Boyd</dc:creator>
  <cp:lastModifiedBy>Wright, Lisa S CIV USARMY CENWD (USA)</cp:lastModifiedBy>
  <cp:revision>5</cp:revision>
  <cp:lastPrinted>2019-12-12T00:52:00Z</cp:lastPrinted>
  <dcterms:created xsi:type="dcterms:W3CDTF">2021-12-29T22:46:00Z</dcterms:created>
  <dcterms:modified xsi:type="dcterms:W3CDTF">2022-01-28T00:52:00Z</dcterms:modified>
</cp:coreProperties>
</file>