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5F52" w14:textId="77777777" w:rsidR="002B00FF" w:rsidRPr="004270CF" w:rsidRDefault="002B00FF" w:rsidP="002B00F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(FPP) Change Form</w:t>
      </w:r>
    </w:p>
    <w:bookmarkEnd w:id="0"/>
    <w:bookmarkEnd w:id="1"/>
    <w:p w14:paraId="154C74E9" w14:textId="2CF90601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8335C0">
        <w:t xml:space="preserve">  </w:t>
      </w:r>
      <w:r w:rsidR="00DA14B2">
        <w:tab/>
      </w:r>
      <w:r w:rsidR="0015212D">
        <w:t>2</w:t>
      </w:r>
      <w:r w:rsidR="00676F96">
        <w:t>2</w:t>
      </w:r>
      <w:r w:rsidR="00766302">
        <w:t>TDA</w:t>
      </w:r>
      <w:r w:rsidR="00CE2112">
        <w:t>00</w:t>
      </w:r>
      <w:r w:rsidR="004A79D9">
        <w:t>4</w:t>
      </w:r>
      <w:r w:rsidR="00DA14B2">
        <w:t xml:space="preserve"> – </w:t>
      </w:r>
      <w:r w:rsidR="001A2E36">
        <w:t>2.3.2.</w:t>
      </w:r>
      <w:r w:rsidR="004A79D9">
        <w:t>6</w:t>
      </w:r>
      <w:r w:rsidR="00566B48">
        <w:t xml:space="preserve">. </w:t>
      </w:r>
      <w:r w:rsidR="004A79D9">
        <w:t>Unit Outage Sluicegate Time</w:t>
      </w:r>
      <w:r w:rsidR="00D177B3">
        <w:tab/>
      </w:r>
    </w:p>
    <w:p w14:paraId="312DC0FF" w14:textId="7307E9B5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8335C0">
        <w:t xml:space="preserve">  </w:t>
      </w:r>
      <w:r w:rsidR="00DA14B2">
        <w:tab/>
      </w:r>
      <w:r w:rsidR="00DA14B2">
        <w:tab/>
      </w:r>
      <w:r w:rsidR="00566B48">
        <w:t>29-December</w:t>
      </w:r>
      <w:r w:rsidR="00676F96">
        <w:t>-2021</w:t>
      </w:r>
      <w:r w:rsidR="004D08EE">
        <w:tab/>
      </w:r>
      <w:r w:rsidR="00D177B3">
        <w:tab/>
      </w:r>
    </w:p>
    <w:p w14:paraId="4351D2E0" w14:textId="49390CB5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8335C0">
        <w:t xml:space="preserve">   </w:t>
      </w:r>
      <w:r w:rsidR="00DA14B2">
        <w:tab/>
      </w:r>
      <w:r w:rsidR="00DA14B2">
        <w:tab/>
      </w:r>
      <w:r w:rsidR="00DA14B2">
        <w:tab/>
      </w:r>
      <w:r w:rsidR="00766302">
        <w:t>The Dalles Dam</w:t>
      </w:r>
      <w:r w:rsidR="00721C7D">
        <w:tab/>
      </w:r>
      <w:r w:rsidR="00721C7D">
        <w:tab/>
      </w:r>
      <w:r w:rsidR="00D177B3">
        <w:tab/>
      </w:r>
      <w:r w:rsidR="00D177B3">
        <w:tab/>
      </w:r>
    </w:p>
    <w:p w14:paraId="3513A5DB" w14:textId="18D50141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8335C0">
        <w:t xml:space="preserve">  </w:t>
      </w:r>
      <w:r w:rsidR="00DA14B2">
        <w:tab/>
      </w:r>
      <w:r w:rsidR="00766302">
        <w:t>Bob Cordie, Corps TDA</w:t>
      </w:r>
    </w:p>
    <w:p w14:paraId="4DCE8B2A" w14:textId="6BB1F2C0" w:rsidR="005D05C8" w:rsidRPr="003E189B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3E189B">
        <w:rPr>
          <w:b/>
          <w:color w:val="00B050"/>
        </w:rPr>
        <w:t>APPROVED 27-January-2022</w:t>
      </w:r>
    </w:p>
    <w:p w14:paraId="405E3E36" w14:textId="7713DA9C" w:rsidR="0015212D" w:rsidRPr="00DA14B2" w:rsidRDefault="00923CDF" w:rsidP="00D37E6C">
      <w:pPr>
        <w:pStyle w:val="Default"/>
        <w:spacing w:before="240" w:after="240"/>
      </w:pPr>
      <w:r w:rsidRPr="00DA14B2">
        <w:rPr>
          <w:b/>
          <w:caps/>
          <w:u w:val="single"/>
        </w:rPr>
        <w:t>FPP Section</w:t>
      </w:r>
      <w:r w:rsidR="00AB4424" w:rsidRPr="00DA14B2">
        <w:t>:</w:t>
      </w:r>
      <w:r w:rsidR="005D05C8" w:rsidRPr="00DA14B2">
        <w:t xml:space="preserve">  </w:t>
      </w:r>
      <w:r w:rsidR="0015212D" w:rsidRPr="00DA14B2">
        <w:rPr>
          <w:b/>
          <w:bCs/>
        </w:rPr>
        <w:t xml:space="preserve"> </w:t>
      </w:r>
      <w:r w:rsidR="00766302">
        <w:t>TDA</w:t>
      </w:r>
      <w:r w:rsidR="00DA14B2">
        <w:t xml:space="preserve"> section </w:t>
      </w:r>
      <w:r w:rsidR="001A2E36">
        <w:t>2.3.2</w:t>
      </w:r>
      <w:r w:rsidR="00766302">
        <w:t xml:space="preserve">. </w:t>
      </w:r>
      <w:r w:rsidR="001A2E36">
        <w:t>Juvenile</w:t>
      </w:r>
      <w:r w:rsidR="00566B48">
        <w:t xml:space="preserve"> Facilities </w:t>
      </w:r>
      <w:r w:rsidR="001A2E36">
        <w:t>/ Fish Passage Season</w:t>
      </w:r>
    </w:p>
    <w:p w14:paraId="367CBC21" w14:textId="77777777" w:rsidR="001A2E36" w:rsidRDefault="009F3DCB" w:rsidP="001A2E36">
      <w:pPr>
        <w:spacing w:before="360" w:after="240"/>
      </w:pPr>
      <w:r w:rsidRPr="00DA14B2">
        <w:rPr>
          <w:b/>
          <w:caps/>
          <w:u w:val="single"/>
        </w:rPr>
        <w:t>Justification for Change</w:t>
      </w:r>
      <w:r w:rsidRPr="00DA14B2">
        <w:t>:</w:t>
      </w:r>
      <w:r w:rsidR="0012754A" w:rsidRPr="00DA14B2">
        <w:t xml:space="preserve">  </w:t>
      </w:r>
    </w:p>
    <w:p w14:paraId="36A632E8" w14:textId="55FB0A1C" w:rsidR="00E76058" w:rsidRPr="00DA14B2" w:rsidRDefault="004A79D9" w:rsidP="00E76058">
      <w:pPr>
        <w:spacing w:before="240" w:after="240"/>
      </w:pPr>
      <w:r>
        <w:t>A forced unit outage should have 1 full workday to resolve the problem before moving the sluicegates.</w:t>
      </w:r>
      <w:r w:rsidRPr="004A79D9">
        <w:t xml:space="preserve"> </w:t>
      </w:r>
    </w:p>
    <w:p w14:paraId="7463F3A8" w14:textId="6B1507DA" w:rsidR="002617C5" w:rsidRDefault="00C64B8E" w:rsidP="00844F88">
      <w:pPr>
        <w:spacing w:before="360"/>
      </w:pPr>
      <w:r w:rsidRPr="00DA14B2">
        <w:rPr>
          <w:b/>
          <w:caps/>
          <w:u w:val="single"/>
        </w:rPr>
        <w:t>Proposed Change</w:t>
      </w:r>
      <w:r w:rsidRPr="00DA14B2">
        <w:t>:</w:t>
      </w:r>
      <w:r w:rsidR="002D086F" w:rsidRPr="00DA14B2">
        <w:t xml:space="preserve"> </w:t>
      </w:r>
    </w:p>
    <w:p w14:paraId="20DB2504" w14:textId="72479130" w:rsidR="00E76058" w:rsidRDefault="004A79D9" w:rsidP="00E76058">
      <w:pPr>
        <w:spacing w:before="240" w:after="240"/>
      </w:pPr>
      <w:r>
        <w:t>Change 6 hours to 10 hours before making a sluicegate move.</w:t>
      </w:r>
    </w:p>
    <w:p w14:paraId="31ABE1F0" w14:textId="77777777" w:rsidR="004A79D9" w:rsidRDefault="004A79D9" w:rsidP="004A79D9">
      <w:pPr>
        <w:spacing w:before="240" w:after="240"/>
        <w:ind w:left="432"/>
        <w:rPr>
          <w:b/>
          <w:bCs/>
          <w:u w:val="single"/>
        </w:rPr>
      </w:pPr>
      <w:bookmarkStart w:id="2" w:name="_Toc66366639"/>
      <w:r>
        <w:rPr>
          <w:b/>
          <w:bCs/>
        </w:rPr>
        <w:t>2.3.2</w:t>
      </w:r>
      <w:r w:rsidRPr="00566B48">
        <w:rPr>
          <w:b/>
          <w:bCs/>
        </w:rPr>
        <w:t xml:space="preserve">. </w:t>
      </w:r>
      <w:bookmarkEnd w:id="2"/>
      <w:r w:rsidRPr="00C727F6">
        <w:rPr>
          <w:b/>
          <w:u w:val="single"/>
        </w:rPr>
        <w:t>Juvenile Fish Facilities – Juvenile Fish Passage Season (April 1 – November 30).</w:t>
      </w:r>
    </w:p>
    <w:p w14:paraId="7923CE7C" w14:textId="11A0842A" w:rsidR="001A2E36" w:rsidRPr="0033787A" w:rsidRDefault="001A2E36" w:rsidP="001A2E36">
      <w:pPr>
        <w:pStyle w:val="FPP3"/>
        <w:numPr>
          <w:ilvl w:val="0"/>
          <w:numId w:val="0"/>
        </w:numPr>
        <w:ind w:left="720"/>
      </w:pPr>
      <w:r>
        <w:rPr>
          <w:b/>
        </w:rPr>
        <w:t>2.3.2.</w:t>
      </w:r>
      <w:r w:rsidR="004A79D9">
        <w:rPr>
          <w:b/>
        </w:rPr>
        <w:t>6</w:t>
      </w:r>
      <w:r>
        <w:rPr>
          <w:b/>
        </w:rPr>
        <w:t xml:space="preserve">. </w:t>
      </w:r>
      <w:bookmarkStart w:id="3" w:name="_Ref441848720"/>
      <w:r w:rsidR="004A79D9">
        <w:t xml:space="preserve">From April 1 through November 30, operate the ITS 24 hours/day per </w:t>
      </w:r>
      <w:r w:rsidR="00395F38">
        <w:rPr>
          <w:b/>
          <w:bCs/>
        </w:rPr>
        <w:t xml:space="preserve">Table TDA-4 </w:t>
      </w:r>
      <w:r w:rsidR="004A79D9">
        <w:rPr>
          <w:bCs/>
        </w:rPr>
        <w:t>for juvenile fish passage</w:t>
      </w:r>
      <w:r w:rsidR="004A79D9">
        <w:rPr>
          <w:b/>
        </w:rPr>
        <w:t xml:space="preserve">. </w:t>
      </w:r>
      <w:r w:rsidR="004A79D9" w:rsidRPr="00A43DE7">
        <w:t>Open gates 1-1, 1-2, 1-3 over operating Main Unit (MU)</w:t>
      </w:r>
      <w:r w:rsidR="004A79D9">
        <w:t>-</w:t>
      </w:r>
      <w:r w:rsidR="004A79D9" w:rsidRPr="00A43DE7">
        <w:t xml:space="preserve">1; </w:t>
      </w:r>
      <w:r w:rsidR="004A79D9" w:rsidRPr="00D71844">
        <w:t xml:space="preserve">open gates 8-1, 8-3 over operating MU-8; and open gate 18-2 over operating MU-18. If any these MUs are out </w:t>
      </w:r>
      <w:r w:rsidR="004A79D9" w:rsidRPr="00A43DE7">
        <w:t>of service for more than</w:t>
      </w:r>
      <w:del w:id="4" w:author="Wright, Lisa S CIV USARMY CENWD (USA)" w:date="2021-12-29T15:13:00Z">
        <w:r w:rsidR="004A79D9" w:rsidRPr="00A43DE7" w:rsidDel="004A79D9">
          <w:delText xml:space="preserve"> 6</w:delText>
        </w:r>
      </w:del>
      <w:ins w:id="5" w:author="Wright, Lisa S CIV USARMY CENWD (USA)" w:date="2021-12-29T15:13:00Z">
        <w:r w:rsidR="004A79D9">
          <w:t xml:space="preserve"> 10</w:t>
        </w:r>
      </w:ins>
      <w:r w:rsidR="004A79D9" w:rsidRPr="00A43DE7">
        <w:t xml:space="preserve"> hours, operate the next available MU and associated gates adjacent to the unit (i.e., if MU-1 is OOS, operate MU-2 w/gates; if MU-18 is OOS, operate MU-17 w/gates or MU-19 w/gates).</w:t>
      </w:r>
      <w:bookmarkEnd w:id="3"/>
    </w:p>
    <w:p w14:paraId="191CD147" w14:textId="34014D83" w:rsidR="005D05C8" w:rsidRPr="00DA14B2" w:rsidRDefault="0072583F" w:rsidP="00844F88">
      <w:pPr>
        <w:spacing w:before="360" w:after="240"/>
      </w:pPr>
      <w:bookmarkStart w:id="6" w:name="_Hlk63081186"/>
      <w:r w:rsidRPr="00DA14B2">
        <w:rPr>
          <w:b/>
          <w:caps/>
          <w:u w:val="single"/>
        </w:rPr>
        <w:t>Comments</w:t>
      </w:r>
      <w:r w:rsidR="00CD704F" w:rsidRPr="00DA14B2">
        <w:t>:</w:t>
      </w:r>
    </w:p>
    <w:p w14:paraId="668B224D" w14:textId="599C6F7F" w:rsidR="00731191" w:rsidRDefault="003E189B" w:rsidP="00E00EA9">
      <w:pPr>
        <w:spacing w:before="240" w:after="240"/>
        <w:ind w:firstLine="720"/>
      </w:pPr>
      <w:r>
        <w:rPr>
          <w:u w:val="single"/>
        </w:rPr>
        <w:t>1/27/22 FPOM FPP Meeting</w:t>
      </w:r>
      <w:r>
        <w:t>:</w:t>
      </w:r>
    </w:p>
    <w:p w14:paraId="616E4D40" w14:textId="44DB575C" w:rsidR="003E189B" w:rsidRPr="003E189B" w:rsidRDefault="003E189B" w:rsidP="003E189B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3E189B">
        <w:rPr>
          <w:rFonts w:asciiTheme="minorHAnsi" w:hAnsiTheme="minorHAnsi" w:cstheme="minorHAnsi"/>
          <w:sz w:val="22"/>
          <w:szCs w:val="22"/>
        </w:rPr>
        <w:t>Lorz</w:t>
      </w:r>
      <w:proofErr w:type="spellEnd"/>
      <w:r w:rsidRPr="003E189B">
        <w:rPr>
          <w:rFonts w:asciiTheme="minorHAnsi" w:hAnsiTheme="minorHAnsi" w:cstheme="minorHAnsi"/>
          <w:sz w:val="22"/>
          <w:szCs w:val="22"/>
        </w:rPr>
        <w:t xml:space="preserve">, Morrill fine with this. Van Dyke wants more info on why the need for more </w:t>
      </w:r>
      <w:r w:rsidRPr="003E189B">
        <w:rPr>
          <w:rFonts w:asciiTheme="minorHAnsi" w:hAnsiTheme="minorHAnsi" w:cstheme="minorHAnsi"/>
          <w:sz w:val="22"/>
          <w:szCs w:val="22"/>
        </w:rPr>
        <w:t>flexibility</w:t>
      </w:r>
      <w:r w:rsidRPr="003E189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Will seek more info offline. </w:t>
      </w:r>
    </w:p>
    <w:p w14:paraId="2F2E9AA0" w14:textId="639A478C" w:rsidR="00731191" w:rsidRPr="00DA14B2" w:rsidRDefault="00731191" w:rsidP="00731191">
      <w:pPr>
        <w:spacing w:before="360" w:after="240"/>
      </w:pPr>
      <w:r w:rsidRPr="00DA14B2">
        <w:rPr>
          <w:b/>
          <w:caps/>
          <w:u w:val="single"/>
        </w:rPr>
        <w:t>Record of Final Action</w:t>
      </w:r>
      <w:r w:rsidRPr="00DA14B2">
        <w:t xml:space="preserve">:   </w:t>
      </w:r>
      <w:bookmarkEnd w:id="6"/>
      <w:r w:rsidR="003E189B">
        <w:t>Approved at the FPOM FPP meeting 1/27/22.</w:t>
      </w:r>
    </w:p>
    <w:sectPr w:rsidR="00731191" w:rsidRPr="00DA14B2" w:rsidSect="00BC50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5F04" w14:textId="77777777" w:rsidR="001A4F04" w:rsidRDefault="001A4F04" w:rsidP="0007427B">
      <w:r>
        <w:separator/>
      </w:r>
    </w:p>
  </w:endnote>
  <w:endnote w:type="continuationSeparator" w:id="0">
    <w:p w14:paraId="49CE1D37" w14:textId="77777777" w:rsidR="001A4F04" w:rsidRDefault="001A4F04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2CDC" w14:textId="775824CD" w:rsidR="00CD3B54" w:rsidRDefault="00CD3B54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</w:p>
  <w:p w14:paraId="58784E64" w14:textId="5D37766E" w:rsidR="009E7A9E" w:rsidRDefault="00540EA0" w:rsidP="009E7A9E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22</w:t>
    </w:r>
    <w:r w:rsidR="00766302">
      <w:rPr>
        <w:rFonts w:asciiTheme="minorHAnsi" w:hAnsiTheme="minorHAnsi" w:cstheme="minorHAnsi"/>
        <w:b/>
        <w:sz w:val="20"/>
        <w:szCs w:val="20"/>
      </w:rPr>
      <w:t>TDA</w:t>
    </w:r>
    <w:r>
      <w:rPr>
        <w:rFonts w:asciiTheme="minorHAnsi" w:hAnsiTheme="minorHAnsi" w:cstheme="minorHAnsi"/>
        <w:b/>
        <w:sz w:val="20"/>
        <w:szCs w:val="20"/>
      </w:rPr>
      <w:t>00</w:t>
    </w:r>
    <w:r w:rsidR="004A79D9">
      <w:rPr>
        <w:rFonts w:asciiTheme="minorHAnsi" w:hAnsiTheme="minorHAnsi" w:cstheme="minorHAnsi"/>
        <w:b/>
        <w:sz w:val="20"/>
        <w:szCs w:val="20"/>
      </w:rPr>
      <w:t>4</w:t>
    </w:r>
  </w:p>
  <w:p w14:paraId="3986DA9E" w14:textId="0105D991" w:rsidR="00CD3B54" w:rsidRPr="0032016D" w:rsidRDefault="00CD3B54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A93EC9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A93EC9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BC08" w14:textId="77777777" w:rsidR="001A4F04" w:rsidRDefault="001A4F04" w:rsidP="0007427B">
      <w:r>
        <w:separator/>
      </w:r>
    </w:p>
  </w:footnote>
  <w:footnote w:type="continuationSeparator" w:id="0">
    <w:p w14:paraId="3951067D" w14:textId="77777777" w:rsidR="001A4F04" w:rsidRDefault="001A4F04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03ED7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76F1"/>
    <w:multiLevelType w:val="hybridMultilevel"/>
    <w:tmpl w:val="31223AD0"/>
    <w:lvl w:ilvl="0" w:tplc="B89E14FC">
      <w:start w:val="1"/>
      <w:numFmt w:val="lowerLetter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A2A82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68A6180"/>
    <w:multiLevelType w:val="hybridMultilevel"/>
    <w:tmpl w:val="4E00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C58E8"/>
    <w:multiLevelType w:val="hybridMultilevel"/>
    <w:tmpl w:val="23EC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3"/>
  </w:num>
  <w:num w:numId="7">
    <w:abstractNumId w:val="7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5"/>
  </w:num>
  <w:num w:numId="15">
    <w:abstractNumId w:val="3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185B"/>
    <w:rsid w:val="00012EDE"/>
    <w:rsid w:val="00014528"/>
    <w:rsid w:val="000149D9"/>
    <w:rsid w:val="000175C5"/>
    <w:rsid w:val="00020375"/>
    <w:rsid w:val="00021675"/>
    <w:rsid w:val="000244A2"/>
    <w:rsid w:val="0002762E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423C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0845"/>
    <w:rsid w:val="000D7685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2754A"/>
    <w:rsid w:val="00130D76"/>
    <w:rsid w:val="00133171"/>
    <w:rsid w:val="00135BCD"/>
    <w:rsid w:val="00136B8D"/>
    <w:rsid w:val="001370D4"/>
    <w:rsid w:val="00143C83"/>
    <w:rsid w:val="0014503F"/>
    <w:rsid w:val="00145876"/>
    <w:rsid w:val="00147A97"/>
    <w:rsid w:val="0015212D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076B"/>
    <w:rsid w:val="0019567E"/>
    <w:rsid w:val="00196E51"/>
    <w:rsid w:val="001A089C"/>
    <w:rsid w:val="001A1A1D"/>
    <w:rsid w:val="001A25A2"/>
    <w:rsid w:val="001A28AB"/>
    <w:rsid w:val="001A2E36"/>
    <w:rsid w:val="001A49E2"/>
    <w:rsid w:val="001A4F04"/>
    <w:rsid w:val="001B4072"/>
    <w:rsid w:val="001B68EE"/>
    <w:rsid w:val="001B7268"/>
    <w:rsid w:val="001B72C0"/>
    <w:rsid w:val="001B7DA4"/>
    <w:rsid w:val="001C105A"/>
    <w:rsid w:val="001C19DE"/>
    <w:rsid w:val="001C1C51"/>
    <w:rsid w:val="001C48D5"/>
    <w:rsid w:val="001C5125"/>
    <w:rsid w:val="001C609D"/>
    <w:rsid w:val="001C7500"/>
    <w:rsid w:val="001D3625"/>
    <w:rsid w:val="001D3A46"/>
    <w:rsid w:val="001D4042"/>
    <w:rsid w:val="001D538C"/>
    <w:rsid w:val="001E2388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0D73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3C4D"/>
    <w:rsid w:val="00246662"/>
    <w:rsid w:val="002504ED"/>
    <w:rsid w:val="0025281C"/>
    <w:rsid w:val="00256756"/>
    <w:rsid w:val="002609DF"/>
    <w:rsid w:val="002610ED"/>
    <w:rsid w:val="002617C5"/>
    <w:rsid w:val="002639D3"/>
    <w:rsid w:val="00265253"/>
    <w:rsid w:val="00265A1F"/>
    <w:rsid w:val="00265E67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A300C"/>
    <w:rsid w:val="002A3801"/>
    <w:rsid w:val="002A6838"/>
    <w:rsid w:val="002A7F9C"/>
    <w:rsid w:val="002B00FF"/>
    <w:rsid w:val="002B06E0"/>
    <w:rsid w:val="002B0753"/>
    <w:rsid w:val="002B3C16"/>
    <w:rsid w:val="002C0660"/>
    <w:rsid w:val="002C0EEF"/>
    <w:rsid w:val="002C1418"/>
    <w:rsid w:val="002C187C"/>
    <w:rsid w:val="002C2DE8"/>
    <w:rsid w:val="002C4F0F"/>
    <w:rsid w:val="002D086F"/>
    <w:rsid w:val="002D3A50"/>
    <w:rsid w:val="002D4977"/>
    <w:rsid w:val="002D5F25"/>
    <w:rsid w:val="002D6AA1"/>
    <w:rsid w:val="002E27F3"/>
    <w:rsid w:val="002E707A"/>
    <w:rsid w:val="002F0B5D"/>
    <w:rsid w:val="002F2C19"/>
    <w:rsid w:val="0030203D"/>
    <w:rsid w:val="00302DC9"/>
    <w:rsid w:val="0030372B"/>
    <w:rsid w:val="0030531E"/>
    <w:rsid w:val="003073E7"/>
    <w:rsid w:val="00310746"/>
    <w:rsid w:val="00310FAB"/>
    <w:rsid w:val="00314D50"/>
    <w:rsid w:val="0032016D"/>
    <w:rsid w:val="0032395B"/>
    <w:rsid w:val="00332AD5"/>
    <w:rsid w:val="00333E13"/>
    <w:rsid w:val="0033513A"/>
    <w:rsid w:val="00336B6D"/>
    <w:rsid w:val="003378C8"/>
    <w:rsid w:val="00340594"/>
    <w:rsid w:val="003418AE"/>
    <w:rsid w:val="003466C2"/>
    <w:rsid w:val="003505AC"/>
    <w:rsid w:val="00361F1F"/>
    <w:rsid w:val="00367AF9"/>
    <w:rsid w:val="00367CEA"/>
    <w:rsid w:val="003718ED"/>
    <w:rsid w:val="00376070"/>
    <w:rsid w:val="00387846"/>
    <w:rsid w:val="00387AE2"/>
    <w:rsid w:val="00390FBC"/>
    <w:rsid w:val="0039112B"/>
    <w:rsid w:val="00391280"/>
    <w:rsid w:val="00391526"/>
    <w:rsid w:val="00391F4C"/>
    <w:rsid w:val="003938B4"/>
    <w:rsid w:val="00395F38"/>
    <w:rsid w:val="00396C38"/>
    <w:rsid w:val="00397B41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C3467"/>
    <w:rsid w:val="003D16B4"/>
    <w:rsid w:val="003D2C9D"/>
    <w:rsid w:val="003D72A5"/>
    <w:rsid w:val="003E16B8"/>
    <w:rsid w:val="003E189B"/>
    <w:rsid w:val="003E3497"/>
    <w:rsid w:val="003F2170"/>
    <w:rsid w:val="003F21DA"/>
    <w:rsid w:val="003F7E6A"/>
    <w:rsid w:val="00400AFC"/>
    <w:rsid w:val="0040752E"/>
    <w:rsid w:val="0041224F"/>
    <w:rsid w:val="0041280B"/>
    <w:rsid w:val="00416B09"/>
    <w:rsid w:val="00421AAF"/>
    <w:rsid w:val="00432FA4"/>
    <w:rsid w:val="00433DDE"/>
    <w:rsid w:val="004344E1"/>
    <w:rsid w:val="004375B0"/>
    <w:rsid w:val="004404FE"/>
    <w:rsid w:val="0044345B"/>
    <w:rsid w:val="00446FCF"/>
    <w:rsid w:val="004472EC"/>
    <w:rsid w:val="004533CC"/>
    <w:rsid w:val="0045600B"/>
    <w:rsid w:val="00461F0D"/>
    <w:rsid w:val="00463250"/>
    <w:rsid w:val="00463760"/>
    <w:rsid w:val="00474807"/>
    <w:rsid w:val="00474D8D"/>
    <w:rsid w:val="004815E6"/>
    <w:rsid w:val="00481BD9"/>
    <w:rsid w:val="00482AF7"/>
    <w:rsid w:val="00484E3B"/>
    <w:rsid w:val="00485E3E"/>
    <w:rsid w:val="00485F61"/>
    <w:rsid w:val="00490A93"/>
    <w:rsid w:val="00497186"/>
    <w:rsid w:val="00497515"/>
    <w:rsid w:val="004A79D9"/>
    <w:rsid w:val="004B2041"/>
    <w:rsid w:val="004B7B9B"/>
    <w:rsid w:val="004B7C7D"/>
    <w:rsid w:val="004B7FC0"/>
    <w:rsid w:val="004C7045"/>
    <w:rsid w:val="004C7147"/>
    <w:rsid w:val="004C7848"/>
    <w:rsid w:val="004D08EE"/>
    <w:rsid w:val="004D1821"/>
    <w:rsid w:val="004D1BC1"/>
    <w:rsid w:val="004D3B59"/>
    <w:rsid w:val="004D6BCF"/>
    <w:rsid w:val="004E4F58"/>
    <w:rsid w:val="004E59E3"/>
    <w:rsid w:val="004E6F6E"/>
    <w:rsid w:val="004E79C5"/>
    <w:rsid w:val="004F110C"/>
    <w:rsid w:val="004F2FD0"/>
    <w:rsid w:val="0050129F"/>
    <w:rsid w:val="005119D3"/>
    <w:rsid w:val="005156F8"/>
    <w:rsid w:val="005179B3"/>
    <w:rsid w:val="00520AE9"/>
    <w:rsid w:val="00521CD1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0EA0"/>
    <w:rsid w:val="0054498A"/>
    <w:rsid w:val="00544D7B"/>
    <w:rsid w:val="0055356D"/>
    <w:rsid w:val="00554486"/>
    <w:rsid w:val="005544FF"/>
    <w:rsid w:val="00555D74"/>
    <w:rsid w:val="0055630A"/>
    <w:rsid w:val="00557AE9"/>
    <w:rsid w:val="00564409"/>
    <w:rsid w:val="00566A87"/>
    <w:rsid w:val="00566B48"/>
    <w:rsid w:val="005673E6"/>
    <w:rsid w:val="005709BF"/>
    <w:rsid w:val="005729E0"/>
    <w:rsid w:val="0057380D"/>
    <w:rsid w:val="00575333"/>
    <w:rsid w:val="00580FCA"/>
    <w:rsid w:val="00581FEC"/>
    <w:rsid w:val="00590BBB"/>
    <w:rsid w:val="00590CB7"/>
    <w:rsid w:val="005943A1"/>
    <w:rsid w:val="00594DA4"/>
    <w:rsid w:val="0059634F"/>
    <w:rsid w:val="00596385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35B7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3FC3"/>
    <w:rsid w:val="00654363"/>
    <w:rsid w:val="00654602"/>
    <w:rsid w:val="00655159"/>
    <w:rsid w:val="006557B2"/>
    <w:rsid w:val="00657CBA"/>
    <w:rsid w:val="00661050"/>
    <w:rsid w:val="00662035"/>
    <w:rsid w:val="006708E6"/>
    <w:rsid w:val="00672A0C"/>
    <w:rsid w:val="00674189"/>
    <w:rsid w:val="00674A87"/>
    <w:rsid w:val="00676F96"/>
    <w:rsid w:val="0068054A"/>
    <w:rsid w:val="00684EB9"/>
    <w:rsid w:val="00692B32"/>
    <w:rsid w:val="00694A82"/>
    <w:rsid w:val="006954F5"/>
    <w:rsid w:val="006957D2"/>
    <w:rsid w:val="00697216"/>
    <w:rsid w:val="0069798B"/>
    <w:rsid w:val="006A0117"/>
    <w:rsid w:val="006A2240"/>
    <w:rsid w:val="006B241C"/>
    <w:rsid w:val="006B3842"/>
    <w:rsid w:val="006B480D"/>
    <w:rsid w:val="006B5713"/>
    <w:rsid w:val="006C1962"/>
    <w:rsid w:val="006C733A"/>
    <w:rsid w:val="006D0FE4"/>
    <w:rsid w:val="006D26B8"/>
    <w:rsid w:val="006D423D"/>
    <w:rsid w:val="006D5C87"/>
    <w:rsid w:val="006D685A"/>
    <w:rsid w:val="006E4AC1"/>
    <w:rsid w:val="006E5586"/>
    <w:rsid w:val="006E55ED"/>
    <w:rsid w:val="006E7958"/>
    <w:rsid w:val="006E7B68"/>
    <w:rsid w:val="006F41C8"/>
    <w:rsid w:val="00720A7A"/>
    <w:rsid w:val="00721C7D"/>
    <w:rsid w:val="0072583F"/>
    <w:rsid w:val="00727B00"/>
    <w:rsid w:val="00731191"/>
    <w:rsid w:val="0073145F"/>
    <w:rsid w:val="007320AC"/>
    <w:rsid w:val="00737236"/>
    <w:rsid w:val="007455C4"/>
    <w:rsid w:val="0074669D"/>
    <w:rsid w:val="007561CE"/>
    <w:rsid w:val="00756C70"/>
    <w:rsid w:val="007577DD"/>
    <w:rsid w:val="007602FD"/>
    <w:rsid w:val="0076249E"/>
    <w:rsid w:val="00766302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35AE"/>
    <w:rsid w:val="007B5D15"/>
    <w:rsid w:val="007C0843"/>
    <w:rsid w:val="007C12BD"/>
    <w:rsid w:val="007C1422"/>
    <w:rsid w:val="007C2281"/>
    <w:rsid w:val="007C5981"/>
    <w:rsid w:val="007C7B49"/>
    <w:rsid w:val="007D13E0"/>
    <w:rsid w:val="007D3447"/>
    <w:rsid w:val="007D3CEF"/>
    <w:rsid w:val="007D42A5"/>
    <w:rsid w:val="007D6BA3"/>
    <w:rsid w:val="007E0D9C"/>
    <w:rsid w:val="007E214F"/>
    <w:rsid w:val="007E3915"/>
    <w:rsid w:val="007E6F86"/>
    <w:rsid w:val="007F4E50"/>
    <w:rsid w:val="007F58F6"/>
    <w:rsid w:val="007F6812"/>
    <w:rsid w:val="008026C9"/>
    <w:rsid w:val="008055D8"/>
    <w:rsid w:val="00805B53"/>
    <w:rsid w:val="00810808"/>
    <w:rsid w:val="008171B6"/>
    <w:rsid w:val="008211B1"/>
    <w:rsid w:val="00825382"/>
    <w:rsid w:val="00825DD9"/>
    <w:rsid w:val="008328E6"/>
    <w:rsid w:val="008335C0"/>
    <w:rsid w:val="00835B44"/>
    <w:rsid w:val="0083618E"/>
    <w:rsid w:val="00836966"/>
    <w:rsid w:val="0084055C"/>
    <w:rsid w:val="00840715"/>
    <w:rsid w:val="00844F88"/>
    <w:rsid w:val="00845503"/>
    <w:rsid w:val="008605D6"/>
    <w:rsid w:val="00862446"/>
    <w:rsid w:val="008704DD"/>
    <w:rsid w:val="00872606"/>
    <w:rsid w:val="0087275C"/>
    <w:rsid w:val="00872F6B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5DFD"/>
    <w:rsid w:val="008B031E"/>
    <w:rsid w:val="008B0C48"/>
    <w:rsid w:val="008B1C58"/>
    <w:rsid w:val="008B26E0"/>
    <w:rsid w:val="008C2F79"/>
    <w:rsid w:val="008C3FCF"/>
    <w:rsid w:val="008C637F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172D"/>
    <w:rsid w:val="0093234D"/>
    <w:rsid w:val="00934D7E"/>
    <w:rsid w:val="00935974"/>
    <w:rsid w:val="00936936"/>
    <w:rsid w:val="0093784A"/>
    <w:rsid w:val="00940342"/>
    <w:rsid w:val="00944C68"/>
    <w:rsid w:val="009526AA"/>
    <w:rsid w:val="00956816"/>
    <w:rsid w:val="00957D53"/>
    <w:rsid w:val="00962D16"/>
    <w:rsid w:val="009725B0"/>
    <w:rsid w:val="009730A4"/>
    <w:rsid w:val="009760FC"/>
    <w:rsid w:val="009777FE"/>
    <w:rsid w:val="009829AC"/>
    <w:rsid w:val="00982C38"/>
    <w:rsid w:val="00984312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A6209"/>
    <w:rsid w:val="009B1E9F"/>
    <w:rsid w:val="009B5466"/>
    <w:rsid w:val="009B65EF"/>
    <w:rsid w:val="009B67EC"/>
    <w:rsid w:val="009B7084"/>
    <w:rsid w:val="009C0DB6"/>
    <w:rsid w:val="009C60E7"/>
    <w:rsid w:val="009C6814"/>
    <w:rsid w:val="009D605B"/>
    <w:rsid w:val="009E043B"/>
    <w:rsid w:val="009E35D7"/>
    <w:rsid w:val="009E7A9E"/>
    <w:rsid w:val="009F3775"/>
    <w:rsid w:val="009F3DCB"/>
    <w:rsid w:val="009F7BFB"/>
    <w:rsid w:val="00A0010B"/>
    <w:rsid w:val="00A0207E"/>
    <w:rsid w:val="00A021A2"/>
    <w:rsid w:val="00A03085"/>
    <w:rsid w:val="00A03452"/>
    <w:rsid w:val="00A05837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46F22"/>
    <w:rsid w:val="00A55365"/>
    <w:rsid w:val="00A63DE0"/>
    <w:rsid w:val="00A661AD"/>
    <w:rsid w:val="00A663C4"/>
    <w:rsid w:val="00A73FA7"/>
    <w:rsid w:val="00A80B08"/>
    <w:rsid w:val="00A81050"/>
    <w:rsid w:val="00A81607"/>
    <w:rsid w:val="00A874E9"/>
    <w:rsid w:val="00A91CCA"/>
    <w:rsid w:val="00A92D8A"/>
    <w:rsid w:val="00A93EC9"/>
    <w:rsid w:val="00A951F4"/>
    <w:rsid w:val="00AB3065"/>
    <w:rsid w:val="00AB3CCD"/>
    <w:rsid w:val="00AB4424"/>
    <w:rsid w:val="00AC2B9F"/>
    <w:rsid w:val="00AC4468"/>
    <w:rsid w:val="00AC7FC4"/>
    <w:rsid w:val="00AD1045"/>
    <w:rsid w:val="00AD166A"/>
    <w:rsid w:val="00AE10E0"/>
    <w:rsid w:val="00AE67B8"/>
    <w:rsid w:val="00AE6DF5"/>
    <w:rsid w:val="00AE7C15"/>
    <w:rsid w:val="00AE7F2E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175"/>
    <w:rsid w:val="00B1230A"/>
    <w:rsid w:val="00B14174"/>
    <w:rsid w:val="00B21CD7"/>
    <w:rsid w:val="00B227D1"/>
    <w:rsid w:val="00B2374D"/>
    <w:rsid w:val="00B25570"/>
    <w:rsid w:val="00B26804"/>
    <w:rsid w:val="00B26DD9"/>
    <w:rsid w:val="00B3324D"/>
    <w:rsid w:val="00B3352D"/>
    <w:rsid w:val="00B405B8"/>
    <w:rsid w:val="00B44738"/>
    <w:rsid w:val="00B447F6"/>
    <w:rsid w:val="00B4579E"/>
    <w:rsid w:val="00B47844"/>
    <w:rsid w:val="00B52A54"/>
    <w:rsid w:val="00B54BF2"/>
    <w:rsid w:val="00B56290"/>
    <w:rsid w:val="00B56F2C"/>
    <w:rsid w:val="00B60978"/>
    <w:rsid w:val="00B627C5"/>
    <w:rsid w:val="00B72245"/>
    <w:rsid w:val="00B73289"/>
    <w:rsid w:val="00B75CA3"/>
    <w:rsid w:val="00B77828"/>
    <w:rsid w:val="00B80A4A"/>
    <w:rsid w:val="00B8213E"/>
    <w:rsid w:val="00B84A15"/>
    <w:rsid w:val="00B9011D"/>
    <w:rsid w:val="00B92BA5"/>
    <w:rsid w:val="00B96310"/>
    <w:rsid w:val="00BA0D01"/>
    <w:rsid w:val="00BA6739"/>
    <w:rsid w:val="00BB0443"/>
    <w:rsid w:val="00BB506E"/>
    <w:rsid w:val="00BC1C8F"/>
    <w:rsid w:val="00BC3288"/>
    <w:rsid w:val="00BC4657"/>
    <w:rsid w:val="00BC50FB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25EA"/>
    <w:rsid w:val="00CA6CF3"/>
    <w:rsid w:val="00CA7B2E"/>
    <w:rsid w:val="00CB038C"/>
    <w:rsid w:val="00CB63A8"/>
    <w:rsid w:val="00CB71DA"/>
    <w:rsid w:val="00CB721A"/>
    <w:rsid w:val="00CC3257"/>
    <w:rsid w:val="00CD1A09"/>
    <w:rsid w:val="00CD3B54"/>
    <w:rsid w:val="00CD5090"/>
    <w:rsid w:val="00CD5648"/>
    <w:rsid w:val="00CD704F"/>
    <w:rsid w:val="00CE1096"/>
    <w:rsid w:val="00CE2112"/>
    <w:rsid w:val="00CE7461"/>
    <w:rsid w:val="00CF5B3E"/>
    <w:rsid w:val="00CF5CC8"/>
    <w:rsid w:val="00CF652C"/>
    <w:rsid w:val="00CF7FC4"/>
    <w:rsid w:val="00D032B8"/>
    <w:rsid w:val="00D04868"/>
    <w:rsid w:val="00D053FE"/>
    <w:rsid w:val="00D05FFD"/>
    <w:rsid w:val="00D12B68"/>
    <w:rsid w:val="00D151E3"/>
    <w:rsid w:val="00D177B3"/>
    <w:rsid w:val="00D30CC4"/>
    <w:rsid w:val="00D3118C"/>
    <w:rsid w:val="00D33451"/>
    <w:rsid w:val="00D35B1C"/>
    <w:rsid w:val="00D37E6C"/>
    <w:rsid w:val="00D43334"/>
    <w:rsid w:val="00D43F96"/>
    <w:rsid w:val="00D46B4E"/>
    <w:rsid w:val="00D471F8"/>
    <w:rsid w:val="00D52E86"/>
    <w:rsid w:val="00D569DC"/>
    <w:rsid w:val="00D61A3A"/>
    <w:rsid w:val="00D647B2"/>
    <w:rsid w:val="00D6748F"/>
    <w:rsid w:val="00D679D8"/>
    <w:rsid w:val="00D7208C"/>
    <w:rsid w:val="00D72864"/>
    <w:rsid w:val="00D76F0B"/>
    <w:rsid w:val="00D80730"/>
    <w:rsid w:val="00D821F7"/>
    <w:rsid w:val="00D83276"/>
    <w:rsid w:val="00D83E80"/>
    <w:rsid w:val="00D87C1F"/>
    <w:rsid w:val="00D94399"/>
    <w:rsid w:val="00D95AE1"/>
    <w:rsid w:val="00D96939"/>
    <w:rsid w:val="00DA0E3B"/>
    <w:rsid w:val="00DA14B2"/>
    <w:rsid w:val="00DA27AE"/>
    <w:rsid w:val="00DA3AA4"/>
    <w:rsid w:val="00DB6B56"/>
    <w:rsid w:val="00DB7051"/>
    <w:rsid w:val="00DB759F"/>
    <w:rsid w:val="00DC1A3B"/>
    <w:rsid w:val="00DC4986"/>
    <w:rsid w:val="00DC65B0"/>
    <w:rsid w:val="00DD51D8"/>
    <w:rsid w:val="00DD667E"/>
    <w:rsid w:val="00DD7163"/>
    <w:rsid w:val="00DE1E19"/>
    <w:rsid w:val="00DE5C5A"/>
    <w:rsid w:val="00DF0F3F"/>
    <w:rsid w:val="00DF2660"/>
    <w:rsid w:val="00DF480B"/>
    <w:rsid w:val="00DF509B"/>
    <w:rsid w:val="00DF5793"/>
    <w:rsid w:val="00DF738E"/>
    <w:rsid w:val="00E00844"/>
    <w:rsid w:val="00E00EA9"/>
    <w:rsid w:val="00E026CF"/>
    <w:rsid w:val="00E02E64"/>
    <w:rsid w:val="00E048B7"/>
    <w:rsid w:val="00E05439"/>
    <w:rsid w:val="00E073B0"/>
    <w:rsid w:val="00E079EA"/>
    <w:rsid w:val="00E10006"/>
    <w:rsid w:val="00E102C0"/>
    <w:rsid w:val="00E113E8"/>
    <w:rsid w:val="00E1276C"/>
    <w:rsid w:val="00E13DBF"/>
    <w:rsid w:val="00E15EBF"/>
    <w:rsid w:val="00E1613A"/>
    <w:rsid w:val="00E16BC4"/>
    <w:rsid w:val="00E175B7"/>
    <w:rsid w:val="00E23B6C"/>
    <w:rsid w:val="00E36D34"/>
    <w:rsid w:val="00E37DF8"/>
    <w:rsid w:val="00E41AAB"/>
    <w:rsid w:val="00E44451"/>
    <w:rsid w:val="00E53793"/>
    <w:rsid w:val="00E62196"/>
    <w:rsid w:val="00E63BD9"/>
    <w:rsid w:val="00E652AB"/>
    <w:rsid w:val="00E65F3A"/>
    <w:rsid w:val="00E70126"/>
    <w:rsid w:val="00E71383"/>
    <w:rsid w:val="00E73FFD"/>
    <w:rsid w:val="00E76058"/>
    <w:rsid w:val="00E80CDC"/>
    <w:rsid w:val="00E9479D"/>
    <w:rsid w:val="00E973A7"/>
    <w:rsid w:val="00EA2282"/>
    <w:rsid w:val="00EA6A78"/>
    <w:rsid w:val="00EA752C"/>
    <w:rsid w:val="00EB3394"/>
    <w:rsid w:val="00EC287D"/>
    <w:rsid w:val="00EC5989"/>
    <w:rsid w:val="00EC699D"/>
    <w:rsid w:val="00ED04BF"/>
    <w:rsid w:val="00ED0AB1"/>
    <w:rsid w:val="00ED27E0"/>
    <w:rsid w:val="00ED4779"/>
    <w:rsid w:val="00EE4FF9"/>
    <w:rsid w:val="00EF17A7"/>
    <w:rsid w:val="00EF4565"/>
    <w:rsid w:val="00EF57C0"/>
    <w:rsid w:val="00EF6DA0"/>
    <w:rsid w:val="00F016CB"/>
    <w:rsid w:val="00F05C46"/>
    <w:rsid w:val="00F205A1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2E1"/>
    <w:rsid w:val="00F46736"/>
    <w:rsid w:val="00F46DA7"/>
    <w:rsid w:val="00F47209"/>
    <w:rsid w:val="00F47595"/>
    <w:rsid w:val="00F47DEF"/>
    <w:rsid w:val="00F53BDF"/>
    <w:rsid w:val="00F55C0A"/>
    <w:rsid w:val="00F56962"/>
    <w:rsid w:val="00F60D4C"/>
    <w:rsid w:val="00F60FE9"/>
    <w:rsid w:val="00F67449"/>
    <w:rsid w:val="00F8300F"/>
    <w:rsid w:val="00F85386"/>
    <w:rsid w:val="00F87848"/>
    <w:rsid w:val="00FA3476"/>
    <w:rsid w:val="00FA4932"/>
    <w:rsid w:val="00FA4E61"/>
    <w:rsid w:val="00FB0E18"/>
    <w:rsid w:val="00FB1218"/>
    <w:rsid w:val="00FB52D7"/>
    <w:rsid w:val="00FB5852"/>
    <w:rsid w:val="00FC0EAD"/>
    <w:rsid w:val="00FC16DA"/>
    <w:rsid w:val="00FE3450"/>
    <w:rsid w:val="00FE3FAC"/>
    <w:rsid w:val="00FE6A0E"/>
    <w:rsid w:val="00FE7EF5"/>
    <w:rsid w:val="00FE7F16"/>
    <w:rsid w:val="00FF3131"/>
    <w:rsid w:val="00FF4ED9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41EF5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3A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61A3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66A30-83CC-4D59-9FAF-D6442E55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5</cp:revision>
  <cp:lastPrinted>2019-12-12T00:52:00Z</cp:lastPrinted>
  <dcterms:created xsi:type="dcterms:W3CDTF">2021-12-29T23:07:00Z</dcterms:created>
  <dcterms:modified xsi:type="dcterms:W3CDTF">2022-01-28T00:48:00Z</dcterms:modified>
</cp:coreProperties>
</file>