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5F52" w14:textId="77777777" w:rsidR="002B00FF" w:rsidRPr="004270CF" w:rsidRDefault="002B00FF" w:rsidP="002B00F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154C74E9" w14:textId="2B3BE0E5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676F96">
        <w:t>2</w:t>
      </w:r>
      <w:r w:rsidR="00766302">
        <w:t>TDA</w:t>
      </w:r>
      <w:r w:rsidR="00CE2112">
        <w:t>00</w:t>
      </w:r>
      <w:r w:rsidR="00E76058">
        <w:t>3</w:t>
      </w:r>
      <w:r w:rsidR="00DA14B2">
        <w:t xml:space="preserve"> – </w:t>
      </w:r>
      <w:r w:rsidR="001A2E36">
        <w:t>2.3.2.</w:t>
      </w:r>
      <w:r w:rsidR="00E76058">
        <w:t>2</w:t>
      </w:r>
      <w:r w:rsidR="00566B48">
        <w:t xml:space="preserve">. </w:t>
      </w:r>
      <w:r w:rsidR="00E76058">
        <w:t>Gatewell Monitoring</w:t>
      </w:r>
      <w:r w:rsidR="00D177B3">
        <w:tab/>
      </w:r>
    </w:p>
    <w:p w14:paraId="312DC0FF" w14:textId="7307E9B5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</w:r>
      <w:r w:rsidR="00566B48">
        <w:t>29-December</w:t>
      </w:r>
      <w:r w:rsidR="00676F96">
        <w:t>-2021</w:t>
      </w:r>
      <w:r w:rsidR="004D08EE">
        <w:tab/>
      </w:r>
      <w:r w:rsidR="00D177B3">
        <w:tab/>
      </w:r>
    </w:p>
    <w:p w14:paraId="4351D2E0" w14:textId="49390CB5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766302">
        <w:t>The Dalles Dam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18D50141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</w:r>
      <w:r w:rsidR="00766302">
        <w:t>Bob Cordie, Corps TDA</w:t>
      </w:r>
    </w:p>
    <w:p w14:paraId="4DCE8B2A" w14:textId="14E2128D" w:rsidR="005D05C8" w:rsidRPr="008251E1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8251E1">
        <w:rPr>
          <w:b/>
          <w:color w:val="00B050"/>
        </w:rPr>
        <w:t>APPROVED 27-January-2022</w:t>
      </w:r>
    </w:p>
    <w:p w14:paraId="405E3E36" w14:textId="7713DA9C" w:rsidR="0015212D" w:rsidRPr="00DA14B2" w:rsidRDefault="00923CDF" w:rsidP="00D37E6C">
      <w:pPr>
        <w:pStyle w:val="Default"/>
        <w:spacing w:before="240" w:after="240"/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  <w:r w:rsidR="0015212D" w:rsidRPr="00DA14B2">
        <w:rPr>
          <w:b/>
          <w:bCs/>
        </w:rPr>
        <w:t xml:space="preserve"> </w:t>
      </w:r>
      <w:r w:rsidR="00766302">
        <w:t>TDA</w:t>
      </w:r>
      <w:r w:rsidR="00DA14B2">
        <w:t xml:space="preserve"> section </w:t>
      </w:r>
      <w:r w:rsidR="001A2E36">
        <w:t>2.3.2</w:t>
      </w:r>
      <w:r w:rsidR="00766302">
        <w:t xml:space="preserve">. </w:t>
      </w:r>
      <w:r w:rsidR="001A2E36">
        <w:t>Juvenile</w:t>
      </w:r>
      <w:r w:rsidR="00566B48">
        <w:t xml:space="preserve"> Facilities </w:t>
      </w:r>
      <w:r w:rsidR="001A2E36">
        <w:t>/ Fish Passage Season</w:t>
      </w:r>
    </w:p>
    <w:p w14:paraId="068CCE90" w14:textId="5EEA46F7" w:rsidR="00E76058" w:rsidRDefault="009F3DCB" w:rsidP="008251E1">
      <w:pPr>
        <w:spacing w:before="360" w:after="24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  <w:r w:rsidR="00E76058">
        <w:t xml:space="preserve">The Dalles does not have travelling screens and most of its gatewell orifices are permanently closed. Debris is not a concern for fish safety in these areas. </w:t>
      </w:r>
    </w:p>
    <w:p w14:paraId="66D40664" w14:textId="6B04EA87" w:rsidR="00B72245" w:rsidRDefault="00E76058" w:rsidP="00E76058">
      <w:pPr>
        <w:spacing w:before="240" w:after="240"/>
      </w:pPr>
      <w:r>
        <w:t>Furthermore, debris is nearly non-existent in these gatewells due to lack of screens and presence of open sluiceway gates.</w:t>
      </w:r>
    </w:p>
    <w:p w14:paraId="36A632E8" w14:textId="20FBBD7C" w:rsidR="00E76058" w:rsidRPr="00DA14B2" w:rsidRDefault="00E76058" w:rsidP="00E76058">
      <w:pPr>
        <w:spacing w:before="240" w:after="240"/>
      </w:pPr>
      <w:r>
        <w:t>Gatewell monitoring and trashrack drawdown can continue, but the need for these is also questionable. Drawdown criteria of 1.5’ has not been exceeded a single time in the past 30 years.</w:t>
      </w:r>
    </w:p>
    <w:p w14:paraId="20DB2504" w14:textId="2ED02AC0" w:rsidR="00E76058" w:rsidRDefault="00C64B8E" w:rsidP="008251E1">
      <w:pPr>
        <w:spacing w:before="36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2D086F" w:rsidRPr="00DA14B2">
        <w:t xml:space="preserve"> </w:t>
      </w:r>
      <w:r w:rsidR="00E76058">
        <w:t>Omit 2.3.2.2 entire paragraph.</w:t>
      </w:r>
    </w:p>
    <w:p w14:paraId="094840F4" w14:textId="7FC3A8B3" w:rsidR="008251E1" w:rsidRPr="00C727F6" w:rsidRDefault="008251E1" w:rsidP="008251E1">
      <w:pPr>
        <w:pStyle w:val="FPP3"/>
        <w:keepNext/>
        <w:numPr>
          <w:ilvl w:val="0"/>
          <w:numId w:val="0"/>
        </w:numPr>
        <w:spacing w:before="240"/>
        <w:ind w:firstLine="360"/>
        <w:rPr>
          <w:b/>
          <w:u w:val="single"/>
        </w:rPr>
      </w:pPr>
      <w:bookmarkStart w:id="2" w:name="_Hlk94191702"/>
      <w:r w:rsidRPr="008251E1">
        <w:rPr>
          <w:b/>
        </w:rPr>
        <w:t xml:space="preserve">2.3.1. </w:t>
      </w:r>
      <w:r w:rsidRPr="00C727F6">
        <w:rPr>
          <w:b/>
          <w:u w:val="single"/>
        </w:rPr>
        <w:t>Juvenile Fish Facilities – Juvenile Fish Passage Season (April 1 – November 30).</w:t>
      </w:r>
    </w:p>
    <w:p w14:paraId="33F085D7" w14:textId="0C9F1DFA" w:rsidR="008251E1" w:rsidRDefault="008251E1" w:rsidP="008251E1">
      <w:pPr>
        <w:pStyle w:val="FPP3"/>
        <w:numPr>
          <w:ilvl w:val="0"/>
          <w:numId w:val="0"/>
        </w:numPr>
        <w:spacing w:before="120"/>
        <w:ind w:left="360"/>
      </w:pPr>
      <w:r w:rsidRPr="008251E1">
        <w:rPr>
          <w:b/>
          <w:bCs/>
        </w:rPr>
        <w:t>2.3.2.1.</w:t>
      </w:r>
      <w:r>
        <w:t xml:space="preserve"> </w:t>
      </w:r>
      <w:r w:rsidRPr="00A43DE7">
        <w:t>Inspect all gatewells daily.</w:t>
      </w:r>
      <w:r>
        <w:t xml:space="preserve"> </w:t>
      </w:r>
    </w:p>
    <w:p w14:paraId="2D4B6199" w14:textId="71534FF0" w:rsidR="008251E1" w:rsidDel="00866D0E" w:rsidRDefault="008251E1" w:rsidP="008251E1">
      <w:pPr>
        <w:pStyle w:val="FPP3"/>
        <w:numPr>
          <w:ilvl w:val="0"/>
          <w:numId w:val="0"/>
        </w:numPr>
        <w:ind w:left="360"/>
        <w:rPr>
          <w:del w:id="3" w:author="Wright, Lisa S CIV USARMY CENWD (USA)" w:date="2022-01-27T10:59:00Z"/>
        </w:rPr>
      </w:pPr>
      <w:del w:id="4" w:author="Wright, Lisa S CIV USARMY CENWD (USA)" w:date="2022-01-27T16:02:00Z">
        <w:r w:rsidRPr="008251E1" w:rsidDel="008251E1">
          <w:rPr>
            <w:b/>
            <w:bCs/>
          </w:rPr>
          <w:delText>2.3.2.</w:delText>
        </w:r>
        <w:r w:rsidDel="008251E1">
          <w:rPr>
            <w:b/>
            <w:bCs/>
          </w:rPr>
          <w:delText>2</w:delText>
        </w:r>
        <w:r w:rsidRPr="008251E1" w:rsidDel="008251E1">
          <w:rPr>
            <w:b/>
            <w:bCs/>
          </w:rPr>
          <w:delText>.</w:delText>
        </w:r>
        <w:r w:rsidDel="008251E1">
          <w:delText xml:space="preserve"> </w:delText>
        </w:r>
      </w:del>
      <w:del w:id="5" w:author="Wright, Lisa S CIV USARMY CENWD (USA)" w:date="2022-01-27T10:59:00Z">
        <w:r w:rsidRPr="00A43DE7" w:rsidDel="00866D0E">
          <w:delText>Clean gatewells before the gatewell water surface becomes 50% covered with debris.</w:delText>
        </w:r>
        <w:r w:rsidDel="00866D0E">
          <w:delText xml:space="preserve"> </w:delText>
        </w:r>
        <w:r w:rsidRPr="00A43DE7" w:rsidDel="00866D0E">
          <w:delText xml:space="preserve">If due to the </w:delText>
        </w:r>
        <w:r w:rsidDel="00866D0E">
          <w:delText xml:space="preserve">debris </w:delText>
        </w:r>
        <w:r w:rsidRPr="00A43DE7" w:rsidDel="00866D0E">
          <w:delText>volume it is not possible to keep gatewell surfaces at least 50% clear, clean at least once daily.</w:delText>
        </w:r>
        <w:r w:rsidDel="00866D0E">
          <w:delText xml:space="preserve"> Do not operate t</w:delText>
        </w:r>
        <w:r w:rsidRPr="00A43DE7" w:rsidDel="00866D0E">
          <w:delText xml:space="preserve">urbines with a </w:delText>
        </w:r>
        <w:r w:rsidDel="00866D0E">
          <w:delText xml:space="preserve">fully debris-covered </w:delText>
        </w:r>
        <w:r w:rsidRPr="00A43DE7" w:rsidDel="00866D0E">
          <w:delText xml:space="preserve">gatewell except to be in compliance with other coordinated fish measures, and then only </w:delText>
        </w:r>
        <w:r w:rsidDel="00866D0E">
          <w:delText>as</w:delText>
        </w:r>
        <w:r w:rsidRPr="00A43DE7" w:rsidDel="00866D0E">
          <w:delText xml:space="preserve"> last-on/first-off.</w:delText>
        </w:r>
      </w:del>
    </w:p>
    <w:p w14:paraId="3FEBF1EA" w14:textId="2C123E3F" w:rsidR="008251E1" w:rsidRDefault="008251E1" w:rsidP="008251E1">
      <w:pPr>
        <w:pStyle w:val="FPP3"/>
        <w:numPr>
          <w:ilvl w:val="0"/>
          <w:numId w:val="0"/>
        </w:numPr>
        <w:ind w:left="360"/>
      </w:pPr>
      <w:r w:rsidRPr="008251E1">
        <w:rPr>
          <w:b/>
          <w:bCs/>
        </w:rPr>
        <w:t>2.3.2.</w:t>
      </w:r>
      <w:del w:id="6" w:author="Wright, Lisa S CIV USARMY CENWD (USA)" w:date="2022-01-27T16:02:00Z">
        <w:r w:rsidRPr="008251E1" w:rsidDel="008251E1">
          <w:rPr>
            <w:b/>
            <w:bCs/>
          </w:rPr>
          <w:delText>3</w:delText>
        </w:r>
      </w:del>
      <w:ins w:id="7" w:author="Wright, Lisa S CIV USARMY CENWD (USA)" w:date="2022-01-27T16:02:00Z">
        <w:r>
          <w:rPr>
            <w:b/>
            <w:bCs/>
          </w:rPr>
          <w:t>2</w:t>
        </w:r>
      </w:ins>
      <w:r w:rsidRPr="008251E1">
        <w:rPr>
          <w:b/>
          <w:bCs/>
        </w:rPr>
        <w:t>.</w:t>
      </w:r>
      <w:r>
        <w:t xml:space="preserve"> </w:t>
      </w:r>
      <w:r w:rsidRPr="00F05627">
        <w:t xml:space="preserve">Measure gatewell drawdown </w:t>
      </w:r>
      <w:r>
        <w:t>at least</w:t>
      </w:r>
      <w:r w:rsidRPr="00F05627">
        <w:t xml:space="preserve"> once per week and </w:t>
      </w:r>
      <w:r>
        <w:t xml:space="preserve">more frequently </w:t>
      </w:r>
      <w:r w:rsidRPr="00F05627">
        <w:t>as needed during high debris periods</w:t>
      </w:r>
      <w:r>
        <w:t xml:space="preserve"> (</w:t>
      </w:r>
      <w:r w:rsidRPr="00F05627">
        <w:t>three times per week or more</w:t>
      </w:r>
      <w:r>
        <w:t>)</w:t>
      </w:r>
      <w:r w:rsidRPr="00F05627">
        <w:t>.</w:t>
      </w:r>
      <w:r>
        <w:t xml:space="preserve"> </w:t>
      </w:r>
      <w:r w:rsidRPr="00F05627">
        <w:t>Clean trashracks when drawdown in gatewell sl</w:t>
      </w:r>
      <w:r>
        <w:t>ots exceeds 1</w:t>
      </w:r>
      <w:r w:rsidRPr="00E437B9">
        <w:t>.5</w:t>
      </w:r>
      <w:r>
        <w:t xml:space="preserve">’, or </w:t>
      </w:r>
      <w:r w:rsidRPr="00F05627">
        <w:t>as flow conditions dictate</w:t>
      </w:r>
      <w:r w:rsidRPr="00E437B9">
        <w:t>.</w:t>
      </w:r>
      <w:r>
        <w:t xml:space="preserve"> </w:t>
      </w:r>
    </w:p>
    <w:p w14:paraId="191CD147" w14:textId="34014D83" w:rsidR="005D05C8" w:rsidRPr="00DA14B2" w:rsidRDefault="0072583F" w:rsidP="00844F88">
      <w:pPr>
        <w:spacing w:before="360" w:after="240"/>
      </w:pPr>
      <w:bookmarkStart w:id="8" w:name="_Hlk63081186"/>
      <w:bookmarkEnd w:id="2"/>
      <w:r w:rsidRPr="00DA14B2">
        <w:rPr>
          <w:b/>
          <w:caps/>
          <w:u w:val="single"/>
        </w:rPr>
        <w:t>Comments</w:t>
      </w:r>
      <w:r w:rsidR="00CD704F" w:rsidRPr="00DA14B2">
        <w:t>:</w:t>
      </w:r>
    </w:p>
    <w:p w14:paraId="668B224D" w14:textId="52EAD30C" w:rsidR="00731191" w:rsidRDefault="008251E1" w:rsidP="008251E1">
      <w:pPr>
        <w:spacing w:before="240" w:after="120"/>
        <w:ind w:firstLine="720"/>
      </w:pPr>
      <w:r>
        <w:rPr>
          <w:u w:val="single"/>
        </w:rPr>
        <w:t>1/27/22 FPOM FPP Meeting</w:t>
      </w:r>
      <w:r>
        <w:t>:</w:t>
      </w:r>
      <w:ins w:id="9" w:author="Wright, Lisa S CIV USARMY CENWD (USA)" w:date="2022-01-27T16:02:00Z">
        <w:r>
          <w:t xml:space="preserve"> </w:t>
        </w:r>
      </w:ins>
    </w:p>
    <w:p w14:paraId="3D1FB36A" w14:textId="459AE39C" w:rsidR="008251E1" w:rsidRPr="008251E1" w:rsidRDefault="008251E1" w:rsidP="008251E1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8251E1">
        <w:rPr>
          <w:rFonts w:asciiTheme="minorHAnsi" w:hAnsiTheme="minorHAnsi" w:cstheme="minorHAnsi"/>
          <w:sz w:val="22"/>
          <w:szCs w:val="22"/>
        </w:rPr>
        <w:t xml:space="preserve">Cordie - other projects need this because they have screens and debris issues. TDA doesn't so this is a waste of time. Most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8251E1">
        <w:rPr>
          <w:rFonts w:asciiTheme="minorHAnsi" w:hAnsiTheme="minorHAnsi" w:cstheme="minorHAnsi"/>
          <w:sz w:val="22"/>
          <w:szCs w:val="22"/>
        </w:rPr>
        <w:t xml:space="preserve">rifices are permanently blocked and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8251E1">
        <w:rPr>
          <w:rFonts w:asciiTheme="minorHAnsi" w:hAnsiTheme="minorHAnsi" w:cstheme="minorHAnsi"/>
          <w:sz w:val="22"/>
          <w:szCs w:val="22"/>
        </w:rPr>
        <w:t xml:space="preserve">rest are being blocked. </w:t>
      </w:r>
      <w:r>
        <w:rPr>
          <w:rFonts w:asciiTheme="minorHAnsi" w:hAnsiTheme="minorHAnsi" w:cstheme="minorHAnsi"/>
          <w:sz w:val="22"/>
          <w:szCs w:val="22"/>
        </w:rPr>
        <w:t xml:space="preserve">If there is a need to adjust frequency of inspecting (sections above and below), TDA will submit a separate change form. </w:t>
      </w:r>
    </w:p>
    <w:p w14:paraId="2F2E9AA0" w14:textId="2AC86F25" w:rsidR="00731191" w:rsidRPr="00DA14B2" w:rsidRDefault="00731191" w:rsidP="00731191">
      <w:pPr>
        <w:spacing w:before="360" w:after="240"/>
      </w:pPr>
      <w:r w:rsidRPr="00DA14B2">
        <w:rPr>
          <w:b/>
          <w:caps/>
          <w:u w:val="single"/>
        </w:rPr>
        <w:t>Record of Final Action</w:t>
      </w:r>
      <w:r w:rsidRPr="00DA14B2">
        <w:t xml:space="preserve">:   </w:t>
      </w:r>
      <w:bookmarkEnd w:id="8"/>
      <w:r w:rsidR="008251E1">
        <w:t>Approved at FPOM FPP meeting 1/27/22.</w:t>
      </w:r>
    </w:p>
    <w:sectPr w:rsidR="00731191" w:rsidRPr="00DA14B2" w:rsidSect="00BC5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BED6" w14:textId="77777777" w:rsidR="00F5241F" w:rsidRDefault="00F5241F" w:rsidP="0007427B">
      <w:r>
        <w:separator/>
      </w:r>
    </w:p>
  </w:endnote>
  <w:endnote w:type="continuationSeparator" w:id="0">
    <w:p w14:paraId="7CEE7ADF" w14:textId="77777777" w:rsidR="00F5241F" w:rsidRDefault="00F5241F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3249CA38" w:rsidR="009E7A9E" w:rsidRDefault="00540EA0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</w:t>
    </w:r>
    <w:r w:rsidR="00766302">
      <w:rPr>
        <w:rFonts w:asciiTheme="minorHAnsi" w:hAnsiTheme="minorHAnsi" w:cstheme="minorHAnsi"/>
        <w:b/>
        <w:sz w:val="20"/>
        <w:szCs w:val="20"/>
      </w:rPr>
      <w:t>TDA</w:t>
    </w:r>
    <w:r>
      <w:rPr>
        <w:rFonts w:asciiTheme="minorHAnsi" w:hAnsiTheme="minorHAnsi" w:cstheme="minorHAnsi"/>
        <w:b/>
        <w:sz w:val="20"/>
        <w:szCs w:val="20"/>
      </w:rPr>
      <w:t>00</w:t>
    </w:r>
    <w:r w:rsidR="00E76058">
      <w:rPr>
        <w:rFonts w:asciiTheme="minorHAnsi" w:hAnsiTheme="minorHAnsi" w:cstheme="minorHAnsi"/>
        <w:b/>
        <w:sz w:val="20"/>
        <w:szCs w:val="20"/>
      </w:rPr>
      <w:t>3</w:t>
    </w:r>
  </w:p>
  <w:p w14:paraId="3986DA9E" w14:textId="0105D991" w:rsidR="00CD3B54" w:rsidRPr="0032016D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FE6F" w14:textId="77777777" w:rsidR="00F5241F" w:rsidRDefault="00F5241F" w:rsidP="0007427B">
      <w:r>
        <w:separator/>
      </w:r>
    </w:p>
  </w:footnote>
  <w:footnote w:type="continuationSeparator" w:id="0">
    <w:p w14:paraId="1D7F464F" w14:textId="77777777" w:rsidR="00F5241F" w:rsidRDefault="00F5241F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8A6180"/>
    <w:multiLevelType w:val="hybridMultilevel"/>
    <w:tmpl w:val="4E0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49D9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47A97"/>
    <w:rsid w:val="0015212D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2E36"/>
    <w:rsid w:val="001A49E2"/>
    <w:rsid w:val="001B4072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4042"/>
    <w:rsid w:val="001D538C"/>
    <w:rsid w:val="001E2388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381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09DF"/>
    <w:rsid w:val="002610ED"/>
    <w:rsid w:val="002617C5"/>
    <w:rsid w:val="002639D3"/>
    <w:rsid w:val="00265253"/>
    <w:rsid w:val="00265A1F"/>
    <w:rsid w:val="00265E67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0FF"/>
    <w:rsid w:val="002B06E0"/>
    <w:rsid w:val="002B0753"/>
    <w:rsid w:val="002B3C16"/>
    <w:rsid w:val="002C0660"/>
    <w:rsid w:val="002C0EEF"/>
    <w:rsid w:val="002C1418"/>
    <w:rsid w:val="002C187C"/>
    <w:rsid w:val="002C2DE8"/>
    <w:rsid w:val="002C4F0F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03D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513A"/>
    <w:rsid w:val="00336B6D"/>
    <w:rsid w:val="003378C8"/>
    <w:rsid w:val="00340594"/>
    <w:rsid w:val="003418AE"/>
    <w:rsid w:val="003466C2"/>
    <w:rsid w:val="003505AC"/>
    <w:rsid w:val="00361F1F"/>
    <w:rsid w:val="00367AF9"/>
    <w:rsid w:val="00367CEA"/>
    <w:rsid w:val="003718ED"/>
    <w:rsid w:val="00376070"/>
    <w:rsid w:val="00387846"/>
    <w:rsid w:val="00387AE2"/>
    <w:rsid w:val="00390FBC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5E6"/>
    <w:rsid w:val="00481BD9"/>
    <w:rsid w:val="00482AF7"/>
    <w:rsid w:val="00484E3B"/>
    <w:rsid w:val="00485E3E"/>
    <w:rsid w:val="00485F61"/>
    <w:rsid w:val="00490A93"/>
    <w:rsid w:val="00497186"/>
    <w:rsid w:val="00497515"/>
    <w:rsid w:val="004B2041"/>
    <w:rsid w:val="004B7B9B"/>
    <w:rsid w:val="004B7C7D"/>
    <w:rsid w:val="004B7FC0"/>
    <w:rsid w:val="004C7045"/>
    <w:rsid w:val="004C7147"/>
    <w:rsid w:val="004C7848"/>
    <w:rsid w:val="004D08EE"/>
    <w:rsid w:val="004D1821"/>
    <w:rsid w:val="004D1BC1"/>
    <w:rsid w:val="004D3B59"/>
    <w:rsid w:val="004D6BCF"/>
    <w:rsid w:val="004E4F58"/>
    <w:rsid w:val="004E59E3"/>
    <w:rsid w:val="004E6F6E"/>
    <w:rsid w:val="004E79C5"/>
    <w:rsid w:val="004F110C"/>
    <w:rsid w:val="004F2FD0"/>
    <w:rsid w:val="0050129F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0EA0"/>
    <w:rsid w:val="0054498A"/>
    <w:rsid w:val="00544D7B"/>
    <w:rsid w:val="0055356D"/>
    <w:rsid w:val="00554486"/>
    <w:rsid w:val="005544FF"/>
    <w:rsid w:val="00555D74"/>
    <w:rsid w:val="0055630A"/>
    <w:rsid w:val="00557AE9"/>
    <w:rsid w:val="00564409"/>
    <w:rsid w:val="00566A87"/>
    <w:rsid w:val="00566B48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4DA4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35B7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57CBA"/>
    <w:rsid w:val="00661050"/>
    <w:rsid w:val="00662035"/>
    <w:rsid w:val="006708E6"/>
    <w:rsid w:val="00672A0C"/>
    <w:rsid w:val="00674189"/>
    <w:rsid w:val="00674A87"/>
    <w:rsid w:val="00676F96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5C87"/>
    <w:rsid w:val="006D685A"/>
    <w:rsid w:val="006E4AC1"/>
    <w:rsid w:val="006E5586"/>
    <w:rsid w:val="006E55ED"/>
    <w:rsid w:val="006E7958"/>
    <w:rsid w:val="006E7B68"/>
    <w:rsid w:val="006F41C8"/>
    <w:rsid w:val="00720A7A"/>
    <w:rsid w:val="00721C7D"/>
    <w:rsid w:val="0072583F"/>
    <w:rsid w:val="00727B00"/>
    <w:rsid w:val="00731191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66302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3CEF"/>
    <w:rsid w:val="007D42A5"/>
    <w:rsid w:val="007D6BA3"/>
    <w:rsid w:val="007E0D9C"/>
    <w:rsid w:val="007E214F"/>
    <w:rsid w:val="007E3915"/>
    <w:rsid w:val="007E6F86"/>
    <w:rsid w:val="007F4E50"/>
    <w:rsid w:val="007F58F6"/>
    <w:rsid w:val="007F6812"/>
    <w:rsid w:val="008026C9"/>
    <w:rsid w:val="008055D8"/>
    <w:rsid w:val="00805B53"/>
    <w:rsid w:val="00810808"/>
    <w:rsid w:val="008171B6"/>
    <w:rsid w:val="008211B1"/>
    <w:rsid w:val="008251E1"/>
    <w:rsid w:val="00825382"/>
    <w:rsid w:val="00825DD9"/>
    <w:rsid w:val="008328E6"/>
    <w:rsid w:val="008335C0"/>
    <w:rsid w:val="00835B44"/>
    <w:rsid w:val="0083618E"/>
    <w:rsid w:val="00836966"/>
    <w:rsid w:val="0084055C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4C68"/>
    <w:rsid w:val="009526AA"/>
    <w:rsid w:val="00956816"/>
    <w:rsid w:val="00957D53"/>
    <w:rsid w:val="00962D16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1E9F"/>
    <w:rsid w:val="009B5466"/>
    <w:rsid w:val="009B65EF"/>
    <w:rsid w:val="009B67EC"/>
    <w:rsid w:val="009B7084"/>
    <w:rsid w:val="009C0DB6"/>
    <w:rsid w:val="009C60E7"/>
    <w:rsid w:val="009C6814"/>
    <w:rsid w:val="009D605B"/>
    <w:rsid w:val="009E043B"/>
    <w:rsid w:val="009E35D7"/>
    <w:rsid w:val="009E7A9E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73FA7"/>
    <w:rsid w:val="00A80B08"/>
    <w:rsid w:val="00A81050"/>
    <w:rsid w:val="00A81607"/>
    <w:rsid w:val="00A874E9"/>
    <w:rsid w:val="00A91CCA"/>
    <w:rsid w:val="00A92D8A"/>
    <w:rsid w:val="00A93EC9"/>
    <w:rsid w:val="00A951F4"/>
    <w:rsid w:val="00AB3065"/>
    <w:rsid w:val="00AB3CCD"/>
    <w:rsid w:val="00AB4424"/>
    <w:rsid w:val="00AC2B9F"/>
    <w:rsid w:val="00AC4468"/>
    <w:rsid w:val="00AC7FC4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804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5CA3"/>
    <w:rsid w:val="00B77828"/>
    <w:rsid w:val="00B80A4A"/>
    <w:rsid w:val="00B8213E"/>
    <w:rsid w:val="00B84A15"/>
    <w:rsid w:val="00B9011D"/>
    <w:rsid w:val="00B92BA5"/>
    <w:rsid w:val="00B96310"/>
    <w:rsid w:val="00BA0D01"/>
    <w:rsid w:val="00BA6739"/>
    <w:rsid w:val="00BB0443"/>
    <w:rsid w:val="00BB506E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25EA"/>
    <w:rsid w:val="00CA6CF3"/>
    <w:rsid w:val="00CA7B2E"/>
    <w:rsid w:val="00CB038C"/>
    <w:rsid w:val="00CB63A8"/>
    <w:rsid w:val="00CB71DA"/>
    <w:rsid w:val="00CB721A"/>
    <w:rsid w:val="00CC3257"/>
    <w:rsid w:val="00CD1A09"/>
    <w:rsid w:val="00CD3B54"/>
    <w:rsid w:val="00CD5090"/>
    <w:rsid w:val="00CD5648"/>
    <w:rsid w:val="00CD704F"/>
    <w:rsid w:val="00CE1096"/>
    <w:rsid w:val="00CE2112"/>
    <w:rsid w:val="00CE7461"/>
    <w:rsid w:val="00CF5B3E"/>
    <w:rsid w:val="00CF5CC8"/>
    <w:rsid w:val="00CF652C"/>
    <w:rsid w:val="00CF7FC4"/>
    <w:rsid w:val="00D032B8"/>
    <w:rsid w:val="00D04868"/>
    <w:rsid w:val="00D053FE"/>
    <w:rsid w:val="00D05FFD"/>
    <w:rsid w:val="00D12B68"/>
    <w:rsid w:val="00D151E3"/>
    <w:rsid w:val="00D177B3"/>
    <w:rsid w:val="00D30CC4"/>
    <w:rsid w:val="00D3118C"/>
    <w:rsid w:val="00D33451"/>
    <w:rsid w:val="00D35B1C"/>
    <w:rsid w:val="00D37E6C"/>
    <w:rsid w:val="00D43334"/>
    <w:rsid w:val="00D43F96"/>
    <w:rsid w:val="00D46B4E"/>
    <w:rsid w:val="00D471F8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14B2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D7163"/>
    <w:rsid w:val="00DE1E19"/>
    <w:rsid w:val="00DE5C5A"/>
    <w:rsid w:val="00DF0F3F"/>
    <w:rsid w:val="00DF2660"/>
    <w:rsid w:val="00DF480B"/>
    <w:rsid w:val="00DF509B"/>
    <w:rsid w:val="00DF5793"/>
    <w:rsid w:val="00DF738E"/>
    <w:rsid w:val="00E00844"/>
    <w:rsid w:val="00E00EA9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6D34"/>
    <w:rsid w:val="00E37DF8"/>
    <w:rsid w:val="00E41AAB"/>
    <w:rsid w:val="00E44451"/>
    <w:rsid w:val="00E53793"/>
    <w:rsid w:val="00E62196"/>
    <w:rsid w:val="00E63BD9"/>
    <w:rsid w:val="00E652AB"/>
    <w:rsid w:val="00E65F3A"/>
    <w:rsid w:val="00E70126"/>
    <w:rsid w:val="00E71383"/>
    <w:rsid w:val="00E73FFD"/>
    <w:rsid w:val="00E76058"/>
    <w:rsid w:val="00E80CDC"/>
    <w:rsid w:val="00E9479D"/>
    <w:rsid w:val="00E973A7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05A1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241F"/>
    <w:rsid w:val="00F53BDF"/>
    <w:rsid w:val="00F55C0A"/>
    <w:rsid w:val="00F56962"/>
    <w:rsid w:val="00F60D4C"/>
    <w:rsid w:val="00F60FE9"/>
    <w:rsid w:val="00F67449"/>
    <w:rsid w:val="00F8300F"/>
    <w:rsid w:val="00F85386"/>
    <w:rsid w:val="00F87848"/>
    <w:rsid w:val="00FA3476"/>
    <w:rsid w:val="00FA4932"/>
    <w:rsid w:val="00FA4E61"/>
    <w:rsid w:val="00FB0E18"/>
    <w:rsid w:val="00FB1218"/>
    <w:rsid w:val="00FB52D7"/>
    <w:rsid w:val="00FB5852"/>
    <w:rsid w:val="00FC0EAD"/>
    <w:rsid w:val="00FC16DA"/>
    <w:rsid w:val="00FE3450"/>
    <w:rsid w:val="00FE3FAC"/>
    <w:rsid w:val="00FE6A0E"/>
    <w:rsid w:val="00FE7EF5"/>
    <w:rsid w:val="00FE7F16"/>
    <w:rsid w:val="00FF3131"/>
    <w:rsid w:val="00FF4ED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6A30-83CC-4D59-9FAF-D6442E55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4</cp:revision>
  <cp:lastPrinted>2019-12-12T00:52:00Z</cp:lastPrinted>
  <dcterms:created xsi:type="dcterms:W3CDTF">2021-12-29T23:04:00Z</dcterms:created>
  <dcterms:modified xsi:type="dcterms:W3CDTF">2022-01-28T00:07:00Z</dcterms:modified>
</cp:coreProperties>
</file>