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5F52" w14:textId="77777777" w:rsidR="002B00FF" w:rsidRPr="004270CF" w:rsidRDefault="002B00FF" w:rsidP="002B00F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154C74E9" w14:textId="3A7C91A2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676F96">
        <w:t>2</w:t>
      </w:r>
      <w:r w:rsidR="00766302">
        <w:t>TDA</w:t>
      </w:r>
      <w:r w:rsidR="00CE2112">
        <w:t>00</w:t>
      </w:r>
      <w:r w:rsidR="00566B48">
        <w:t>2</w:t>
      </w:r>
      <w:r w:rsidR="00DA14B2">
        <w:t xml:space="preserve"> – </w:t>
      </w:r>
      <w:r w:rsidR="00277F73">
        <w:t>2.3.1.3</w:t>
      </w:r>
      <w:r w:rsidR="00566B48">
        <w:t xml:space="preserve">. </w:t>
      </w:r>
      <w:r w:rsidR="00277F73">
        <w:t>Spill</w:t>
      </w:r>
      <w:r w:rsidR="00DB1A03">
        <w:t xml:space="preserve"> G</w:t>
      </w:r>
      <w:r w:rsidR="00277F73">
        <w:t>ate Maintenance Dates</w:t>
      </w:r>
      <w:r w:rsidR="00D177B3">
        <w:tab/>
      </w:r>
    </w:p>
    <w:p w14:paraId="312DC0FF" w14:textId="7307E9B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</w:r>
      <w:r w:rsidR="00566B48">
        <w:t>29-December</w:t>
      </w:r>
      <w:r w:rsidR="00676F96">
        <w:t>-2021</w:t>
      </w:r>
      <w:r w:rsidR="004D08EE">
        <w:tab/>
      </w:r>
      <w:r w:rsidR="00D177B3">
        <w:tab/>
      </w:r>
    </w:p>
    <w:p w14:paraId="4351D2E0" w14:textId="49390CB5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766302">
        <w:t>The Dalles Dam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18D50141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</w:r>
      <w:r w:rsidR="00766302">
        <w:t>Bob Cordie, Corps TDA</w:t>
      </w:r>
    </w:p>
    <w:p w14:paraId="4DCE8B2A" w14:textId="1B7330C2" w:rsidR="005D05C8" w:rsidRPr="004A3C40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4A3C40">
        <w:rPr>
          <w:b/>
          <w:color w:val="00B050"/>
        </w:rPr>
        <w:t>APPROVED 27-January-20200</w:t>
      </w:r>
    </w:p>
    <w:p w14:paraId="405E3E36" w14:textId="186A67DA" w:rsidR="0015212D" w:rsidRPr="00DA14B2" w:rsidRDefault="00923CDF" w:rsidP="00D37E6C">
      <w:pPr>
        <w:pStyle w:val="Default"/>
        <w:spacing w:before="240" w:after="240"/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  <w:r w:rsidR="00DB1A03">
        <w:t>TDA section 2.3.1. Juvenile Facilities / Winter Maintenance Period</w:t>
      </w:r>
    </w:p>
    <w:p w14:paraId="432A6A56" w14:textId="77777777" w:rsidR="00566B48" w:rsidRDefault="009F3DCB" w:rsidP="00766302">
      <w:pPr>
        <w:spacing w:before="36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</w:p>
    <w:p w14:paraId="66D40664" w14:textId="532A2944" w:rsidR="00B72245" w:rsidRPr="00DA14B2" w:rsidRDefault="00DB1A03" w:rsidP="00566B48">
      <w:pPr>
        <w:spacing w:before="240" w:after="240"/>
      </w:pPr>
      <w:r>
        <w:t>Spillway maintenance usually start in October. Maintenance work should be allowed anytime outside the spill season.</w:t>
      </w:r>
    </w:p>
    <w:p w14:paraId="7463F3A8" w14:textId="119DBBA1" w:rsidR="002617C5" w:rsidRDefault="00C64B8E" w:rsidP="00844F88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</w:p>
    <w:p w14:paraId="1BEF1DA6" w14:textId="4C325865" w:rsidR="00DB1A03" w:rsidRDefault="00DB1A03" w:rsidP="00DB1A03">
      <w:pPr>
        <w:spacing w:before="240" w:after="240"/>
        <w:ind w:left="432"/>
        <w:rPr>
          <w:b/>
          <w:bCs/>
          <w:u w:val="single"/>
        </w:rPr>
      </w:pPr>
      <w:bookmarkStart w:id="2" w:name="_Toc66366639"/>
      <w:r>
        <w:rPr>
          <w:b/>
          <w:bCs/>
        </w:rPr>
        <w:t>2.3.2</w:t>
      </w:r>
      <w:r w:rsidRPr="00566B48">
        <w:rPr>
          <w:b/>
          <w:bCs/>
        </w:rPr>
        <w:t xml:space="preserve">. </w:t>
      </w:r>
      <w:bookmarkEnd w:id="2"/>
      <w:r w:rsidRPr="00C727F6">
        <w:rPr>
          <w:b/>
          <w:u w:val="single"/>
        </w:rPr>
        <w:t>Juvenile Fish Facilities - Winter Maintenance Period (December 1 – March 31).</w:t>
      </w:r>
    </w:p>
    <w:p w14:paraId="14E41DC2" w14:textId="4F569C88" w:rsidR="00566B48" w:rsidRPr="0033787A" w:rsidRDefault="00DB1A03" w:rsidP="00566B48">
      <w:pPr>
        <w:pStyle w:val="FPP3"/>
        <w:numPr>
          <w:ilvl w:val="0"/>
          <w:numId w:val="0"/>
        </w:numPr>
        <w:ind w:left="720"/>
      </w:pPr>
      <w:r>
        <w:rPr>
          <w:b/>
        </w:rPr>
        <w:t xml:space="preserve">2.3.1.3. </w:t>
      </w:r>
      <w:bookmarkStart w:id="3" w:name="_Hlk94194252"/>
      <w:r w:rsidRPr="00C33CB5">
        <w:t>Inspect and</w:t>
      </w:r>
      <w:r>
        <w:t xml:space="preserve"> </w:t>
      </w:r>
      <w:r w:rsidRPr="00C33CB5">
        <w:t>repair spill gates and control systems</w:t>
      </w:r>
      <w:r>
        <w:t xml:space="preserve"> where necessary. The spillway </w:t>
      </w:r>
      <w:r w:rsidRPr="00C33CB5">
        <w:t>must be able to achieve spill patterns on April 1</w:t>
      </w:r>
      <w:r>
        <w:t>0</w:t>
      </w:r>
      <w:ins w:id="4" w:author="Wright, Lisa S CIV USARMY CENWD (USA)" w:date="2021-12-29T15:00:00Z">
        <w:r>
          <w:t xml:space="preserve"> through August 31</w:t>
        </w:r>
      </w:ins>
      <w:r>
        <w:t>, e</w:t>
      </w:r>
      <w:r w:rsidRPr="00C33CB5">
        <w:t>xcept for coordinated changes.</w:t>
      </w:r>
      <w:ins w:id="5" w:author="Wright, Lisa S CIV USARMY CENWD (USA)" w:date="2022-01-27T11:05:00Z">
        <w:r w:rsidR="002F120D">
          <w:t xml:space="preserve"> </w:t>
        </w:r>
      </w:ins>
      <w:ins w:id="6" w:author="Wright, Lisa S CIV USARMY CENWD (USA)" w:date="2022-01-27T11:09:00Z">
        <w:r w:rsidR="002F120D">
          <w:t xml:space="preserve">No more than two </w:t>
        </w:r>
      </w:ins>
      <w:ins w:id="7" w:author="Wright, Lisa S CIV USARMY CENWD (USA)" w:date="2022-01-27T11:10:00Z">
        <w:r w:rsidR="002F120D">
          <w:t xml:space="preserve">functioning </w:t>
        </w:r>
      </w:ins>
      <w:ins w:id="8" w:author="Wright, Lisa S CIV USARMY CENWD (USA)" w:date="2022-01-27T11:09:00Z">
        <w:r w:rsidR="002F120D">
          <w:t xml:space="preserve">bays </w:t>
        </w:r>
      </w:ins>
      <w:ins w:id="9" w:author="Wright, Lisa S CIV USARMY CENWD (USA)" w:date="2022-01-27T15:36:00Z">
        <w:r w:rsidR="00DA1D44">
          <w:t xml:space="preserve">within the </w:t>
        </w:r>
        <w:proofErr w:type="spellStart"/>
        <w:r w:rsidR="00DA1D44">
          <w:t>spillwall</w:t>
        </w:r>
        <w:proofErr w:type="spellEnd"/>
        <w:r w:rsidR="00DA1D44">
          <w:t xml:space="preserve"> may be </w:t>
        </w:r>
      </w:ins>
      <w:ins w:id="10" w:author="Wright, Lisa S CIV USARMY CENWD (USA)" w:date="2022-01-27T11:09:00Z">
        <w:r w:rsidR="002F120D">
          <w:t xml:space="preserve">out at </w:t>
        </w:r>
      </w:ins>
      <w:ins w:id="11" w:author="Wright, Lisa S CIV USARMY CENWD (USA)" w:date="2022-01-27T15:36:00Z">
        <w:r w:rsidR="00DA1D44">
          <w:t>one</w:t>
        </w:r>
      </w:ins>
      <w:ins w:id="12" w:author="Wright, Lisa S CIV USARMY CENWD (USA)" w:date="2022-01-27T11:09:00Z">
        <w:r w:rsidR="002F120D">
          <w:t xml:space="preserve"> time</w:t>
        </w:r>
      </w:ins>
      <w:ins w:id="13" w:author="Wright, Lisa S CIV USARMY CENWD (USA)" w:date="2022-01-27T15:36:00Z">
        <w:r w:rsidR="00DA1D44">
          <w:t xml:space="preserve"> </w:t>
        </w:r>
      </w:ins>
      <w:ins w:id="14" w:author="Wright, Lisa S CIV USARMY CENWD (USA)" w:date="2022-01-27T15:37:00Z">
        <w:r w:rsidR="00DA1D44">
          <w:t>in case of spill</w:t>
        </w:r>
      </w:ins>
      <w:ins w:id="15" w:author="Wright, Lisa S CIV USARMY CENWD (USA)" w:date="2022-01-27T11:11:00Z">
        <w:r w:rsidR="002F120D">
          <w:t>.</w:t>
        </w:r>
      </w:ins>
      <w:bookmarkEnd w:id="3"/>
    </w:p>
    <w:p w14:paraId="191CD147" w14:textId="34014D83" w:rsidR="005D05C8" w:rsidRPr="00DA14B2" w:rsidRDefault="0072583F" w:rsidP="00844F88">
      <w:pPr>
        <w:spacing w:before="360" w:after="240"/>
      </w:pPr>
      <w:bookmarkStart w:id="16" w:name="_Hlk63081186"/>
      <w:r w:rsidRPr="00DA14B2">
        <w:rPr>
          <w:b/>
          <w:caps/>
          <w:u w:val="single"/>
        </w:rPr>
        <w:t>Comments</w:t>
      </w:r>
      <w:r w:rsidR="00CD704F" w:rsidRPr="00DA14B2">
        <w:t>:</w:t>
      </w:r>
    </w:p>
    <w:p w14:paraId="668B224D" w14:textId="4B0A904F" w:rsidR="00731191" w:rsidRDefault="004A3C40" w:rsidP="00E00EA9">
      <w:pPr>
        <w:spacing w:before="240" w:after="240"/>
        <w:ind w:firstLine="720"/>
      </w:pPr>
      <w:r>
        <w:rPr>
          <w:u w:val="single"/>
        </w:rPr>
        <w:t>1/27/22 FPOM FPP Meeting</w:t>
      </w:r>
      <w:r>
        <w:t>:</w:t>
      </w:r>
    </w:p>
    <w:p w14:paraId="1A936A9D" w14:textId="5E7D8012" w:rsidR="004A3C40" w:rsidRDefault="004A3C40" w:rsidP="004A3C40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4A3C40">
        <w:rPr>
          <w:rFonts w:asciiTheme="minorHAnsi" w:hAnsiTheme="minorHAnsi" w:cstheme="minorHAnsi"/>
          <w:sz w:val="22"/>
          <w:szCs w:val="22"/>
        </w:rPr>
        <w:t>Lorz</w:t>
      </w:r>
      <w:proofErr w:type="spellEnd"/>
      <w:r w:rsidRPr="004A3C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4A3C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add language to specify how many bays out at one time within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spillwall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ensure they have capacity to spill if necessary</w:t>
      </w:r>
      <w:r w:rsidRPr="004A3C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4F131E" w14:textId="33B0479D" w:rsidR="004A3C40" w:rsidRDefault="004A3C40" w:rsidP="004A3C40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4A3C40">
        <w:rPr>
          <w:rFonts w:asciiTheme="minorHAnsi" w:hAnsiTheme="minorHAnsi" w:cstheme="minorHAnsi"/>
          <w:sz w:val="22"/>
          <w:szCs w:val="22"/>
        </w:rPr>
        <w:t xml:space="preserve">Cordie </w:t>
      </w:r>
      <w:r w:rsidR="00DA1D44">
        <w:rPr>
          <w:rFonts w:asciiTheme="minorHAnsi" w:hAnsiTheme="minorHAnsi" w:cstheme="minorHAnsi"/>
          <w:sz w:val="22"/>
          <w:szCs w:val="22"/>
        </w:rPr>
        <w:t>–</w:t>
      </w:r>
      <w:r w:rsidRPr="004A3C40">
        <w:rPr>
          <w:rFonts w:asciiTheme="minorHAnsi" w:hAnsiTheme="minorHAnsi" w:cstheme="minorHAnsi"/>
          <w:sz w:val="22"/>
          <w:szCs w:val="22"/>
        </w:rPr>
        <w:t xml:space="preserve"> </w:t>
      </w:r>
      <w:r w:rsidR="00DA1D44">
        <w:rPr>
          <w:rFonts w:asciiTheme="minorHAnsi" w:hAnsiTheme="minorHAnsi" w:cstheme="minorHAnsi"/>
          <w:sz w:val="22"/>
          <w:szCs w:val="22"/>
        </w:rPr>
        <w:t xml:space="preserve">ok with saying </w:t>
      </w:r>
      <w:r>
        <w:rPr>
          <w:rFonts w:asciiTheme="minorHAnsi" w:hAnsiTheme="minorHAnsi" w:cstheme="minorHAnsi"/>
          <w:sz w:val="22"/>
          <w:szCs w:val="22"/>
        </w:rPr>
        <w:t xml:space="preserve">no more than </w:t>
      </w:r>
      <w:r w:rsidRPr="004A3C40">
        <w:rPr>
          <w:rFonts w:asciiTheme="minorHAnsi" w:hAnsiTheme="minorHAnsi" w:cstheme="minorHAnsi"/>
          <w:sz w:val="22"/>
          <w:szCs w:val="22"/>
        </w:rPr>
        <w:t xml:space="preserve">two bays at a time. </w:t>
      </w:r>
    </w:p>
    <w:p w14:paraId="2F2E9AA0" w14:textId="7ACDA426" w:rsidR="00731191" w:rsidRPr="00DA14B2" w:rsidRDefault="00731191" w:rsidP="00731191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 xml:space="preserve">:   </w:t>
      </w:r>
      <w:bookmarkEnd w:id="16"/>
      <w:r w:rsidR="004A3C40">
        <w:t>Approved as revised at the FPOM FPP meeting 1/27/22</w:t>
      </w:r>
    </w:p>
    <w:sectPr w:rsidR="00731191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AA93" w14:textId="77777777" w:rsidR="00B4229C" w:rsidRDefault="00B4229C" w:rsidP="0007427B">
      <w:r>
        <w:separator/>
      </w:r>
    </w:p>
  </w:endnote>
  <w:endnote w:type="continuationSeparator" w:id="0">
    <w:p w14:paraId="206FD291" w14:textId="77777777" w:rsidR="00B4229C" w:rsidRDefault="00B4229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6C461C92" w:rsidR="009E7A9E" w:rsidRDefault="00540EA0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</w:t>
    </w:r>
    <w:r w:rsidR="00766302">
      <w:rPr>
        <w:rFonts w:asciiTheme="minorHAnsi" w:hAnsiTheme="minorHAnsi" w:cstheme="minorHAnsi"/>
        <w:b/>
        <w:sz w:val="20"/>
        <w:szCs w:val="20"/>
      </w:rPr>
      <w:t>TDA</w:t>
    </w:r>
    <w:r>
      <w:rPr>
        <w:rFonts w:asciiTheme="minorHAnsi" w:hAnsiTheme="minorHAnsi" w:cstheme="minorHAnsi"/>
        <w:b/>
        <w:sz w:val="20"/>
        <w:szCs w:val="20"/>
      </w:rPr>
      <w:t>00</w:t>
    </w:r>
    <w:r w:rsidR="00566B48">
      <w:rPr>
        <w:rFonts w:asciiTheme="minorHAnsi" w:hAnsiTheme="minorHAnsi" w:cstheme="minorHAnsi"/>
        <w:b/>
        <w:sz w:val="20"/>
        <w:szCs w:val="20"/>
      </w:rPr>
      <w:t>2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FC02" w14:textId="77777777" w:rsidR="00B4229C" w:rsidRDefault="00B4229C" w:rsidP="0007427B">
      <w:r>
        <w:separator/>
      </w:r>
    </w:p>
  </w:footnote>
  <w:footnote w:type="continuationSeparator" w:id="0">
    <w:p w14:paraId="2C13EFE2" w14:textId="77777777" w:rsidR="00B4229C" w:rsidRDefault="00B4229C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8A6180"/>
    <w:multiLevelType w:val="hybridMultilevel"/>
    <w:tmpl w:val="4E0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1CA3"/>
    <w:rsid w:val="00143C83"/>
    <w:rsid w:val="0014503F"/>
    <w:rsid w:val="00145876"/>
    <w:rsid w:val="00147A97"/>
    <w:rsid w:val="0015212D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2388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77F73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0FF"/>
    <w:rsid w:val="002B06E0"/>
    <w:rsid w:val="002B0753"/>
    <w:rsid w:val="002B3C16"/>
    <w:rsid w:val="002C0660"/>
    <w:rsid w:val="002C0EEF"/>
    <w:rsid w:val="002C1418"/>
    <w:rsid w:val="002C187C"/>
    <w:rsid w:val="002C2DE8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120D"/>
    <w:rsid w:val="002F2C19"/>
    <w:rsid w:val="0030203D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513A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76070"/>
    <w:rsid w:val="00387846"/>
    <w:rsid w:val="00387AE2"/>
    <w:rsid w:val="00390FBC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5E6"/>
    <w:rsid w:val="00481BD9"/>
    <w:rsid w:val="00482AF7"/>
    <w:rsid w:val="00484E3B"/>
    <w:rsid w:val="00485E3E"/>
    <w:rsid w:val="00485F61"/>
    <w:rsid w:val="00490A93"/>
    <w:rsid w:val="00497186"/>
    <w:rsid w:val="00497515"/>
    <w:rsid w:val="004A3C40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1BC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0EA0"/>
    <w:rsid w:val="0054498A"/>
    <w:rsid w:val="00544D7B"/>
    <w:rsid w:val="0055356D"/>
    <w:rsid w:val="00554486"/>
    <w:rsid w:val="005544FF"/>
    <w:rsid w:val="00555D74"/>
    <w:rsid w:val="0055630A"/>
    <w:rsid w:val="00557AE9"/>
    <w:rsid w:val="00564409"/>
    <w:rsid w:val="00566A87"/>
    <w:rsid w:val="00566B48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4DA4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35B7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57CBA"/>
    <w:rsid w:val="00661050"/>
    <w:rsid w:val="00662035"/>
    <w:rsid w:val="006708E6"/>
    <w:rsid w:val="00672A0C"/>
    <w:rsid w:val="00674189"/>
    <w:rsid w:val="00674A87"/>
    <w:rsid w:val="00676F96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5C87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583F"/>
    <w:rsid w:val="00727B00"/>
    <w:rsid w:val="00731191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66302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325E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36966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62D16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1E9F"/>
    <w:rsid w:val="009B5466"/>
    <w:rsid w:val="009B65EF"/>
    <w:rsid w:val="009B67EC"/>
    <w:rsid w:val="009B7084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00A3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2D8A"/>
    <w:rsid w:val="00A93EC9"/>
    <w:rsid w:val="00A951F4"/>
    <w:rsid w:val="00AB3065"/>
    <w:rsid w:val="00AB3CCD"/>
    <w:rsid w:val="00AB4424"/>
    <w:rsid w:val="00AC2B9F"/>
    <w:rsid w:val="00AC4468"/>
    <w:rsid w:val="00AC7FC4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324D"/>
    <w:rsid w:val="00B3352D"/>
    <w:rsid w:val="00B405B8"/>
    <w:rsid w:val="00B4229C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5CA3"/>
    <w:rsid w:val="00B77828"/>
    <w:rsid w:val="00B80A4A"/>
    <w:rsid w:val="00B8213E"/>
    <w:rsid w:val="00B84A15"/>
    <w:rsid w:val="00B9011D"/>
    <w:rsid w:val="00B92BA5"/>
    <w:rsid w:val="00B96310"/>
    <w:rsid w:val="00BA0D01"/>
    <w:rsid w:val="00BA6739"/>
    <w:rsid w:val="00BB0443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30CC4"/>
    <w:rsid w:val="00D3118C"/>
    <w:rsid w:val="00D33451"/>
    <w:rsid w:val="00D35B1C"/>
    <w:rsid w:val="00D37E6C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1D44"/>
    <w:rsid w:val="00DA27AE"/>
    <w:rsid w:val="00DA3AA4"/>
    <w:rsid w:val="00DB1A03"/>
    <w:rsid w:val="00DB6B56"/>
    <w:rsid w:val="00DB7051"/>
    <w:rsid w:val="00DB759F"/>
    <w:rsid w:val="00DC1A3B"/>
    <w:rsid w:val="00DC4986"/>
    <w:rsid w:val="00DC65B0"/>
    <w:rsid w:val="00DD51D8"/>
    <w:rsid w:val="00DD667E"/>
    <w:rsid w:val="00DD7163"/>
    <w:rsid w:val="00DE1E19"/>
    <w:rsid w:val="00DE5C5A"/>
    <w:rsid w:val="00DF0F3F"/>
    <w:rsid w:val="00DF2660"/>
    <w:rsid w:val="00DF480B"/>
    <w:rsid w:val="00DF509B"/>
    <w:rsid w:val="00DF5793"/>
    <w:rsid w:val="00DF738E"/>
    <w:rsid w:val="00E00844"/>
    <w:rsid w:val="00E00EA9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973A7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8300F"/>
    <w:rsid w:val="00F84239"/>
    <w:rsid w:val="00F85386"/>
    <w:rsid w:val="00F87848"/>
    <w:rsid w:val="00FA3476"/>
    <w:rsid w:val="00FA4932"/>
    <w:rsid w:val="00FA4E61"/>
    <w:rsid w:val="00FB0E18"/>
    <w:rsid w:val="00FB1218"/>
    <w:rsid w:val="00FB5852"/>
    <w:rsid w:val="00FC0EAD"/>
    <w:rsid w:val="00FC16DA"/>
    <w:rsid w:val="00FE3450"/>
    <w:rsid w:val="00FE3FAC"/>
    <w:rsid w:val="00FE6A0E"/>
    <w:rsid w:val="00FE7EF5"/>
    <w:rsid w:val="00FE7F16"/>
    <w:rsid w:val="00FF3131"/>
    <w:rsid w:val="00FF4ED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6A30-83CC-4D59-9FAF-D6442E5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8</cp:revision>
  <cp:lastPrinted>2019-12-12T00:52:00Z</cp:lastPrinted>
  <dcterms:created xsi:type="dcterms:W3CDTF">2021-12-29T22:52:00Z</dcterms:created>
  <dcterms:modified xsi:type="dcterms:W3CDTF">2022-01-28T00:44:00Z</dcterms:modified>
</cp:coreProperties>
</file>