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F52" w14:textId="77777777" w:rsidR="002B00FF" w:rsidRPr="004270CF" w:rsidRDefault="002B00FF" w:rsidP="002B00F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5E11EF09"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766302">
        <w:t>TDA</w:t>
      </w:r>
      <w:r w:rsidR="00CE2112">
        <w:t>00</w:t>
      </w:r>
      <w:r w:rsidR="00676F96">
        <w:t>1</w:t>
      </w:r>
      <w:r w:rsidR="00DA14B2">
        <w:t xml:space="preserve"> – </w:t>
      </w:r>
      <w:r w:rsidR="00766302">
        <w:t>Flow Velocity Measure Change</w:t>
      </w:r>
      <w:r w:rsidR="00D177B3">
        <w:tab/>
      </w:r>
    </w:p>
    <w:p w14:paraId="312DC0FF" w14:textId="177395D1"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AC7FC4">
        <w:t>10-November</w:t>
      </w:r>
      <w:r w:rsidR="00676F96">
        <w:t>-2021</w:t>
      </w:r>
      <w:r w:rsidR="004D08EE">
        <w:tab/>
      </w:r>
      <w:r w:rsidR="00D177B3">
        <w:tab/>
      </w:r>
    </w:p>
    <w:p w14:paraId="4351D2E0" w14:textId="49390CB5" w:rsidR="0052535B" w:rsidRPr="009C6814" w:rsidRDefault="0052535B" w:rsidP="00EB3394">
      <w:r w:rsidRPr="009C6814">
        <w:rPr>
          <w:b/>
        </w:rPr>
        <w:t>Project</w:t>
      </w:r>
      <w:r w:rsidRPr="009C6814">
        <w:t>:</w:t>
      </w:r>
      <w:r w:rsidR="008335C0">
        <w:t xml:space="preserve">   </w:t>
      </w:r>
      <w:r w:rsidR="00DA14B2">
        <w:tab/>
      </w:r>
      <w:r w:rsidR="00DA14B2">
        <w:tab/>
      </w:r>
      <w:r w:rsidR="00DA14B2">
        <w:tab/>
      </w:r>
      <w:r w:rsidR="00766302">
        <w:t>The Dalles Dam</w:t>
      </w:r>
      <w:r w:rsidR="00721C7D">
        <w:tab/>
      </w:r>
      <w:r w:rsidR="00721C7D">
        <w:tab/>
      </w:r>
      <w:r w:rsidR="00D177B3">
        <w:tab/>
      </w:r>
      <w:r w:rsidR="00D177B3">
        <w:tab/>
      </w:r>
    </w:p>
    <w:p w14:paraId="3513A5DB" w14:textId="18D50141" w:rsidR="00CD704F" w:rsidRDefault="00B1230A" w:rsidP="00EB3394">
      <w:r w:rsidRPr="009C6814">
        <w:rPr>
          <w:b/>
        </w:rPr>
        <w:t>Requester Name, Agency</w:t>
      </w:r>
      <w:r w:rsidR="00CD704F" w:rsidRPr="009C6814">
        <w:t>:</w:t>
      </w:r>
      <w:r w:rsidR="008335C0">
        <w:t xml:space="preserve">  </w:t>
      </w:r>
      <w:r w:rsidR="00DA14B2">
        <w:tab/>
      </w:r>
      <w:r w:rsidR="00766302">
        <w:t>Bob Cordie, Corps TDA</w:t>
      </w:r>
    </w:p>
    <w:p w14:paraId="4DCE8B2A" w14:textId="7B02C12D" w:rsidR="005D05C8" w:rsidRPr="00433FF8"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433FF8">
        <w:rPr>
          <w:b/>
          <w:color w:val="00B050"/>
        </w:rPr>
        <w:t>APPROVED 10-February-2022</w:t>
      </w:r>
    </w:p>
    <w:p w14:paraId="405E3E36" w14:textId="4FB8BAF6" w:rsidR="0015212D" w:rsidRPr="00DA14B2" w:rsidRDefault="00923CDF" w:rsidP="00D37E6C">
      <w:pPr>
        <w:pStyle w:val="Default"/>
        <w:spacing w:before="240" w:after="240"/>
      </w:pPr>
      <w:r w:rsidRPr="00DA14B2">
        <w:rPr>
          <w:b/>
          <w:caps/>
          <w:u w:val="single"/>
        </w:rPr>
        <w:t>FPP Section</w:t>
      </w:r>
      <w:r w:rsidR="00AB4424" w:rsidRPr="00DA14B2">
        <w:t>:</w:t>
      </w:r>
      <w:r w:rsidR="005D05C8" w:rsidRPr="00DA14B2">
        <w:t xml:space="preserve">  </w:t>
      </w:r>
      <w:r w:rsidR="0015212D" w:rsidRPr="00DA14B2">
        <w:rPr>
          <w:b/>
          <w:bCs/>
        </w:rPr>
        <w:t xml:space="preserve"> </w:t>
      </w:r>
      <w:r w:rsidR="00766302">
        <w:t>TDA</w:t>
      </w:r>
      <w:r w:rsidR="00DA14B2">
        <w:t xml:space="preserve"> section </w:t>
      </w:r>
      <w:r w:rsidR="00766302">
        <w:t>2.4.2. Adult Facilities / Fish Passage Season (March 1-Nov 30)</w:t>
      </w:r>
    </w:p>
    <w:p w14:paraId="66D40664" w14:textId="6E3C2D10" w:rsidR="00B72245" w:rsidRPr="00DA14B2" w:rsidRDefault="009F3DCB" w:rsidP="00766302">
      <w:pPr>
        <w:spacing w:before="360" w:after="240"/>
      </w:pPr>
      <w:r w:rsidRPr="00DA14B2">
        <w:rPr>
          <w:b/>
          <w:caps/>
          <w:u w:val="single"/>
        </w:rPr>
        <w:t>Justification for Change</w:t>
      </w:r>
      <w:r w:rsidRPr="00DA14B2">
        <w:t>:</w:t>
      </w:r>
      <w:r w:rsidR="0012754A" w:rsidRPr="00DA14B2">
        <w:t xml:space="preserve">  </w:t>
      </w:r>
      <w:r w:rsidR="00766302">
        <w:t>Using a new method of measuring flow velocity.</w:t>
      </w:r>
    </w:p>
    <w:p w14:paraId="7463F3A8" w14:textId="43345CF8" w:rsidR="002617C5" w:rsidRDefault="00C64B8E" w:rsidP="00844F88">
      <w:pPr>
        <w:spacing w:before="360"/>
      </w:pPr>
      <w:r w:rsidRPr="00DA14B2">
        <w:rPr>
          <w:b/>
          <w:caps/>
          <w:u w:val="single"/>
        </w:rPr>
        <w:t>Proposed Change</w:t>
      </w:r>
      <w:r w:rsidRPr="00DA14B2">
        <w:t>:</w:t>
      </w:r>
      <w:r w:rsidR="002D086F" w:rsidRPr="00DA14B2">
        <w:t xml:space="preserve"> </w:t>
      </w:r>
    </w:p>
    <w:p w14:paraId="37157B2E" w14:textId="77777777" w:rsidR="00DA14B2" w:rsidRDefault="00DA14B2" w:rsidP="00DA14B2">
      <w:pPr>
        <w:pStyle w:val="FPP2"/>
        <w:numPr>
          <w:ilvl w:val="0"/>
          <w:numId w:val="0"/>
        </w:numPr>
        <w:spacing w:after="0"/>
        <w:ind w:left="432"/>
      </w:pPr>
      <w:bookmarkStart w:id="2" w:name="_Toc33603950"/>
    </w:p>
    <w:bookmarkEnd w:id="2"/>
    <w:p w14:paraId="047CC54A" w14:textId="287052D0" w:rsidR="00554486" w:rsidRDefault="00554486" w:rsidP="00554486">
      <w:pPr>
        <w:pStyle w:val="FPP3"/>
        <w:numPr>
          <w:ilvl w:val="0"/>
          <w:numId w:val="0"/>
        </w:numPr>
        <w:ind w:left="360"/>
        <w:rPr>
          <w:b/>
          <w:u w:val="single"/>
        </w:rPr>
      </w:pPr>
      <w:r w:rsidRPr="00554486">
        <w:rPr>
          <w:b/>
        </w:rPr>
        <w:t xml:space="preserve">2.4.2. </w:t>
      </w:r>
      <w:r w:rsidRPr="0033787A">
        <w:rPr>
          <w:b/>
          <w:u w:val="single"/>
        </w:rPr>
        <w:t xml:space="preserve">Adult Fish Facilities – Adult Fish Passage Season (March 1 – November 30). </w:t>
      </w:r>
    </w:p>
    <w:p w14:paraId="6F0F33AE" w14:textId="16DBACB1" w:rsidR="00B75CA3" w:rsidRDefault="00766302" w:rsidP="00554486">
      <w:pPr>
        <w:pStyle w:val="FPP3"/>
        <w:numPr>
          <w:ilvl w:val="0"/>
          <w:numId w:val="0"/>
        </w:numPr>
        <w:ind w:left="720"/>
        <w:rPr>
          <w:ins w:id="3" w:author="Wright, Lisa S CIV USARMY CENWD (USA)" w:date="2021-11-04T12:42:00Z"/>
        </w:rPr>
      </w:pPr>
      <w:r w:rsidRPr="00766302">
        <w:rPr>
          <w:b/>
          <w:bCs/>
        </w:rPr>
        <w:t>2.4.2.6.</w:t>
      </w:r>
      <w:r>
        <w:t xml:space="preserve"> </w:t>
      </w:r>
      <w:r w:rsidRPr="0033787A">
        <w:t>Measure fishway channel water velocities</w:t>
      </w:r>
      <w:del w:id="4" w:author="Wright, Lisa S CIV USARMY CENWD (USA)" w:date="2021-11-04T12:44:00Z">
        <w:r w:rsidRPr="0033787A" w:rsidDel="00674A87">
          <w:delText xml:space="preserve"> </w:delText>
        </w:r>
      </w:del>
      <w:del w:id="5" w:author="Wright, Lisa S CIV USARMY CENWD (USA)" w:date="2021-11-04T12:42:00Z">
        <w:r w:rsidRPr="0033787A" w:rsidDel="00B75CA3">
          <w:delText>at least three times per week (daily preferred)</w:delText>
        </w:r>
      </w:del>
      <w:r w:rsidRPr="0033787A">
        <w:t xml:space="preserve"> </w:t>
      </w:r>
      <w:ins w:id="6" w:author="Wright, Lisa S CIV USARMY CENWD (USA)" w:date="2021-11-04T12:41:00Z">
        <w:r w:rsidR="00674A87">
          <w:t>once per week</w:t>
        </w:r>
      </w:ins>
      <w:ins w:id="7" w:author="Wright, Lisa S CIV USARMY CENWD (USA)" w:date="2021-11-04T12:42:00Z">
        <w:r w:rsidR="00674A87">
          <w:t xml:space="preserve"> </w:t>
        </w:r>
      </w:ins>
      <w:r w:rsidRPr="0033787A">
        <w:t xml:space="preserve">during adult passage season as part of the fishway inspection program. </w:t>
      </w:r>
      <w:ins w:id="8" w:author="Wright, Lisa S CIV USARMY CENWD (USA)" w:date="2021-11-04T12:43:00Z">
        <w:r w:rsidR="00B75CA3">
          <w:t xml:space="preserve">If operating the AWS backup system, check velocities 3 times per week. </w:t>
        </w:r>
      </w:ins>
    </w:p>
    <w:p w14:paraId="2908260D" w14:textId="77777777" w:rsidR="00B75CA3" w:rsidRDefault="00766302" w:rsidP="00554486">
      <w:pPr>
        <w:pStyle w:val="FPP3"/>
        <w:numPr>
          <w:ilvl w:val="0"/>
          <w:numId w:val="0"/>
        </w:numPr>
        <w:ind w:left="720"/>
        <w:rPr>
          <w:ins w:id="9" w:author="Wright, Lisa S CIV USARMY CENWD (USA)" w:date="2021-11-04T12:43:00Z"/>
        </w:rPr>
      </w:pPr>
      <w:del w:id="10" w:author="Wright, Lisa S CIV USARMY CENWD (USA)" w:date="2021-11-04T11:33:00Z">
        <w:r w:rsidRPr="0033787A" w:rsidDel="00766302">
          <w:delText xml:space="preserve">Floats will be timed through all </w:delText>
        </w:r>
      </w:del>
      <w:ins w:id="11" w:author="Wright, Lisa S CIV USARMY CENWD (USA)" w:date="2021-11-04T11:33:00Z">
        <w:r>
          <w:t xml:space="preserve">A portable flow meter will be used in accessible locations of the </w:t>
        </w:r>
      </w:ins>
      <w:r w:rsidRPr="0033787A">
        <w:t xml:space="preserve">fishway channels that are supplemented by auxiliary water and results provided in the project weekly fishway status report. </w:t>
      </w:r>
    </w:p>
    <w:p w14:paraId="4128A0A5" w14:textId="7B528D6A" w:rsidR="00DA14B2" w:rsidRPr="00676F96" w:rsidRDefault="00766302" w:rsidP="00554486">
      <w:pPr>
        <w:pStyle w:val="FPP3"/>
        <w:numPr>
          <w:ilvl w:val="0"/>
          <w:numId w:val="0"/>
        </w:numPr>
        <w:ind w:left="720"/>
        <w:rPr>
          <w:rFonts w:ascii="TimesNewRomanPSMT" w:hAnsi="TimesNewRomanPSMT" w:cs="TimesNewRomanPSMT"/>
        </w:rPr>
      </w:pPr>
      <w:r w:rsidRPr="0033787A">
        <w:t>Maintain water velocity in the range of 1.5–4.0 feet per second (fps), 2 fps optimum, for the full length of the powerhouse collection channel and the lower ends of fish ladders that are below tailwater.</w:t>
      </w:r>
    </w:p>
    <w:p w14:paraId="191CD147" w14:textId="34014D83" w:rsidR="005D05C8" w:rsidRPr="00DA14B2" w:rsidRDefault="0072583F" w:rsidP="00844F88">
      <w:pPr>
        <w:spacing w:before="360" w:after="240"/>
      </w:pPr>
      <w:bookmarkStart w:id="12" w:name="_Hlk63081186"/>
      <w:r w:rsidRPr="00DA14B2">
        <w:rPr>
          <w:b/>
          <w:caps/>
          <w:u w:val="single"/>
        </w:rPr>
        <w:t>Comments</w:t>
      </w:r>
      <w:r w:rsidR="00CD704F" w:rsidRPr="00DA14B2">
        <w:t>:</w:t>
      </w:r>
    </w:p>
    <w:p w14:paraId="668B224D" w14:textId="56A0096E" w:rsidR="00731191" w:rsidRDefault="00E372E0" w:rsidP="00E00EA9">
      <w:pPr>
        <w:spacing w:before="240" w:after="240"/>
        <w:ind w:firstLine="720"/>
      </w:pPr>
      <w:r>
        <w:rPr>
          <w:u w:val="single"/>
        </w:rPr>
        <w:t>FPOM FPP Meeting 1/27/22</w:t>
      </w:r>
      <w:r>
        <w:t>:</w:t>
      </w:r>
    </w:p>
    <w:p w14:paraId="1E68BACB" w14:textId="77777777" w:rsidR="00E372E0" w:rsidRDefault="00E372E0" w:rsidP="00E372E0">
      <w:pPr>
        <w:spacing w:after="120"/>
        <w:rPr>
          <w:rFonts w:asciiTheme="minorHAnsi" w:hAnsiTheme="minorHAnsi" w:cstheme="minorHAnsi"/>
          <w:sz w:val="22"/>
          <w:szCs w:val="22"/>
        </w:rPr>
      </w:pPr>
      <w:r>
        <w:rPr>
          <w:rFonts w:asciiTheme="minorHAnsi" w:hAnsiTheme="minorHAnsi" w:cstheme="minorHAnsi"/>
          <w:sz w:val="22"/>
          <w:szCs w:val="22"/>
        </w:rPr>
        <w:t>Morrill</w:t>
      </w:r>
      <w:r w:rsidRPr="00E372E0">
        <w:rPr>
          <w:rFonts w:asciiTheme="minorHAnsi" w:hAnsiTheme="minorHAnsi" w:cstheme="minorHAnsi"/>
          <w:sz w:val="22"/>
          <w:szCs w:val="22"/>
        </w:rPr>
        <w:t xml:space="preserve"> - why only once per week? </w:t>
      </w:r>
    </w:p>
    <w:p w14:paraId="5B9A3EB3" w14:textId="402291CC" w:rsidR="00E372E0" w:rsidRDefault="00E372E0" w:rsidP="00E372E0">
      <w:pPr>
        <w:spacing w:after="120"/>
        <w:rPr>
          <w:rFonts w:asciiTheme="minorHAnsi" w:hAnsiTheme="minorHAnsi" w:cstheme="minorHAnsi"/>
          <w:sz w:val="22"/>
          <w:szCs w:val="22"/>
        </w:rPr>
      </w:pPr>
      <w:r w:rsidRPr="00E372E0">
        <w:rPr>
          <w:rFonts w:asciiTheme="minorHAnsi" w:hAnsiTheme="minorHAnsi" w:cstheme="minorHAnsi"/>
          <w:sz w:val="22"/>
          <w:szCs w:val="22"/>
        </w:rPr>
        <w:t xml:space="preserve">Cordie - based on </w:t>
      </w:r>
      <w:r w:rsidR="00D308BE">
        <w:rPr>
          <w:rFonts w:asciiTheme="minorHAnsi" w:hAnsiTheme="minorHAnsi" w:cstheme="minorHAnsi"/>
          <w:sz w:val="22"/>
          <w:szCs w:val="22"/>
        </w:rPr>
        <w:t>past observations, the velocity doesn’t change much and doesn’t range outside of the 1.5-4 fps criteria</w:t>
      </w:r>
      <w:r w:rsidRPr="00E372E0">
        <w:rPr>
          <w:rFonts w:asciiTheme="minorHAnsi" w:hAnsiTheme="minorHAnsi" w:cstheme="minorHAnsi"/>
          <w:sz w:val="22"/>
          <w:szCs w:val="22"/>
        </w:rPr>
        <w:t xml:space="preserve">. </w:t>
      </w:r>
    </w:p>
    <w:p w14:paraId="6D199CA0" w14:textId="396A20B3" w:rsidR="00E372E0" w:rsidRDefault="00E372E0" w:rsidP="00E372E0">
      <w:pPr>
        <w:spacing w:after="120"/>
        <w:rPr>
          <w:rFonts w:asciiTheme="minorHAnsi" w:hAnsiTheme="minorHAnsi" w:cstheme="minorHAnsi"/>
          <w:sz w:val="22"/>
          <w:szCs w:val="22"/>
        </w:rPr>
      </w:pPr>
      <w:proofErr w:type="spellStart"/>
      <w:r w:rsidRPr="00E372E0">
        <w:rPr>
          <w:rFonts w:asciiTheme="minorHAnsi" w:hAnsiTheme="minorHAnsi" w:cstheme="minorHAnsi"/>
          <w:sz w:val="22"/>
          <w:szCs w:val="22"/>
        </w:rPr>
        <w:t>Lorz</w:t>
      </w:r>
      <w:proofErr w:type="spellEnd"/>
      <w:r w:rsidRPr="00E372E0">
        <w:rPr>
          <w:rFonts w:asciiTheme="minorHAnsi" w:hAnsiTheme="minorHAnsi" w:cstheme="minorHAnsi"/>
          <w:sz w:val="22"/>
          <w:szCs w:val="22"/>
        </w:rPr>
        <w:t xml:space="preserve"> - </w:t>
      </w:r>
      <w:r w:rsidR="00D308BE" w:rsidRPr="00E372E0">
        <w:rPr>
          <w:rFonts w:asciiTheme="minorHAnsi" w:hAnsiTheme="minorHAnsi" w:cstheme="minorHAnsi"/>
          <w:sz w:val="22"/>
          <w:szCs w:val="22"/>
        </w:rPr>
        <w:t xml:space="preserve">ok with once a week. </w:t>
      </w:r>
      <w:r w:rsidR="00D308BE">
        <w:rPr>
          <w:rFonts w:asciiTheme="minorHAnsi" w:hAnsiTheme="minorHAnsi" w:cstheme="minorHAnsi"/>
          <w:sz w:val="22"/>
          <w:szCs w:val="22"/>
        </w:rPr>
        <w:t>H</w:t>
      </w:r>
      <w:r w:rsidRPr="00E372E0">
        <w:rPr>
          <w:rFonts w:asciiTheme="minorHAnsi" w:hAnsiTheme="minorHAnsi" w:cstheme="minorHAnsi"/>
          <w:sz w:val="22"/>
          <w:szCs w:val="22"/>
        </w:rPr>
        <w:t>ave you compared</w:t>
      </w:r>
      <w:r w:rsidR="00D308BE">
        <w:rPr>
          <w:rFonts w:asciiTheme="minorHAnsi" w:hAnsiTheme="minorHAnsi" w:cstheme="minorHAnsi"/>
          <w:sz w:val="22"/>
          <w:szCs w:val="22"/>
        </w:rPr>
        <w:t xml:space="preserve"> the methods</w:t>
      </w:r>
      <w:r w:rsidRPr="00E372E0">
        <w:rPr>
          <w:rFonts w:asciiTheme="minorHAnsi" w:hAnsiTheme="minorHAnsi" w:cstheme="minorHAnsi"/>
          <w:sz w:val="22"/>
          <w:szCs w:val="22"/>
        </w:rPr>
        <w:t xml:space="preserve"> side by side </w:t>
      </w:r>
      <w:r w:rsidR="00D308BE">
        <w:rPr>
          <w:rFonts w:asciiTheme="minorHAnsi" w:hAnsiTheme="minorHAnsi" w:cstheme="minorHAnsi"/>
          <w:sz w:val="22"/>
          <w:szCs w:val="22"/>
        </w:rPr>
        <w:t>to confirm</w:t>
      </w:r>
      <w:r w:rsidRPr="00E372E0">
        <w:rPr>
          <w:rFonts w:asciiTheme="minorHAnsi" w:hAnsiTheme="minorHAnsi" w:cstheme="minorHAnsi"/>
          <w:sz w:val="22"/>
          <w:szCs w:val="22"/>
        </w:rPr>
        <w:t xml:space="preserve"> they're close enough? </w:t>
      </w:r>
    </w:p>
    <w:p w14:paraId="662021F9" w14:textId="5D960D89" w:rsidR="00E372E0" w:rsidRDefault="00E372E0" w:rsidP="00E372E0">
      <w:pPr>
        <w:spacing w:after="120"/>
        <w:rPr>
          <w:rFonts w:asciiTheme="minorHAnsi" w:hAnsiTheme="minorHAnsi" w:cstheme="minorHAnsi"/>
          <w:sz w:val="22"/>
          <w:szCs w:val="22"/>
        </w:rPr>
      </w:pPr>
      <w:r w:rsidRPr="00E372E0">
        <w:rPr>
          <w:rFonts w:asciiTheme="minorHAnsi" w:hAnsiTheme="minorHAnsi" w:cstheme="minorHAnsi"/>
          <w:sz w:val="22"/>
          <w:szCs w:val="22"/>
        </w:rPr>
        <w:t xml:space="preserve">Cordie - in the process of comparing now. Hydraulics can </w:t>
      </w:r>
      <w:r w:rsidR="00D308BE">
        <w:rPr>
          <w:rFonts w:asciiTheme="minorHAnsi" w:hAnsiTheme="minorHAnsi" w:cstheme="minorHAnsi"/>
          <w:sz w:val="22"/>
          <w:szCs w:val="22"/>
        </w:rPr>
        <w:t xml:space="preserve">really </w:t>
      </w:r>
      <w:r w:rsidRPr="00E372E0">
        <w:rPr>
          <w:rFonts w:asciiTheme="minorHAnsi" w:hAnsiTheme="minorHAnsi" w:cstheme="minorHAnsi"/>
          <w:sz w:val="22"/>
          <w:szCs w:val="22"/>
        </w:rPr>
        <w:t xml:space="preserve">impact readings. Looking at finding best representative method. </w:t>
      </w:r>
    </w:p>
    <w:p w14:paraId="2916FFFF" w14:textId="27D2F2BD" w:rsidR="00D308BE" w:rsidRDefault="00E372E0" w:rsidP="00D308BE">
      <w:pPr>
        <w:spacing w:after="120"/>
        <w:rPr>
          <w:rFonts w:asciiTheme="minorHAnsi" w:hAnsiTheme="minorHAnsi" w:cstheme="minorHAnsi"/>
          <w:sz w:val="22"/>
          <w:szCs w:val="22"/>
        </w:rPr>
      </w:pPr>
      <w:r w:rsidRPr="00E372E0">
        <w:rPr>
          <w:rFonts w:asciiTheme="minorHAnsi" w:hAnsiTheme="minorHAnsi" w:cstheme="minorHAnsi"/>
          <w:sz w:val="22"/>
          <w:szCs w:val="22"/>
        </w:rPr>
        <w:t xml:space="preserve">Conder </w:t>
      </w:r>
      <w:r w:rsidR="00D308BE">
        <w:rPr>
          <w:rFonts w:asciiTheme="minorHAnsi" w:hAnsiTheme="minorHAnsi" w:cstheme="minorHAnsi"/>
          <w:sz w:val="22"/>
          <w:szCs w:val="22"/>
        </w:rPr>
        <w:t>–</w:t>
      </w:r>
      <w:r w:rsidRPr="00E372E0">
        <w:rPr>
          <w:rFonts w:asciiTheme="minorHAnsi" w:hAnsiTheme="minorHAnsi" w:cstheme="minorHAnsi"/>
          <w:sz w:val="22"/>
          <w:szCs w:val="22"/>
        </w:rPr>
        <w:t xml:space="preserve"> </w:t>
      </w:r>
      <w:r w:rsidR="00D308BE">
        <w:rPr>
          <w:rFonts w:asciiTheme="minorHAnsi" w:hAnsiTheme="minorHAnsi" w:cstheme="minorHAnsi"/>
          <w:sz w:val="22"/>
          <w:szCs w:val="22"/>
        </w:rPr>
        <w:t>what about</w:t>
      </w:r>
      <w:r w:rsidRPr="00E372E0">
        <w:rPr>
          <w:rFonts w:asciiTheme="minorHAnsi" w:hAnsiTheme="minorHAnsi" w:cstheme="minorHAnsi"/>
          <w:sz w:val="22"/>
          <w:szCs w:val="22"/>
        </w:rPr>
        <w:t xml:space="preserve"> a better flow meter? </w:t>
      </w:r>
      <w:r w:rsidR="00D308BE">
        <w:rPr>
          <w:rFonts w:asciiTheme="minorHAnsi" w:hAnsiTheme="minorHAnsi" w:cstheme="minorHAnsi"/>
          <w:sz w:val="22"/>
          <w:szCs w:val="22"/>
        </w:rPr>
        <w:t>F</w:t>
      </w:r>
      <w:r w:rsidR="00D308BE" w:rsidRPr="00E372E0">
        <w:rPr>
          <w:rFonts w:asciiTheme="minorHAnsi" w:hAnsiTheme="minorHAnsi" w:cstheme="minorHAnsi"/>
          <w:sz w:val="22"/>
          <w:szCs w:val="22"/>
        </w:rPr>
        <w:t xml:space="preserve">igure out average velocity and find </w:t>
      </w:r>
      <w:r w:rsidR="00D308BE">
        <w:rPr>
          <w:rFonts w:asciiTheme="minorHAnsi" w:hAnsiTheme="minorHAnsi" w:cstheme="minorHAnsi"/>
          <w:sz w:val="22"/>
          <w:szCs w:val="22"/>
        </w:rPr>
        <w:t xml:space="preserve">a </w:t>
      </w:r>
      <w:r w:rsidR="00D308BE" w:rsidRPr="00E372E0">
        <w:rPr>
          <w:rFonts w:asciiTheme="minorHAnsi" w:hAnsiTheme="minorHAnsi" w:cstheme="minorHAnsi"/>
          <w:sz w:val="22"/>
          <w:szCs w:val="22"/>
        </w:rPr>
        <w:t>locati</w:t>
      </w:r>
      <w:r w:rsidR="00D308BE">
        <w:rPr>
          <w:rFonts w:asciiTheme="minorHAnsi" w:hAnsiTheme="minorHAnsi" w:cstheme="minorHAnsi"/>
          <w:sz w:val="22"/>
          <w:szCs w:val="22"/>
        </w:rPr>
        <w:t>o</w:t>
      </w:r>
      <w:r w:rsidR="00D308BE" w:rsidRPr="00E372E0">
        <w:rPr>
          <w:rFonts w:asciiTheme="minorHAnsi" w:hAnsiTheme="minorHAnsi" w:cstheme="minorHAnsi"/>
          <w:sz w:val="22"/>
          <w:szCs w:val="22"/>
        </w:rPr>
        <w:t xml:space="preserve">n that represents that and put a flow meter there. </w:t>
      </w:r>
    </w:p>
    <w:p w14:paraId="116501B6" w14:textId="7267A1B7" w:rsidR="00E372E0" w:rsidRDefault="00E372E0" w:rsidP="00E372E0">
      <w:pPr>
        <w:spacing w:after="120"/>
        <w:rPr>
          <w:rFonts w:asciiTheme="minorHAnsi" w:hAnsiTheme="minorHAnsi" w:cstheme="minorHAnsi"/>
          <w:sz w:val="22"/>
          <w:szCs w:val="22"/>
        </w:rPr>
      </w:pPr>
    </w:p>
    <w:p w14:paraId="41EF6688" w14:textId="3EBEC9E0" w:rsidR="00E372E0" w:rsidRDefault="00E372E0" w:rsidP="00E372E0">
      <w:pPr>
        <w:spacing w:after="120"/>
        <w:rPr>
          <w:rFonts w:asciiTheme="minorHAnsi" w:hAnsiTheme="minorHAnsi" w:cstheme="minorHAnsi"/>
          <w:sz w:val="22"/>
          <w:szCs w:val="22"/>
        </w:rPr>
      </w:pPr>
      <w:r w:rsidRPr="00E372E0">
        <w:rPr>
          <w:rFonts w:asciiTheme="minorHAnsi" w:hAnsiTheme="minorHAnsi" w:cstheme="minorHAnsi"/>
          <w:sz w:val="22"/>
          <w:szCs w:val="22"/>
        </w:rPr>
        <w:lastRenderedPageBreak/>
        <w:t xml:space="preserve">Cordie </w:t>
      </w:r>
      <w:r w:rsidR="00D308BE">
        <w:rPr>
          <w:rFonts w:asciiTheme="minorHAnsi" w:hAnsiTheme="minorHAnsi" w:cstheme="minorHAnsi"/>
          <w:sz w:val="22"/>
          <w:szCs w:val="22"/>
        </w:rPr>
        <w:t>–</w:t>
      </w:r>
      <w:r w:rsidRPr="00E372E0">
        <w:rPr>
          <w:rFonts w:asciiTheme="minorHAnsi" w:hAnsiTheme="minorHAnsi" w:cstheme="minorHAnsi"/>
          <w:sz w:val="22"/>
          <w:szCs w:val="22"/>
        </w:rPr>
        <w:t xml:space="preserve"> </w:t>
      </w:r>
      <w:r w:rsidR="00D308BE">
        <w:rPr>
          <w:rFonts w:asciiTheme="minorHAnsi" w:hAnsiTheme="minorHAnsi" w:cstheme="minorHAnsi"/>
          <w:sz w:val="22"/>
          <w:szCs w:val="22"/>
        </w:rPr>
        <w:t xml:space="preserve">a </w:t>
      </w:r>
      <w:r w:rsidRPr="00E372E0">
        <w:rPr>
          <w:rFonts w:asciiTheme="minorHAnsi" w:hAnsiTheme="minorHAnsi" w:cstheme="minorHAnsi"/>
          <w:sz w:val="22"/>
          <w:szCs w:val="22"/>
        </w:rPr>
        <w:t xml:space="preserve">portable meter </w:t>
      </w:r>
      <w:r w:rsidR="00D308BE">
        <w:rPr>
          <w:rFonts w:asciiTheme="minorHAnsi" w:hAnsiTheme="minorHAnsi" w:cstheme="minorHAnsi"/>
          <w:sz w:val="22"/>
          <w:szCs w:val="22"/>
        </w:rPr>
        <w:t xml:space="preserve">is </w:t>
      </w:r>
      <w:r w:rsidRPr="00E372E0">
        <w:rPr>
          <w:rFonts w:asciiTheme="minorHAnsi" w:hAnsiTheme="minorHAnsi" w:cstheme="minorHAnsi"/>
          <w:sz w:val="22"/>
          <w:szCs w:val="22"/>
        </w:rPr>
        <w:t xml:space="preserve">a lot better than floats which can get hung up and throw </w:t>
      </w:r>
      <w:r w:rsidR="00D308BE">
        <w:rPr>
          <w:rFonts w:asciiTheme="minorHAnsi" w:hAnsiTheme="minorHAnsi" w:cstheme="minorHAnsi"/>
          <w:sz w:val="22"/>
          <w:szCs w:val="22"/>
        </w:rPr>
        <w:t xml:space="preserve">readings </w:t>
      </w:r>
      <w:r w:rsidRPr="00E372E0">
        <w:rPr>
          <w:rFonts w:asciiTheme="minorHAnsi" w:hAnsiTheme="minorHAnsi" w:cstheme="minorHAnsi"/>
          <w:sz w:val="22"/>
          <w:szCs w:val="22"/>
        </w:rPr>
        <w:t xml:space="preserve">off. </w:t>
      </w:r>
      <w:r w:rsidR="00D308BE">
        <w:rPr>
          <w:rFonts w:asciiTheme="minorHAnsi" w:hAnsiTheme="minorHAnsi" w:cstheme="minorHAnsi"/>
          <w:sz w:val="22"/>
          <w:szCs w:val="22"/>
        </w:rPr>
        <w:t>A s</w:t>
      </w:r>
      <w:r w:rsidRPr="00E372E0">
        <w:rPr>
          <w:rFonts w:asciiTheme="minorHAnsi" w:hAnsiTheme="minorHAnsi" w:cstheme="minorHAnsi"/>
          <w:sz w:val="22"/>
          <w:szCs w:val="22"/>
        </w:rPr>
        <w:t xml:space="preserve">tationary meter </w:t>
      </w:r>
      <w:r w:rsidR="00D308BE">
        <w:rPr>
          <w:rFonts w:asciiTheme="minorHAnsi" w:hAnsiTheme="minorHAnsi" w:cstheme="minorHAnsi"/>
          <w:sz w:val="22"/>
          <w:szCs w:val="22"/>
        </w:rPr>
        <w:t xml:space="preserve">would </w:t>
      </w:r>
      <w:r w:rsidRPr="00E372E0">
        <w:rPr>
          <w:rFonts w:asciiTheme="minorHAnsi" w:hAnsiTheme="minorHAnsi" w:cstheme="minorHAnsi"/>
          <w:sz w:val="22"/>
          <w:szCs w:val="22"/>
        </w:rPr>
        <w:t xml:space="preserve">only measure one spot. </w:t>
      </w:r>
      <w:r w:rsidR="00D308BE">
        <w:rPr>
          <w:rFonts w:asciiTheme="minorHAnsi" w:hAnsiTheme="minorHAnsi" w:cstheme="minorHAnsi"/>
          <w:sz w:val="22"/>
          <w:szCs w:val="22"/>
        </w:rPr>
        <w:t>They</w:t>
      </w:r>
      <w:r w:rsidRPr="00E372E0">
        <w:rPr>
          <w:rFonts w:asciiTheme="minorHAnsi" w:hAnsiTheme="minorHAnsi" w:cstheme="minorHAnsi"/>
          <w:sz w:val="22"/>
          <w:szCs w:val="22"/>
        </w:rPr>
        <w:t xml:space="preserve"> looked at RT </w:t>
      </w:r>
      <w:r>
        <w:rPr>
          <w:rFonts w:asciiTheme="minorHAnsi" w:hAnsiTheme="minorHAnsi" w:cstheme="minorHAnsi"/>
          <w:sz w:val="22"/>
          <w:szCs w:val="22"/>
        </w:rPr>
        <w:t xml:space="preserve">data </w:t>
      </w:r>
      <w:r w:rsidRPr="00E372E0">
        <w:rPr>
          <w:rFonts w:asciiTheme="minorHAnsi" w:hAnsiTheme="minorHAnsi" w:cstheme="minorHAnsi"/>
          <w:sz w:val="22"/>
          <w:szCs w:val="22"/>
        </w:rPr>
        <w:t xml:space="preserve">and decided </w:t>
      </w:r>
      <w:r w:rsidR="00D308BE">
        <w:rPr>
          <w:rFonts w:asciiTheme="minorHAnsi" w:hAnsiTheme="minorHAnsi" w:cstheme="minorHAnsi"/>
          <w:sz w:val="22"/>
          <w:szCs w:val="22"/>
        </w:rPr>
        <w:t>the best way would be to</w:t>
      </w:r>
      <w:r w:rsidRPr="00E372E0">
        <w:rPr>
          <w:rFonts w:asciiTheme="minorHAnsi" w:hAnsiTheme="minorHAnsi" w:cstheme="minorHAnsi"/>
          <w:sz w:val="22"/>
          <w:szCs w:val="22"/>
        </w:rPr>
        <w:t xml:space="preserve"> record data in </w:t>
      </w:r>
      <w:r w:rsidR="00D308BE">
        <w:rPr>
          <w:rFonts w:asciiTheme="minorHAnsi" w:hAnsiTheme="minorHAnsi" w:cstheme="minorHAnsi"/>
          <w:sz w:val="22"/>
          <w:szCs w:val="22"/>
        </w:rPr>
        <w:t xml:space="preserve">representative locations to evaluate the </w:t>
      </w:r>
      <w:r w:rsidRPr="00E372E0">
        <w:rPr>
          <w:rFonts w:asciiTheme="minorHAnsi" w:hAnsiTheme="minorHAnsi" w:cstheme="minorHAnsi"/>
          <w:sz w:val="22"/>
          <w:szCs w:val="22"/>
        </w:rPr>
        <w:t xml:space="preserve">whole channel rather than one spot. </w:t>
      </w:r>
      <w:r w:rsidR="00D308BE">
        <w:rPr>
          <w:rFonts w:asciiTheme="minorHAnsi" w:hAnsiTheme="minorHAnsi" w:cstheme="minorHAnsi"/>
          <w:sz w:val="22"/>
          <w:szCs w:val="22"/>
        </w:rPr>
        <w:t>T</w:t>
      </w:r>
      <w:r w:rsidR="00D308BE" w:rsidRPr="00E372E0">
        <w:rPr>
          <w:rFonts w:asciiTheme="minorHAnsi" w:hAnsiTheme="minorHAnsi" w:cstheme="minorHAnsi"/>
          <w:sz w:val="22"/>
          <w:szCs w:val="22"/>
        </w:rPr>
        <w:t xml:space="preserve">he new meter is mechanical and deployed in standard locations to get </w:t>
      </w:r>
      <w:r w:rsidR="00D308BE">
        <w:rPr>
          <w:rFonts w:asciiTheme="minorHAnsi" w:hAnsiTheme="minorHAnsi" w:cstheme="minorHAnsi"/>
          <w:sz w:val="22"/>
          <w:szCs w:val="22"/>
        </w:rPr>
        <w:t>reading</w:t>
      </w:r>
      <w:r w:rsidR="00D308BE" w:rsidRPr="00E372E0">
        <w:rPr>
          <w:rFonts w:asciiTheme="minorHAnsi" w:hAnsiTheme="minorHAnsi" w:cstheme="minorHAnsi"/>
          <w:sz w:val="22"/>
          <w:szCs w:val="22"/>
        </w:rPr>
        <w:t xml:space="preserve"> throughout channel. </w:t>
      </w:r>
    </w:p>
    <w:p w14:paraId="23BEF9F2" w14:textId="77777777" w:rsidR="00E372E0" w:rsidRDefault="00E372E0" w:rsidP="00E372E0">
      <w:pPr>
        <w:spacing w:after="120"/>
        <w:rPr>
          <w:rFonts w:asciiTheme="minorHAnsi" w:hAnsiTheme="minorHAnsi" w:cstheme="minorHAnsi"/>
          <w:sz w:val="22"/>
          <w:szCs w:val="22"/>
        </w:rPr>
      </w:pPr>
      <w:r w:rsidRPr="00E372E0">
        <w:rPr>
          <w:rFonts w:asciiTheme="minorHAnsi" w:hAnsiTheme="minorHAnsi" w:cstheme="minorHAnsi"/>
          <w:sz w:val="22"/>
          <w:szCs w:val="22"/>
        </w:rPr>
        <w:t xml:space="preserve">Conder - that's fine but once a week might lose ability to see if there's a problem. A stationary meter would address that. </w:t>
      </w:r>
    </w:p>
    <w:p w14:paraId="170E101D" w14:textId="77777777" w:rsidR="00E372E0" w:rsidRDefault="00E372E0" w:rsidP="00E372E0">
      <w:pPr>
        <w:spacing w:after="120"/>
        <w:rPr>
          <w:rFonts w:asciiTheme="minorHAnsi" w:hAnsiTheme="minorHAnsi" w:cstheme="minorHAnsi"/>
          <w:sz w:val="22"/>
          <w:szCs w:val="22"/>
        </w:rPr>
      </w:pPr>
      <w:r w:rsidRPr="00E372E0">
        <w:rPr>
          <w:rFonts w:asciiTheme="minorHAnsi" w:hAnsiTheme="minorHAnsi" w:cstheme="minorHAnsi"/>
          <w:sz w:val="22"/>
          <w:szCs w:val="22"/>
        </w:rPr>
        <w:t>Morri</w:t>
      </w:r>
      <w:r>
        <w:rPr>
          <w:rFonts w:asciiTheme="minorHAnsi" w:hAnsiTheme="minorHAnsi" w:cstheme="minorHAnsi"/>
          <w:sz w:val="22"/>
          <w:szCs w:val="22"/>
        </w:rPr>
        <w:t>l</w:t>
      </w:r>
      <w:r w:rsidRPr="00E372E0">
        <w:rPr>
          <w:rFonts w:asciiTheme="minorHAnsi" w:hAnsiTheme="minorHAnsi" w:cstheme="minorHAnsi"/>
          <w:sz w:val="22"/>
          <w:szCs w:val="22"/>
        </w:rPr>
        <w:t xml:space="preserve">l - more comfortable with 2-3 x/week. </w:t>
      </w:r>
    </w:p>
    <w:p w14:paraId="63D5B147" w14:textId="77777777" w:rsidR="00E372E0" w:rsidRDefault="00E372E0" w:rsidP="00E372E0">
      <w:pPr>
        <w:spacing w:after="120"/>
        <w:rPr>
          <w:rFonts w:asciiTheme="minorHAnsi" w:hAnsiTheme="minorHAnsi" w:cstheme="minorHAnsi"/>
          <w:sz w:val="22"/>
          <w:szCs w:val="22"/>
        </w:rPr>
      </w:pPr>
      <w:proofErr w:type="spellStart"/>
      <w:r w:rsidRPr="00E372E0">
        <w:rPr>
          <w:rFonts w:asciiTheme="minorHAnsi" w:hAnsiTheme="minorHAnsi" w:cstheme="minorHAnsi"/>
          <w:sz w:val="22"/>
          <w:szCs w:val="22"/>
        </w:rPr>
        <w:t>Bellerud</w:t>
      </w:r>
      <w:proofErr w:type="spellEnd"/>
      <w:r w:rsidRPr="00E372E0">
        <w:rPr>
          <w:rFonts w:asciiTheme="minorHAnsi" w:hAnsiTheme="minorHAnsi" w:cstheme="minorHAnsi"/>
          <w:sz w:val="22"/>
          <w:szCs w:val="22"/>
        </w:rPr>
        <w:t xml:space="preserve"> - which site is the decision point? Once a week seems a little thin. Why would velocity change? </w:t>
      </w:r>
    </w:p>
    <w:p w14:paraId="27179ED9" w14:textId="77777777" w:rsidR="00E372E0" w:rsidRPr="00433FF8" w:rsidRDefault="00E372E0" w:rsidP="00E372E0">
      <w:pPr>
        <w:spacing w:after="120"/>
        <w:rPr>
          <w:rFonts w:asciiTheme="minorHAnsi" w:hAnsiTheme="minorHAnsi" w:cstheme="minorHAnsi"/>
          <w:sz w:val="22"/>
          <w:szCs w:val="22"/>
        </w:rPr>
      </w:pPr>
      <w:r w:rsidRPr="00E372E0">
        <w:rPr>
          <w:rFonts w:asciiTheme="minorHAnsi" w:hAnsiTheme="minorHAnsi" w:cstheme="minorHAnsi"/>
          <w:sz w:val="22"/>
          <w:szCs w:val="22"/>
        </w:rPr>
        <w:t>Cordie - it doesn't</w:t>
      </w:r>
      <w:r w:rsidRPr="00433FF8">
        <w:rPr>
          <w:rFonts w:asciiTheme="minorHAnsi" w:hAnsiTheme="minorHAnsi" w:cstheme="minorHAnsi"/>
          <w:sz w:val="22"/>
          <w:szCs w:val="22"/>
        </w:rPr>
        <w:t xml:space="preserve">. Some variability depending on tailwater but no real change, so once a week is sufficient to determine if something is off. </w:t>
      </w:r>
    </w:p>
    <w:p w14:paraId="39C6CC28" w14:textId="619C6F76" w:rsidR="00E372E0" w:rsidRPr="00433FF8" w:rsidRDefault="00E372E0" w:rsidP="00E372E0">
      <w:pPr>
        <w:spacing w:after="120"/>
        <w:rPr>
          <w:rFonts w:asciiTheme="minorHAnsi" w:hAnsiTheme="minorHAnsi" w:cstheme="minorHAnsi"/>
          <w:sz w:val="22"/>
          <w:szCs w:val="22"/>
        </w:rPr>
      </w:pPr>
      <w:proofErr w:type="spellStart"/>
      <w:r w:rsidRPr="00433FF8">
        <w:rPr>
          <w:rFonts w:asciiTheme="minorHAnsi" w:hAnsiTheme="minorHAnsi" w:cstheme="minorHAnsi"/>
          <w:sz w:val="22"/>
          <w:szCs w:val="22"/>
        </w:rPr>
        <w:t>Derugin</w:t>
      </w:r>
      <w:proofErr w:type="spellEnd"/>
      <w:r w:rsidRPr="00433FF8">
        <w:rPr>
          <w:rFonts w:asciiTheme="minorHAnsi" w:hAnsiTheme="minorHAnsi" w:cstheme="minorHAnsi"/>
          <w:sz w:val="22"/>
          <w:szCs w:val="22"/>
        </w:rPr>
        <w:t xml:space="preserve"> - hoping to do same thing at BON. </w:t>
      </w:r>
      <w:r w:rsidR="00D308BE" w:rsidRPr="00433FF8">
        <w:rPr>
          <w:rFonts w:asciiTheme="minorHAnsi" w:hAnsiTheme="minorHAnsi" w:cstheme="minorHAnsi"/>
          <w:sz w:val="22"/>
          <w:szCs w:val="22"/>
        </w:rPr>
        <w:t>He’s n</w:t>
      </w:r>
      <w:r w:rsidRPr="00433FF8">
        <w:rPr>
          <w:rFonts w:asciiTheme="minorHAnsi" w:hAnsiTheme="minorHAnsi" w:cstheme="minorHAnsi"/>
          <w:sz w:val="22"/>
          <w:szCs w:val="22"/>
        </w:rPr>
        <w:t xml:space="preserve">ever seen it go out of criteria. </w:t>
      </w:r>
    </w:p>
    <w:p w14:paraId="549696D4" w14:textId="4B5D62DA" w:rsidR="00E372E0" w:rsidRPr="00433FF8" w:rsidRDefault="00E372E0" w:rsidP="00E372E0">
      <w:pPr>
        <w:spacing w:after="120"/>
        <w:rPr>
          <w:rFonts w:asciiTheme="minorHAnsi" w:hAnsiTheme="minorHAnsi" w:cstheme="minorHAnsi"/>
          <w:sz w:val="22"/>
          <w:szCs w:val="22"/>
        </w:rPr>
      </w:pPr>
      <w:r w:rsidRPr="00433FF8">
        <w:rPr>
          <w:rFonts w:asciiTheme="minorHAnsi" w:hAnsiTheme="minorHAnsi" w:cstheme="minorHAnsi"/>
          <w:sz w:val="22"/>
          <w:szCs w:val="22"/>
        </w:rPr>
        <w:t xml:space="preserve">Cordie - one location won’t be representative. Will get back to FPOM after they finish the study to determine locations and compare to historic data. </w:t>
      </w:r>
    </w:p>
    <w:p w14:paraId="46AA3145" w14:textId="162E35BA" w:rsidR="00E372E0" w:rsidRDefault="00E372E0" w:rsidP="00E372E0">
      <w:pPr>
        <w:spacing w:after="120"/>
        <w:rPr>
          <w:rFonts w:ascii="Calibri" w:hAnsi="Calibri" w:cs="Calibri"/>
          <w:color w:val="000000"/>
          <w:sz w:val="22"/>
          <w:szCs w:val="22"/>
        </w:rPr>
      </w:pPr>
      <w:r w:rsidRPr="00433FF8">
        <w:rPr>
          <w:rFonts w:ascii="Calibri" w:hAnsi="Calibri" w:cs="Calibri"/>
          <w:color w:val="000000"/>
          <w:sz w:val="22"/>
          <w:szCs w:val="22"/>
        </w:rPr>
        <w:t>PENDING more review and discussion at the February 10 FPOM.</w:t>
      </w:r>
    </w:p>
    <w:p w14:paraId="47C5A32E" w14:textId="77777777" w:rsidR="00767F92" w:rsidRDefault="00767F92" w:rsidP="00767F92">
      <w:pPr>
        <w:pBdr>
          <w:top w:val="single" w:sz="4" w:space="1" w:color="auto"/>
        </w:pBdr>
        <w:rPr>
          <w:rFonts w:asciiTheme="minorHAnsi" w:hAnsiTheme="minorHAnsi" w:cstheme="minorHAnsi"/>
          <w:sz w:val="22"/>
          <w:szCs w:val="22"/>
        </w:rPr>
      </w:pPr>
    </w:p>
    <w:p w14:paraId="144A5564" w14:textId="7D087035" w:rsidR="00767F92" w:rsidRDefault="00767F92" w:rsidP="00767F92">
      <w:pPr>
        <w:pBdr>
          <w:top w:val="single" w:sz="4" w:space="1" w:color="auto"/>
        </w:pBdr>
        <w:spacing w:after="120"/>
        <w:ind w:firstLine="720"/>
        <w:rPr>
          <w:rFonts w:asciiTheme="minorHAnsi" w:hAnsiTheme="minorHAnsi" w:cstheme="minorHAnsi"/>
          <w:sz w:val="22"/>
          <w:szCs w:val="22"/>
        </w:rPr>
      </w:pPr>
      <w:r w:rsidRPr="00767F92">
        <w:rPr>
          <w:u w:val="single"/>
        </w:rPr>
        <w:t>7-Feb-2022 email from Bob Cordie</w:t>
      </w:r>
      <w:r>
        <w:rPr>
          <w:rFonts w:asciiTheme="minorHAnsi" w:hAnsiTheme="minorHAnsi" w:cstheme="minorHAnsi"/>
          <w:sz w:val="22"/>
          <w:szCs w:val="22"/>
        </w:rPr>
        <w:t xml:space="preserve">: </w:t>
      </w:r>
    </w:p>
    <w:p w14:paraId="74A10354" w14:textId="77777777" w:rsidR="00767F92" w:rsidRPr="00767F92" w:rsidRDefault="00767F92" w:rsidP="00767F92">
      <w:pPr>
        <w:spacing w:after="120"/>
        <w:rPr>
          <w:rFonts w:asciiTheme="minorHAnsi" w:hAnsiTheme="minorHAnsi" w:cstheme="minorHAnsi"/>
          <w:sz w:val="22"/>
          <w:szCs w:val="22"/>
        </w:rPr>
      </w:pPr>
      <w:r w:rsidRPr="00767F92">
        <w:rPr>
          <w:rFonts w:asciiTheme="minorHAnsi" w:hAnsiTheme="minorHAnsi" w:cstheme="minorHAnsi"/>
          <w:sz w:val="22"/>
          <w:szCs w:val="22"/>
        </w:rPr>
        <w:t>Fishway Velocity Evaluation</w:t>
      </w:r>
    </w:p>
    <w:p w14:paraId="4571ECC9" w14:textId="6009AFD0" w:rsidR="00767F92" w:rsidRPr="00767F92" w:rsidRDefault="00767F92" w:rsidP="00767F92">
      <w:pPr>
        <w:spacing w:after="120"/>
        <w:rPr>
          <w:rFonts w:asciiTheme="minorHAnsi" w:hAnsiTheme="minorHAnsi" w:cstheme="minorHAnsi"/>
          <w:sz w:val="22"/>
          <w:szCs w:val="22"/>
        </w:rPr>
      </w:pPr>
      <w:r w:rsidRPr="00767F92">
        <w:rPr>
          <w:rFonts w:asciiTheme="minorHAnsi" w:hAnsiTheme="minorHAnsi" w:cstheme="minorHAnsi"/>
          <w:sz w:val="22"/>
          <w:szCs w:val="22"/>
        </w:rPr>
        <w:t>A new velocity meter was purchased at The Dalles to replace the old method of timing a float down the fishway channels and entrances areas. The resulting data had some evident differences. (Data collection and evaluation by Jim Day)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357"/>
        <w:gridCol w:w="2287"/>
        <w:gridCol w:w="2210"/>
        <w:gridCol w:w="1182"/>
      </w:tblGrid>
      <w:tr w:rsidR="00767F92" w:rsidRPr="00767F92" w14:paraId="0DF64099" w14:textId="77777777" w:rsidTr="00767F92">
        <w:trPr>
          <w:trHeight w:val="300"/>
        </w:trPr>
        <w:tc>
          <w:tcPr>
            <w:tcW w:w="702" w:type="pct"/>
            <w:shd w:val="clear" w:color="000000" w:fill="FFE699"/>
            <w:noWrap/>
            <w:vAlign w:val="bottom"/>
            <w:hideMark/>
          </w:tcPr>
          <w:p w14:paraId="3E95ACEB"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Date</w:t>
            </w:r>
          </w:p>
        </w:tc>
        <w:tc>
          <w:tcPr>
            <w:tcW w:w="1260" w:type="pct"/>
            <w:shd w:val="clear" w:color="000000" w:fill="FFE699"/>
            <w:noWrap/>
            <w:vAlign w:val="bottom"/>
            <w:hideMark/>
          </w:tcPr>
          <w:p w14:paraId="0F177B4E"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Measurement Location</w:t>
            </w:r>
          </w:p>
        </w:tc>
        <w:tc>
          <w:tcPr>
            <w:tcW w:w="1223" w:type="pct"/>
            <w:shd w:val="clear" w:color="000000" w:fill="FFE699"/>
            <w:noWrap/>
            <w:vAlign w:val="bottom"/>
            <w:hideMark/>
          </w:tcPr>
          <w:p w14:paraId="12E22133"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Velocity meter (ft/sec)</w:t>
            </w:r>
          </w:p>
        </w:tc>
        <w:tc>
          <w:tcPr>
            <w:tcW w:w="1182" w:type="pct"/>
            <w:shd w:val="clear" w:color="000000" w:fill="FFE699"/>
            <w:noWrap/>
            <w:vAlign w:val="bottom"/>
            <w:hideMark/>
          </w:tcPr>
          <w:p w14:paraId="08206E68" w14:textId="0411F45B"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Float velocity (ft/sec)</w:t>
            </w:r>
          </w:p>
        </w:tc>
        <w:tc>
          <w:tcPr>
            <w:tcW w:w="632" w:type="pct"/>
            <w:shd w:val="clear" w:color="000000" w:fill="FFE699"/>
            <w:noWrap/>
            <w:vAlign w:val="bottom"/>
            <w:hideMark/>
          </w:tcPr>
          <w:p w14:paraId="5F384D31"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Difference</w:t>
            </w:r>
          </w:p>
        </w:tc>
      </w:tr>
      <w:tr w:rsidR="00767F92" w:rsidRPr="00767F92" w14:paraId="41765F84" w14:textId="77777777" w:rsidTr="00767F92">
        <w:trPr>
          <w:trHeight w:val="288"/>
        </w:trPr>
        <w:tc>
          <w:tcPr>
            <w:tcW w:w="702" w:type="pct"/>
            <w:shd w:val="clear" w:color="auto" w:fill="auto"/>
            <w:noWrap/>
            <w:vAlign w:val="bottom"/>
            <w:hideMark/>
          </w:tcPr>
          <w:p w14:paraId="3B18E15C"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11/4/2021</w:t>
            </w:r>
          </w:p>
        </w:tc>
        <w:tc>
          <w:tcPr>
            <w:tcW w:w="1260" w:type="pct"/>
            <w:shd w:val="clear" w:color="auto" w:fill="auto"/>
            <w:noWrap/>
            <w:vAlign w:val="bottom"/>
            <w:hideMark/>
          </w:tcPr>
          <w:p w14:paraId="448A4D9B"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Transportation east</w:t>
            </w:r>
          </w:p>
        </w:tc>
        <w:tc>
          <w:tcPr>
            <w:tcW w:w="1223" w:type="pct"/>
            <w:shd w:val="clear" w:color="auto" w:fill="auto"/>
            <w:noWrap/>
            <w:vAlign w:val="bottom"/>
            <w:hideMark/>
          </w:tcPr>
          <w:p w14:paraId="08CFFC38"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2.46</w:t>
            </w:r>
          </w:p>
        </w:tc>
        <w:tc>
          <w:tcPr>
            <w:tcW w:w="1182" w:type="pct"/>
            <w:shd w:val="clear" w:color="auto" w:fill="auto"/>
            <w:noWrap/>
            <w:vAlign w:val="bottom"/>
            <w:hideMark/>
          </w:tcPr>
          <w:p w14:paraId="2E0B99B5"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c>
          <w:tcPr>
            <w:tcW w:w="632" w:type="pct"/>
            <w:shd w:val="clear" w:color="auto" w:fill="auto"/>
            <w:noWrap/>
            <w:vAlign w:val="bottom"/>
          </w:tcPr>
          <w:p w14:paraId="0E14726C" w14:textId="77777777" w:rsidR="00767F92" w:rsidRPr="00767F92" w:rsidRDefault="00767F92" w:rsidP="00686A9A">
            <w:pPr>
              <w:jc w:val="center"/>
              <w:rPr>
                <w:rFonts w:asciiTheme="minorHAnsi" w:hAnsiTheme="minorHAnsi" w:cstheme="minorHAnsi"/>
                <w:color w:val="000000"/>
                <w:sz w:val="22"/>
                <w:szCs w:val="22"/>
              </w:rPr>
            </w:pPr>
          </w:p>
        </w:tc>
      </w:tr>
      <w:tr w:rsidR="00767F92" w:rsidRPr="00767F92" w14:paraId="2CE136AE" w14:textId="77777777" w:rsidTr="00767F92">
        <w:trPr>
          <w:trHeight w:val="288"/>
        </w:trPr>
        <w:tc>
          <w:tcPr>
            <w:tcW w:w="702" w:type="pct"/>
            <w:shd w:val="clear" w:color="auto" w:fill="auto"/>
            <w:noWrap/>
            <w:vAlign w:val="bottom"/>
            <w:hideMark/>
          </w:tcPr>
          <w:p w14:paraId="753B3353"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11/4/2021</w:t>
            </w:r>
          </w:p>
        </w:tc>
        <w:tc>
          <w:tcPr>
            <w:tcW w:w="1260" w:type="pct"/>
            <w:shd w:val="clear" w:color="auto" w:fill="auto"/>
            <w:noWrap/>
            <w:vAlign w:val="bottom"/>
            <w:hideMark/>
          </w:tcPr>
          <w:p w14:paraId="7B2CF853"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Transportation west</w:t>
            </w:r>
          </w:p>
        </w:tc>
        <w:tc>
          <w:tcPr>
            <w:tcW w:w="1223" w:type="pct"/>
            <w:shd w:val="clear" w:color="auto" w:fill="auto"/>
            <w:noWrap/>
            <w:vAlign w:val="bottom"/>
            <w:hideMark/>
          </w:tcPr>
          <w:p w14:paraId="073F8E0E"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4.66</w:t>
            </w:r>
          </w:p>
        </w:tc>
        <w:tc>
          <w:tcPr>
            <w:tcW w:w="1182" w:type="pct"/>
            <w:shd w:val="clear" w:color="auto" w:fill="auto"/>
            <w:noWrap/>
            <w:vAlign w:val="bottom"/>
            <w:hideMark/>
          </w:tcPr>
          <w:p w14:paraId="2C3952F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c>
          <w:tcPr>
            <w:tcW w:w="632" w:type="pct"/>
            <w:shd w:val="clear" w:color="auto" w:fill="auto"/>
            <w:noWrap/>
            <w:vAlign w:val="bottom"/>
          </w:tcPr>
          <w:p w14:paraId="2E311AE3" w14:textId="77777777" w:rsidR="00767F92" w:rsidRPr="00767F92" w:rsidRDefault="00767F92" w:rsidP="00686A9A">
            <w:pPr>
              <w:jc w:val="center"/>
              <w:rPr>
                <w:rFonts w:asciiTheme="minorHAnsi" w:hAnsiTheme="minorHAnsi" w:cstheme="minorHAnsi"/>
                <w:color w:val="000000"/>
                <w:sz w:val="22"/>
                <w:szCs w:val="22"/>
              </w:rPr>
            </w:pPr>
          </w:p>
        </w:tc>
      </w:tr>
      <w:tr w:rsidR="00767F92" w:rsidRPr="00767F92" w14:paraId="11E08B0B" w14:textId="77777777" w:rsidTr="00767F92">
        <w:trPr>
          <w:trHeight w:val="288"/>
        </w:trPr>
        <w:tc>
          <w:tcPr>
            <w:tcW w:w="702" w:type="pct"/>
            <w:shd w:val="clear" w:color="auto" w:fill="auto"/>
            <w:noWrap/>
            <w:vAlign w:val="bottom"/>
            <w:hideMark/>
          </w:tcPr>
          <w:p w14:paraId="56FB7E3C"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11/4/2021</w:t>
            </w:r>
          </w:p>
        </w:tc>
        <w:tc>
          <w:tcPr>
            <w:tcW w:w="1260" w:type="pct"/>
            <w:shd w:val="clear" w:color="auto" w:fill="auto"/>
            <w:noWrap/>
            <w:vAlign w:val="bottom"/>
            <w:hideMark/>
          </w:tcPr>
          <w:p w14:paraId="0926B983"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Collection east</w:t>
            </w:r>
          </w:p>
        </w:tc>
        <w:tc>
          <w:tcPr>
            <w:tcW w:w="1223" w:type="pct"/>
            <w:shd w:val="clear" w:color="auto" w:fill="auto"/>
            <w:noWrap/>
            <w:vAlign w:val="bottom"/>
            <w:hideMark/>
          </w:tcPr>
          <w:p w14:paraId="2DA797C7"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1.66</w:t>
            </w:r>
          </w:p>
        </w:tc>
        <w:tc>
          <w:tcPr>
            <w:tcW w:w="1182" w:type="pct"/>
            <w:shd w:val="clear" w:color="auto" w:fill="auto"/>
            <w:noWrap/>
            <w:vAlign w:val="bottom"/>
            <w:hideMark/>
          </w:tcPr>
          <w:p w14:paraId="1176882F"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c>
          <w:tcPr>
            <w:tcW w:w="632" w:type="pct"/>
            <w:shd w:val="clear" w:color="auto" w:fill="auto"/>
            <w:noWrap/>
            <w:vAlign w:val="bottom"/>
          </w:tcPr>
          <w:p w14:paraId="0B533337" w14:textId="77777777" w:rsidR="00767F92" w:rsidRPr="00767F92" w:rsidRDefault="00767F92" w:rsidP="00686A9A">
            <w:pPr>
              <w:jc w:val="center"/>
              <w:rPr>
                <w:rFonts w:asciiTheme="minorHAnsi" w:hAnsiTheme="minorHAnsi" w:cstheme="minorHAnsi"/>
                <w:color w:val="000000"/>
                <w:sz w:val="22"/>
                <w:szCs w:val="22"/>
              </w:rPr>
            </w:pPr>
          </w:p>
        </w:tc>
      </w:tr>
      <w:tr w:rsidR="00767F92" w:rsidRPr="00767F92" w14:paraId="5CCD522E" w14:textId="77777777" w:rsidTr="00767F92">
        <w:trPr>
          <w:trHeight w:val="288"/>
        </w:trPr>
        <w:tc>
          <w:tcPr>
            <w:tcW w:w="702" w:type="pct"/>
            <w:shd w:val="clear" w:color="auto" w:fill="auto"/>
            <w:noWrap/>
            <w:vAlign w:val="bottom"/>
            <w:hideMark/>
          </w:tcPr>
          <w:p w14:paraId="6E42D21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11/4/2021</w:t>
            </w:r>
          </w:p>
        </w:tc>
        <w:tc>
          <w:tcPr>
            <w:tcW w:w="1260" w:type="pct"/>
            <w:shd w:val="clear" w:color="auto" w:fill="auto"/>
            <w:noWrap/>
            <w:vAlign w:val="bottom"/>
            <w:hideMark/>
          </w:tcPr>
          <w:p w14:paraId="148316A0"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Collection west</w:t>
            </w:r>
          </w:p>
        </w:tc>
        <w:tc>
          <w:tcPr>
            <w:tcW w:w="1223" w:type="pct"/>
            <w:shd w:val="clear" w:color="auto" w:fill="auto"/>
            <w:noWrap/>
            <w:vAlign w:val="bottom"/>
            <w:hideMark/>
          </w:tcPr>
          <w:p w14:paraId="0407B040"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1.45</w:t>
            </w:r>
          </w:p>
        </w:tc>
        <w:tc>
          <w:tcPr>
            <w:tcW w:w="1182" w:type="pct"/>
            <w:shd w:val="clear" w:color="auto" w:fill="auto"/>
            <w:noWrap/>
            <w:vAlign w:val="bottom"/>
            <w:hideMark/>
          </w:tcPr>
          <w:p w14:paraId="36013C9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c>
          <w:tcPr>
            <w:tcW w:w="632" w:type="pct"/>
            <w:shd w:val="clear" w:color="auto" w:fill="auto"/>
            <w:noWrap/>
            <w:vAlign w:val="bottom"/>
            <w:hideMark/>
          </w:tcPr>
          <w:p w14:paraId="687EA002"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r>
      <w:tr w:rsidR="00767F92" w:rsidRPr="00767F92" w14:paraId="2E635E1C" w14:textId="77777777" w:rsidTr="00767F92">
        <w:trPr>
          <w:trHeight w:val="288"/>
        </w:trPr>
        <w:tc>
          <w:tcPr>
            <w:tcW w:w="702" w:type="pct"/>
            <w:shd w:val="clear" w:color="auto" w:fill="auto"/>
            <w:noWrap/>
            <w:vAlign w:val="bottom"/>
            <w:hideMark/>
          </w:tcPr>
          <w:p w14:paraId="4BD6864D"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11/4/2021</w:t>
            </w:r>
          </w:p>
        </w:tc>
        <w:tc>
          <w:tcPr>
            <w:tcW w:w="1260" w:type="pct"/>
            <w:shd w:val="clear" w:color="auto" w:fill="auto"/>
            <w:noWrap/>
            <w:vAlign w:val="bottom"/>
            <w:hideMark/>
          </w:tcPr>
          <w:p w14:paraId="7FEB1EC5"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South entrance</w:t>
            </w:r>
          </w:p>
        </w:tc>
        <w:tc>
          <w:tcPr>
            <w:tcW w:w="1223" w:type="pct"/>
            <w:shd w:val="clear" w:color="auto" w:fill="auto"/>
            <w:noWrap/>
            <w:vAlign w:val="bottom"/>
            <w:hideMark/>
          </w:tcPr>
          <w:p w14:paraId="7A0873DC"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4.01</w:t>
            </w:r>
          </w:p>
        </w:tc>
        <w:tc>
          <w:tcPr>
            <w:tcW w:w="1182" w:type="pct"/>
            <w:shd w:val="clear" w:color="auto" w:fill="auto"/>
            <w:noWrap/>
            <w:vAlign w:val="bottom"/>
            <w:hideMark/>
          </w:tcPr>
          <w:p w14:paraId="3151A85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c>
          <w:tcPr>
            <w:tcW w:w="632" w:type="pct"/>
            <w:shd w:val="clear" w:color="auto" w:fill="auto"/>
            <w:noWrap/>
            <w:vAlign w:val="bottom"/>
            <w:hideMark/>
          </w:tcPr>
          <w:p w14:paraId="24B427B0"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r>
      <w:tr w:rsidR="00767F92" w:rsidRPr="00767F92" w14:paraId="1A95C1EF" w14:textId="77777777" w:rsidTr="00767F92">
        <w:trPr>
          <w:trHeight w:val="288"/>
        </w:trPr>
        <w:tc>
          <w:tcPr>
            <w:tcW w:w="702" w:type="pct"/>
            <w:shd w:val="clear" w:color="auto" w:fill="auto"/>
            <w:noWrap/>
            <w:vAlign w:val="bottom"/>
            <w:hideMark/>
          </w:tcPr>
          <w:p w14:paraId="351E237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11/22/2021</w:t>
            </w:r>
          </w:p>
        </w:tc>
        <w:tc>
          <w:tcPr>
            <w:tcW w:w="1260" w:type="pct"/>
            <w:shd w:val="clear" w:color="auto" w:fill="auto"/>
            <w:noWrap/>
            <w:vAlign w:val="bottom"/>
            <w:hideMark/>
          </w:tcPr>
          <w:p w14:paraId="6043C7D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South entrance</w:t>
            </w:r>
          </w:p>
        </w:tc>
        <w:tc>
          <w:tcPr>
            <w:tcW w:w="1223" w:type="pct"/>
            <w:shd w:val="clear" w:color="auto" w:fill="auto"/>
            <w:noWrap/>
            <w:vAlign w:val="bottom"/>
            <w:hideMark/>
          </w:tcPr>
          <w:p w14:paraId="2356C971"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4.39</w:t>
            </w:r>
          </w:p>
        </w:tc>
        <w:tc>
          <w:tcPr>
            <w:tcW w:w="1182" w:type="pct"/>
            <w:shd w:val="clear" w:color="auto" w:fill="auto"/>
            <w:noWrap/>
            <w:vAlign w:val="bottom"/>
            <w:hideMark/>
          </w:tcPr>
          <w:p w14:paraId="537AC652"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c>
          <w:tcPr>
            <w:tcW w:w="632" w:type="pct"/>
            <w:shd w:val="clear" w:color="auto" w:fill="auto"/>
            <w:noWrap/>
            <w:vAlign w:val="bottom"/>
            <w:hideMark/>
          </w:tcPr>
          <w:p w14:paraId="28172290"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r>
      <w:tr w:rsidR="00767F92" w:rsidRPr="00767F92" w14:paraId="263497A4" w14:textId="77777777" w:rsidTr="00767F92">
        <w:trPr>
          <w:trHeight w:val="288"/>
        </w:trPr>
        <w:tc>
          <w:tcPr>
            <w:tcW w:w="702" w:type="pct"/>
            <w:shd w:val="clear" w:color="auto" w:fill="auto"/>
            <w:noWrap/>
            <w:vAlign w:val="bottom"/>
            <w:hideMark/>
          </w:tcPr>
          <w:p w14:paraId="7E3DBC92"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11/22/2021</w:t>
            </w:r>
          </w:p>
        </w:tc>
        <w:tc>
          <w:tcPr>
            <w:tcW w:w="1260" w:type="pct"/>
            <w:shd w:val="clear" w:color="auto" w:fill="auto"/>
            <w:noWrap/>
            <w:vAlign w:val="bottom"/>
            <w:hideMark/>
          </w:tcPr>
          <w:p w14:paraId="21782992"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Collection west</w:t>
            </w:r>
          </w:p>
        </w:tc>
        <w:tc>
          <w:tcPr>
            <w:tcW w:w="1223" w:type="pct"/>
            <w:shd w:val="clear" w:color="auto" w:fill="auto"/>
            <w:noWrap/>
            <w:vAlign w:val="bottom"/>
            <w:hideMark/>
          </w:tcPr>
          <w:p w14:paraId="19DF9BAF"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2.39</w:t>
            </w:r>
          </w:p>
        </w:tc>
        <w:tc>
          <w:tcPr>
            <w:tcW w:w="1182" w:type="pct"/>
            <w:shd w:val="clear" w:color="auto" w:fill="auto"/>
            <w:noWrap/>
            <w:vAlign w:val="bottom"/>
            <w:hideMark/>
          </w:tcPr>
          <w:p w14:paraId="326453A7"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c>
          <w:tcPr>
            <w:tcW w:w="632" w:type="pct"/>
            <w:shd w:val="clear" w:color="auto" w:fill="auto"/>
            <w:noWrap/>
            <w:vAlign w:val="bottom"/>
            <w:hideMark/>
          </w:tcPr>
          <w:p w14:paraId="4DEA07A8"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r>
      <w:tr w:rsidR="00767F92" w:rsidRPr="00767F92" w14:paraId="21BB2A16" w14:textId="77777777" w:rsidTr="00767F92">
        <w:trPr>
          <w:trHeight w:val="288"/>
        </w:trPr>
        <w:tc>
          <w:tcPr>
            <w:tcW w:w="702" w:type="pct"/>
            <w:shd w:val="clear" w:color="auto" w:fill="auto"/>
            <w:noWrap/>
            <w:vAlign w:val="bottom"/>
            <w:hideMark/>
          </w:tcPr>
          <w:p w14:paraId="4AAA3FB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12/6/2021</w:t>
            </w:r>
          </w:p>
        </w:tc>
        <w:tc>
          <w:tcPr>
            <w:tcW w:w="1260" w:type="pct"/>
            <w:shd w:val="clear" w:color="auto" w:fill="auto"/>
            <w:noWrap/>
            <w:vAlign w:val="bottom"/>
            <w:hideMark/>
          </w:tcPr>
          <w:p w14:paraId="005B918D"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North entrance</w:t>
            </w:r>
          </w:p>
        </w:tc>
        <w:tc>
          <w:tcPr>
            <w:tcW w:w="1223" w:type="pct"/>
            <w:shd w:val="clear" w:color="auto" w:fill="auto"/>
            <w:noWrap/>
            <w:vAlign w:val="bottom"/>
            <w:hideMark/>
          </w:tcPr>
          <w:p w14:paraId="53EB6C91"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2.74</w:t>
            </w:r>
          </w:p>
        </w:tc>
        <w:tc>
          <w:tcPr>
            <w:tcW w:w="1182" w:type="pct"/>
            <w:shd w:val="clear" w:color="auto" w:fill="auto"/>
            <w:noWrap/>
            <w:vAlign w:val="bottom"/>
            <w:hideMark/>
          </w:tcPr>
          <w:p w14:paraId="09B0E62D"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2.6</w:t>
            </w:r>
          </w:p>
        </w:tc>
        <w:tc>
          <w:tcPr>
            <w:tcW w:w="632" w:type="pct"/>
            <w:shd w:val="clear" w:color="auto" w:fill="auto"/>
            <w:noWrap/>
            <w:vAlign w:val="bottom"/>
            <w:hideMark/>
          </w:tcPr>
          <w:p w14:paraId="627AF2A2"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0.1</w:t>
            </w:r>
          </w:p>
        </w:tc>
      </w:tr>
      <w:tr w:rsidR="00767F92" w:rsidRPr="00767F92" w14:paraId="7CB2643F" w14:textId="77777777" w:rsidTr="00767F92">
        <w:trPr>
          <w:trHeight w:val="288"/>
        </w:trPr>
        <w:tc>
          <w:tcPr>
            <w:tcW w:w="702" w:type="pct"/>
            <w:shd w:val="clear" w:color="auto" w:fill="auto"/>
            <w:noWrap/>
            <w:vAlign w:val="bottom"/>
            <w:hideMark/>
          </w:tcPr>
          <w:p w14:paraId="244A63C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1/27/2022</w:t>
            </w:r>
          </w:p>
        </w:tc>
        <w:tc>
          <w:tcPr>
            <w:tcW w:w="1260" w:type="pct"/>
            <w:shd w:val="clear" w:color="auto" w:fill="auto"/>
            <w:noWrap/>
            <w:vAlign w:val="bottom"/>
            <w:hideMark/>
          </w:tcPr>
          <w:p w14:paraId="54E2EF0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Transportation east</w:t>
            </w:r>
          </w:p>
        </w:tc>
        <w:tc>
          <w:tcPr>
            <w:tcW w:w="1223" w:type="pct"/>
            <w:shd w:val="clear" w:color="auto" w:fill="auto"/>
            <w:noWrap/>
            <w:vAlign w:val="bottom"/>
            <w:hideMark/>
          </w:tcPr>
          <w:p w14:paraId="20F8FE05"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4.17</w:t>
            </w:r>
          </w:p>
        </w:tc>
        <w:tc>
          <w:tcPr>
            <w:tcW w:w="1182" w:type="pct"/>
            <w:shd w:val="clear" w:color="auto" w:fill="auto"/>
            <w:noWrap/>
            <w:vAlign w:val="bottom"/>
            <w:hideMark/>
          </w:tcPr>
          <w:p w14:paraId="0B35BFD1"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w:t>
            </w:r>
          </w:p>
        </w:tc>
        <w:tc>
          <w:tcPr>
            <w:tcW w:w="632" w:type="pct"/>
            <w:shd w:val="clear" w:color="auto" w:fill="auto"/>
            <w:noWrap/>
            <w:vAlign w:val="bottom"/>
            <w:hideMark/>
          </w:tcPr>
          <w:p w14:paraId="280C58AB" w14:textId="77777777" w:rsidR="00767F92" w:rsidRPr="00767F92" w:rsidRDefault="00767F92" w:rsidP="00686A9A">
            <w:pPr>
              <w:jc w:val="center"/>
              <w:rPr>
                <w:rFonts w:asciiTheme="minorHAnsi" w:hAnsiTheme="minorHAnsi" w:cstheme="minorHAnsi"/>
                <w:color w:val="FF0000"/>
                <w:sz w:val="22"/>
                <w:szCs w:val="22"/>
              </w:rPr>
            </w:pPr>
            <w:r w:rsidRPr="00767F92">
              <w:rPr>
                <w:rFonts w:asciiTheme="minorHAnsi" w:hAnsiTheme="minorHAnsi" w:cstheme="minorHAnsi"/>
                <w:color w:val="FF0000"/>
                <w:sz w:val="22"/>
                <w:szCs w:val="22"/>
              </w:rPr>
              <w:t>1.8</w:t>
            </w:r>
          </w:p>
        </w:tc>
      </w:tr>
      <w:tr w:rsidR="00767F92" w:rsidRPr="00767F92" w14:paraId="79FE5827" w14:textId="77777777" w:rsidTr="00767F92">
        <w:trPr>
          <w:trHeight w:val="288"/>
        </w:trPr>
        <w:tc>
          <w:tcPr>
            <w:tcW w:w="702" w:type="pct"/>
            <w:shd w:val="clear" w:color="auto" w:fill="auto"/>
            <w:noWrap/>
            <w:vAlign w:val="bottom"/>
            <w:hideMark/>
          </w:tcPr>
          <w:p w14:paraId="62BCB3B4"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1/27/2022</w:t>
            </w:r>
          </w:p>
        </w:tc>
        <w:tc>
          <w:tcPr>
            <w:tcW w:w="1260" w:type="pct"/>
            <w:shd w:val="clear" w:color="auto" w:fill="auto"/>
            <w:noWrap/>
            <w:vAlign w:val="bottom"/>
            <w:hideMark/>
          </w:tcPr>
          <w:p w14:paraId="7C46F31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ITS south</w:t>
            </w:r>
          </w:p>
        </w:tc>
        <w:tc>
          <w:tcPr>
            <w:tcW w:w="1223" w:type="pct"/>
            <w:shd w:val="clear" w:color="auto" w:fill="auto"/>
            <w:noWrap/>
            <w:vAlign w:val="bottom"/>
            <w:hideMark/>
          </w:tcPr>
          <w:p w14:paraId="48E9302B"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4.32</w:t>
            </w:r>
          </w:p>
        </w:tc>
        <w:tc>
          <w:tcPr>
            <w:tcW w:w="1182" w:type="pct"/>
            <w:shd w:val="clear" w:color="auto" w:fill="auto"/>
            <w:noWrap/>
            <w:vAlign w:val="bottom"/>
            <w:hideMark/>
          </w:tcPr>
          <w:p w14:paraId="34E9C80D"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3.1</w:t>
            </w:r>
          </w:p>
        </w:tc>
        <w:tc>
          <w:tcPr>
            <w:tcW w:w="632" w:type="pct"/>
            <w:shd w:val="clear" w:color="auto" w:fill="auto"/>
            <w:noWrap/>
            <w:vAlign w:val="bottom"/>
            <w:hideMark/>
          </w:tcPr>
          <w:p w14:paraId="07AC59D1" w14:textId="77777777" w:rsidR="00767F92" w:rsidRPr="00767F92" w:rsidRDefault="00767F92" w:rsidP="00686A9A">
            <w:pPr>
              <w:jc w:val="center"/>
              <w:rPr>
                <w:rFonts w:asciiTheme="minorHAnsi" w:hAnsiTheme="minorHAnsi" w:cstheme="minorHAnsi"/>
                <w:color w:val="FF0000"/>
                <w:sz w:val="22"/>
                <w:szCs w:val="22"/>
              </w:rPr>
            </w:pPr>
            <w:r w:rsidRPr="00767F92">
              <w:rPr>
                <w:rFonts w:asciiTheme="minorHAnsi" w:hAnsiTheme="minorHAnsi" w:cstheme="minorHAnsi"/>
                <w:color w:val="FF0000"/>
                <w:sz w:val="22"/>
                <w:szCs w:val="22"/>
              </w:rPr>
              <w:t>1.2</w:t>
            </w:r>
          </w:p>
        </w:tc>
      </w:tr>
      <w:tr w:rsidR="00767F92" w:rsidRPr="00767F92" w14:paraId="3ABEDB9A" w14:textId="77777777" w:rsidTr="00767F92">
        <w:trPr>
          <w:trHeight w:val="288"/>
        </w:trPr>
        <w:tc>
          <w:tcPr>
            <w:tcW w:w="702" w:type="pct"/>
            <w:shd w:val="clear" w:color="auto" w:fill="auto"/>
            <w:noWrap/>
            <w:vAlign w:val="bottom"/>
            <w:hideMark/>
          </w:tcPr>
          <w:p w14:paraId="2D88B6F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1/28/2022</w:t>
            </w:r>
          </w:p>
        </w:tc>
        <w:tc>
          <w:tcPr>
            <w:tcW w:w="1260" w:type="pct"/>
            <w:shd w:val="clear" w:color="auto" w:fill="auto"/>
            <w:noWrap/>
            <w:vAlign w:val="bottom"/>
            <w:hideMark/>
          </w:tcPr>
          <w:p w14:paraId="70E02A06"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Collection east</w:t>
            </w:r>
          </w:p>
        </w:tc>
        <w:tc>
          <w:tcPr>
            <w:tcW w:w="1223" w:type="pct"/>
            <w:shd w:val="clear" w:color="auto" w:fill="auto"/>
            <w:noWrap/>
            <w:vAlign w:val="bottom"/>
            <w:hideMark/>
          </w:tcPr>
          <w:p w14:paraId="62B91187"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2.02</w:t>
            </w:r>
          </w:p>
        </w:tc>
        <w:tc>
          <w:tcPr>
            <w:tcW w:w="1182" w:type="pct"/>
            <w:shd w:val="clear" w:color="auto" w:fill="auto"/>
            <w:noWrap/>
            <w:vAlign w:val="bottom"/>
            <w:hideMark/>
          </w:tcPr>
          <w:p w14:paraId="70E250DD"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w:t>
            </w:r>
          </w:p>
        </w:tc>
        <w:tc>
          <w:tcPr>
            <w:tcW w:w="632" w:type="pct"/>
            <w:shd w:val="clear" w:color="auto" w:fill="auto"/>
            <w:noWrap/>
            <w:vAlign w:val="bottom"/>
            <w:hideMark/>
          </w:tcPr>
          <w:p w14:paraId="354532E9" w14:textId="77777777" w:rsidR="00767F92" w:rsidRPr="00767F92" w:rsidRDefault="00767F92" w:rsidP="00686A9A">
            <w:pPr>
              <w:jc w:val="center"/>
              <w:rPr>
                <w:rFonts w:asciiTheme="minorHAnsi" w:hAnsiTheme="minorHAnsi" w:cstheme="minorHAnsi"/>
                <w:color w:val="FF0000"/>
                <w:sz w:val="22"/>
                <w:szCs w:val="22"/>
              </w:rPr>
            </w:pPr>
            <w:r w:rsidRPr="00767F92">
              <w:rPr>
                <w:rFonts w:asciiTheme="minorHAnsi" w:hAnsiTheme="minorHAnsi" w:cstheme="minorHAnsi"/>
                <w:color w:val="FF0000"/>
                <w:sz w:val="22"/>
                <w:szCs w:val="22"/>
              </w:rPr>
              <w:t>1.0</w:t>
            </w:r>
          </w:p>
        </w:tc>
      </w:tr>
      <w:tr w:rsidR="00767F92" w:rsidRPr="00767F92" w14:paraId="183BEB6F" w14:textId="77777777" w:rsidTr="00767F92">
        <w:trPr>
          <w:trHeight w:val="288"/>
        </w:trPr>
        <w:tc>
          <w:tcPr>
            <w:tcW w:w="702" w:type="pct"/>
            <w:shd w:val="clear" w:color="auto" w:fill="auto"/>
            <w:noWrap/>
            <w:vAlign w:val="bottom"/>
            <w:hideMark/>
          </w:tcPr>
          <w:p w14:paraId="46FB7D4F"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1/28/2022</w:t>
            </w:r>
          </w:p>
        </w:tc>
        <w:tc>
          <w:tcPr>
            <w:tcW w:w="1260" w:type="pct"/>
            <w:shd w:val="clear" w:color="auto" w:fill="auto"/>
            <w:noWrap/>
            <w:vAlign w:val="bottom"/>
            <w:hideMark/>
          </w:tcPr>
          <w:p w14:paraId="39031BC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Collection west</w:t>
            </w:r>
          </w:p>
        </w:tc>
        <w:tc>
          <w:tcPr>
            <w:tcW w:w="1223" w:type="pct"/>
            <w:shd w:val="clear" w:color="auto" w:fill="auto"/>
            <w:noWrap/>
            <w:vAlign w:val="bottom"/>
            <w:hideMark/>
          </w:tcPr>
          <w:p w14:paraId="474DD0ED"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3.19</w:t>
            </w:r>
          </w:p>
        </w:tc>
        <w:tc>
          <w:tcPr>
            <w:tcW w:w="1182" w:type="pct"/>
            <w:shd w:val="clear" w:color="auto" w:fill="auto"/>
            <w:noWrap/>
            <w:vAlign w:val="bottom"/>
            <w:hideMark/>
          </w:tcPr>
          <w:p w14:paraId="0F54E4F3"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w:t>
            </w:r>
          </w:p>
        </w:tc>
        <w:tc>
          <w:tcPr>
            <w:tcW w:w="632" w:type="pct"/>
            <w:shd w:val="clear" w:color="auto" w:fill="auto"/>
            <w:noWrap/>
            <w:vAlign w:val="bottom"/>
            <w:hideMark/>
          </w:tcPr>
          <w:p w14:paraId="46DFF161"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0.2</w:t>
            </w:r>
          </w:p>
        </w:tc>
      </w:tr>
      <w:tr w:rsidR="00767F92" w:rsidRPr="00767F92" w14:paraId="74A80467" w14:textId="77777777" w:rsidTr="00767F92">
        <w:trPr>
          <w:trHeight w:val="288"/>
        </w:trPr>
        <w:tc>
          <w:tcPr>
            <w:tcW w:w="702" w:type="pct"/>
            <w:shd w:val="clear" w:color="auto" w:fill="auto"/>
            <w:noWrap/>
            <w:vAlign w:val="bottom"/>
            <w:hideMark/>
          </w:tcPr>
          <w:p w14:paraId="4DC3C8F5"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1/28/2022</w:t>
            </w:r>
          </w:p>
        </w:tc>
        <w:tc>
          <w:tcPr>
            <w:tcW w:w="1260" w:type="pct"/>
            <w:shd w:val="clear" w:color="auto" w:fill="auto"/>
            <w:noWrap/>
            <w:vAlign w:val="bottom"/>
            <w:hideMark/>
          </w:tcPr>
          <w:p w14:paraId="6B012B5B"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South entrance</w:t>
            </w:r>
          </w:p>
        </w:tc>
        <w:tc>
          <w:tcPr>
            <w:tcW w:w="1223" w:type="pct"/>
            <w:shd w:val="clear" w:color="auto" w:fill="auto"/>
            <w:noWrap/>
            <w:vAlign w:val="bottom"/>
            <w:hideMark/>
          </w:tcPr>
          <w:p w14:paraId="26E91F6C"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3.89</w:t>
            </w:r>
          </w:p>
        </w:tc>
        <w:tc>
          <w:tcPr>
            <w:tcW w:w="1182" w:type="pct"/>
            <w:shd w:val="clear" w:color="auto" w:fill="auto"/>
            <w:noWrap/>
            <w:vAlign w:val="bottom"/>
            <w:hideMark/>
          </w:tcPr>
          <w:p w14:paraId="5867324C"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3.9</w:t>
            </w:r>
          </w:p>
        </w:tc>
        <w:tc>
          <w:tcPr>
            <w:tcW w:w="632" w:type="pct"/>
            <w:shd w:val="clear" w:color="auto" w:fill="auto"/>
            <w:noWrap/>
            <w:vAlign w:val="bottom"/>
            <w:hideMark/>
          </w:tcPr>
          <w:p w14:paraId="0A017311"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0.0</w:t>
            </w:r>
          </w:p>
        </w:tc>
      </w:tr>
      <w:tr w:rsidR="00767F92" w:rsidRPr="00767F92" w14:paraId="35442A20" w14:textId="77777777" w:rsidTr="00767F92">
        <w:trPr>
          <w:trHeight w:val="288"/>
        </w:trPr>
        <w:tc>
          <w:tcPr>
            <w:tcW w:w="702" w:type="pct"/>
            <w:shd w:val="clear" w:color="auto" w:fill="auto"/>
            <w:noWrap/>
            <w:vAlign w:val="bottom"/>
            <w:hideMark/>
          </w:tcPr>
          <w:p w14:paraId="6CBDCA38"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1/28/2022</w:t>
            </w:r>
          </w:p>
        </w:tc>
        <w:tc>
          <w:tcPr>
            <w:tcW w:w="1260" w:type="pct"/>
            <w:shd w:val="clear" w:color="auto" w:fill="auto"/>
            <w:noWrap/>
            <w:vAlign w:val="bottom"/>
            <w:hideMark/>
          </w:tcPr>
          <w:p w14:paraId="4803A846"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ITS south</w:t>
            </w:r>
          </w:p>
        </w:tc>
        <w:tc>
          <w:tcPr>
            <w:tcW w:w="1223" w:type="pct"/>
            <w:shd w:val="clear" w:color="auto" w:fill="auto"/>
            <w:noWrap/>
            <w:vAlign w:val="bottom"/>
            <w:hideMark/>
          </w:tcPr>
          <w:p w14:paraId="4F5B6ED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4.17</w:t>
            </w:r>
          </w:p>
        </w:tc>
        <w:tc>
          <w:tcPr>
            <w:tcW w:w="1182" w:type="pct"/>
            <w:shd w:val="clear" w:color="auto" w:fill="auto"/>
            <w:noWrap/>
            <w:vAlign w:val="bottom"/>
            <w:hideMark/>
          </w:tcPr>
          <w:p w14:paraId="01B890D8"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3.9</w:t>
            </w:r>
          </w:p>
        </w:tc>
        <w:tc>
          <w:tcPr>
            <w:tcW w:w="632" w:type="pct"/>
            <w:shd w:val="clear" w:color="auto" w:fill="auto"/>
            <w:noWrap/>
            <w:vAlign w:val="bottom"/>
            <w:hideMark/>
          </w:tcPr>
          <w:p w14:paraId="2099544F"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0.3</w:t>
            </w:r>
          </w:p>
        </w:tc>
      </w:tr>
      <w:tr w:rsidR="00767F92" w:rsidRPr="00767F92" w14:paraId="0C3C3089" w14:textId="77777777" w:rsidTr="00767F92">
        <w:trPr>
          <w:trHeight w:val="288"/>
        </w:trPr>
        <w:tc>
          <w:tcPr>
            <w:tcW w:w="702" w:type="pct"/>
            <w:shd w:val="clear" w:color="auto" w:fill="auto"/>
            <w:noWrap/>
            <w:vAlign w:val="bottom"/>
            <w:hideMark/>
          </w:tcPr>
          <w:p w14:paraId="1310ECC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1/28/2022</w:t>
            </w:r>
          </w:p>
        </w:tc>
        <w:tc>
          <w:tcPr>
            <w:tcW w:w="1260" w:type="pct"/>
            <w:shd w:val="clear" w:color="auto" w:fill="auto"/>
            <w:noWrap/>
            <w:vAlign w:val="bottom"/>
            <w:hideMark/>
          </w:tcPr>
          <w:p w14:paraId="0B58A8B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Transportation east</w:t>
            </w:r>
          </w:p>
        </w:tc>
        <w:tc>
          <w:tcPr>
            <w:tcW w:w="1223" w:type="pct"/>
            <w:shd w:val="clear" w:color="auto" w:fill="auto"/>
            <w:noWrap/>
            <w:vAlign w:val="bottom"/>
            <w:hideMark/>
          </w:tcPr>
          <w:p w14:paraId="634D828B"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4.46</w:t>
            </w:r>
          </w:p>
        </w:tc>
        <w:tc>
          <w:tcPr>
            <w:tcW w:w="1182" w:type="pct"/>
            <w:shd w:val="clear" w:color="auto" w:fill="auto"/>
            <w:noWrap/>
            <w:vAlign w:val="bottom"/>
            <w:hideMark/>
          </w:tcPr>
          <w:p w14:paraId="2F95F752"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c>
          <w:tcPr>
            <w:tcW w:w="632" w:type="pct"/>
            <w:shd w:val="clear" w:color="auto" w:fill="auto"/>
            <w:noWrap/>
            <w:vAlign w:val="bottom"/>
            <w:hideMark/>
          </w:tcPr>
          <w:p w14:paraId="273DE30D"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r>
      <w:tr w:rsidR="00767F92" w:rsidRPr="00767F92" w14:paraId="13204A49" w14:textId="77777777" w:rsidTr="00767F92">
        <w:trPr>
          <w:trHeight w:val="288"/>
        </w:trPr>
        <w:tc>
          <w:tcPr>
            <w:tcW w:w="702" w:type="pct"/>
            <w:shd w:val="clear" w:color="auto" w:fill="auto"/>
            <w:noWrap/>
            <w:vAlign w:val="bottom"/>
            <w:hideMark/>
          </w:tcPr>
          <w:p w14:paraId="7C1E9DD4"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1/29/2022</w:t>
            </w:r>
          </w:p>
        </w:tc>
        <w:tc>
          <w:tcPr>
            <w:tcW w:w="1260" w:type="pct"/>
            <w:shd w:val="clear" w:color="auto" w:fill="auto"/>
            <w:noWrap/>
            <w:vAlign w:val="bottom"/>
            <w:hideMark/>
          </w:tcPr>
          <w:p w14:paraId="3D99D8B5"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Transportation east</w:t>
            </w:r>
          </w:p>
        </w:tc>
        <w:tc>
          <w:tcPr>
            <w:tcW w:w="1223" w:type="pct"/>
            <w:shd w:val="clear" w:color="auto" w:fill="auto"/>
            <w:noWrap/>
            <w:vAlign w:val="bottom"/>
            <w:hideMark/>
          </w:tcPr>
          <w:p w14:paraId="521B79FC"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4.43</w:t>
            </w:r>
          </w:p>
        </w:tc>
        <w:tc>
          <w:tcPr>
            <w:tcW w:w="1182" w:type="pct"/>
            <w:shd w:val="clear" w:color="auto" w:fill="auto"/>
            <w:noWrap/>
            <w:vAlign w:val="bottom"/>
            <w:hideMark/>
          </w:tcPr>
          <w:p w14:paraId="0323976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2.9</w:t>
            </w:r>
          </w:p>
        </w:tc>
        <w:tc>
          <w:tcPr>
            <w:tcW w:w="632" w:type="pct"/>
            <w:shd w:val="clear" w:color="auto" w:fill="auto"/>
            <w:noWrap/>
            <w:vAlign w:val="bottom"/>
            <w:hideMark/>
          </w:tcPr>
          <w:p w14:paraId="077448FA" w14:textId="77777777" w:rsidR="00767F92" w:rsidRPr="00767F92" w:rsidRDefault="00767F92" w:rsidP="00686A9A">
            <w:pPr>
              <w:jc w:val="center"/>
              <w:rPr>
                <w:rFonts w:asciiTheme="minorHAnsi" w:hAnsiTheme="minorHAnsi" w:cstheme="minorHAnsi"/>
                <w:color w:val="FF0000"/>
                <w:sz w:val="22"/>
                <w:szCs w:val="22"/>
              </w:rPr>
            </w:pPr>
            <w:r w:rsidRPr="00767F92">
              <w:rPr>
                <w:rFonts w:asciiTheme="minorHAnsi" w:hAnsiTheme="minorHAnsi" w:cstheme="minorHAnsi"/>
                <w:color w:val="FF0000"/>
                <w:sz w:val="22"/>
                <w:szCs w:val="22"/>
              </w:rPr>
              <w:t>1.5</w:t>
            </w:r>
          </w:p>
        </w:tc>
      </w:tr>
      <w:tr w:rsidR="00767F92" w:rsidRPr="00767F92" w14:paraId="756BE7DF" w14:textId="77777777" w:rsidTr="00767F92">
        <w:trPr>
          <w:trHeight w:val="288"/>
        </w:trPr>
        <w:tc>
          <w:tcPr>
            <w:tcW w:w="702" w:type="pct"/>
            <w:shd w:val="clear" w:color="auto" w:fill="auto"/>
            <w:noWrap/>
            <w:vAlign w:val="bottom"/>
            <w:hideMark/>
          </w:tcPr>
          <w:p w14:paraId="58CE841D"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1/29/2022</w:t>
            </w:r>
          </w:p>
        </w:tc>
        <w:tc>
          <w:tcPr>
            <w:tcW w:w="1260" w:type="pct"/>
            <w:shd w:val="clear" w:color="auto" w:fill="auto"/>
            <w:noWrap/>
            <w:vAlign w:val="bottom"/>
            <w:hideMark/>
          </w:tcPr>
          <w:p w14:paraId="05AF2092"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South entrance</w:t>
            </w:r>
          </w:p>
        </w:tc>
        <w:tc>
          <w:tcPr>
            <w:tcW w:w="1223" w:type="pct"/>
            <w:shd w:val="clear" w:color="auto" w:fill="auto"/>
            <w:noWrap/>
            <w:vAlign w:val="bottom"/>
            <w:hideMark/>
          </w:tcPr>
          <w:p w14:paraId="2A813C8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4.20</w:t>
            </w:r>
          </w:p>
        </w:tc>
        <w:tc>
          <w:tcPr>
            <w:tcW w:w="1182" w:type="pct"/>
            <w:shd w:val="clear" w:color="auto" w:fill="auto"/>
            <w:noWrap/>
            <w:vAlign w:val="bottom"/>
            <w:hideMark/>
          </w:tcPr>
          <w:p w14:paraId="3AFC0FC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3.9</w:t>
            </w:r>
          </w:p>
        </w:tc>
        <w:tc>
          <w:tcPr>
            <w:tcW w:w="632" w:type="pct"/>
            <w:shd w:val="clear" w:color="auto" w:fill="auto"/>
            <w:noWrap/>
            <w:vAlign w:val="bottom"/>
            <w:hideMark/>
          </w:tcPr>
          <w:p w14:paraId="72F67ED0"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0.3</w:t>
            </w:r>
          </w:p>
        </w:tc>
      </w:tr>
      <w:tr w:rsidR="00767F92" w:rsidRPr="00767F92" w14:paraId="7AF4EA45" w14:textId="77777777" w:rsidTr="00767F92">
        <w:trPr>
          <w:trHeight w:val="288"/>
        </w:trPr>
        <w:tc>
          <w:tcPr>
            <w:tcW w:w="702" w:type="pct"/>
            <w:shd w:val="clear" w:color="auto" w:fill="auto"/>
            <w:noWrap/>
            <w:vAlign w:val="bottom"/>
            <w:hideMark/>
          </w:tcPr>
          <w:p w14:paraId="47AB4F05"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1/29/2022</w:t>
            </w:r>
          </w:p>
        </w:tc>
        <w:tc>
          <w:tcPr>
            <w:tcW w:w="1260" w:type="pct"/>
            <w:shd w:val="clear" w:color="auto" w:fill="auto"/>
            <w:noWrap/>
            <w:vAlign w:val="bottom"/>
            <w:hideMark/>
          </w:tcPr>
          <w:p w14:paraId="12035A25"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South bridge east</w:t>
            </w:r>
          </w:p>
        </w:tc>
        <w:tc>
          <w:tcPr>
            <w:tcW w:w="1223" w:type="pct"/>
            <w:shd w:val="clear" w:color="auto" w:fill="auto"/>
            <w:noWrap/>
            <w:vAlign w:val="bottom"/>
            <w:hideMark/>
          </w:tcPr>
          <w:p w14:paraId="25A6036D"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4.17</w:t>
            </w:r>
          </w:p>
        </w:tc>
        <w:tc>
          <w:tcPr>
            <w:tcW w:w="1182" w:type="pct"/>
            <w:shd w:val="clear" w:color="auto" w:fill="auto"/>
            <w:noWrap/>
            <w:vAlign w:val="bottom"/>
            <w:hideMark/>
          </w:tcPr>
          <w:p w14:paraId="6CDE391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3.9</w:t>
            </w:r>
          </w:p>
        </w:tc>
        <w:tc>
          <w:tcPr>
            <w:tcW w:w="632" w:type="pct"/>
            <w:shd w:val="clear" w:color="auto" w:fill="auto"/>
            <w:noWrap/>
            <w:vAlign w:val="bottom"/>
            <w:hideMark/>
          </w:tcPr>
          <w:p w14:paraId="24415F62"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0.3</w:t>
            </w:r>
          </w:p>
        </w:tc>
      </w:tr>
      <w:tr w:rsidR="00767F92" w:rsidRPr="00767F92" w14:paraId="1ADD7797" w14:textId="77777777" w:rsidTr="00767F92">
        <w:trPr>
          <w:trHeight w:val="288"/>
        </w:trPr>
        <w:tc>
          <w:tcPr>
            <w:tcW w:w="702" w:type="pct"/>
            <w:shd w:val="clear" w:color="auto" w:fill="auto"/>
            <w:noWrap/>
            <w:vAlign w:val="bottom"/>
            <w:hideMark/>
          </w:tcPr>
          <w:p w14:paraId="20CC57B3"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1/30/2022</w:t>
            </w:r>
          </w:p>
        </w:tc>
        <w:tc>
          <w:tcPr>
            <w:tcW w:w="1260" w:type="pct"/>
            <w:shd w:val="clear" w:color="auto" w:fill="auto"/>
            <w:noWrap/>
            <w:vAlign w:val="bottom"/>
            <w:hideMark/>
          </w:tcPr>
          <w:p w14:paraId="5A4D209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Transportation east</w:t>
            </w:r>
          </w:p>
        </w:tc>
        <w:tc>
          <w:tcPr>
            <w:tcW w:w="1223" w:type="pct"/>
            <w:shd w:val="clear" w:color="auto" w:fill="auto"/>
            <w:noWrap/>
            <w:vAlign w:val="bottom"/>
            <w:hideMark/>
          </w:tcPr>
          <w:p w14:paraId="5BE8A516"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4.31</w:t>
            </w:r>
          </w:p>
        </w:tc>
        <w:tc>
          <w:tcPr>
            <w:tcW w:w="1182" w:type="pct"/>
            <w:shd w:val="clear" w:color="auto" w:fill="auto"/>
            <w:noWrap/>
            <w:vAlign w:val="bottom"/>
            <w:hideMark/>
          </w:tcPr>
          <w:p w14:paraId="0712217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2.8</w:t>
            </w:r>
          </w:p>
        </w:tc>
        <w:tc>
          <w:tcPr>
            <w:tcW w:w="632" w:type="pct"/>
            <w:shd w:val="clear" w:color="auto" w:fill="auto"/>
            <w:noWrap/>
            <w:vAlign w:val="bottom"/>
            <w:hideMark/>
          </w:tcPr>
          <w:p w14:paraId="5D9AE8AF" w14:textId="77777777" w:rsidR="00767F92" w:rsidRPr="00767F92" w:rsidRDefault="00767F92" w:rsidP="00686A9A">
            <w:pPr>
              <w:jc w:val="center"/>
              <w:rPr>
                <w:rFonts w:asciiTheme="minorHAnsi" w:hAnsiTheme="minorHAnsi" w:cstheme="minorHAnsi"/>
                <w:color w:val="FF0000"/>
                <w:sz w:val="22"/>
                <w:szCs w:val="22"/>
              </w:rPr>
            </w:pPr>
            <w:r w:rsidRPr="00767F92">
              <w:rPr>
                <w:rFonts w:asciiTheme="minorHAnsi" w:hAnsiTheme="minorHAnsi" w:cstheme="minorHAnsi"/>
                <w:color w:val="FF0000"/>
                <w:sz w:val="22"/>
                <w:szCs w:val="22"/>
              </w:rPr>
              <w:t>1.5</w:t>
            </w:r>
          </w:p>
        </w:tc>
      </w:tr>
      <w:tr w:rsidR="00767F92" w:rsidRPr="00767F92" w14:paraId="62462F9E" w14:textId="77777777" w:rsidTr="00767F92">
        <w:trPr>
          <w:trHeight w:val="288"/>
        </w:trPr>
        <w:tc>
          <w:tcPr>
            <w:tcW w:w="702" w:type="pct"/>
            <w:shd w:val="clear" w:color="auto" w:fill="auto"/>
            <w:noWrap/>
            <w:vAlign w:val="bottom"/>
            <w:hideMark/>
          </w:tcPr>
          <w:p w14:paraId="3D41928E"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lastRenderedPageBreak/>
              <w:t>1/30/2022</w:t>
            </w:r>
          </w:p>
        </w:tc>
        <w:tc>
          <w:tcPr>
            <w:tcW w:w="1260" w:type="pct"/>
            <w:shd w:val="clear" w:color="auto" w:fill="auto"/>
            <w:noWrap/>
            <w:vAlign w:val="bottom"/>
            <w:hideMark/>
          </w:tcPr>
          <w:p w14:paraId="17A01BFE"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South entrance</w:t>
            </w:r>
          </w:p>
        </w:tc>
        <w:tc>
          <w:tcPr>
            <w:tcW w:w="1223" w:type="pct"/>
            <w:shd w:val="clear" w:color="auto" w:fill="auto"/>
            <w:noWrap/>
            <w:vAlign w:val="bottom"/>
            <w:hideMark/>
          </w:tcPr>
          <w:p w14:paraId="745EA0E8"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4.79</w:t>
            </w:r>
          </w:p>
        </w:tc>
        <w:tc>
          <w:tcPr>
            <w:tcW w:w="1182" w:type="pct"/>
            <w:shd w:val="clear" w:color="auto" w:fill="auto"/>
            <w:noWrap/>
            <w:vAlign w:val="bottom"/>
            <w:hideMark/>
          </w:tcPr>
          <w:p w14:paraId="6D4FE8F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4.2</w:t>
            </w:r>
          </w:p>
        </w:tc>
        <w:tc>
          <w:tcPr>
            <w:tcW w:w="632" w:type="pct"/>
            <w:shd w:val="clear" w:color="auto" w:fill="auto"/>
            <w:noWrap/>
            <w:vAlign w:val="bottom"/>
            <w:hideMark/>
          </w:tcPr>
          <w:p w14:paraId="2DA9B30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0.6</w:t>
            </w:r>
          </w:p>
        </w:tc>
      </w:tr>
      <w:tr w:rsidR="00767F92" w:rsidRPr="00767F92" w14:paraId="05185F82" w14:textId="77777777" w:rsidTr="00767F92">
        <w:trPr>
          <w:trHeight w:val="288"/>
        </w:trPr>
        <w:tc>
          <w:tcPr>
            <w:tcW w:w="702" w:type="pct"/>
            <w:shd w:val="clear" w:color="auto" w:fill="auto"/>
            <w:noWrap/>
            <w:vAlign w:val="bottom"/>
            <w:hideMark/>
          </w:tcPr>
          <w:p w14:paraId="399DA7F3"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1/30/2022</w:t>
            </w:r>
          </w:p>
        </w:tc>
        <w:tc>
          <w:tcPr>
            <w:tcW w:w="1260" w:type="pct"/>
            <w:shd w:val="clear" w:color="auto" w:fill="auto"/>
            <w:noWrap/>
            <w:vAlign w:val="bottom"/>
            <w:hideMark/>
          </w:tcPr>
          <w:p w14:paraId="7040F02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South bridge east</w:t>
            </w:r>
          </w:p>
        </w:tc>
        <w:tc>
          <w:tcPr>
            <w:tcW w:w="1223" w:type="pct"/>
            <w:shd w:val="clear" w:color="auto" w:fill="auto"/>
            <w:noWrap/>
            <w:vAlign w:val="bottom"/>
            <w:hideMark/>
          </w:tcPr>
          <w:p w14:paraId="064A61C3"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4.18</w:t>
            </w:r>
          </w:p>
        </w:tc>
        <w:tc>
          <w:tcPr>
            <w:tcW w:w="1182" w:type="pct"/>
            <w:shd w:val="clear" w:color="auto" w:fill="auto"/>
            <w:noWrap/>
            <w:vAlign w:val="bottom"/>
            <w:hideMark/>
          </w:tcPr>
          <w:p w14:paraId="6E953BE5"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3.3</w:t>
            </w:r>
          </w:p>
        </w:tc>
        <w:tc>
          <w:tcPr>
            <w:tcW w:w="632" w:type="pct"/>
            <w:shd w:val="clear" w:color="auto" w:fill="auto"/>
            <w:noWrap/>
            <w:vAlign w:val="bottom"/>
            <w:hideMark/>
          </w:tcPr>
          <w:p w14:paraId="6E27BA06"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0.9</w:t>
            </w:r>
          </w:p>
        </w:tc>
      </w:tr>
      <w:tr w:rsidR="00767F92" w:rsidRPr="00767F92" w14:paraId="596D7984" w14:textId="77777777" w:rsidTr="00767F92">
        <w:trPr>
          <w:trHeight w:val="288"/>
        </w:trPr>
        <w:tc>
          <w:tcPr>
            <w:tcW w:w="702" w:type="pct"/>
            <w:shd w:val="clear" w:color="auto" w:fill="auto"/>
            <w:noWrap/>
            <w:vAlign w:val="bottom"/>
            <w:hideMark/>
          </w:tcPr>
          <w:p w14:paraId="1314C44A"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1/30/2022</w:t>
            </w:r>
          </w:p>
        </w:tc>
        <w:tc>
          <w:tcPr>
            <w:tcW w:w="1260" w:type="pct"/>
            <w:shd w:val="clear" w:color="auto" w:fill="auto"/>
            <w:noWrap/>
            <w:vAlign w:val="bottom"/>
            <w:hideMark/>
          </w:tcPr>
          <w:p w14:paraId="1EBAF7FE"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Collection east</w:t>
            </w:r>
          </w:p>
        </w:tc>
        <w:tc>
          <w:tcPr>
            <w:tcW w:w="1223" w:type="pct"/>
            <w:shd w:val="clear" w:color="auto" w:fill="auto"/>
            <w:noWrap/>
            <w:vAlign w:val="bottom"/>
            <w:hideMark/>
          </w:tcPr>
          <w:p w14:paraId="05C88C17"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1.77</w:t>
            </w:r>
          </w:p>
        </w:tc>
        <w:tc>
          <w:tcPr>
            <w:tcW w:w="1182" w:type="pct"/>
            <w:shd w:val="clear" w:color="auto" w:fill="auto"/>
            <w:noWrap/>
            <w:vAlign w:val="bottom"/>
            <w:hideMark/>
          </w:tcPr>
          <w:p w14:paraId="79B30666"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c>
          <w:tcPr>
            <w:tcW w:w="632" w:type="pct"/>
            <w:shd w:val="clear" w:color="auto" w:fill="auto"/>
            <w:noWrap/>
            <w:vAlign w:val="bottom"/>
            <w:hideMark/>
          </w:tcPr>
          <w:p w14:paraId="64097229" w14:textId="77777777" w:rsidR="00767F92" w:rsidRPr="00767F92" w:rsidRDefault="00767F92" w:rsidP="00686A9A">
            <w:pPr>
              <w:jc w:val="center"/>
              <w:rPr>
                <w:rFonts w:asciiTheme="minorHAnsi" w:hAnsiTheme="minorHAnsi" w:cstheme="minorHAnsi"/>
                <w:color w:val="000000"/>
                <w:sz w:val="22"/>
                <w:szCs w:val="22"/>
              </w:rPr>
            </w:pPr>
            <w:r w:rsidRPr="00767F92">
              <w:rPr>
                <w:rFonts w:asciiTheme="minorHAnsi" w:hAnsiTheme="minorHAnsi" w:cstheme="minorHAnsi"/>
                <w:color w:val="000000"/>
                <w:sz w:val="22"/>
                <w:szCs w:val="22"/>
              </w:rPr>
              <w:t> </w:t>
            </w:r>
          </w:p>
        </w:tc>
      </w:tr>
    </w:tbl>
    <w:p w14:paraId="57DBA900" w14:textId="77777777" w:rsidR="00767F92" w:rsidRPr="00767F92" w:rsidRDefault="00767F92" w:rsidP="00767F92">
      <w:pPr>
        <w:rPr>
          <w:rFonts w:asciiTheme="minorHAnsi" w:hAnsiTheme="minorHAnsi" w:cstheme="minorHAnsi"/>
          <w:sz w:val="22"/>
          <w:szCs w:val="22"/>
        </w:rPr>
      </w:pPr>
    </w:p>
    <w:p w14:paraId="20EF3BFE" w14:textId="77777777" w:rsidR="00767F92" w:rsidRPr="00767F92" w:rsidRDefault="00767F92" w:rsidP="00767F92">
      <w:pPr>
        <w:spacing w:after="120"/>
        <w:rPr>
          <w:rFonts w:asciiTheme="minorHAnsi" w:hAnsiTheme="minorHAnsi" w:cstheme="minorHAnsi"/>
          <w:sz w:val="22"/>
          <w:szCs w:val="22"/>
        </w:rPr>
      </w:pPr>
      <w:proofErr w:type="gramStart"/>
      <w:r w:rsidRPr="00767F92">
        <w:rPr>
          <w:rFonts w:asciiTheme="minorHAnsi" w:hAnsiTheme="minorHAnsi" w:cstheme="minorHAnsi"/>
          <w:sz w:val="22"/>
          <w:szCs w:val="22"/>
        </w:rPr>
        <w:t>Conclusion;</w:t>
      </w:r>
      <w:proofErr w:type="gramEnd"/>
    </w:p>
    <w:p w14:paraId="14DD54B2" w14:textId="77777777" w:rsidR="00767F92" w:rsidRPr="00767F92" w:rsidRDefault="00767F92" w:rsidP="00767F92">
      <w:pPr>
        <w:spacing w:after="120"/>
        <w:rPr>
          <w:rFonts w:asciiTheme="minorHAnsi" w:hAnsiTheme="minorHAnsi" w:cstheme="minorHAnsi"/>
          <w:sz w:val="22"/>
          <w:szCs w:val="22"/>
        </w:rPr>
      </w:pPr>
      <w:r w:rsidRPr="00767F92">
        <w:rPr>
          <w:rFonts w:asciiTheme="minorHAnsi" w:hAnsiTheme="minorHAnsi" w:cstheme="minorHAnsi"/>
          <w:sz w:val="22"/>
          <w:szCs w:val="22"/>
        </w:rPr>
        <w:t>-Using the float method down long sections of channels we usually underestimating the total velocity average due to surface tension and having the float hang up in various areas.</w:t>
      </w:r>
    </w:p>
    <w:p w14:paraId="0A06E6D7" w14:textId="77777777" w:rsidR="00767F92" w:rsidRPr="00767F92" w:rsidRDefault="00767F92" w:rsidP="00767F92">
      <w:pPr>
        <w:spacing w:after="120"/>
        <w:rPr>
          <w:rFonts w:asciiTheme="minorHAnsi" w:hAnsiTheme="minorHAnsi" w:cstheme="minorHAnsi"/>
          <w:sz w:val="22"/>
          <w:szCs w:val="22"/>
        </w:rPr>
      </w:pPr>
      <w:r w:rsidRPr="00767F92">
        <w:rPr>
          <w:rFonts w:asciiTheme="minorHAnsi" w:hAnsiTheme="minorHAnsi" w:cstheme="minorHAnsi"/>
          <w:sz w:val="22"/>
          <w:szCs w:val="22"/>
        </w:rPr>
        <w:t>-Entrance area with short straight runs had similar results</w:t>
      </w:r>
    </w:p>
    <w:p w14:paraId="45D28618" w14:textId="77777777" w:rsidR="00767F92" w:rsidRPr="00767F92" w:rsidRDefault="00767F92" w:rsidP="00767F92">
      <w:pPr>
        <w:spacing w:after="120"/>
        <w:rPr>
          <w:rFonts w:asciiTheme="minorHAnsi" w:hAnsiTheme="minorHAnsi" w:cstheme="minorHAnsi"/>
          <w:sz w:val="22"/>
          <w:szCs w:val="22"/>
        </w:rPr>
      </w:pPr>
      <w:r w:rsidRPr="00767F92">
        <w:rPr>
          <w:rFonts w:asciiTheme="minorHAnsi" w:hAnsiTheme="minorHAnsi" w:cstheme="minorHAnsi"/>
          <w:sz w:val="22"/>
          <w:szCs w:val="22"/>
        </w:rPr>
        <w:t>-The meter is more likely to measure the highest velocity in the channel because it measures closer to mid channel. Areas along walls, floor and at surface will always be slower due to friction.</w:t>
      </w:r>
    </w:p>
    <w:p w14:paraId="386F2534" w14:textId="77777777" w:rsidR="00767F92" w:rsidRPr="00767F92" w:rsidRDefault="00767F92" w:rsidP="00767F92">
      <w:pPr>
        <w:spacing w:after="120"/>
        <w:rPr>
          <w:rFonts w:asciiTheme="minorHAnsi" w:hAnsiTheme="minorHAnsi" w:cstheme="minorHAnsi"/>
          <w:sz w:val="22"/>
          <w:szCs w:val="22"/>
        </w:rPr>
      </w:pPr>
      <w:proofErr w:type="gramStart"/>
      <w:r w:rsidRPr="00767F92">
        <w:rPr>
          <w:rFonts w:asciiTheme="minorHAnsi" w:hAnsiTheme="minorHAnsi" w:cstheme="minorHAnsi"/>
          <w:sz w:val="22"/>
          <w:szCs w:val="22"/>
        </w:rPr>
        <w:t>Questions;</w:t>
      </w:r>
      <w:proofErr w:type="gramEnd"/>
    </w:p>
    <w:p w14:paraId="1AF3179B" w14:textId="77777777" w:rsidR="00767F92" w:rsidRPr="00767F92" w:rsidRDefault="00767F92" w:rsidP="00767F92">
      <w:pPr>
        <w:spacing w:after="120"/>
        <w:rPr>
          <w:rFonts w:asciiTheme="minorHAnsi" w:hAnsiTheme="minorHAnsi" w:cstheme="minorHAnsi"/>
          <w:sz w:val="22"/>
          <w:szCs w:val="22"/>
        </w:rPr>
      </w:pPr>
      <w:r w:rsidRPr="00767F92">
        <w:rPr>
          <w:rFonts w:asciiTheme="minorHAnsi" w:hAnsiTheme="minorHAnsi" w:cstheme="minorHAnsi"/>
          <w:sz w:val="22"/>
          <w:szCs w:val="22"/>
        </w:rPr>
        <w:t xml:space="preserve">-Where did 1.5-4.0 (optimum 2) come from? Reference to </w:t>
      </w:r>
      <w:proofErr w:type="gramStart"/>
      <w:r w:rsidRPr="00767F92">
        <w:rPr>
          <w:rFonts w:asciiTheme="minorHAnsi" w:hAnsiTheme="minorHAnsi" w:cstheme="minorHAnsi"/>
          <w:sz w:val="22"/>
          <w:szCs w:val="22"/>
        </w:rPr>
        <w:t>this criteria</w:t>
      </w:r>
      <w:proofErr w:type="gramEnd"/>
      <w:r w:rsidRPr="00767F92">
        <w:rPr>
          <w:rFonts w:asciiTheme="minorHAnsi" w:hAnsiTheme="minorHAnsi" w:cstheme="minorHAnsi"/>
          <w:sz w:val="22"/>
          <w:szCs w:val="22"/>
        </w:rPr>
        <w:t xml:space="preserve"> should be included in the FPP?</w:t>
      </w:r>
    </w:p>
    <w:p w14:paraId="7ADD555E" w14:textId="77777777" w:rsidR="00767F92" w:rsidRPr="00767F92" w:rsidRDefault="00767F92" w:rsidP="00767F92">
      <w:pPr>
        <w:spacing w:after="120"/>
        <w:rPr>
          <w:rFonts w:asciiTheme="minorHAnsi" w:hAnsiTheme="minorHAnsi" w:cstheme="minorHAnsi"/>
          <w:sz w:val="22"/>
          <w:szCs w:val="22"/>
        </w:rPr>
      </w:pPr>
      <w:r w:rsidRPr="00767F92">
        <w:rPr>
          <w:rFonts w:asciiTheme="minorHAnsi" w:hAnsiTheme="minorHAnsi" w:cstheme="minorHAnsi"/>
          <w:sz w:val="22"/>
          <w:szCs w:val="22"/>
        </w:rPr>
        <w:t>-If we have areas &gt;4 fps, is that a problem for fish passage? They can follow the floor with less velocity.</w:t>
      </w:r>
    </w:p>
    <w:p w14:paraId="5A45DE67" w14:textId="37A8D344" w:rsidR="00767F92" w:rsidRDefault="00767F92" w:rsidP="00767F92">
      <w:pPr>
        <w:pBdr>
          <w:top w:val="single" w:sz="4" w:space="1" w:color="auto"/>
        </w:pBdr>
        <w:spacing w:after="120"/>
        <w:rPr>
          <w:rFonts w:asciiTheme="minorHAnsi" w:hAnsiTheme="minorHAnsi" w:cstheme="minorHAnsi"/>
          <w:sz w:val="22"/>
          <w:szCs w:val="22"/>
        </w:rPr>
      </w:pPr>
    </w:p>
    <w:p w14:paraId="21767D00" w14:textId="2840EA17" w:rsidR="00433FF8" w:rsidRDefault="00433FF8" w:rsidP="00433FF8">
      <w:pPr>
        <w:spacing w:before="240" w:after="240"/>
        <w:ind w:firstLine="720"/>
      </w:pPr>
      <w:r>
        <w:rPr>
          <w:u w:val="single"/>
        </w:rPr>
        <w:t xml:space="preserve">FPOM </w:t>
      </w:r>
      <w:r>
        <w:rPr>
          <w:u w:val="single"/>
        </w:rPr>
        <w:t>2/10</w:t>
      </w:r>
      <w:r>
        <w:rPr>
          <w:u w:val="single"/>
        </w:rPr>
        <w:t>/22</w:t>
      </w:r>
      <w:r>
        <w:t>:</w:t>
      </w:r>
    </w:p>
    <w:p w14:paraId="18635CEF" w14:textId="25DDC300" w:rsidR="00433FF8" w:rsidRDefault="00433FF8" w:rsidP="00433FF8">
      <w:pPr>
        <w:spacing w:after="120"/>
        <w:rPr>
          <w:rFonts w:asciiTheme="minorHAnsi" w:hAnsiTheme="minorHAnsi" w:cstheme="minorHAnsi"/>
          <w:sz w:val="22"/>
          <w:szCs w:val="22"/>
        </w:rPr>
      </w:pPr>
      <w:r>
        <w:rPr>
          <w:rFonts w:asciiTheme="minorHAnsi" w:hAnsiTheme="minorHAnsi" w:cstheme="minorHAnsi"/>
          <w:sz w:val="22"/>
          <w:szCs w:val="22"/>
        </w:rPr>
        <w:t xml:space="preserve">Cordie went over the report (copied above). There is a significant difference between results from the float and the meter. Float underestimates. The sensor found some areas over the 4 fps criteria. </w:t>
      </w:r>
    </w:p>
    <w:p w14:paraId="478E8F45" w14:textId="1B1C28B4" w:rsidR="00433FF8" w:rsidRDefault="00433FF8" w:rsidP="00433FF8">
      <w:pPr>
        <w:spacing w:after="120"/>
        <w:rPr>
          <w:rFonts w:asciiTheme="minorHAnsi" w:hAnsiTheme="minorHAnsi" w:cstheme="minorHAnsi"/>
          <w:sz w:val="22"/>
          <w:szCs w:val="22"/>
        </w:rPr>
      </w:pPr>
      <w:proofErr w:type="spellStart"/>
      <w:r>
        <w:rPr>
          <w:rFonts w:asciiTheme="minorHAnsi" w:hAnsiTheme="minorHAnsi" w:cstheme="minorHAnsi"/>
          <w:sz w:val="22"/>
          <w:szCs w:val="22"/>
        </w:rPr>
        <w:t>Bellerud</w:t>
      </w:r>
      <w:proofErr w:type="spellEnd"/>
      <w:r>
        <w:rPr>
          <w:rFonts w:asciiTheme="minorHAnsi" w:hAnsiTheme="minorHAnsi" w:cstheme="minorHAnsi"/>
          <w:sz w:val="22"/>
          <w:szCs w:val="22"/>
        </w:rPr>
        <w:t xml:space="preserve"> – the float equates to a functional fish passage. How does the meter relate?</w:t>
      </w:r>
    </w:p>
    <w:p w14:paraId="225236F7" w14:textId="039F61E8" w:rsidR="00433FF8" w:rsidRDefault="00433FF8" w:rsidP="00433FF8">
      <w:pPr>
        <w:spacing w:after="120"/>
        <w:rPr>
          <w:rFonts w:asciiTheme="minorHAnsi" w:hAnsiTheme="minorHAnsi" w:cstheme="minorHAnsi"/>
          <w:sz w:val="22"/>
          <w:szCs w:val="22"/>
        </w:rPr>
      </w:pPr>
      <w:r>
        <w:rPr>
          <w:rFonts w:asciiTheme="minorHAnsi" w:hAnsiTheme="minorHAnsi" w:cstheme="minorHAnsi"/>
          <w:sz w:val="22"/>
          <w:szCs w:val="22"/>
        </w:rPr>
        <w:t xml:space="preserve">Cordie – the sensor finds the max velocity in that location, but the perimeter (wall, surface, bottom, etc.) is less. Is that an issue?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the 1.5-4 criteria the best range? Where did it come from?</w:t>
      </w:r>
    </w:p>
    <w:p w14:paraId="147BA1F4" w14:textId="6A9DA3D8" w:rsidR="00433FF8" w:rsidRDefault="00433FF8" w:rsidP="00433FF8">
      <w:pPr>
        <w:spacing w:after="120"/>
        <w:rPr>
          <w:rFonts w:asciiTheme="minorHAnsi" w:hAnsiTheme="minorHAnsi" w:cstheme="minorHAnsi"/>
          <w:sz w:val="22"/>
          <w:szCs w:val="22"/>
        </w:rPr>
      </w:pPr>
      <w:proofErr w:type="spellStart"/>
      <w:r>
        <w:rPr>
          <w:rFonts w:asciiTheme="minorHAnsi" w:hAnsiTheme="minorHAnsi" w:cstheme="minorHAnsi"/>
          <w:sz w:val="22"/>
          <w:szCs w:val="22"/>
        </w:rPr>
        <w:t>Bellerud</w:t>
      </w:r>
      <w:proofErr w:type="spellEnd"/>
      <w:r>
        <w:rPr>
          <w:rFonts w:asciiTheme="minorHAnsi" w:hAnsiTheme="minorHAnsi" w:cstheme="minorHAnsi"/>
          <w:sz w:val="22"/>
          <w:szCs w:val="22"/>
        </w:rPr>
        <w:t xml:space="preserve"> – unsure. Will need to talk to engineers about source for that velocity range. Maybe need to reexamine what are acceptable passage conditions.</w:t>
      </w:r>
    </w:p>
    <w:p w14:paraId="3CA384D0" w14:textId="5904C6FE" w:rsidR="00433FF8" w:rsidRDefault="00433FF8" w:rsidP="00433FF8">
      <w:pPr>
        <w:spacing w:after="120"/>
        <w:rPr>
          <w:rFonts w:asciiTheme="minorHAnsi" w:hAnsiTheme="minorHAnsi" w:cstheme="minorHAnsi"/>
          <w:sz w:val="22"/>
          <w:szCs w:val="22"/>
        </w:rPr>
      </w:pPr>
      <w:r>
        <w:rPr>
          <w:rFonts w:asciiTheme="minorHAnsi" w:hAnsiTheme="minorHAnsi" w:cstheme="minorHAnsi"/>
          <w:sz w:val="22"/>
          <w:szCs w:val="22"/>
        </w:rPr>
        <w:t>Cordie – if we do find spots that are out of criteria, there are no options to remedy.</w:t>
      </w:r>
    </w:p>
    <w:p w14:paraId="2752E454" w14:textId="4356254F" w:rsidR="00433FF8" w:rsidRDefault="00433FF8" w:rsidP="00433FF8">
      <w:pPr>
        <w:spacing w:after="120"/>
        <w:rPr>
          <w:rFonts w:asciiTheme="minorHAnsi" w:hAnsiTheme="minorHAnsi" w:cstheme="minorHAnsi"/>
          <w:sz w:val="22"/>
          <w:szCs w:val="22"/>
        </w:rPr>
      </w:pPr>
      <w:proofErr w:type="spellStart"/>
      <w:r>
        <w:rPr>
          <w:rFonts w:asciiTheme="minorHAnsi" w:hAnsiTheme="minorHAnsi" w:cstheme="minorHAnsi"/>
          <w:sz w:val="22"/>
          <w:szCs w:val="22"/>
        </w:rPr>
        <w:t>Bellerud</w:t>
      </w:r>
      <w:proofErr w:type="spellEnd"/>
      <w:r>
        <w:rPr>
          <w:rFonts w:asciiTheme="minorHAnsi" w:hAnsiTheme="minorHAnsi" w:cstheme="minorHAnsi"/>
          <w:sz w:val="22"/>
          <w:szCs w:val="22"/>
        </w:rPr>
        <w:t xml:space="preserve"> – find a spot to monitor that is representative (a surrogate), then watch for variability that might indicate a problem. </w:t>
      </w:r>
    </w:p>
    <w:p w14:paraId="503D1FAA" w14:textId="16D73543" w:rsidR="00433FF8" w:rsidRDefault="00433FF8" w:rsidP="00433FF8">
      <w:pPr>
        <w:spacing w:after="120"/>
        <w:rPr>
          <w:rFonts w:asciiTheme="minorHAnsi" w:hAnsiTheme="minorHAnsi" w:cstheme="minorHAnsi"/>
          <w:sz w:val="22"/>
          <w:szCs w:val="22"/>
        </w:rPr>
      </w:pPr>
      <w:r w:rsidRPr="00433FF8">
        <w:rPr>
          <w:rFonts w:asciiTheme="minorHAnsi" w:hAnsiTheme="minorHAnsi" w:cstheme="minorHAnsi"/>
          <w:sz w:val="22"/>
          <w:szCs w:val="22"/>
          <w:highlight w:val="yellow"/>
        </w:rPr>
        <w:t>Cordie will put together a one-pager of proposed monitoring locations and present at a future FPOM</w:t>
      </w:r>
      <w:r>
        <w:rPr>
          <w:rFonts w:asciiTheme="minorHAnsi" w:hAnsiTheme="minorHAnsi" w:cstheme="minorHAnsi"/>
          <w:sz w:val="22"/>
          <w:szCs w:val="22"/>
          <w:highlight w:val="yellow"/>
        </w:rPr>
        <w:t xml:space="preserve"> to have more discussion on this topic</w:t>
      </w:r>
      <w:r w:rsidRPr="00433FF8">
        <w:rPr>
          <w:rFonts w:asciiTheme="minorHAnsi" w:hAnsiTheme="minorHAnsi" w:cstheme="minorHAnsi"/>
          <w:sz w:val="22"/>
          <w:szCs w:val="22"/>
          <w:highlight w:val="yellow"/>
        </w:rPr>
        <w:t>.</w:t>
      </w:r>
      <w:r>
        <w:rPr>
          <w:rFonts w:asciiTheme="minorHAnsi" w:hAnsiTheme="minorHAnsi" w:cstheme="minorHAnsi"/>
          <w:sz w:val="22"/>
          <w:szCs w:val="22"/>
        </w:rPr>
        <w:t xml:space="preserve"> In the meantime, the edits in the change form are good to go.  </w:t>
      </w:r>
    </w:p>
    <w:p w14:paraId="62BDABD9" w14:textId="77777777" w:rsidR="00433FF8" w:rsidRPr="00E372E0" w:rsidRDefault="00433FF8" w:rsidP="00433FF8">
      <w:pPr>
        <w:spacing w:after="120"/>
        <w:rPr>
          <w:rFonts w:asciiTheme="minorHAnsi" w:hAnsiTheme="minorHAnsi" w:cstheme="minorHAnsi"/>
          <w:sz w:val="22"/>
          <w:szCs w:val="22"/>
        </w:rPr>
      </w:pPr>
    </w:p>
    <w:p w14:paraId="2F2E9AA0" w14:textId="4A064BEA" w:rsidR="00731191" w:rsidRPr="00DA14B2" w:rsidRDefault="00731191" w:rsidP="00731191">
      <w:pPr>
        <w:spacing w:before="360" w:after="240"/>
      </w:pPr>
      <w:r w:rsidRPr="00DA14B2">
        <w:rPr>
          <w:b/>
          <w:caps/>
          <w:u w:val="single"/>
        </w:rPr>
        <w:t>Record of Final Action</w:t>
      </w:r>
      <w:r w:rsidRPr="00DA14B2">
        <w:t xml:space="preserve">:   </w:t>
      </w:r>
      <w:bookmarkEnd w:id="12"/>
      <w:r w:rsidR="00433FF8">
        <w:t>Approved at FPOM on 10-Feb-2022.</w:t>
      </w:r>
    </w:p>
    <w:sectPr w:rsidR="00731191"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8276" w14:textId="77777777" w:rsidR="00873DA3" w:rsidRDefault="00873DA3" w:rsidP="0007427B">
      <w:r>
        <w:separator/>
      </w:r>
    </w:p>
  </w:endnote>
  <w:endnote w:type="continuationSeparator" w:id="0">
    <w:p w14:paraId="2CB2FA8B" w14:textId="77777777" w:rsidR="00873DA3" w:rsidRDefault="00873DA3"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04F75AC0"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w:t>
    </w:r>
    <w:r w:rsidR="00766302">
      <w:rPr>
        <w:rFonts w:asciiTheme="minorHAnsi" w:hAnsiTheme="minorHAnsi" w:cstheme="minorHAnsi"/>
        <w:b/>
        <w:sz w:val="20"/>
        <w:szCs w:val="20"/>
      </w:rPr>
      <w:t>TDA</w:t>
    </w:r>
    <w:r>
      <w:rPr>
        <w:rFonts w:asciiTheme="minorHAnsi" w:hAnsiTheme="minorHAnsi" w:cstheme="minorHAnsi"/>
        <w:b/>
        <w:sz w:val="20"/>
        <w:szCs w:val="20"/>
      </w:rPr>
      <w:t>001</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C11A" w14:textId="77777777" w:rsidR="00873DA3" w:rsidRDefault="00873DA3" w:rsidP="0007427B">
      <w:r>
        <w:separator/>
      </w:r>
    </w:p>
  </w:footnote>
  <w:footnote w:type="continuationSeparator" w:id="0">
    <w:p w14:paraId="2843E312" w14:textId="77777777" w:rsidR="00873DA3" w:rsidRDefault="00873DA3"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7"/>
  </w:num>
  <w:num w:numId="6">
    <w:abstractNumId w:val="13"/>
  </w:num>
  <w:num w:numId="7">
    <w:abstractNumId w:val="7"/>
    <w:lvlOverride w:ilvl="0">
      <w:startOverride w:val="4"/>
    </w:lvlOverride>
  </w:num>
  <w:num w:numId="8">
    <w:abstractNumId w:val="1"/>
  </w:num>
  <w:num w:numId="9">
    <w:abstractNumId w:val="0"/>
  </w:num>
  <w:num w:numId="10">
    <w:abstractNumId w:val="10"/>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47A97"/>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216B"/>
    <w:rsid w:val="001E2388"/>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0FF"/>
    <w:rsid w:val="002B06E0"/>
    <w:rsid w:val="002B3C16"/>
    <w:rsid w:val="002C0660"/>
    <w:rsid w:val="002C0EEF"/>
    <w:rsid w:val="002C1418"/>
    <w:rsid w:val="002C187C"/>
    <w:rsid w:val="002C2DE8"/>
    <w:rsid w:val="002C4F0F"/>
    <w:rsid w:val="002D086F"/>
    <w:rsid w:val="002D3A50"/>
    <w:rsid w:val="002D4977"/>
    <w:rsid w:val="002D5F25"/>
    <w:rsid w:val="002D6AA1"/>
    <w:rsid w:val="002E27F3"/>
    <w:rsid w:val="002E707A"/>
    <w:rsid w:val="002F0B5D"/>
    <w:rsid w:val="002F2C19"/>
    <w:rsid w:val="0030203D"/>
    <w:rsid w:val="00302DC9"/>
    <w:rsid w:val="0030372B"/>
    <w:rsid w:val="0030531E"/>
    <w:rsid w:val="003073E7"/>
    <w:rsid w:val="00310746"/>
    <w:rsid w:val="00310FAB"/>
    <w:rsid w:val="00314D50"/>
    <w:rsid w:val="0032016D"/>
    <w:rsid w:val="0032395B"/>
    <w:rsid w:val="00332AD5"/>
    <w:rsid w:val="00333E13"/>
    <w:rsid w:val="0033513A"/>
    <w:rsid w:val="00336B6D"/>
    <w:rsid w:val="003378C8"/>
    <w:rsid w:val="00340594"/>
    <w:rsid w:val="003418AE"/>
    <w:rsid w:val="003466C2"/>
    <w:rsid w:val="003505AC"/>
    <w:rsid w:val="00361F1F"/>
    <w:rsid w:val="00367AF9"/>
    <w:rsid w:val="00367CEA"/>
    <w:rsid w:val="003718ED"/>
    <w:rsid w:val="00376070"/>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3FF8"/>
    <w:rsid w:val="004344E1"/>
    <w:rsid w:val="004375B0"/>
    <w:rsid w:val="004404FE"/>
    <w:rsid w:val="0044345B"/>
    <w:rsid w:val="00446FCF"/>
    <w:rsid w:val="004472EC"/>
    <w:rsid w:val="004533CC"/>
    <w:rsid w:val="0045600B"/>
    <w:rsid w:val="00461F0D"/>
    <w:rsid w:val="00463250"/>
    <w:rsid w:val="00463760"/>
    <w:rsid w:val="00474807"/>
    <w:rsid w:val="00474D8D"/>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86"/>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57CBA"/>
    <w:rsid w:val="00661050"/>
    <w:rsid w:val="00662035"/>
    <w:rsid w:val="006708E6"/>
    <w:rsid w:val="00672A0C"/>
    <w:rsid w:val="00674189"/>
    <w:rsid w:val="00674A87"/>
    <w:rsid w:val="00676F96"/>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5C87"/>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47E46"/>
    <w:rsid w:val="007561CE"/>
    <w:rsid w:val="00756C70"/>
    <w:rsid w:val="007577DD"/>
    <w:rsid w:val="007602FD"/>
    <w:rsid w:val="0076249E"/>
    <w:rsid w:val="00766302"/>
    <w:rsid w:val="00767F92"/>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CFA"/>
    <w:rsid w:val="00873DA3"/>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62D16"/>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C7FC4"/>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5CA3"/>
    <w:rsid w:val="00B77828"/>
    <w:rsid w:val="00B80A4A"/>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8BE"/>
    <w:rsid w:val="00D30CC4"/>
    <w:rsid w:val="00D3118C"/>
    <w:rsid w:val="00D33451"/>
    <w:rsid w:val="00D35B1C"/>
    <w:rsid w:val="00D37E6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38E"/>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2E0"/>
    <w:rsid w:val="00E37DF8"/>
    <w:rsid w:val="00E41AAB"/>
    <w:rsid w:val="00E44451"/>
    <w:rsid w:val="00E53793"/>
    <w:rsid w:val="00E62196"/>
    <w:rsid w:val="00E63BD9"/>
    <w:rsid w:val="00E652AB"/>
    <w:rsid w:val="00E65F3A"/>
    <w:rsid w:val="00E70126"/>
    <w:rsid w:val="00E71383"/>
    <w:rsid w:val="00E73FFD"/>
    <w:rsid w:val="00E80CDC"/>
    <w:rsid w:val="00E9479D"/>
    <w:rsid w:val="00E973A7"/>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E3450"/>
    <w:rsid w:val="00FE3FAC"/>
    <w:rsid w:val="00FE6A0E"/>
    <w:rsid w:val="00FE7EF5"/>
    <w:rsid w:val="00FE7F16"/>
    <w:rsid w:val="00FF3131"/>
    <w:rsid w:val="00FF4ED9"/>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12</cp:revision>
  <cp:lastPrinted>2019-12-12T00:52:00Z</cp:lastPrinted>
  <dcterms:created xsi:type="dcterms:W3CDTF">2021-11-04T18:29:00Z</dcterms:created>
  <dcterms:modified xsi:type="dcterms:W3CDTF">2022-02-10T22:23:00Z</dcterms:modified>
</cp:coreProperties>
</file>