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3BBB5A4C"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AC1FD8">
        <w:t>2</w:t>
      </w:r>
      <w:r w:rsidR="00C7520F">
        <w:t>2</w:t>
      </w:r>
      <w:r w:rsidR="00CD3A98">
        <w:t>MCN</w:t>
      </w:r>
      <w:r w:rsidR="00DB6BBD">
        <w:t>00</w:t>
      </w:r>
      <w:r w:rsidR="00CD5070">
        <w:t>5</w:t>
      </w:r>
      <w:r w:rsidR="00C64B8E" w:rsidRPr="00C64B8E">
        <w:t xml:space="preserve"> </w:t>
      </w:r>
      <w:r w:rsidR="00AC1FD8" w:rsidRPr="00C64B8E">
        <w:t>–</w:t>
      </w:r>
      <w:r w:rsidR="00AC1FD8">
        <w:t xml:space="preserve"> </w:t>
      </w:r>
      <w:r w:rsidR="00CD3A98" w:rsidRPr="00CD3A98">
        <w:rPr>
          <w:sz w:val="23"/>
          <w:szCs w:val="23"/>
        </w:rPr>
        <w:t>Reduced Auto Operation of Spillway Hoists &amp; Cranes</w:t>
      </w:r>
      <w:r w:rsidR="00237214" w:rsidRPr="00237214">
        <w:t xml:space="preserve"> </w:t>
      </w:r>
    </w:p>
    <w:p w14:paraId="0F10292B" w14:textId="23785AE1"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CD3A98">
        <w:t>7</w:t>
      </w:r>
      <w:r w:rsidR="00752DFA">
        <w:t>-June-2022</w:t>
      </w:r>
      <w:r w:rsidR="00E43DD5">
        <w:t xml:space="preserve"> / </w:t>
      </w:r>
      <w:r w:rsidR="00E43DD5" w:rsidRPr="00487057">
        <w:t>REVISED 7-July-2022</w:t>
      </w:r>
    </w:p>
    <w:p w14:paraId="7A0812EF" w14:textId="02A76D68" w:rsidR="0052535B" w:rsidRPr="009C6814" w:rsidRDefault="0052535B" w:rsidP="00EB3394">
      <w:r w:rsidRPr="009C6814">
        <w:rPr>
          <w:b/>
        </w:rPr>
        <w:t>Project</w:t>
      </w:r>
      <w:r w:rsidRPr="009C6814">
        <w:t>:</w:t>
      </w:r>
      <w:r w:rsidR="005D05C8">
        <w:tab/>
      </w:r>
      <w:r w:rsidR="005D05C8">
        <w:tab/>
      </w:r>
      <w:r w:rsidR="005D05C8">
        <w:tab/>
      </w:r>
      <w:r w:rsidR="00CD3A98">
        <w:t xml:space="preserve">McNary </w:t>
      </w:r>
      <w:r w:rsidR="00AC1FD8">
        <w:t>Dam</w:t>
      </w:r>
      <w:r w:rsidR="00F53BDF">
        <w:tab/>
      </w:r>
    </w:p>
    <w:p w14:paraId="22CB637F" w14:textId="4AC961B6" w:rsidR="00CD704F" w:rsidRDefault="00B1230A" w:rsidP="00EB3394">
      <w:r w:rsidRPr="009C6814">
        <w:rPr>
          <w:b/>
        </w:rPr>
        <w:t>Requester Name, Agency</w:t>
      </w:r>
      <w:r w:rsidR="00CD704F" w:rsidRPr="009C6814">
        <w:t>:</w:t>
      </w:r>
      <w:r w:rsidR="005D05C8">
        <w:tab/>
      </w:r>
      <w:r w:rsidR="00CD3A98" w:rsidRPr="00860BF2">
        <w:t>William Gersbach, USACE McNary Lock and Dam</w:t>
      </w:r>
    </w:p>
    <w:p w14:paraId="6FB4BE99" w14:textId="602C996C" w:rsidR="005D05C8" w:rsidRPr="00AD597B" w:rsidRDefault="005D05C8" w:rsidP="00DC65B0">
      <w:pPr>
        <w:pBdr>
          <w:bottom w:val="single" w:sz="4" w:space="1" w:color="auto"/>
        </w:pBdr>
        <w:spacing w:after="480"/>
        <w:rPr>
          <w:b/>
          <w:bCs/>
          <w:color w:val="00B050"/>
        </w:rPr>
      </w:pPr>
      <w:r>
        <w:rPr>
          <w:b/>
        </w:rPr>
        <w:t>Final Action:</w:t>
      </w:r>
      <w:r>
        <w:tab/>
      </w:r>
      <w:r>
        <w:tab/>
      </w:r>
      <w:r>
        <w:tab/>
      </w:r>
      <w:r w:rsidR="00AD597B">
        <w:rPr>
          <w:color w:val="00B050"/>
        </w:rPr>
        <w:t>APPROVED 14-July-2022</w:t>
      </w:r>
    </w:p>
    <w:p w14:paraId="0400EE05" w14:textId="2A1B10FD" w:rsidR="00AC1FD8" w:rsidRPr="00DB6BBD" w:rsidRDefault="00AC1FD8" w:rsidP="00AC1FD8">
      <w:pPr>
        <w:spacing w:before="240"/>
      </w:pPr>
      <w:r w:rsidRPr="00DB6BBD">
        <w:rPr>
          <w:b/>
          <w:caps/>
          <w:u w:val="single"/>
        </w:rPr>
        <w:t>FPP Section</w:t>
      </w:r>
      <w:r w:rsidRPr="00DB6BBD">
        <w:t xml:space="preserve">:  </w:t>
      </w:r>
      <w:proofErr w:type="spellStart"/>
      <w:r w:rsidR="00CD3A98">
        <w:t>MCN</w:t>
      </w:r>
      <w:proofErr w:type="spellEnd"/>
      <w:r w:rsidR="00CD3A98">
        <w:t xml:space="preserve"> section 2.2.1 (Spill Management)</w:t>
      </w:r>
    </w:p>
    <w:p w14:paraId="4C751C2A" w14:textId="77777777" w:rsidR="00CD3A98" w:rsidRDefault="00AC1FD8" w:rsidP="00CD3A98">
      <w:pPr>
        <w:autoSpaceDE w:val="0"/>
        <w:autoSpaceDN w:val="0"/>
        <w:adjustRightInd w:val="0"/>
        <w:spacing w:before="240"/>
      </w:pPr>
      <w:r w:rsidRPr="00DB6BBD">
        <w:rPr>
          <w:rFonts w:ascii="Times New Roman Bold" w:hAnsi="Times New Roman Bold"/>
          <w:b/>
          <w:caps/>
          <w:u w:val="single"/>
        </w:rPr>
        <w:t>Justification for Change</w:t>
      </w:r>
      <w:r w:rsidRPr="00DB6BBD">
        <w:t xml:space="preserve">: </w:t>
      </w:r>
      <w:r w:rsidR="006A0437">
        <w:t xml:space="preserve"> </w:t>
      </w:r>
    </w:p>
    <w:p w14:paraId="5F13A8F6" w14:textId="6A189766" w:rsidR="00CD3A98" w:rsidRPr="00860BF2" w:rsidRDefault="00CD3A98" w:rsidP="00CD3A98">
      <w:pPr>
        <w:autoSpaceDE w:val="0"/>
        <w:autoSpaceDN w:val="0"/>
        <w:adjustRightInd w:val="0"/>
        <w:spacing w:before="240"/>
        <w:rPr>
          <w:bCs/>
        </w:rPr>
      </w:pPr>
      <w:r w:rsidRPr="00860BF2">
        <w:rPr>
          <w:bCs/>
        </w:rPr>
        <w:t xml:space="preserve">Testing conducted 2003-2005 showed that McNary Dam spillway hoists have been operated above their rated capacity since installation.  </w:t>
      </w:r>
      <w:proofErr w:type="gramStart"/>
      <w:r w:rsidRPr="00860BF2">
        <w:rPr>
          <w:bCs/>
        </w:rPr>
        <w:t>Following recent failure of Spillway Hoist 6 and resulting McNary Lock and Dam Spillway Gate Hoist Rehabilitation site inspection, it</w:t>
      </w:r>
      <w:proofErr w:type="gramEnd"/>
      <w:r w:rsidRPr="00860BF2">
        <w:rPr>
          <w:bCs/>
        </w:rPr>
        <w:t xml:space="preserve"> was recommended that use of all spillway hoists be minimized until hoists have been replaced.   </w:t>
      </w:r>
    </w:p>
    <w:p w14:paraId="1045C20F" w14:textId="77777777" w:rsidR="00CD3A98" w:rsidRPr="00860BF2" w:rsidRDefault="00CD3A98" w:rsidP="00CD3A98">
      <w:pPr>
        <w:autoSpaceDE w:val="0"/>
        <w:autoSpaceDN w:val="0"/>
        <w:adjustRightInd w:val="0"/>
        <w:rPr>
          <w:bCs/>
        </w:rPr>
      </w:pPr>
    </w:p>
    <w:p w14:paraId="5F326103" w14:textId="77777777" w:rsidR="00CD3A98" w:rsidRPr="00860BF2" w:rsidRDefault="00CD3A98" w:rsidP="00CD3A98">
      <w:pPr>
        <w:autoSpaceDE w:val="0"/>
        <w:autoSpaceDN w:val="0"/>
        <w:adjustRightInd w:val="0"/>
        <w:rPr>
          <w:bCs/>
        </w:rPr>
      </w:pPr>
      <w:r w:rsidRPr="00860BF2">
        <w:rPr>
          <w:bCs/>
        </w:rPr>
        <w:t>The engineering analysis report on Hoist #6 identified macro pitting on gear contact surfaces that will increase friction as more wear and tear is experienced.  Sheave bearings are also showing signs of failure due to being operated in a 100% duty cycle environment, beyond designed operational loading capability, for over 20 years.</w:t>
      </w:r>
    </w:p>
    <w:p w14:paraId="38365FEC" w14:textId="1D242E2E" w:rsidR="006D1C2C" w:rsidRDefault="00CD3A98" w:rsidP="00CD3A98">
      <w:pPr>
        <w:spacing w:before="360" w:after="240"/>
        <w:rPr>
          <w:bCs/>
        </w:rPr>
      </w:pPr>
      <w:r w:rsidRPr="00860BF2">
        <w:rPr>
          <w:bCs/>
        </w:rPr>
        <w:t>This inspection has identified conditions of unacceptable risk to our critical Emergency Action Plan (</w:t>
      </w:r>
      <w:proofErr w:type="spellStart"/>
      <w:r w:rsidRPr="00860BF2">
        <w:rPr>
          <w:bCs/>
        </w:rPr>
        <w:t>EAP</w:t>
      </w:r>
      <w:proofErr w:type="spellEnd"/>
      <w:r w:rsidRPr="00860BF2">
        <w:rPr>
          <w:bCs/>
        </w:rPr>
        <w:t>) response equipment and Project personnel.  The risk of continuing to operate all hoists in an auto response mode, is no longer acceptable due to the level of risk to personnel, equipment, and downstream stake holders.</w:t>
      </w:r>
    </w:p>
    <w:p w14:paraId="100C5216" w14:textId="39ABCA1A" w:rsidR="00E43DD5" w:rsidRPr="00487057" w:rsidRDefault="00E43DD5" w:rsidP="00CD3A98">
      <w:pPr>
        <w:spacing w:before="360" w:after="240"/>
      </w:pPr>
      <w:r w:rsidRPr="00487057">
        <w:rPr>
          <w:bCs/>
        </w:rPr>
        <w:t>REVISED 7-July-2</w:t>
      </w:r>
      <w:r w:rsidR="00B64208" w:rsidRPr="00487057">
        <w:rPr>
          <w:bCs/>
        </w:rPr>
        <w:t>0</w:t>
      </w:r>
      <w:r w:rsidRPr="00487057">
        <w:rPr>
          <w:bCs/>
        </w:rPr>
        <w:t>22 to add a table for July/August.</w:t>
      </w:r>
    </w:p>
    <w:p w14:paraId="658F4981" w14:textId="77777777" w:rsidR="008F1FC5" w:rsidRDefault="008F1FC5">
      <w:pPr>
        <w:rPr>
          <w:b/>
          <w:caps/>
          <w:u w:val="single"/>
        </w:rPr>
      </w:pPr>
      <w:r>
        <w:rPr>
          <w:b/>
          <w:caps/>
          <w:u w:val="single"/>
        </w:rPr>
        <w:br w:type="page"/>
      </w:r>
    </w:p>
    <w:p w14:paraId="246AF8AB" w14:textId="771E6ED8" w:rsidR="00DB6BBD" w:rsidRDefault="00AC1FD8" w:rsidP="00E24455">
      <w:pPr>
        <w:spacing w:before="360" w:after="240"/>
        <w:rPr>
          <w:caps/>
        </w:rPr>
      </w:pPr>
      <w:r w:rsidRPr="00F73605">
        <w:rPr>
          <w:b/>
          <w:caps/>
          <w:u w:val="single"/>
        </w:rPr>
        <w:lastRenderedPageBreak/>
        <w:t>Proposed Change</w:t>
      </w:r>
      <w:r>
        <w:rPr>
          <w:b/>
          <w:caps/>
          <w:u w:val="single"/>
        </w:rPr>
        <w:t>s</w:t>
      </w:r>
      <w:r w:rsidRPr="00F73605">
        <w:rPr>
          <w:caps/>
        </w:rPr>
        <w:t xml:space="preserve">: </w:t>
      </w:r>
      <w:r>
        <w:rPr>
          <w:caps/>
        </w:rPr>
        <w:t xml:space="preserve"> </w:t>
      </w:r>
      <w:r>
        <w:rPr>
          <w:caps/>
        </w:rPr>
        <w:tab/>
      </w:r>
    </w:p>
    <w:p w14:paraId="137B4816" w14:textId="0FA6CBE7" w:rsidR="008F1FC5" w:rsidRDefault="008F1FC5" w:rsidP="008F1FC5">
      <w:pPr>
        <w:pStyle w:val="FPP2"/>
        <w:numPr>
          <w:ilvl w:val="0"/>
          <w:numId w:val="0"/>
        </w:numPr>
      </w:pPr>
      <w:bookmarkStart w:id="2" w:name="_Toc96012465"/>
      <w:r>
        <w:t xml:space="preserve">2.2. </w:t>
      </w:r>
      <w:r>
        <w:tab/>
      </w:r>
      <w:r w:rsidRPr="008F1FC5">
        <w:rPr>
          <w:u w:val="single"/>
        </w:rPr>
        <w:t>Spill Management</w:t>
      </w:r>
      <w:bookmarkEnd w:id="2"/>
    </w:p>
    <w:p w14:paraId="7B891D80" w14:textId="080715D7" w:rsidR="008F1FC5" w:rsidRDefault="008F1FC5" w:rsidP="008F1FC5">
      <w:pPr>
        <w:pStyle w:val="FPP3"/>
        <w:numPr>
          <w:ilvl w:val="0"/>
          <w:numId w:val="0"/>
        </w:numPr>
      </w:pPr>
      <w:r w:rsidRPr="008F1FC5">
        <w:rPr>
          <w:b/>
          <w:bCs/>
        </w:rPr>
        <w:t xml:space="preserve">2.2.1. </w:t>
      </w: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t xml:space="preserve"> </w:t>
      </w:r>
      <w:r w:rsidRPr="00B743C3">
        <w:t xml:space="preserve">Spill at McNary Dam </w:t>
      </w:r>
      <w:r>
        <w:t>will</w:t>
      </w:r>
      <w:r w:rsidRPr="00B743C3">
        <w:t xml:space="preserve"> be distributed in spill pattern</w:t>
      </w:r>
      <w:r>
        <w:t>s defined</w:t>
      </w:r>
      <w:r w:rsidRPr="00B743C3">
        <w:t xml:space="preserve"> </w:t>
      </w:r>
      <w:r>
        <w:t xml:space="preserve">in </w:t>
      </w:r>
      <w:r w:rsidRPr="00A34AF1">
        <w:rPr>
          <w:b/>
        </w:rPr>
        <w:fldChar w:fldCharType="begin"/>
      </w:r>
      <w:r w:rsidRPr="00A34AF1">
        <w:rPr>
          <w:b/>
        </w:rPr>
        <w:instrText xml:space="preserve"> REF _Ref442194961 \h  \* MERGEFORMAT </w:instrText>
      </w:r>
      <w:r w:rsidRPr="00A34AF1">
        <w:rPr>
          <w:b/>
        </w:rPr>
      </w:r>
      <w:r w:rsidRPr="00A34AF1">
        <w:rPr>
          <w:b/>
        </w:rPr>
        <w:fldChar w:fldCharType="separate"/>
      </w:r>
      <w:r w:rsidRPr="00A34AF1">
        <w:rPr>
          <w:b/>
        </w:rPr>
        <w:t>Tables MCN-</w:t>
      </w:r>
      <w:r w:rsidRPr="00A34AF1">
        <w:rPr>
          <w:b/>
          <w:noProof/>
        </w:rPr>
        <w:t>7</w:t>
      </w:r>
      <w:r w:rsidRPr="00A34AF1">
        <w:rPr>
          <w:b/>
        </w:rPr>
        <w:fldChar w:fldCharType="end"/>
      </w:r>
      <w:r w:rsidRPr="00A34AF1">
        <w:rPr>
          <w:b/>
        </w:rPr>
        <w:t>, -8, -9, -10</w:t>
      </w:r>
      <w:r>
        <w:t>.</w:t>
      </w:r>
    </w:p>
    <w:p w14:paraId="644E8D73" w14:textId="03D1E0AD" w:rsidR="008F1FC5" w:rsidRPr="002546A3" w:rsidRDefault="008F1FC5" w:rsidP="008A237A">
      <w:pPr>
        <w:autoSpaceDE w:val="0"/>
        <w:autoSpaceDN w:val="0"/>
        <w:adjustRightInd w:val="0"/>
        <w:ind w:firstLine="720"/>
        <w:rPr>
          <w:ins w:id="3" w:author="Wright, Lisa S CIV USARMY CENWD (USA)" w:date="2022-06-07T13:04:00Z"/>
          <w:bCs/>
        </w:rPr>
      </w:pPr>
      <w:ins w:id="4" w:author="Wright, Lisa S CIV USARMY CENWD (USA)" w:date="2022-06-07T13:04:00Z">
        <w:r w:rsidRPr="008A237A">
          <w:rPr>
            <w:b/>
          </w:rPr>
          <w:t>2.2.1.1.  Spillway Hoist Operation - Mitigation for the reduction of unsafe operating practices</w:t>
        </w:r>
        <w:r w:rsidRPr="008A237A">
          <w:rPr>
            <w:bCs/>
          </w:rPr>
          <w:t>.</w:t>
        </w:r>
      </w:ins>
      <w:r w:rsidR="008A237A">
        <w:rPr>
          <w:bCs/>
        </w:rPr>
        <w:t xml:space="preserve">  </w:t>
      </w:r>
      <w:ins w:id="5" w:author="Wright, Lisa S CIV USARMY CENWD (USA)" w:date="2022-06-07T13:04:00Z">
        <w:r>
          <w:rPr>
            <w:bCs/>
          </w:rPr>
          <w:t>M</w:t>
        </w:r>
        <w:r w:rsidRPr="002546A3">
          <w:rPr>
            <w:bCs/>
          </w:rPr>
          <w:t>cNary Spillway hoists will be separated into 2 control groups, Macro Spill</w:t>
        </w:r>
        <w:r w:rsidRPr="00860BF2">
          <w:rPr>
            <w:bCs/>
          </w:rPr>
          <w:t xml:space="preserve"> (manual/dogged) and Micro Spill (Auto).  </w:t>
        </w:r>
      </w:ins>
    </w:p>
    <w:p w14:paraId="34955835" w14:textId="77777777" w:rsidR="008F1FC5" w:rsidRPr="00860BF2" w:rsidRDefault="008F1FC5" w:rsidP="008F1FC5">
      <w:pPr>
        <w:autoSpaceDE w:val="0"/>
        <w:autoSpaceDN w:val="0"/>
        <w:adjustRightInd w:val="0"/>
        <w:rPr>
          <w:ins w:id="6" w:author="Wright, Lisa S CIV USARMY CENWD (USA)" w:date="2022-06-07T13:04:00Z"/>
          <w:bCs/>
        </w:rPr>
      </w:pPr>
    </w:p>
    <w:p w14:paraId="5CE54EA4" w14:textId="46D38FC4" w:rsidR="008F1FC5" w:rsidRPr="00860BF2" w:rsidRDefault="008F1FC5" w:rsidP="008A237A">
      <w:pPr>
        <w:autoSpaceDE w:val="0"/>
        <w:autoSpaceDN w:val="0"/>
        <w:adjustRightInd w:val="0"/>
        <w:spacing w:after="120"/>
        <w:rPr>
          <w:ins w:id="7" w:author="Wright, Lisa S CIV USARMY CENWD (USA)" w:date="2022-06-07T13:04:00Z"/>
          <w:bCs/>
        </w:rPr>
      </w:pPr>
      <w:ins w:id="8" w:author="Wright, Lisa S CIV USARMY CENWD (USA)" w:date="2022-06-07T13:04:00Z">
        <w:r w:rsidRPr="00860BF2">
          <w:rPr>
            <w:bCs/>
          </w:rPr>
          <w:t>There are currently 3 spill</w:t>
        </w:r>
        <w:r w:rsidRPr="00721B60">
          <w:rPr>
            <w:bCs/>
          </w:rPr>
          <w:t xml:space="preserve">bays that are manually </w:t>
        </w:r>
        <w:r w:rsidRPr="002546A3">
          <w:rPr>
            <w:bCs/>
          </w:rPr>
          <w:t>adjusted, Bay</w:t>
        </w:r>
        <w:r w:rsidRPr="00860BF2">
          <w:rPr>
            <w:bCs/>
          </w:rPr>
          <w:t>s</w:t>
        </w:r>
        <w:r w:rsidRPr="002546A3">
          <w:rPr>
            <w:bCs/>
          </w:rPr>
          <w:t xml:space="preserve"> 2, 6, &amp; 16.  Two of the 19 </w:t>
        </w:r>
        <w:r>
          <w:rPr>
            <w:bCs/>
          </w:rPr>
          <w:t xml:space="preserve">remaining </w:t>
        </w:r>
        <w:r w:rsidRPr="002546A3">
          <w:rPr>
            <w:bCs/>
          </w:rPr>
          <w:t>spillbays serv</w:t>
        </w:r>
        <w:r w:rsidRPr="00860BF2">
          <w:rPr>
            <w:bCs/>
          </w:rPr>
          <w:t>e</w:t>
        </w:r>
        <w:r w:rsidRPr="002546A3">
          <w:rPr>
            <w:bCs/>
          </w:rPr>
          <w:t xml:space="preserve"> TSW1 and TSW2</w:t>
        </w:r>
        <w:r>
          <w:rPr>
            <w:bCs/>
          </w:rPr>
          <w:t xml:space="preserve"> through early June.  This provides </w:t>
        </w:r>
        <w:r w:rsidRPr="002546A3">
          <w:rPr>
            <w:bCs/>
          </w:rPr>
          <w:t xml:space="preserve">17 spillbays with </w:t>
        </w:r>
        <w:r>
          <w:rPr>
            <w:bCs/>
          </w:rPr>
          <w:t xml:space="preserve">functioning hoists until early June and 19 spillbays for the remaining of the spill season that can be </w:t>
        </w:r>
        <w:r w:rsidRPr="002546A3">
          <w:rPr>
            <w:bCs/>
          </w:rPr>
          <w:t xml:space="preserve">rotated through Macro/Micro assignments.  </w:t>
        </w:r>
        <w:r>
          <w:rPr>
            <w:bCs/>
          </w:rPr>
          <w:t xml:space="preserve">Four or five (during June) of these spillbays will be operated in auto/micro-adjusted mode </w:t>
        </w:r>
        <w:r w:rsidRPr="00860BF2">
          <w:rPr>
            <w:bCs/>
          </w:rPr>
          <w:t xml:space="preserve">each month </w:t>
        </w:r>
        <w:r>
          <w:rPr>
            <w:bCs/>
          </w:rPr>
          <w:t>during the spill season A</w:t>
        </w:r>
        <w:r w:rsidRPr="00860BF2">
          <w:rPr>
            <w:bCs/>
          </w:rPr>
          <w:t xml:space="preserve">pril </w:t>
        </w:r>
        <w:r>
          <w:rPr>
            <w:bCs/>
          </w:rPr>
          <w:t>10-A</w:t>
        </w:r>
        <w:r w:rsidRPr="00860BF2">
          <w:rPr>
            <w:bCs/>
          </w:rPr>
          <w:t>ugust</w:t>
        </w:r>
        <w:r>
          <w:rPr>
            <w:bCs/>
          </w:rPr>
          <w:t xml:space="preserve"> 31 according to the rotation schedule shown below.</w:t>
        </w:r>
        <w:r w:rsidRPr="00860BF2">
          <w:rPr>
            <w:bCs/>
          </w:rPr>
          <w:t xml:space="preserve">  Th</w:t>
        </w:r>
        <w:r>
          <w:rPr>
            <w:bCs/>
          </w:rPr>
          <w:t>e</w:t>
        </w:r>
        <w:r w:rsidRPr="00860BF2">
          <w:rPr>
            <w:bCs/>
          </w:rPr>
          <w:t xml:space="preserve"> change </w:t>
        </w:r>
        <w:r>
          <w:rPr>
            <w:bCs/>
          </w:rPr>
          <w:t xml:space="preserve">will occur </w:t>
        </w:r>
        <w:r w:rsidRPr="00860BF2">
          <w:rPr>
            <w:bCs/>
          </w:rPr>
          <w:t>during the first full w</w:t>
        </w:r>
        <w:r w:rsidRPr="002546A3">
          <w:rPr>
            <w:bCs/>
          </w:rPr>
          <w:t>eek of the month</w:t>
        </w:r>
        <w:r>
          <w:rPr>
            <w:bCs/>
          </w:rPr>
          <w:t xml:space="preserve">.  </w:t>
        </w:r>
        <w:r w:rsidRPr="00860BF2">
          <w:rPr>
            <w:bCs/>
          </w:rPr>
          <w:t xml:space="preserve">Hoists will initially </w:t>
        </w:r>
        <w:r>
          <w:rPr>
            <w:bCs/>
          </w:rPr>
          <w:t xml:space="preserve">be </w:t>
        </w:r>
        <w:r w:rsidRPr="00860BF2">
          <w:rPr>
            <w:bCs/>
          </w:rPr>
          <w:t xml:space="preserve">set to the average openings identified in the applicable spill tables: MCN-7, 8, 9 and 10.  Gate operation categories are as follows:  </w:t>
        </w:r>
      </w:ins>
    </w:p>
    <w:p w14:paraId="71D7394D" w14:textId="77777777" w:rsidR="008F1FC5" w:rsidRPr="00860BF2" w:rsidRDefault="008F1FC5" w:rsidP="008A237A">
      <w:pPr>
        <w:autoSpaceDE w:val="0"/>
        <w:autoSpaceDN w:val="0"/>
        <w:adjustRightInd w:val="0"/>
        <w:ind w:left="432"/>
        <w:rPr>
          <w:ins w:id="9" w:author="Wright, Lisa S CIV USARMY CENWD (USA)" w:date="2022-06-07T13:04:00Z"/>
          <w:bCs/>
        </w:rPr>
      </w:pPr>
      <w:ins w:id="10" w:author="Wright, Lisa S CIV USARMY CENWD (USA)" w:date="2022-06-07T13:04:00Z">
        <w:r w:rsidRPr="00860BF2">
          <w:rPr>
            <w:b/>
            <w:u w:val="single"/>
          </w:rPr>
          <w:t>Macro Gates</w:t>
        </w:r>
        <w:r w:rsidRPr="00860BF2">
          <w:rPr>
            <w:bCs/>
          </w:rPr>
          <w:t xml:space="preserve"> – </w:t>
        </w:r>
        <w:r>
          <w:rPr>
            <w:bCs/>
          </w:rPr>
          <w:t xml:space="preserve">Macro gates will be set at the mid-point of the 50 kcfs spill block associated with the current flow level and </w:t>
        </w:r>
        <w:r w:rsidRPr="00860BF2">
          <w:rPr>
            <w:bCs/>
          </w:rPr>
          <w:t xml:space="preserve">manually dogged </w:t>
        </w:r>
        <w:r>
          <w:rPr>
            <w:bCs/>
          </w:rPr>
          <w:t xml:space="preserve">and </w:t>
        </w:r>
        <w:r w:rsidRPr="00860BF2">
          <w:rPr>
            <w:bCs/>
          </w:rPr>
          <w:t>will not be adjusted for 30 days or until there is a Delta of 50kcfs (+/- 25 kcfs) of current setting</w:t>
        </w:r>
        <w:r>
          <w:rPr>
            <w:bCs/>
          </w:rPr>
          <w:t>s</w:t>
        </w:r>
        <w:r w:rsidRPr="00860BF2">
          <w:rPr>
            <w:bCs/>
          </w:rPr>
          <w:t>.</w:t>
        </w:r>
        <w:r>
          <w:rPr>
            <w:bCs/>
          </w:rPr>
          <w:t xml:space="preserve">  </w:t>
        </w:r>
        <w:r w:rsidRPr="00860BF2">
          <w:rPr>
            <w:bCs/>
          </w:rPr>
          <w:t xml:space="preserve"> </w:t>
        </w:r>
      </w:ins>
    </w:p>
    <w:p w14:paraId="68BE2972" w14:textId="77777777" w:rsidR="008F1FC5" w:rsidRPr="00860BF2" w:rsidRDefault="008F1FC5" w:rsidP="008F1FC5">
      <w:pPr>
        <w:autoSpaceDE w:val="0"/>
        <w:autoSpaceDN w:val="0"/>
        <w:adjustRightInd w:val="0"/>
        <w:rPr>
          <w:ins w:id="11" w:author="Wright, Lisa S CIV USARMY CENWD (USA)" w:date="2022-06-07T13:04:00Z"/>
          <w:bCs/>
        </w:rPr>
      </w:pPr>
    </w:p>
    <w:p w14:paraId="6248D899" w14:textId="77777777" w:rsidR="008F1FC5" w:rsidRPr="00860BF2" w:rsidRDefault="008F1FC5" w:rsidP="008A237A">
      <w:pPr>
        <w:autoSpaceDE w:val="0"/>
        <w:autoSpaceDN w:val="0"/>
        <w:adjustRightInd w:val="0"/>
        <w:ind w:left="432"/>
        <w:rPr>
          <w:ins w:id="12" w:author="Wright, Lisa S CIV USARMY CENWD (USA)" w:date="2022-06-07T13:04:00Z"/>
          <w:bCs/>
        </w:rPr>
      </w:pPr>
      <w:ins w:id="13" w:author="Wright, Lisa S CIV USARMY CENWD (USA)" w:date="2022-06-07T13:04:00Z">
        <w:r>
          <w:rPr>
            <w:bCs/>
          </w:rPr>
          <w:t>A</w:t>
        </w:r>
        <w:r w:rsidRPr="00860BF2">
          <w:rPr>
            <w:bCs/>
          </w:rPr>
          <w:t xml:space="preserve">ll Macro </w:t>
        </w:r>
        <w:r>
          <w:rPr>
            <w:bCs/>
          </w:rPr>
          <w:t>gates</w:t>
        </w:r>
        <w:r w:rsidRPr="00860BF2">
          <w:rPr>
            <w:bCs/>
          </w:rPr>
          <w:t xml:space="preserve"> will be raised or lowered with a safety observer stationed at the spillway deck, in the event of sustained flow increases more than the difference of designated spill limits, when:</w:t>
        </w:r>
      </w:ins>
    </w:p>
    <w:p w14:paraId="1FAA4BC9" w14:textId="77777777" w:rsidR="008F1FC5" w:rsidRPr="00860BF2" w:rsidRDefault="008F1FC5" w:rsidP="008F1FC5">
      <w:pPr>
        <w:numPr>
          <w:ilvl w:val="0"/>
          <w:numId w:val="16"/>
        </w:numPr>
        <w:autoSpaceDE w:val="0"/>
        <w:autoSpaceDN w:val="0"/>
        <w:adjustRightInd w:val="0"/>
        <w:rPr>
          <w:ins w:id="14" w:author="Wright, Lisa S CIV USARMY CENWD (USA)" w:date="2022-06-07T13:04:00Z"/>
          <w:bCs/>
        </w:rPr>
      </w:pPr>
      <w:ins w:id="15" w:author="Wright, Lisa S CIV USARMY CENWD (USA)" w:date="2022-06-07T13:04:00Z">
        <w:r w:rsidRPr="00860BF2">
          <w:rPr>
            <w:bCs/>
          </w:rPr>
          <w:t xml:space="preserve">Present for more than 72 hours. </w:t>
        </w:r>
      </w:ins>
    </w:p>
    <w:p w14:paraId="632A2E91" w14:textId="3A26762F" w:rsidR="008F1FC5" w:rsidRPr="00860BF2" w:rsidRDefault="008F1FC5" w:rsidP="008F1FC5">
      <w:pPr>
        <w:numPr>
          <w:ilvl w:val="0"/>
          <w:numId w:val="16"/>
        </w:numPr>
        <w:autoSpaceDE w:val="0"/>
        <w:autoSpaceDN w:val="0"/>
        <w:adjustRightInd w:val="0"/>
        <w:rPr>
          <w:ins w:id="16" w:author="Wright, Lisa S CIV USARMY CENWD (USA)" w:date="2022-06-07T13:04:00Z"/>
          <w:bCs/>
        </w:rPr>
      </w:pPr>
      <w:ins w:id="17" w:author="Wright, Lisa S CIV USARMY CENWD (USA)" w:date="2022-06-07T13:04:00Z">
        <w:r w:rsidRPr="00860BF2">
          <w:rPr>
            <w:bCs/>
          </w:rPr>
          <w:t xml:space="preserve">Or - All Micro Gate openings exceed an increase of 2+ “stops” per Micro Gate beyond normal flow settings of Spillway Gate stops identified in Spill Pattern Table settings and if flows are expected to increase for 72 </w:t>
        </w:r>
      </w:ins>
      <w:ins w:id="18" w:author="Wright, Lisa S CIV USARMY CENWD (USA)" w:date="2022-06-07T13:09:00Z">
        <w:r w:rsidR="008A237A">
          <w:rPr>
            <w:bCs/>
          </w:rPr>
          <w:t>h</w:t>
        </w:r>
      </w:ins>
      <w:ins w:id="19" w:author="Wright, Lisa S CIV USARMY CENWD (USA)" w:date="2022-06-07T13:04:00Z">
        <w:r w:rsidRPr="00860BF2">
          <w:rPr>
            <w:bCs/>
          </w:rPr>
          <w:t>ours or more.</w:t>
        </w:r>
      </w:ins>
    </w:p>
    <w:p w14:paraId="644954A1" w14:textId="59B50A68" w:rsidR="008F1FC5" w:rsidRPr="00860BF2" w:rsidRDefault="008F1FC5" w:rsidP="008F1FC5">
      <w:pPr>
        <w:numPr>
          <w:ilvl w:val="0"/>
          <w:numId w:val="16"/>
        </w:numPr>
        <w:autoSpaceDE w:val="0"/>
        <w:autoSpaceDN w:val="0"/>
        <w:adjustRightInd w:val="0"/>
        <w:rPr>
          <w:ins w:id="20" w:author="Wright, Lisa S CIV USARMY CENWD (USA)" w:date="2022-06-07T13:04:00Z"/>
          <w:bCs/>
        </w:rPr>
      </w:pPr>
      <w:ins w:id="21" w:author="Wright, Lisa S CIV USARMY CENWD (USA)" w:date="2022-06-07T13:04:00Z">
        <w:r w:rsidRPr="00860BF2">
          <w:rPr>
            <w:bCs/>
          </w:rPr>
          <w:t>Or - Expected flows are at peak delta and are predicted to rise beyond a max spill delta of 30</w:t>
        </w:r>
      </w:ins>
      <w:ins w:id="22" w:author="Wright, Lisa S CIV USARMY CENWD (USA)" w:date="2022-06-07T13:09:00Z">
        <w:r w:rsidR="008A237A">
          <w:rPr>
            <w:bCs/>
          </w:rPr>
          <w:t xml:space="preserve"> </w:t>
        </w:r>
      </w:ins>
      <w:ins w:id="23" w:author="Wright, Lisa S CIV USARMY CENWD (USA)" w:date="2022-06-07T13:04:00Z">
        <w:r w:rsidRPr="00860BF2">
          <w:rPr>
            <w:bCs/>
          </w:rPr>
          <w:t>kcfs.</w:t>
        </w:r>
      </w:ins>
    </w:p>
    <w:p w14:paraId="6C408A2A" w14:textId="77777777" w:rsidR="008F1FC5" w:rsidRPr="00860BF2" w:rsidRDefault="008F1FC5" w:rsidP="008F1FC5">
      <w:pPr>
        <w:autoSpaceDE w:val="0"/>
        <w:autoSpaceDN w:val="0"/>
        <w:adjustRightInd w:val="0"/>
        <w:ind w:left="360"/>
        <w:rPr>
          <w:ins w:id="24" w:author="Wright, Lisa S CIV USARMY CENWD (USA)" w:date="2022-06-07T13:04:00Z"/>
          <w:bCs/>
        </w:rPr>
      </w:pPr>
    </w:p>
    <w:p w14:paraId="030159C2" w14:textId="77777777" w:rsidR="008F1FC5" w:rsidRPr="00860BF2" w:rsidRDefault="008F1FC5" w:rsidP="008A237A">
      <w:pPr>
        <w:autoSpaceDE w:val="0"/>
        <w:autoSpaceDN w:val="0"/>
        <w:adjustRightInd w:val="0"/>
        <w:ind w:left="432"/>
        <w:rPr>
          <w:ins w:id="25" w:author="Wright, Lisa S CIV USARMY CENWD (USA)" w:date="2022-06-07T13:04:00Z"/>
        </w:rPr>
      </w:pPr>
      <w:ins w:id="26" w:author="Wright, Lisa S CIV USARMY CENWD (USA)" w:date="2022-06-07T13:04:00Z">
        <w:r w:rsidRPr="00860BF2">
          <w:rPr>
            <w:b/>
            <w:u w:val="single"/>
          </w:rPr>
          <w:t>Micro Gates</w:t>
        </w:r>
        <w:r w:rsidRPr="00860BF2">
          <w:rPr>
            <w:bCs/>
          </w:rPr>
          <w:t xml:space="preserve"> – </w:t>
        </w:r>
        <w:r>
          <w:rPr>
            <w:bCs/>
          </w:rPr>
          <w:t xml:space="preserve">Micro gates will be </w:t>
        </w:r>
        <w:r w:rsidRPr="00860BF2">
          <w:rPr>
            <w:bCs/>
          </w:rPr>
          <w:t xml:space="preserve">set at the pattern associated with the current spill </w:t>
        </w:r>
        <w:r>
          <w:rPr>
            <w:bCs/>
          </w:rPr>
          <w:t xml:space="preserve">and </w:t>
        </w:r>
        <w:r w:rsidRPr="00860BF2">
          <w:rPr>
            <w:bCs/>
          </w:rPr>
          <w:t>flow rate in FPP Tables MCN-7, 8, 9, and 10, and will be left in auto</w:t>
        </w:r>
        <w:r>
          <w:rPr>
            <w:bCs/>
          </w:rPr>
          <w:t>-</w:t>
        </w:r>
        <w:r w:rsidRPr="00860BF2">
          <w:rPr>
            <w:bCs/>
          </w:rPr>
          <w:t>response mode for approx</w:t>
        </w:r>
        <w:r>
          <w:rPr>
            <w:bCs/>
          </w:rPr>
          <w:t>imately</w:t>
        </w:r>
        <w:r w:rsidRPr="00860BF2">
          <w:rPr>
            <w:bCs/>
          </w:rPr>
          <w:t xml:space="preserve"> 30 days before being rotated to the next </w:t>
        </w:r>
        <w:r>
          <w:rPr>
            <w:bCs/>
          </w:rPr>
          <w:t>s</w:t>
        </w:r>
        <w:r w:rsidRPr="00860BF2">
          <w:rPr>
            <w:bCs/>
          </w:rPr>
          <w:t xml:space="preserve">pillway </w:t>
        </w:r>
        <w:r>
          <w:rPr>
            <w:bCs/>
          </w:rPr>
          <w:t>gate</w:t>
        </w:r>
        <w:r w:rsidRPr="00860BF2">
          <w:rPr>
            <w:bCs/>
          </w:rPr>
          <w:t xml:space="preserve"> assignment. (See gate rotation schedule below.)</w:t>
        </w:r>
      </w:ins>
    </w:p>
    <w:p w14:paraId="65DD1B8D" w14:textId="77777777" w:rsidR="008F1FC5" w:rsidRPr="00860BF2" w:rsidRDefault="008F1FC5" w:rsidP="008F1FC5">
      <w:pPr>
        <w:rPr>
          <w:ins w:id="27" w:author="Wright, Lisa S CIV USARMY CENWD (USA)" w:date="2022-06-07T13:04:00Z"/>
        </w:rPr>
      </w:pPr>
    </w:p>
    <w:p w14:paraId="6E76D347" w14:textId="575DD191" w:rsidR="008F1FC5" w:rsidRPr="00860BF2" w:rsidRDefault="008F1FC5" w:rsidP="008F1FC5">
      <w:pPr>
        <w:keepNext/>
        <w:rPr>
          <w:ins w:id="28" w:author="Wright, Lisa S CIV USARMY CENWD (USA)" w:date="2022-06-07T13:04:00Z"/>
        </w:rPr>
      </w:pPr>
      <w:ins w:id="29" w:author="Wright, Lisa S CIV USARMY CENWD (USA)" w:date="2022-06-07T13:04:00Z">
        <w:r w:rsidRPr="00860BF2">
          <w:t>Rotation schedule for gates in macro and micro adjustment modes</w:t>
        </w:r>
      </w:ins>
      <w:ins w:id="30" w:author="Wright, Lisa S CIV USARMY CENWD (USA)" w:date="2022-06-07T13:11:00Z">
        <w:r w:rsidR="008A237A">
          <w:t>:</w:t>
        </w:r>
      </w:ins>
    </w:p>
    <w:p w14:paraId="0CFE2194" w14:textId="77777777" w:rsidR="00211A2D" w:rsidRDefault="008F1FC5" w:rsidP="00211A2D">
      <w:ins w:id="31" w:author="Wright, Lisa S CIV USARMY CENWD (USA)" w:date="2022-06-07T13:04:00Z">
        <w:r w:rsidRPr="00860BF2">
          <w:rPr>
            <w:noProof/>
          </w:rPr>
          <w:drawing>
            <wp:inline distT="0" distB="0" distL="0" distR="0" wp14:anchorId="557E5C49" wp14:editId="6BA73349">
              <wp:extent cx="5943600" cy="953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a:ln>
                        <a:noFill/>
                      </a:ln>
                    </pic:spPr>
                  </pic:pic>
                </a:graphicData>
              </a:graphic>
            </wp:inline>
          </w:drawing>
        </w:r>
      </w:ins>
    </w:p>
    <w:p w14:paraId="1371B4B1" w14:textId="77777777" w:rsidR="00211A2D" w:rsidRDefault="00211A2D" w:rsidP="00211A2D"/>
    <w:p w14:paraId="4AD66754" w14:textId="7F23E844" w:rsidR="008A237A" w:rsidRDefault="008A237A" w:rsidP="00211A2D">
      <w:r>
        <w:lastRenderedPageBreak/>
        <w:t xml:space="preserve">Spill Pattern Tables for Spring </w:t>
      </w:r>
      <w:r w:rsidR="00211A2D">
        <w:t xml:space="preserve">and Summer </w:t>
      </w:r>
      <w:r>
        <w:t xml:space="preserve">Spill </w:t>
      </w:r>
    </w:p>
    <w:p w14:paraId="1F9269FF" w14:textId="77777777" w:rsidR="00211A2D" w:rsidRDefault="00211A2D" w:rsidP="00211A2D"/>
    <w:p w14:paraId="48D6638C" w14:textId="77777777" w:rsidR="00211A2D" w:rsidRDefault="00211A2D" w:rsidP="00211A2D">
      <w:pPr>
        <w:ind w:left="-399" w:hanging="10"/>
      </w:pPr>
      <w:r>
        <w:rPr>
          <w:b/>
          <w:sz w:val="19"/>
        </w:rPr>
        <w:t xml:space="preserve">Table </w:t>
      </w:r>
      <w:proofErr w:type="spellStart"/>
      <w:r>
        <w:rPr>
          <w:b/>
          <w:sz w:val="19"/>
        </w:rPr>
        <w:t>MCN</w:t>
      </w:r>
      <w:proofErr w:type="spellEnd"/>
      <w:r>
        <w:rPr>
          <w:b/>
          <w:sz w:val="19"/>
        </w:rPr>
        <w:t xml:space="preserve">-April Micro/Macro </w:t>
      </w:r>
    </w:p>
    <w:tbl>
      <w:tblPr>
        <w:tblStyle w:val="TableGrid"/>
        <w:tblW w:w="10068" w:type="dxa"/>
        <w:jc w:val="center"/>
        <w:tblInd w:w="0" w:type="dxa"/>
        <w:tblCellMar>
          <w:top w:w="31" w:type="dxa"/>
          <w:left w:w="48" w:type="dxa"/>
          <w:bottom w:w="2" w:type="dxa"/>
          <w:right w:w="44" w:type="dxa"/>
        </w:tblCellMar>
        <w:tblLook w:val="04A0" w:firstRow="1" w:lastRow="0" w:firstColumn="1" w:lastColumn="0" w:noHBand="0" w:noVBand="1"/>
      </w:tblPr>
      <w:tblGrid>
        <w:gridCol w:w="381"/>
        <w:gridCol w:w="381"/>
        <w:gridCol w:w="381"/>
        <w:gridCol w:w="381"/>
        <w:gridCol w:w="381"/>
        <w:gridCol w:w="381"/>
        <w:gridCol w:w="381"/>
        <w:gridCol w:w="382"/>
        <w:gridCol w:w="382"/>
        <w:gridCol w:w="382"/>
        <w:gridCol w:w="382"/>
        <w:gridCol w:w="382"/>
        <w:gridCol w:w="382"/>
        <w:gridCol w:w="382"/>
        <w:gridCol w:w="382"/>
        <w:gridCol w:w="382"/>
        <w:gridCol w:w="382"/>
        <w:gridCol w:w="382"/>
        <w:gridCol w:w="444"/>
        <w:gridCol w:w="444"/>
        <w:gridCol w:w="382"/>
        <w:gridCol w:w="382"/>
        <w:gridCol w:w="837"/>
        <w:gridCol w:w="710"/>
      </w:tblGrid>
      <w:tr w:rsidR="00211A2D" w:rsidRPr="00B74840" w14:paraId="383691E7" w14:textId="77777777" w:rsidTr="00B74840">
        <w:trPr>
          <w:trHeight w:val="341"/>
          <w:jc w:val="center"/>
        </w:trPr>
        <w:tc>
          <w:tcPr>
            <w:tcW w:w="7757" w:type="dxa"/>
            <w:gridSpan w:val="20"/>
            <w:tcBorders>
              <w:top w:val="single" w:sz="12" w:space="0" w:color="000000"/>
              <w:left w:val="single" w:sz="12" w:space="0" w:color="000000"/>
              <w:bottom w:val="single" w:sz="12" w:space="0" w:color="000000"/>
              <w:right w:val="nil"/>
            </w:tcBorders>
            <w:shd w:val="clear" w:color="auto" w:fill="F2F2F2"/>
          </w:tcPr>
          <w:p w14:paraId="63B5DCC8" w14:textId="4B669092" w:rsidR="00211A2D" w:rsidRPr="00B74840" w:rsidRDefault="00211A2D" w:rsidP="00B74840">
            <w:pPr>
              <w:jc w:val="center"/>
              <w:rPr>
                <w:rFonts w:cstheme="minorHAnsi"/>
              </w:rPr>
            </w:pPr>
            <w:r w:rsidRPr="00B74840">
              <w:rPr>
                <w:rFonts w:eastAsia="Calibri" w:cstheme="minorHAnsi"/>
                <w:b/>
                <w:sz w:val="14"/>
              </w:rPr>
              <w:t xml:space="preserve">Table MCN‐7 Spill Patterns with </w:t>
            </w:r>
            <w:proofErr w:type="spellStart"/>
            <w:r w:rsidRPr="00B74840">
              <w:rPr>
                <w:rFonts w:eastAsia="Calibri" w:cstheme="minorHAnsi"/>
                <w:b/>
                <w:sz w:val="14"/>
              </w:rPr>
              <w:t>TSWs</w:t>
            </w:r>
            <w:proofErr w:type="spellEnd"/>
            <w:r w:rsidRPr="00B74840">
              <w:rPr>
                <w:rFonts w:eastAsia="Calibri" w:cstheme="minorHAnsi"/>
                <w:b/>
                <w:sz w:val="14"/>
              </w:rPr>
              <w:t xml:space="preserve"> (# Gate Stops per Spillbay)</w:t>
            </w:r>
            <w:r w:rsidRPr="00B74840">
              <w:rPr>
                <w:rFonts w:eastAsia="Calibri" w:cstheme="minorHAnsi"/>
                <w:b/>
                <w:color w:val="FF0000"/>
                <w:sz w:val="14"/>
              </w:rPr>
              <w:t xml:space="preserve"> ‐ Bay 2, 6 and 16 locked at 4 or 6 stops</w:t>
            </w:r>
          </w:p>
          <w:p w14:paraId="52E3C636" w14:textId="77777777" w:rsidR="00211A2D" w:rsidRPr="00B74840" w:rsidRDefault="00211A2D" w:rsidP="00B74840">
            <w:pPr>
              <w:tabs>
                <w:tab w:val="center" w:pos="526"/>
                <w:tab w:val="center" w:pos="907"/>
                <w:tab w:val="center" w:pos="1289"/>
                <w:tab w:val="center" w:pos="1670"/>
                <w:tab w:val="center" w:pos="2052"/>
                <w:tab w:val="center" w:pos="2434"/>
                <w:tab w:val="center" w:pos="2815"/>
                <w:tab w:val="center" w:pos="3197"/>
                <w:tab w:val="center" w:pos="3579"/>
                <w:tab w:val="center" w:pos="3960"/>
                <w:tab w:val="center" w:pos="4342"/>
                <w:tab w:val="center" w:pos="4723"/>
                <w:tab w:val="center" w:pos="5105"/>
                <w:tab w:val="center" w:pos="5487"/>
                <w:tab w:val="center" w:pos="5868"/>
                <w:tab w:val="center" w:pos="6250"/>
                <w:tab w:val="center" w:pos="6632"/>
                <w:tab w:val="center" w:pos="7044"/>
                <w:tab w:val="right" w:pos="7665"/>
              </w:tabs>
              <w:jc w:val="center"/>
              <w:rPr>
                <w:rFonts w:cstheme="minorHAnsi"/>
              </w:rPr>
            </w:pPr>
            <w:r w:rsidRPr="00B74840">
              <w:rPr>
                <w:rFonts w:eastAsia="Calibri" w:cstheme="minorHAnsi"/>
                <w:b/>
                <w:sz w:val="16"/>
              </w:rPr>
              <w:t xml:space="preserve">1 </w:t>
            </w:r>
            <w:r w:rsidRPr="00B74840">
              <w:rPr>
                <w:rFonts w:eastAsia="Calibri" w:cstheme="minorHAnsi"/>
                <w:sz w:val="16"/>
                <w:vertAlign w:val="superscript"/>
              </w:rPr>
              <w:t>b</w:t>
            </w:r>
            <w:r w:rsidRPr="00B74840">
              <w:rPr>
                <w:rFonts w:eastAsia="Calibri" w:cstheme="minorHAnsi"/>
                <w:sz w:val="16"/>
                <w:vertAlign w:val="superscript"/>
              </w:rPr>
              <w:tab/>
            </w:r>
            <w:r w:rsidRPr="00B74840">
              <w:rPr>
                <w:rFonts w:eastAsia="Calibri" w:cstheme="minorHAnsi"/>
                <w:b/>
                <w:color w:val="FF0000"/>
                <w:sz w:val="16"/>
              </w:rPr>
              <w:t>2</w:t>
            </w:r>
            <w:r w:rsidRPr="00B74840">
              <w:rPr>
                <w:rFonts w:eastAsia="Calibri" w:cstheme="minorHAnsi"/>
                <w:b/>
                <w:color w:val="FF0000"/>
                <w:sz w:val="16"/>
              </w:rPr>
              <w:tab/>
            </w:r>
            <w:r w:rsidRPr="00B74840">
              <w:rPr>
                <w:rFonts w:eastAsia="Calibri" w:cstheme="minorHAnsi"/>
                <w:b/>
                <w:sz w:val="16"/>
              </w:rPr>
              <w:t>3</w:t>
            </w:r>
            <w:r w:rsidRPr="00B74840">
              <w:rPr>
                <w:rFonts w:eastAsia="Calibri" w:cstheme="minorHAnsi"/>
                <w:b/>
                <w:sz w:val="16"/>
              </w:rPr>
              <w:tab/>
              <w:t>4</w:t>
            </w:r>
            <w:r w:rsidRPr="00B74840">
              <w:rPr>
                <w:rFonts w:eastAsia="Calibri" w:cstheme="minorHAnsi"/>
                <w:b/>
                <w:sz w:val="16"/>
              </w:rPr>
              <w:tab/>
              <w:t>5</w:t>
            </w:r>
            <w:r w:rsidRPr="00B74840">
              <w:rPr>
                <w:rFonts w:eastAsia="Calibri" w:cstheme="minorHAnsi"/>
                <w:b/>
                <w:sz w:val="16"/>
              </w:rPr>
              <w:tab/>
            </w:r>
            <w:r w:rsidRPr="00B74840">
              <w:rPr>
                <w:rFonts w:eastAsia="Calibri" w:cstheme="minorHAnsi"/>
                <w:b/>
                <w:color w:val="FF0000"/>
                <w:sz w:val="16"/>
              </w:rPr>
              <w:t>6</w:t>
            </w:r>
            <w:r w:rsidRPr="00B74840">
              <w:rPr>
                <w:rFonts w:eastAsia="Calibri" w:cstheme="minorHAnsi"/>
                <w:b/>
                <w:sz w:val="16"/>
              </w:rPr>
              <w:tab/>
              <w:t>7</w:t>
            </w:r>
            <w:r w:rsidRPr="00B74840">
              <w:rPr>
                <w:rFonts w:eastAsia="Calibri" w:cstheme="minorHAnsi"/>
                <w:b/>
                <w:sz w:val="16"/>
              </w:rPr>
              <w:tab/>
              <w:t>8</w:t>
            </w:r>
            <w:r w:rsidRPr="00B74840">
              <w:rPr>
                <w:rFonts w:eastAsia="Calibri" w:cstheme="minorHAnsi"/>
                <w:b/>
                <w:sz w:val="16"/>
              </w:rPr>
              <w:tab/>
              <w:t>9</w:t>
            </w:r>
            <w:r w:rsidRPr="00B74840">
              <w:rPr>
                <w:rFonts w:eastAsia="Calibri" w:cstheme="minorHAnsi"/>
                <w:b/>
                <w:sz w:val="16"/>
              </w:rPr>
              <w:tab/>
              <w:t>10</w:t>
            </w:r>
            <w:r w:rsidRPr="00B74840">
              <w:rPr>
                <w:rFonts w:eastAsia="Calibri" w:cstheme="minorHAnsi"/>
                <w:b/>
                <w:sz w:val="16"/>
              </w:rPr>
              <w:tab/>
              <w:t>11</w:t>
            </w:r>
            <w:r w:rsidRPr="00B74840">
              <w:rPr>
                <w:rFonts w:eastAsia="Calibri" w:cstheme="minorHAnsi"/>
                <w:b/>
                <w:sz w:val="16"/>
              </w:rPr>
              <w:tab/>
              <w:t>12</w:t>
            </w:r>
            <w:r w:rsidRPr="00B74840">
              <w:rPr>
                <w:rFonts w:eastAsia="Calibri" w:cstheme="minorHAnsi"/>
                <w:b/>
                <w:sz w:val="16"/>
              </w:rPr>
              <w:tab/>
              <w:t>13</w:t>
            </w:r>
            <w:r w:rsidRPr="00B74840">
              <w:rPr>
                <w:rFonts w:eastAsia="Calibri" w:cstheme="minorHAnsi"/>
                <w:b/>
                <w:sz w:val="16"/>
              </w:rPr>
              <w:tab/>
              <w:t>14</w:t>
            </w:r>
            <w:r w:rsidRPr="00B74840">
              <w:rPr>
                <w:rFonts w:eastAsia="Calibri" w:cstheme="minorHAnsi"/>
                <w:b/>
                <w:sz w:val="16"/>
              </w:rPr>
              <w:tab/>
              <w:t>15</w:t>
            </w:r>
            <w:r w:rsidRPr="00B74840">
              <w:rPr>
                <w:rFonts w:eastAsia="Calibri" w:cstheme="minorHAnsi"/>
                <w:b/>
                <w:sz w:val="16"/>
              </w:rPr>
              <w:tab/>
            </w:r>
            <w:r w:rsidRPr="00B74840">
              <w:rPr>
                <w:rFonts w:eastAsia="Calibri" w:cstheme="minorHAnsi"/>
                <w:b/>
                <w:color w:val="FF0000"/>
                <w:sz w:val="16"/>
              </w:rPr>
              <w:t>16</w:t>
            </w:r>
            <w:r w:rsidRPr="00B74840">
              <w:rPr>
                <w:rFonts w:eastAsia="Calibri" w:cstheme="minorHAnsi"/>
                <w:b/>
                <w:sz w:val="16"/>
              </w:rPr>
              <w:tab/>
              <w:t>17</w:t>
            </w:r>
            <w:r w:rsidRPr="00B74840">
              <w:rPr>
                <w:rFonts w:eastAsia="Calibri" w:cstheme="minorHAnsi"/>
                <w:b/>
                <w:sz w:val="16"/>
              </w:rPr>
              <w:tab/>
              <w:t>18</w:t>
            </w:r>
            <w:r w:rsidRPr="00B74840">
              <w:rPr>
                <w:rFonts w:eastAsia="Calibri" w:cstheme="minorHAnsi"/>
                <w:b/>
                <w:sz w:val="16"/>
              </w:rPr>
              <w:tab/>
              <w:t xml:space="preserve">19 </w:t>
            </w:r>
            <w:r w:rsidRPr="00B74840">
              <w:rPr>
                <w:rFonts w:eastAsia="Calibri" w:cstheme="minorHAnsi"/>
                <w:b/>
                <w:sz w:val="16"/>
                <w:vertAlign w:val="superscript"/>
              </w:rPr>
              <w:t>c</w:t>
            </w:r>
            <w:r w:rsidRPr="00B74840">
              <w:rPr>
                <w:rFonts w:eastAsia="Calibri" w:cstheme="minorHAnsi"/>
                <w:b/>
                <w:sz w:val="16"/>
                <w:vertAlign w:val="superscript"/>
              </w:rPr>
              <w:tab/>
            </w:r>
            <w:r w:rsidRPr="00B74840">
              <w:rPr>
                <w:rFonts w:eastAsia="Calibri" w:cstheme="minorHAnsi"/>
                <w:b/>
                <w:sz w:val="16"/>
              </w:rPr>
              <w:t xml:space="preserve">20 </w:t>
            </w:r>
            <w:r w:rsidRPr="00B74840">
              <w:rPr>
                <w:rFonts w:eastAsia="Calibri" w:cstheme="minorHAnsi"/>
                <w:b/>
                <w:sz w:val="16"/>
                <w:vertAlign w:val="superscript"/>
              </w:rPr>
              <w:t>c</w:t>
            </w:r>
          </w:p>
        </w:tc>
        <w:tc>
          <w:tcPr>
            <w:tcW w:w="382" w:type="dxa"/>
            <w:tcBorders>
              <w:top w:val="single" w:sz="12" w:space="0" w:color="000000"/>
              <w:left w:val="nil"/>
              <w:bottom w:val="single" w:sz="12" w:space="0" w:color="000000"/>
              <w:right w:val="nil"/>
            </w:tcBorders>
            <w:shd w:val="clear" w:color="auto" w:fill="F2F2F2"/>
            <w:vAlign w:val="bottom"/>
          </w:tcPr>
          <w:p w14:paraId="0737F27E" w14:textId="77777777" w:rsidR="00211A2D" w:rsidRPr="00B74840" w:rsidRDefault="00211A2D" w:rsidP="00B74840">
            <w:pPr>
              <w:jc w:val="center"/>
              <w:rPr>
                <w:rFonts w:cstheme="minorHAnsi"/>
              </w:rPr>
            </w:pPr>
            <w:r w:rsidRPr="00B74840">
              <w:rPr>
                <w:rFonts w:eastAsia="Calibri" w:cstheme="minorHAnsi"/>
                <w:b/>
                <w:sz w:val="16"/>
              </w:rPr>
              <w:t>21</w:t>
            </w:r>
          </w:p>
        </w:tc>
        <w:tc>
          <w:tcPr>
            <w:tcW w:w="382" w:type="dxa"/>
            <w:tcBorders>
              <w:top w:val="single" w:sz="12" w:space="0" w:color="000000"/>
              <w:left w:val="nil"/>
              <w:bottom w:val="single" w:sz="12" w:space="0" w:color="000000"/>
              <w:right w:val="single" w:sz="12" w:space="0" w:color="000000"/>
            </w:tcBorders>
            <w:shd w:val="clear" w:color="auto" w:fill="F2F2F2"/>
            <w:vAlign w:val="bottom"/>
          </w:tcPr>
          <w:p w14:paraId="085E7C55" w14:textId="77777777" w:rsidR="00211A2D" w:rsidRPr="00B74840" w:rsidRDefault="00211A2D" w:rsidP="00B74840">
            <w:pPr>
              <w:jc w:val="center"/>
              <w:rPr>
                <w:rFonts w:cstheme="minorHAnsi"/>
              </w:rPr>
            </w:pPr>
            <w:r w:rsidRPr="00B74840">
              <w:rPr>
                <w:rFonts w:eastAsia="Calibri" w:cstheme="minorHAnsi"/>
                <w:b/>
                <w:sz w:val="16"/>
              </w:rPr>
              <w:t xml:space="preserve">22 </w:t>
            </w:r>
            <w:r w:rsidRPr="00B74840">
              <w:rPr>
                <w:rFonts w:eastAsia="Calibri" w:cstheme="minorHAnsi"/>
                <w:sz w:val="16"/>
                <w:vertAlign w:val="superscript"/>
              </w:rPr>
              <w:t>b</w:t>
            </w:r>
          </w:p>
        </w:tc>
        <w:tc>
          <w:tcPr>
            <w:tcW w:w="838" w:type="dxa"/>
            <w:tcBorders>
              <w:top w:val="single" w:sz="12" w:space="0" w:color="000000"/>
              <w:left w:val="single" w:sz="12" w:space="0" w:color="000000"/>
              <w:bottom w:val="single" w:sz="12" w:space="0" w:color="000000"/>
              <w:right w:val="single" w:sz="6" w:space="0" w:color="000000"/>
            </w:tcBorders>
            <w:shd w:val="clear" w:color="auto" w:fill="F2F2F2"/>
            <w:vAlign w:val="bottom"/>
          </w:tcPr>
          <w:p w14:paraId="2BD470F8" w14:textId="77777777" w:rsidR="00211A2D" w:rsidRPr="00B74840" w:rsidRDefault="00211A2D" w:rsidP="00B74840">
            <w:pPr>
              <w:jc w:val="center"/>
              <w:rPr>
                <w:rFonts w:cstheme="minorHAnsi"/>
              </w:rPr>
            </w:pPr>
            <w:r w:rsidRPr="00B74840">
              <w:rPr>
                <w:rFonts w:eastAsia="Calibri" w:cstheme="minorHAnsi"/>
                <w:b/>
                <w:sz w:val="16"/>
              </w:rPr>
              <w:t>Total Stops</w:t>
            </w:r>
          </w:p>
          <w:p w14:paraId="0FFE9464" w14:textId="77777777" w:rsidR="00211A2D" w:rsidRPr="00B74840" w:rsidRDefault="00211A2D" w:rsidP="00B74840">
            <w:pPr>
              <w:jc w:val="center"/>
              <w:rPr>
                <w:rFonts w:cstheme="minorHAnsi"/>
              </w:rPr>
            </w:pPr>
            <w:r w:rsidRPr="00B74840">
              <w:rPr>
                <w:rFonts w:eastAsia="Calibri" w:cstheme="minorHAnsi"/>
                <w:b/>
                <w:sz w:val="16"/>
              </w:rPr>
              <w:t>(#)</w:t>
            </w:r>
          </w:p>
        </w:tc>
        <w:tc>
          <w:tcPr>
            <w:tcW w:w="710" w:type="dxa"/>
            <w:tcBorders>
              <w:top w:val="single" w:sz="12" w:space="0" w:color="000000"/>
              <w:left w:val="single" w:sz="6" w:space="0" w:color="000000"/>
              <w:bottom w:val="single" w:sz="12" w:space="0" w:color="000000"/>
              <w:right w:val="single" w:sz="12" w:space="0" w:color="000000"/>
            </w:tcBorders>
            <w:shd w:val="clear" w:color="auto" w:fill="F2F2F2"/>
            <w:vAlign w:val="bottom"/>
          </w:tcPr>
          <w:p w14:paraId="348F7FF1" w14:textId="77777777" w:rsidR="00211A2D" w:rsidRPr="00B74840" w:rsidRDefault="00211A2D" w:rsidP="00B74840">
            <w:pPr>
              <w:jc w:val="center"/>
              <w:rPr>
                <w:rFonts w:cstheme="minorHAnsi"/>
              </w:rPr>
            </w:pPr>
            <w:r w:rsidRPr="00B74840">
              <w:rPr>
                <w:rFonts w:eastAsia="Calibri" w:cstheme="minorHAnsi"/>
                <w:b/>
                <w:sz w:val="16"/>
              </w:rPr>
              <w:t xml:space="preserve">Spill </w:t>
            </w:r>
            <w:r w:rsidRPr="00B74840">
              <w:rPr>
                <w:rFonts w:eastAsia="Calibri" w:cstheme="minorHAnsi"/>
                <w:sz w:val="16"/>
                <w:vertAlign w:val="superscript"/>
              </w:rPr>
              <w:t>a</w:t>
            </w:r>
          </w:p>
          <w:p w14:paraId="002C2290" w14:textId="77777777" w:rsidR="00211A2D" w:rsidRPr="00B74840" w:rsidRDefault="00211A2D" w:rsidP="00B74840">
            <w:pPr>
              <w:jc w:val="center"/>
              <w:rPr>
                <w:rFonts w:cstheme="minorHAnsi"/>
              </w:rPr>
            </w:pPr>
            <w:r w:rsidRPr="00B74840">
              <w:rPr>
                <w:rFonts w:eastAsia="Calibri" w:cstheme="minorHAnsi"/>
                <w:b/>
                <w:sz w:val="16"/>
              </w:rPr>
              <w:t>(kcfs)</w:t>
            </w:r>
          </w:p>
        </w:tc>
      </w:tr>
      <w:tr w:rsidR="00211A2D" w:rsidRPr="00B74840" w14:paraId="30EC26B9" w14:textId="77777777" w:rsidTr="00B74840">
        <w:trPr>
          <w:cantSplit/>
          <w:trHeight w:hRule="exact" w:val="245"/>
          <w:jc w:val="center"/>
        </w:trPr>
        <w:tc>
          <w:tcPr>
            <w:tcW w:w="382" w:type="dxa"/>
            <w:tcBorders>
              <w:top w:val="single" w:sz="12" w:space="0" w:color="000000"/>
              <w:left w:val="single" w:sz="12" w:space="0" w:color="000000"/>
              <w:bottom w:val="single" w:sz="6" w:space="0" w:color="000000"/>
              <w:right w:val="single" w:sz="6" w:space="0" w:color="000000"/>
            </w:tcBorders>
            <w:vAlign w:val="center"/>
          </w:tcPr>
          <w:p w14:paraId="20882F7A"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2392140B"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12" w:space="0" w:color="000000"/>
              <w:left w:val="single" w:sz="6" w:space="0" w:color="000000"/>
              <w:bottom w:val="single" w:sz="6" w:space="0" w:color="000000"/>
              <w:right w:val="single" w:sz="6" w:space="0" w:color="000000"/>
            </w:tcBorders>
            <w:vAlign w:val="center"/>
          </w:tcPr>
          <w:p w14:paraId="3617B0BB"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vAlign w:val="center"/>
          </w:tcPr>
          <w:p w14:paraId="45E3BB64"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4C98D3C7"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1E015B14"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vAlign w:val="center"/>
          </w:tcPr>
          <w:p w14:paraId="350FC351"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vAlign w:val="center"/>
          </w:tcPr>
          <w:p w14:paraId="38C4C4FB"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6FC5A0C1" w14:textId="77777777" w:rsidR="00211A2D" w:rsidRPr="00B74840" w:rsidRDefault="00211A2D" w:rsidP="00B74840">
            <w:pPr>
              <w:jc w:val="center"/>
              <w:rPr>
                <w:rFonts w:cstheme="minorHAnsi"/>
              </w:rPr>
            </w:pPr>
            <w:r w:rsidRPr="00B74840">
              <w:rPr>
                <w:rFonts w:eastAsia="Calibri" w:cstheme="minorHAnsi"/>
                <w:sz w:val="16"/>
              </w:rPr>
              <w:t>1</w:t>
            </w:r>
          </w:p>
        </w:tc>
        <w:tc>
          <w:tcPr>
            <w:tcW w:w="382" w:type="dxa"/>
            <w:tcBorders>
              <w:top w:val="single" w:sz="12" w:space="0" w:color="000000"/>
              <w:left w:val="single" w:sz="6" w:space="0" w:color="000000"/>
              <w:bottom w:val="single" w:sz="6" w:space="0" w:color="000000"/>
              <w:right w:val="single" w:sz="6" w:space="0" w:color="000000"/>
            </w:tcBorders>
            <w:vAlign w:val="center"/>
          </w:tcPr>
          <w:p w14:paraId="0BB5089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3B1697A4"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vAlign w:val="center"/>
          </w:tcPr>
          <w:p w14:paraId="6CC436CE"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3E7780EF"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099A33A9"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vAlign w:val="center"/>
          </w:tcPr>
          <w:p w14:paraId="7BBC7DE8"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0937313C"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12" w:space="0" w:color="000000"/>
              <w:left w:val="single" w:sz="6" w:space="0" w:color="000000"/>
              <w:bottom w:val="single" w:sz="6" w:space="0" w:color="000000"/>
              <w:right w:val="single" w:sz="6" w:space="0" w:color="000000"/>
            </w:tcBorders>
            <w:vAlign w:val="center"/>
          </w:tcPr>
          <w:p w14:paraId="25687954"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34035DA3" w14:textId="77777777" w:rsidR="00211A2D" w:rsidRPr="00B74840" w:rsidRDefault="00211A2D" w:rsidP="00B74840">
            <w:pPr>
              <w:jc w:val="center"/>
              <w:rPr>
                <w:rFonts w:cstheme="minorHAnsi"/>
              </w:rPr>
            </w:pPr>
            <w:r w:rsidRPr="00B74840">
              <w:rPr>
                <w:rFonts w:eastAsia="Calibri" w:cstheme="minorHAnsi"/>
                <w:sz w:val="16"/>
              </w:rPr>
              <w:t>2</w:t>
            </w:r>
          </w:p>
        </w:tc>
        <w:tc>
          <w:tcPr>
            <w:tcW w:w="444" w:type="dxa"/>
            <w:tcBorders>
              <w:top w:val="single" w:sz="12" w:space="0" w:color="000000"/>
              <w:left w:val="single" w:sz="6" w:space="0" w:color="000000"/>
              <w:bottom w:val="single" w:sz="6" w:space="0" w:color="000000"/>
              <w:right w:val="single" w:sz="6" w:space="0" w:color="000000"/>
            </w:tcBorders>
            <w:vAlign w:val="center"/>
          </w:tcPr>
          <w:p w14:paraId="002C130E"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12" w:space="0" w:color="000000"/>
              <w:left w:val="single" w:sz="6" w:space="0" w:color="000000"/>
              <w:bottom w:val="single" w:sz="6" w:space="0" w:color="000000"/>
              <w:right w:val="single" w:sz="6" w:space="0" w:color="000000"/>
            </w:tcBorders>
            <w:vAlign w:val="center"/>
          </w:tcPr>
          <w:p w14:paraId="35E3B596"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12" w:space="0" w:color="000000"/>
              <w:left w:val="single" w:sz="6" w:space="0" w:color="000000"/>
              <w:bottom w:val="single" w:sz="6" w:space="0" w:color="000000"/>
              <w:right w:val="single" w:sz="6" w:space="0" w:color="000000"/>
            </w:tcBorders>
            <w:vAlign w:val="center"/>
          </w:tcPr>
          <w:p w14:paraId="7BBA097E"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12" w:space="0" w:color="000000"/>
              <w:left w:val="single" w:sz="6" w:space="0" w:color="000000"/>
              <w:bottom w:val="single" w:sz="6" w:space="0" w:color="000000"/>
              <w:right w:val="single" w:sz="12" w:space="0" w:color="000000"/>
            </w:tcBorders>
            <w:vAlign w:val="center"/>
          </w:tcPr>
          <w:p w14:paraId="2B0B125F"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838" w:type="dxa"/>
            <w:tcBorders>
              <w:top w:val="single" w:sz="12" w:space="0" w:color="000000"/>
              <w:left w:val="single" w:sz="12" w:space="0" w:color="000000"/>
              <w:bottom w:val="single" w:sz="6" w:space="0" w:color="000000"/>
              <w:right w:val="single" w:sz="6" w:space="0" w:color="000000"/>
            </w:tcBorders>
            <w:vAlign w:val="center"/>
          </w:tcPr>
          <w:p w14:paraId="62CC9A0E" w14:textId="77777777" w:rsidR="00211A2D" w:rsidRPr="00B74840" w:rsidRDefault="00211A2D" w:rsidP="00B74840">
            <w:pPr>
              <w:jc w:val="center"/>
              <w:rPr>
                <w:rFonts w:cstheme="minorHAnsi"/>
              </w:rPr>
            </w:pPr>
            <w:r w:rsidRPr="00B74840">
              <w:rPr>
                <w:rFonts w:eastAsia="Calibri" w:cstheme="minorHAnsi"/>
                <w:b/>
                <w:sz w:val="16"/>
              </w:rPr>
              <w:t>31</w:t>
            </w:r>
          </w:p>
        </w:tc>
        <w:tc>
          <w:tcPr>
            <w:tcW w:w="710" w:type="dxa"/>
            <w:tcBorders>
              <w:top w:val="single" w:sz="12" w:space="0" w:color="000000"/>
              <w:left w:val="single" w:sz="6" w:space="0" w:color="000000"/>
              <w:bottom w:val="single" w:sz="6" w:space="0" w:color="000000"/>
              <w:right w:val="single" w:sz="12" w:space="0" w:color="000000"/>
            </w:tcBorders>
            <w:vAlign w:val="center"/>
          </w:tcPr>
          <w:p w14:paraId="5E3EF93B" w14:textId="77777777" w:rsidR="00211A2D" w:rsidRPr="00B74840" w:rsidRDefault="00211A2D" w:rsidP="00B74840">
            <w:pPr>
              <w:jc w:val="center"/>
              <w:rPr>
                <w:rFonts w:cstheme="minorHAnsi"/>
              </w:rPr>
            </w:pPr>
            <w:r w:rsidRPr="00B74840">
              <w:rPr>
                <w:rFonts w:eastAsia="Calibri" w:cstheme="minorHAnsi"/>
                <w:b/>
                <w:sz w:val="16"/>
              </w:rPr>
              <w:t>78.5</w:t>
            </w:r>
          </w:p>
        </w:tc>
      </w:tr>
      <w:tr w:rsidR="00211A2D" w:rsidRPr="00B74840" w14:paraId="77B1E8D5"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6E965C5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1960C32E"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02C8C43"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80DA3EF"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7E56C72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62227636"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F1DD00E"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15C38C25"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09E41FDE" w14:textId="77777777" w:rsidR="00211A2D" w:rsidRPr="00B74840" w:rsidRDefault="00211A2D" w:rsidP="00B74840">
            <w:pPr>
              <w:jc w:val="center"/>
              <w:rPr>
                <w:rFonts w:cstheme="minorHAnsi"/>
              </w:rPr>
            </w:pPr>
            <w:r w:rsidRPr="00B74840">
              <w:rPr>
                <w:rFonts w:eastAsia="Calibri" w:cstheme="minorHAnsi"/>
                <w:sz w:val="16"/>
              </w:rPr>
              <w:t>1</w:t>
            </w:r>
          </w:p>
        </w:tc>
        <w:tc>
          <w:tcPr>
            <w:tcW w:w="382" w:type="dxa"/>
            <w:tcBorders>
              <w:top w:val="single" w:sz="6" w:space="0" w:color="000000"/>
              <w:left w:val="single" w:sz="6" w:space="0" w:color="000000"/>
              <w:bottom w:val="single" w:sz="6" w:space="0" w:color="000000"/>
              <w:right w:val="single" w:sz="6" w:space="0" w:color="000000"/>
            </w:tcBorders>
            <w:vAlign w:val="center"/>
          </w:tcPr>
          <w:p w14:paraId="0FA7328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C497B2C"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A07079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0ABA5BE9"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2A64B464"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vAlign w:val="center"/>
          </w:tcPr>
          <w:p w14:paraId="7469236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007F7C9D"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35DC3906"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5C84788A" w14:textId="77777777" w:rsidR="00211A2D" w:rsidRPr="00B74840" w:rsidRDefault="00211A2D" w:rsidP="00B74840">
            <w:pPr>
              <w:jc w:val="center"/>
              <w:rPr>
                <w:rFonts w:cstheme="minorHAnsi"/>
              </w:rPr>
            </w:pPr>
            <w:r w:rsidRPr="00B74840">
              <w:rPr>
                <w:rFonts w:eastAsia="Calibri" w:cstheme="minorHAnsi"/>
                <w:sz w:val="16"/>
              </w:rPr>
              <w:t>2</w:t>
            </w:r>
          </w:p>
        </w:tc>
        <w:tc>
          <w:tcPr>
            <w:tcW w:w="444" w:type="dxa"/>
            <w:tcBorders>
              <w:top w:val="single" w:sz="6" w:space="0" w:color="000000"/>
              <w:left w:val="single" w:sz="6" w:space="0" w:color="000000"/>
              <w:bottom w:val="single" w:sz="6" w:space="0" w:color="000000"/>
              <w:right w:val="single" w:sz="6" w:space="0" w:color="000000"/>
            </w:tcBorders>
            <w:vAlign w:val="center"/>
          </w:tcPr>
          <w:p w14:paraId="611137DF"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6C995BDF"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52666F80"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3ED05425" w14:textId="77777777" w:rsidR="00211A2D" w:rsidRPr="00B74840" w:rsidRDefault="00211A2D" w:rsidP="00B74840">
            <w:pPr>
              <w:jc w:val="center"/>
              <w:rPr>
                <w:rFonts w:cstheme="minorHAnsi"/>
              </w:rPr>
            </w:pPr>
            <w:r w:rsidRPr="00B74840">
              <w:rPr>
                <w:rFonts w:eastAsia="Calibri" w:cstheme="minorHAnsi"/>
                <w:sz w:val="16"/>
              </w:rPr>
              <w:t>3</w:t>
            </w:r>
          </w:p>
        </w:tc>
        <w:tc>
          <w:tcPr>
            <w:tcW w:w="838" w:type="dxa"/>
            <w:tcBorders>
              <w:top w:val="single" w:sz="6" w:space="0" w:color="000000"/>
              <w:left w:val="single" w:sz="12" w:space="0" w:color="000000"/>
              <w:bottom w:val="single" w:sz="6" w:space="0" w:color="000000"/>
              <w:right w:val="single" w:sz="6" w:space="0" w:color="000000"/>
            </w:tcBorders>
            <w:vAlign w:val="center"/>
          </w:tcPr>
          <w:p w14:paraId="5938F6B1" w14:textId="77777777" w:rsidR="00211A2D" w:rsidRPr="00B74840" w:rsidRDefault="00211A2D" w:rsidP="00B74840">
            <w:pPr>
              <w:jc w:val="center"/>
              <w:rPr>
                <w:rFonts w:cstheme="minorHAnsi"/>
              </w:rPr>
            </w:pPr>
            <w:r w:rsidRPr="00B74840">
              <w:rPr>
                <w:rFonts w:eastAsia="Calibri" w:cstheme="minorHAnsi"/>
                <w:b/>
                <w:sz w:val="16"/>
              </w:rPr>
              <w:t>43</w:t>
            </w:r>
          </w:p>
        </w:tc>
        <w:tc>
          <w:tcPr>
            <w:tcW w:w="710" w:type="dxa"/>
            <w:tcBorders>
              <w:top w:val="single" w:sz="6" w:space="0" w:color="000000"/>
              <w:left w:val="single" w:sz="6" w:space="0" w:color="000000"/>
              <w:bottom w:val="single" w:sz="6" w:space="0" w:color="000000"/>
              <w:right w:val="single" w:sz="12" w:space="0" w:color="000000"/>
            </w:tcBorders>
            <w:vAlign w:val="center"/>
          </w:tcPr>
          <w:p w14:paraId="795CC9AD" w14:textId="77777777" w:rsidR="00211A2D" w:rsidRPr="00B74840" w:rsidRDefault="00211A2D" w:rsidP="00B74840">
            <w:pPr>
              <w:jc w:val="center"/>
              <w:rPr>
                <w:rFonts w:cstheme="minorHAnsi"/>
              </w:rPr>
            </w:pPr>
            <w:r w:rsidRPr="00B74840">
              <w:rPr>
                <w:rFonts w:eastAsia="Calibri" w:cstheme="minorHAnsi"/>
                <w:b/>
                <w:sz w:val="16"/>
              </w:rPr>
              <w:t>100.9</w:t>
            </w:r>
          </w:p>
        </w:tc>
      </w:tr>
      <w:tr w:rsidR="00211A2D" w:rsidRPr="00B74840" w14:paraId="56D9F597"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7F3E1E4C"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0D1D519C"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8D074DC"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301FF5B0"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55212BA4"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74941016"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F3A1034"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18C909B"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28944B93" w14:textId="77777777" w:rsidR="00211A2D" w:rsidRPr="00B74840" w:rsidRDefault="00211A2D" w:rsidP="00B74840">
            <w:pPr>
              <w:jc w:val="center"/>
              <w:rPr>
                <w:rFonts w:cstheme="minorHAnsi"/>
              </w:rPr>
            </w:pPr>
            <w:r w:rsidRPr="00B74840">
              <w:rPr>
                <w:rFonts w:eastAsia="Calibri" w:cstheme="minorHAnsi"/>
                <w:sz w:val="16"/>
              </w:rPr>
              <w:t>1</w:t>
            </w:r>
          </w:p>
        </w:tc>
        <w:tc>
          <w:tcPr>
            <w:tcW w:w="382" w:type="dxa"/>
            <w:tcBorders>
              <w:top w:val="single" w:sz="6" w:space="0" w:color="000000"/>
              <w:left w:val="single" w:sz="6" w:space="0" w:color="000000"/>
              <w:bottom w:val="single" w:sz="6" w:space="0" w:color="000000"/>
              <w:right w:val="single" w:sz="6" w:space="0" w:color="000000"/>
            </w:tcBorders>
            <w:vAlign w:val="center"/>
          </w:tcPr>
          <w:p w14:paraId="5C2401E5"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C699092"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8DC1DD6"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1F716AB1"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5D16DADF"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vAlign w:val="center"/>
          </w:tcPr>
          <w:p w14:paraId="50D77D4B"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75EE8FBE"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5C0D62A2"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088DCF60" w14:textId="77777777" w:rsidR="00211A2D" w:rsidRPr="00B74840" w:rsidRDefault="00211A2D" w:rsidP="00B74840">
            <w:pPr>
              <w:jc w:val="center"/>
              <w:rPr>
                <w:rFonts w:cstheme="minorHAnsi"/>
              </w:rPr>
            </w:pPr>
            <w:r w:rsidRPr="00B74840">
              <w:rPr>
                <w:rFonts w:eastAsia="Calibri" w:cstheme="minorHAnsi"/>
                <w:sz w:val="16"/>
              </w:rPr>
              <w:t>2</w:t>
            </w:r>
          </w:p>
        </w:tc>
        <w:tc>
          <w:tcPr>
            <w:tcW w:w="444" w:type="dxa"/>
            <w:tcBorders>
              <w:top w:val="single" w:sz="6" w:space="0" w:color="000000"/>
              <w:left w:val="single" w:sz="6" w:space="0" w:color="000000"/>
              <w:bottom w:val="single" w:sz="6" w:space="0" w:color="000000"/>
              <w:right w:val="single" w:sz="6" w:space="0" w:color="000000"/>
            </w:tcBorders>
            <w:vAlign w:val="center"/>
          </w:tcPr>
          <w:p w14:paraId="43594647"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52E9F8AB"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74F5A105"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0E2F220C" w14:textId="77777777" w:rsidR="00211A2D" w:rsidRPr="00B74840" w:rsidRDefault="00211A2D" w:rsidP="00B74840">
            <w:pPr>
              <w:jc w:val="center"/>
              <w:rPr>
                <w:rFonts w:cstheme="minorHAnsi"/>
              </w:rPr>
            </w:pPr>
            <w:r w:rsidRPr="00B74840">
              <w:rPr>
                <w:rFonts w:eastAsia="Calibri" w:cstheme="minorHAnsi"/>
                <w:sz w:val="16"/>
              </w:rPr>
              <w:t>6</w:t>
            </w:r>
          </w:p>
        </w:tc>
        <w:tc>
          <w:tcPr>
            <w:tcW w:w="838" w:type="dxa"/>
            <w:tcBorders>
              <w:top w:val="single" w:sz="6" w:space="0" w:color="000000"/>
              <w:left w:val="single" w:sz="12" w:space="0" w:color="000000"/>
              <w:bottom w:val="single" w:sz="6" w:space="0" w:color="000000"/>
              <w:right w:val="single" w:sz="6" w:space="0" w:color="000000"/>
            </w:tcBorders>
            <w:vAlign w:val="center"/>
          </w:tcPr>
          <w:p w14:paraId="4139E91F" w14:textId="77777777" w:rsidR="00211A2D" w:rsidRPr="00B74840" w:rsidRDefault="00211A2D" w:rsidP="00B74840">
            <w:pPr>
              <w:jc w:val="center"/>
              <w:rPr>
                <w:rFonts w:cstheme="minorHAnsi"/>
              </w:rPr>
            </w:pPr>
            <w:r w:rsidRPr="00B74840">
              <w:rPr>
                <w:rFonts w:eastAsia="Calibri" w:cstheme="minorHAnsi"/>
                <w:b/>
                <w:sz w:val="16"/>
              </w:rPr>
              <w:t>55</w:t>
            </w:r>
          </w:p>
        </w:tc>
        <w:tc>
          <w:tcPr>
            <w:tcW w:w="710" w:type="dxa"/>
            <w:tcBorders>
              <w:top w:val="single" w:sz="6" w:space="0" w:color="000000"/>
              <w:left w:val="single" w:sz="6" w:space="0" w:color="000000"/>
              <w:bottom w:val="single" w:sz="6" w:space="0" w:color="000000"/>
              <w:right w:val="single" w:sz="12" w:space="0" w:color="000000"/>
            </w:tcBorders>
            <w:vAlign w:val="center"/>
          </w:tcPr>
          <w:p w14:paraId="65B11E08" w14:textId="77777777" w:rsidR="00211A2D" w:rsidRPr="00B74840" w:rsidRDefault="00211A2D" w:rsidP="00B74840">
            <w:pPr>
              <w:jc w:val="center"/>
              <w:rPr>
                <w:rFonts w:cstheme="minorHAnsi"/>
              </w:rPr>
            </w:pPr>
            <w:r w:rsidRPr="00B74840">
              <w:rPr>
                <w:rFonts w:eastAsia="Calibri" w:cstheme="minorHAnsi"/>
                <w:b/>
                <w:sz w:val="16"/>
              </w:rPr>
              <w:t>120.1</w:t>
            </w:r>
          </w:p>
        </w:tc>
      </w:tr>
      <w:tr w:rsidR="00211A2D" w:rsidRPr="00B74840" w14:paraId="3B4A77F5"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02AF962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251FDFB0"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52D5190A"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42E64A8"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2D85A93"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1176F34"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B11E167"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800F92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862DA48"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35CCDD3"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A511768"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3FBBF15"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BDE5B5A"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C63538D"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989297B"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E0924D4"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FD6CE5B"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EB73DC5" w14:textId="77777777" w:rsidR="00211A2D" w:rsidRPr="00B74840" w:rsidRDefault="00211A2D" w:rsidP="00B74840">
            <w:pPr>
              <w:jc w:val="center"/>
              <w:rPr>
                <w:rFonts w:cstheme="minorHAnsi"/>
              </w:rPr>
            </w:pPr>
            <w:r w:rsidRPr="00B74840">
              <w:rPr>
                <w:rFonts w:eastAsia="Calibri" w:cstheme="minorHAnsi"/>
                <w:sz w:val="16"/>
              </w:rPr>
              <w:t>4</w:t>
            </w:r>
          </w:p>
        </w:tc>
        <w:tc>
          <w:tcPr>
            <w:tcW w:w="444" w:type="dxa"/>
            <w:tcBorders>
              <w:top w:val="single" w:sz="6" w:space="0" w:color="000000"/>
              <w:left w:val="single" w:sz="6" w:space="0" w:color="000000"/>
              <w:bottom w:val="single" w:sz="6" w:space="0" w:color="000000"/>
              <w:right w:val="single" w:sz="6" w:space="0" w:color="000000"/>
            </w:tcBorders>
            <w:vAlign w:val="center"/>
          </w:tcPr>
          <w:p w14:paraId="26C977B3"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1A01CC4C"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20730E9"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12" w:space="0" w:color="000000"/>
            </w:tcBorders>
            <w:shd w:val="clear" w:color="auto" w:fill="FCD5B4"/>
            <w:vAlign w:val="center"/>
          </w:tcPr>
          <w:p w14:paraId="78EC4869" w14:textId="77777777" w:rsidR="00211A2D" w:rsidRPr="00B74840" w:rsidRDefault="00211A2D" w:rsidP="00B74840">
            <w:pPr>
              <w:jc w:val="center"/>
              <w:rPr>
                <w:rFonts w:cstheme="minorHAnsi"/>
              </w:rPr>
            </w:pPr>
            <w:r w:rsidRPr="00B74840">
              <w:rPr>
                <w:rFonts w:eastAsia="Calibri" w:cstheme="minorHAnsi"/>
                <w:color w:val="FFFFFF"/>
                <w:sz w:val="16"/>
              </w:rPr>
              <w:t>0</w:t>
            </w:r>
          </w:p>
        </w:tc>
        <w:tc>
          <w:tcPr>
            <w:tcW w:w="838" w:type="dxa"/>
            <w:tcBorders>
              <w:top w:val="single" w:sz="6" w:space="0" w:color="000000"/>
              <w:left w:val="single" w:sz="12" w:space="0" w:color="000000"/>
              <w:bottom w:val="single" w:sz="6" w:space="0" w:color="000000"/>
              <w:right w:val="single" w:sz="6" w:space="0" w:color="000000"/>
            </w:tcBorders>
            <w:vAlign w:val="center"/>
          </w:tcPr>
          <w:p w14:paraId="1BA2E852" w14:textId="77777777" w:rsidR="00211A2D" w:rsidRPr="00B74840" w:rsidRDefault="00211A2D" w:rsidP="00B74840">
            <w:pPr>
              <w:jc w:val="center"/>
              <w:rPr>
                <w:rFonts w:cstheme="minorHAnsi"/>
              </w:rPr>
            </w:pPr>
            <w:r w:rsidRPr="00B74840">
              <w:rPr>
                <w:rFonts w:eastAsia="Calibri" w:cstheme="minorHAnsi"/>
                <w:b/>
                <w:sz w:val="16"/>
              </w:rPr>
              <w:t>55</w:t>
            </w:r>
          </w:p>
        </w:tc>
        <w:tc>
          <w:tcPr>
            <w:tcW w:w="710" w:type="dxa"/>
            <w:tcBorders>
              <w:top w:val="single" w:sz="6" w:space="0" w:color="000000"/>
              <w:left w:val="single" w:sz="6" w:space="0" w:color="000000"/>
              <w:bottom w:val="single" w:sz="6" w:space="0" w:color="000000"/>
              <w:right w:val="single" w:sz="12" w:space="0" w:color="000000"/>
            </w:tcBorders>
            <w:vAlign w:val="center"/>
          </w:tcPr>
          <w:p w14:paraId="53B75526" w14:textId="77777777" w:rsidR="00211A2D" w:rsidRPr="00B74840" w:rsidRDefault="00211A2D" w:rsidP="00B74840">
            <w:pPr>
              <w:jc w:val="center"/>
              <w:rPr>
                <w:rFonts w:cstheme="minorHAnsi"/>
              </w:rPr>
            </w:pPr>
            <w:r w:rsidRPr="00B74840">
              <w:rPr>
                <w:rFonts w:eastAsia="Calibri" w:cstheme="minorHAnsi"/>
                <w:b/>
                <w:sz w:val="16"/>
              </w:rPr>
              <w:t>120.0</w:t>
            </w:r>
          </w:p>
        </w:tc>
      </w:tr>
      <w:tr w:rsidR="00211A2D" w:rsidRPr="00B74840" w14:paraId="324CBE1C"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32E8D41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291D20EB"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D849170"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1CC6D20"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A832CA1"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5540BA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4510155"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22ACDBBE"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C76D4E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5D26354"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3397D50"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F8919D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9B1144A"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9643ACA"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15304468"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7BD0858"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29F60B83"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F2457A9" w14:textId="77777777" w:rsidR="00211A2D" w:rsidRPr="00B74840" w:rsidRDefault="00211A2D" w:rsidP="00B74840">
            <w:pPr>
              <w:jc w:val="center"/>
              <w:rPr>
                <w:rFonts w:cstheme="minorHAnsi"/>
              </w:rPr>
            </w:pPr>
            <w:r w:rsidRPr="00B74840">
              <w:rPr>
                <w:rFonts w:eastAsia="Calibri" w:cstheme="minorHAnsi"/>
                <w:sz w:val="16"/>
              </w:rPr>
              <w:t>4</w:t>
            </w:r>
          </w:p>
        </w:tc>
        <w:tc>
          <w:tcPr>
            <w:tcW w:w="444" w:type="dxa"/>
            <w:tcBorders>
              <w:top w:val="single" w:sz="6" w:space="0" w:color="000000"/>
              <w:left w:val="single" w:sz="6" w:space="0" w:color="000000"/>
              <w:bottom w:val="single" w:sz="6" w:space="0" w:color="000000"/>
              <w:right w:val="single" w:sz="6" w:space="0" w:color="000000"/>
            </w:tcBorders>
            <w:vAlign w:val="center"/>
          </w:tcPr>
          <w:p w14:paraId="1043DBA5"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164DF5FA"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47E231AA"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4B98294A" w14:textId="77777777" w:rsidR="00211A2D" w:rsidRPr="00B74840" w:rsidRDefault="00211A2D" w:rsidP="00B74840">
            <w:pPr>
              <w:jc w:val="center"/>
              <w:rPr>
                <w:rFonts w:cstheme="minorHAnsi"/>
              </w:rPr>
            </w:pPr>
            <w:r w:rsidRPr="00B74840">
              <w:rPr>
                <w:rFonts w:eastAsia="Calibri" w:cstheme="minorHAnsi"/>
                <w:sz w:val="16"/>
              </w:rPr>
              <w:t>3</w:t>
            </w:r>
          </w:p>
        </w:tc>
        <w:tc>
          <w:tcPr>
            <w:tcW w:w="838" w:type="dxa"/>
            <w:tcBorders>
              <w:top w:val="single" w:sz="6" w:space="0" w:color="000000"/>
              <w:left w:val="single" w:sz="12" w:space="0" w:color="000000"/>
              <w:bottom w:val="single" w:sz="6" w:space="0" w:color="000000"/>
              <w:right w:val="single" w:sz="6" w:space="0" w:color="000000"/>
            </w:tcBorders>
            <w:vAlign w:val="center"/>
          </w:tcPr>
          <w:p w14:paraId="2774D041" w14:textId="77777777" w:rsidR="00211A2D" w:rsidRPr="00B74840" w:rsidRDefault="00211A2D" w:rsidP="00B74840">
            <w:pPr>
              <w:jc w:val="center"/>
              <w:rPr>
                <w:rFonts w:cstheme="minorHAnsi"/>
              </w:rPr>
            </w:pPr>
            <w:r w:rsidRPr="00B74840">
              <w:rPr>
                <w:rFonts w:eastAsia="Calibri" w:cstheme="minorHAnsi"/>
                <w:b/>
                <w:sz w:val="16"/>
              </w:rPr>
              <w:t>67</w:t>
            </w:r>
          </w:p>
        </w:tc>
        <w:tc>
          <w:tcPr>
            <w:tcW w:w="710" w:type="dxa"/>
            <w:tcBorders>
              <w:top w:val="single" w:sz="6" w:space="0" w:color="000000"/>
              <w:left w:val="single" w:sz="6" w:space="0" w:color="000000"/>
              <w:bottom w:val="single" w:sz="6" w:space="0" w:color="000000"/>
              <w:right w:val="single" w:sz="12" w:space="0" w:color="000000"/>
            </w:tcBorders>
            <w:vAlign w:val="center"/>
          </w:tcPr>
          <w:p w14:paraId="47661552" w14:textId="77777777" w:rsidR="00211A2D" w:rsidRPr="00B74840" w:rsidRDefault="00211A2D" w:rsidP="00B74840">
            <w:pPr>
              <w:jc w:val="center"/>
              <w:rPr>
                <w:rFonts w:cstheme="minorHAnsi"/>
              </w:rPr>
            </w:pPr>
            <w:r w:rsidRPr="00B74840">
              <w:rPr>
                <w:rFonts w:eastAsia="Calibri" w:cstheme="minorHAnsi"/>
                <w:b/>
                <w:sz w:val="16"/>
              </w:rPr>
              <w:t>142.4</w:t>
            </w:r>
          </w:p>
        </w:tc>
      </w:tr>
      <w:tr w:rsidR="00211A2D" w:rsidRPr="00B74840" w14:paraId="62090483"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45261169"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6076CFCB"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90E991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0146C09"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A817D32"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14ACBE89"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216394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9A12D44"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675271ED"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60E9845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986BF04"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15AEC3F"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8260706"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5E85EBA"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E86CE79"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14ABEE0C"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22D80007"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385D2D3" w14:textId="77777777" w:rsidR="00211A2D" w:rsidRPr="00B74840" w:rsidRDefault="00211A2D" w:rsidP="00B74840">
            <w:pPr>
              <w:jc w:val="center"/>
              <w:rPr>
                <w:rFonts w:cstheme="minorHAnsi"/>
              </w:rPr>
            </w:pPr>
            <w:r w:rsidRPr="00B74840">
              <w:rPr>
                <w:rFonts w:eastAsia="Calibri" w:cstheme="minorHAnsi"/>
                <w:sz w:val="16"/>
              </w:rPr>
              <w:t>4</w:t>
            </w:r>
          </w:p>
        </w:tc>
        <w:tc>
          <w:tcPr>
            <w:tcW w:w="444" w:type="dxa"/>
            <w:tcBorders>
              <w:top w:val="single" w:sz="6" w:space="0" w:color="000000"/>
              <w:left w:val="single" w:sz="6" w:space="0" w:color="000000"/>
              <w:bottom w:val="single" w:sz="6" w:space="0" w:color="000000"/>
              <w:right w:val="single" w:sz="6" w:space="0" w:color="000000"/>
            </w:tcBorders>
            <w:vAlign w:val="center"/>
          </w:tcPr>
          <w:p w14:paraId="4FF5D107"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2460D45C"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31BF8698"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1B9B3F66" w14:textId="77777777" w:rsidR="00211A2D" w:rsidRPr="00B74840" w:rsidRDefault="00211A2D" w:rsidP="00B74840">
            <w:pPr>
              <w:jc w:val="center"/>
              <w:rPr>
                <w:rFonts w:cstheme="minorHAnsi"/>
              </w:rPr>
            </w:pPr>
            <w:r w:rsidRPr="00B74840">
              <w:rPr>
                <w:rFonts w:eastAsia="Calibri" w:cstheme="minorHAnsi"/>
                <w:sz w:val="16"/>
              </w:rPr>
              <w:t>6</w:t>
            </w:r>
          </w:p>
        </w:tc>
        <w:tc>
          <w:tcPr>
            <w:tcW w:w="838" w:type="dxa"/>
            <w:tcBorders>
              <w:top w:val="single" w:sz="6" w:space="0" w:color="000000"/>
              <w:left w:val="single" w:sz="12" w:space="0" w:color="000000"/>
              <w:bottom w:val="single" w:sz="6" w:space="0" w:color="000000"/>
              <w:right w:val="single" w:sz="6" w:space="0" w:color="000000"/>
            </w:tcBorders>
            <w:vAlign w:val="center"/>
          </w:tcPr>
          <w:p w14:paraId="2DDBFF27" w14:textId="77777777" w:rsidR="00211A2D" w:rsidRPr="00B74840" w:rsidRDefault="00211A2D" w:rsidP="00B74840">
            <w:pPr>
              <w:jc w:val="center"/>
              <w:rPr>
                <w:rFonts w:cstheme="minorHAnsi"/>
              </w:rPr>
            </w:pPr>
            <w:r w:rsidRPr="00B74840">
              <w:rPr>
                <w:rFonts w:eastAsia="Calibri" w:cstheme="minorHAnsi"/>
                <w:b/>
                <w:sz w:val="16"/>
              </w:rPr>
              <w:t>79</w:t>
            </w:r>
          </w:p>
        </w:tc>
        <w:tc>
          <w:tcPr>
            <w:tcW w:w="710" w:type="dxa"/>
            <w:tcBorders>
              <w:top w:val="single" w:sz="6" w:space="0" w:color="000000"/>
              <w:left w:val="single" w:sz="6" w:space="0" w:color="000000"/>
              <w:bottom w:val="single" w:sz="6" w:space="0" w:color="000000"/>
              <w:right w:val="single" w:sz="12" w:space="0" w:color="000000"/>
            </w:tcBorders>
            <w:vAlign w:val="center"/>
          </w:tcPr>
          <w:p w14:paraId="6BD83F80" w14:textId="77777777" w:rsidR="00211A2D" w:rsidRPr="00B74840" w:rsidRDefault="00211A2D" w:rsidP="00B74840">
            <w:pPr>
              <w:jc w:val="center"/>
              <w:rPr>
                <w:rFonts w:cstheme="minorHAnsi"/>
              </w:rPr>
            </w:pPr>
            <w:r w:rsidRPr="00B74840">
              <w:rPr>
                <w:rFonts w:eastAsia="Calibri" w:cstheme="minorHAnsi"/>
                <w:b/>
                <w:sz w:val="16"/>
              </w:rPr>
              <w:t>161.6</w:t>
            </w:r>
          </w:p>
        </w:tc>
      </w:tr>
      <w:tr w:rsidR="00211A2D" w:rsidRPr="00B74840" w14:paraId="16CF6CF2"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0EFF0EE7"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69EB6A50"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075A7A53"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5136DE9"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56C607B"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69BE2A8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3F730ADC"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B747722"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E0B2BB0"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D980510"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1C06EFB0" w14:textId="77777777" w:rsidR="00211A2D" w:rsidRPr="00B74840" w:rsidRDefault="00211A2D" w:rsidP="00B74840">
            <w:pPr>
              <w:jc w:val="center"/>
              <w:rPr>
                <w:rFonts w:cstheme="minorHAnsi"/>
              </w:rPr>
            </w:pPr>
            <w:r w:rsidRPr="00B74840">
              <w:rPr>
                <w:rFonts w:eastAsia="Calibri" w:cstheme="minorHAns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125E13E"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53EEB1B"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9CE2DA5"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5B9EDAF"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48E004C7"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5241498"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436DDF0" w14:textId="77777777" w:rsidR="00211A2D" w:rsidRPr="00B74840" w:rsidRDefault="00211A2D" w:rsidP="00B74840">
            <w:pPr>
              <w:jc w:val="center"/>
              <w:rPr>
                <w:rFonts w:cstheme="minorHAnsi"/>
              </w:rPr>
            </w:pPr>
            <w:r w:rsidRPr="00B74840">
              <w:rPr>
                <w:rFonts w:eastAsia="Calibri" w:cstheme="minorHAnsi"/>
                <w:sz w:val="16"/>
              </w:rPr>
              <w:t>5</w:t>
            </w:r>
          </w:p>
        </w:tc>
        <w:tc>
          <w:tcPr>
            <w:tcW w:w="444" w:type="dxa"/>
            <w:tcBorders>
              <w:top w:val="single" w:sz="6" w:space="0" w:color="000000"/>
              <w:left w:val="single" w:sz="6" w:space="0" w:color="000000"/>
              <w:bottom w:val="single" w:sz="6" w:space="0" w:color="000000"/>
              <w:right w:val="single" w:sz="6" w:space="0" w:color="000000"/>
            </w:tcBorders>
            <w:vAlign w:val="center"/>
          </w:tcPr>
          <w:p w14:paraId="27ED2E69"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511A2D0A"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43EA9A1"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12" w:space="0" w:color="000000"/>
            </w:tcBorders>
            <w:shd w:val="clear" w:color="auto" w:fill="FCD5B4"/>
            <w:vAlign w:val="center"/>
          </w:tcPr>
          <w:p w14:paraId="22FE6CE4" w14:textId="77777777" w:rsidR="00211A2D" w:rsidRPr="00B74840" w:rsidRDefault="00211A2D" w:rsidP="00B74840">
            <w:pPr>
              <w:jc w:val="center"/>
              <w:rPr>
                <w:rFonts w:cstheme="minorHAnsi"/>
              </w:rPr>
            </w:pPr>
            <w:r w:rsidRPr="00B74840">
              <w:rPr>
                <w:rFonts w:eastAsia="Calibri" w:cstheme="minorHAnsi"/>
                <w:sz w:val="16"/>
              </w:rPr>
              <w:t>2</w:t>
            </w:r>
          </w:p>
        </w:tc>
        <w:tc>
          <w:tcPr>
            <w:tcW w:w="838" w:type="dxa"/>
            <w:tcBorders>
              <w:top w:val="single" w:sz="6" w:space="0" w:color="000000"/>
              <w:left w:val="single" w:sz="12" w:space="0" w:color="000000"/>
              <w:bottom w:val="single" w:sz="6" w:space="0" w:color="000000"/>
              <w:right w:val="single" w:sz="6" w:space="0" w:color="000000"/>
            </w:tcBorders>
            <w:vAlign w:val="center"/>
          </w:tcPr>
          <w:p w14:paraId="15A433C8" w14:textId="77777777" w:rsidR="00211A2D" w:rsidRPr="00B74840" w:rsidRDefault="00211A2D" w:rsidP="00B74840">
            <w:pPr>
              <w:jc w:val="center"/>
              <w:rPr>
                <w:rFonts w:cstheme="minorHAnsi"/>
              </w:rPr>
            </w:pPr>
            <w:r w:rsidRPr="00B74840">
              <w:rPr>
                <w:rFonts w:eastAsia="Calibri" w:cstheme="minorHAnsi"/>
                <w:b/>
                <w:sz w:val="16"/>
              </w:rPr>
              <w:t>80</w:t>
            </w:r>
          </w:p>
        </w:tc>
        <w:tc>
          <w:tcPr>
            <w:tcW w:w="710" w:type="dxa"/>
            <w:tcBorders>
              <w:top w:val="single" w:sz="6" w:space="0" w:color="000000"/>
              <w:left w:val="single" w:sz="6" w:space="0" w:color="000000"/>
              <w:bottom w:val="single" w:sz="6" w:space="0" w:color="000000"/>
              <w:right w:val="single" w:sz="12" w:space="0" w:color="000000"/>
            </w:tcBorders>
            <w:vAlign w:val="center"/>
          </w:tcPr>
          <w:p w14:paraId="57634809" w14:textId="77777777" w:rsidR="00211A2D" w:rsidRPr="00B74840" w:rsidRDefault="00211A2D" w:rsidP="00B74840">
            <w:pPr>
              <w:jc w:val="center"/>
              <w:rPr>
                <w:rFonts w:cstheme="minorHAnsi"/>
              </w:rPr>
            </w:pPr>
            <w:r w:rsidRPr="00B74840">
              <w:rPr>
                <w:rFonts w:eastAsia="Calibri" w:cstheme="minorHAnsi"/>
                <w:b/>
                <w:sz w:val="16"/>
              </w:rPr>
              <w:t>162.5</w:t>
            </w:r>
          </w:p>
        </w:tc>
      </w:tr>
      <w:tr w:rsidR="00211A2D" w:rsidRPr="00B74840" w14:paraId="2F7F2DE9"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2E933411"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604133D6"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06E7368"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684E2E60"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A5611A9"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72F052BD"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8A30E68"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726C5510"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41084A3D"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7614D0B6"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797CC0F"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357C0B54"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72CB71F9"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1E06335"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184AA493"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298575A"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295BC7CD"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410CCE7A" w14:textId="77777777" w:rsidR="00211A2D" w:rsidRPr="00B74840" w:rsidRDefault="00211A2D" w:rsidP="00B74840">
            <w:pPr>
              <w:jc w:val="center"/>
              <w:rPr>
                <w:rFonts w:cstheme="minorHAnsi"/>
              </w:rPr>
            </w:pPr>
            <w:r w:rsidRPr="00B74840">
              <w:rPr>
                <w:rFonts w:eastAsia="Calibri" w:cstheme="minorHAnsi"/>
                <w:sz w:val="16"/>
              </w:rPr>
              <w:t>5</w:t>
            </w:r>
          </w:p>
        </w:tc>
        <w:tc>
          <w:tcPr>
            <w:tcW w:w="444" w:type="dxa"/>
            <w:tcBorders>
              <w:top w:val="single" w:sz="6" w:space="0" w:color="000000"/>
              <w:left w:val="single" w:sz="6" w:space="0" w:color="000000"/>
              <w:bottom w:val="single" w:sz="6" w:space="0" w:color="000000"/>
              <w:right w:val="single" w:sz="6" w:space="0" w:color="000000"/>
            </w:tcBorders>
            <w:vAlign w:val="center"/>
          </w:tcPr>
          <w:p w14:paraId="235A0859"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4FFEF2A2"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02AF0274"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0EFDC834" w14:textId="77777777" w:rsidR="00211A2D" w:rsidRPr="00B74840" w:rsidRDefault="00211A2D" w:rsidP="00B74840">
            <w:pPr>
              <w:jc w:val="center"/>
              <w:rPr>
                <w:rFonts w:cstheme="minorHAnsi"/>
              </w:rPr>
            </w:pPr>
            <w:r w:rsidRPr="00B74840">
              <w:rPr>
                <w:rFonts w:eastAsia="Calibri" w:cstheme="minorHAnsi"/>
                <w:sz w:val="16"/>
              </w:rPr>
              <w:t>5</w:t>
            </w:r>
          </w:p>
        </w:tc>
        <w:tc>
          <w:tcPr>
            <w:tcW w:w="838" w:type="dxa"/>
            <w:tcBorders>
              <w:top w:val="single" w:sz="6" w:space="0" w:color="000000"/>
              <w:left w:val="single" w:sz="12" w:space="0" w:color="000000"/>
              <w:bottom w:val="single" w:sz="6" w:space="0" w:color="000000"/>
              <w:right w:val="single" w:sz="6" w:space="0" w:color="000000"/>
            </w:tcBorders>
            <w:vAlign w:val="center"/>
          </w:tcPr>
          <w:p w14:paraId="38F61EE0" w14:textId="77777777" w:rsidR="00211A2D" w:rsidRPr="00B74840" w:rsidRDefault="00211A2D" w:rsidP="00B74840">
            <w:pPr>
              <w:jc w:val="center"/>
              <w:rPr>
                <w:rFonts w:cstheme="minorHAnsi"/>
              </w:rPr>
            </w:pPr>
            <w:r w:rsidRPr="00B74840">
              <w:rPr>
                <w:rFonts w:eastAsia="Calibri" w:cstheme="minorHAnsi"/>
                <w:b/>
                <w:sz w:val="16"/>
              </w:rPr>
              <w:t>92</w:t>
            </w:r>
          </w:p>
        </w:tc>
        <w:tc>
          <w:tcPr>
            <w:tcW w:w="710" w:type="dxa"/>
            <w:tcBorders>
              <w:top w:val="single" w:sz="6" w:space="0" w:color="000000"/>
              <w:left w:val="single" w:sz="6" w:space="0" w:color="000000"/>
              <w:bottom w:val="single" w:sz="6" w:space="0" w:color="000000"/>
              <w:right w:val="single" w:sz="12" w:space="0" w:color="000000"/>
            </w:tcBorders>
            <w:vAlign w:val="center"/>
          </w:tcPr>
          <w:p w14:paraId="550B59C1" w14:textId="77777777" w:rsidR="00211A2D" w:rsidRPr="00B74840" w:rsidRDefault="00211A2D" w:rsidP="00B74840">
            <w:pPr>
              <w:jc w:val="center"/>
              <w:rPr>
                <w:rFonts w:cstheme="minorHAnsi"/>
              </w:rPr>
            </w:pPr>
            <w:r w:rsidRPr="00B74840">
              <w:rPr>
                <w:rFonts w:eastAsia="Calibri" w:cstheme="minorHAnsi"/>
                <w:b/>
                <w:sz w:val="16"/>
              </w:rPr>
              <w:t>182.4</w:t>
            </w:r>
          </w:p>
        </w:tc>
      </w:tr>
      <w:tr w:rsidR="00211A2D" w:rsidRPr="00B74840" w14:paraId="56B89FE4"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3D111398"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532980CA"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A3EA5AA"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50665442"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0BB383B"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2968D127"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52C94F8"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0A5BBE3C"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7C9DAE3E"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483269AF"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10D490C"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05B82F79"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0601EDD5"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30DB2B0"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0F8CC728"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26C10C5F"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57044CE3"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5B067907" w14:textId="77777777" w:rsidR="00211A2D" w:rsidRPr="00B74840" w:rsidRDefault="00211A2D" w:rsidP="00B74840">
            <w:pPr>
              <w:jc w:val="center"/>
              <w:rPr>
                <w:rFonts w:cstheme="minorHAnsi"/>
              </w:rPr>
            </w:pPr>
            <w:r w:rsidRPr="00B74840">
              <w:rPr>
                <w:rFonts w:eastAsia="Calibri" w:cstheme="minorHAnsi"/>
                <w:sz w:val="16"/>
              </w:rPr>
              <w:t>5</w:t>
            </w:r>
          </w:p>
        </w:tc>
        <w:tc>
          <w:tcPr>
            <w:tcW w:w="444" w:type="dxa"/>
            <w:tcBorders>
              <w:top w:val="single" w:sz="6" w:space="0" w:color="000000"/>
              <w:left w:val="single" w:sz="6" w:space="0" w:color="000000"/>
              <w:bottom w:val="single" w:sz="6" w:space="0" w:color="000000"/>
              <w:right w:val="single" w:sz="6" w:space="0" w:color="000000"/>
            </w:tcBorders>
            <w:vAlign w:val="center"/>
          </w:tcPr>
          <w:p w14:paraId="225DF635"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09BB21FA"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6B133BAD"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5BE53D1A" w14:textId="77777777" w:rsidR="00211A2D" w:rsidRPr="00B74840" w:rsidRDefault="00211A2D" w:rsidP="00B74840">
            <w:pPr>
              <w:jc w:val="center"/>
              <w:rPr>
                <w:rFonts w:cstheme="minorHAnsi"/>
              </w:rPr>
            </w:pPr>
            <w:r w:rsidRPr="00B74840">
              <w:rPr>
                <w:rFonts w:eastAsia="Calibri" w:cstheme="minorHAnsi"/>
                <w:sz w:val="16"/>
              </w:rPr>
              <w:t>8</w:t>
            </w:r>
          </w:p>
        </w:tc>
        <w:tc>
          <w:tcPr>
            <w:tcW w:w="838" w:type="dxa"/>
            <w:tcBorders>
              <w:top w:val="single" w:sz="6" w:space="0" w:color="000000"/>
              <w:left w:val="single" w:sz="12" w:space="0" w:color="000000"/>
              <w:bottom w:val="single" w:sz="6" w:space="0" w:color="000000"/>
              <w:right w:val="single" w:sz="6" w:space="0" w:color="000000"/>
            </w:tcBorders>
            <w:vAlign w:val="center"/>
          </w:tcPr>
          <w:p w14:paraId="046605F6" w14:textId="77777777" w:rsidR="00211A2D" w:rsidRPr="00B74840" w:rsidRDefault="00211A2D" w:rsidP="00B74840">
            <w:pPr>
              <w:jc w:val="center"/>
              <w:rPr>
                <w:rFonts w:cstheme="minorHAnsi"/>
              </w:rPr>
            </w:pPr>
            <w:r w:rsidRPr="00B74840">
              <w:rPr>
                <w:rFonts w:eastAsia="Calibri" w:cstheme="minorHAnsi"/>
                <w:b/>
                <w:sz w:val="16"/>
              </w:rPr>
              <w:t>104</w:t>
            </w:r>
          </w:p>
        </w:tc>
        <w:tc>
          <w:tcPr>
            <w:tcW w:w="710" w:type="dxa"/>
            <w:tcBorders>
              <w:top w:val="single" w:sz="6" w:space="0" w:color="000000"/>
              <w:left w:val="single" w:sz="6" w:space="0" w:color="000000"/>
              <w:bottom w:val="single" w:sz="6" w:space="0" w:color="000000"/>
              <w:right w:val="single" w:sz="12" w:space="0" w:color="000000"/>
            </w:tcBorders>
            <w:vAlign w:val="center"/>
          </w:tcPr>
          <w:p w14:paraId="58FF56FA" w14:textId="77777777" w:rsidR="00211A2D" w:rsidRPr="00B74840" w:rsidRDefault="00211A2D" w:rsidP="00B74840">
            <w:pPr>
              <w:jc w:val="center"/>
              <w:rPr>
                <w:rFonts w:cstheme="minorHAnsi"/>
              </w:rPr>
            </w:pPr>
            <w:r w:rsidRPr="00B74840">
              <w:rPr>
                <w:rFonts w:eastAsia="Calibri" w:cstheme="minorHAnsi"/>
                <w:b/>
                <w:sz w:val="16"/>
              </w:rPr>
              <w:t>201.9</w:t>
            </w:r>
          </w:p>
        </w:tc>
      </w:tr>
      <w:tr w:rsidR="00211A2D" w:rsidRPr="00B74840" w14:paraId="231386B8"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03DADD53"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E69776A"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2F171B8A"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48844B1"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ABFFFB0"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2C0BE0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74804FD" w14:textId="77777777" w:rsidR="00211A2D" w:rsidRPr="00B74840" w:rsidRDefault="00211A2D" w:rsidP="00B74840">
            <w:pPr>
              <w:jc w:val="center"/>
              <w:rPr>
                <w:rFonts w:cstheme="minorHAnsi"/>
              </w:rPr>
            </w:pPr>
            <w:r w:rsidRPr="00B74840">
              <w:rPr>
                <w:rFonts w:eastAsia="Calibri" w:cstheme="minorHAns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0F438F3"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439905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F63B0E0"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3E855598" w14:textId="77777777" w:rsidR="00211A2D" w:rsidRPr="00B74840" w:rsidRDefault="00211A2D" w:rsidP="00B74840">
            <w:pPr>
              <w:jc w:val="center"/>
              <w:rPr>
                <w:rFonts w:cstheme="minorHAnsi"/>
              </w:rPr>
            </w:pPr>
            <w:r w:rsidRPr="00B74840">
              <w:rPr>
                <w:rFonts w:eastAsia="Calibri" w:cstheme="minorHAns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C31885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348C042"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9047C78"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C27CEE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E3A30F0"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9745508"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EEEF8D7" w14:textId="77777777" w:rsidR="00211A2D" w:rsidRPr="00B74840" w:rsidRDefault="00211A2D" w:rsidP="00B74840">
            <w:pPr>
              <w:jc w:val="center"/>
              <w:rPr>
                <w:rFonts w:cstheme="minorHAnsi"/>
              </w:rPr>
            </w:pPr>
            <w:r w:rsidRPr="00B74840">
              <w:rPr>
                <w:rFonts w:eastAsia="Calibri" w:cstheme="minorHAnsi"/>
                <w:sz w:val="16"/>
              </w:rPr>
              <w:t>6</w:t>
            </w:r>
          </w:p>
        </w:tc>
        <w:tc>
          <w:tcPr>
            <w:tcW w:w="444" w:type="dxa"/>
            <w:tcBorders>
              <w:top w:val="single" w:sz="6" w:space="0" w:color="000000"/>
              <w:left w:val="single" w:sz="6" w:space="0" w:color="000000"/>
              <w:bottom w:val="single" w:sz="6" w:space="0" w:color="000000"/>
              <w:right w:val="single" w:sz="6" w:space="0" w:color="000000"/>
            </w:tcBorders>
            <w:vAlign w:val="center"/>
          </w:tcPr>
          <w:p w14:paraId="00CCF6EC"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522972A8"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B207658"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12" w:space="0" w:color="000000"/>
            </w:tcBorders>
            <w:shd w:val="clear" w:color="auto" w:fill="FCD5B4"/>
            <w:vAlign w:val="center"/>
          </w:tcPr>
          <w:p w14:paraId="4768CEB5" w14:textId="77777777" w:rsidR="00211A2D" w:rsidRPr="00B74840" w:rsidRDefault="00211A2D" w:rsidP="00B74840">
            <w:pPr>
              <w:jc w:val="center"/>
              <w:rPr>
                <w:rFonts w:cstheme="minorHAnsi"/>
              </w:rPr>
            </w:pPr>
            <w:r w:rsidRPr="00B74840">
              <w:rPr>
                <w:rFonts w:eastAsia="Calibri" w:cstheme="minorHAnsi"/>
                <w:sz w:val="16"/>
              </w:rPr>
              <w:t>3</w:t>
            </w:r>
          </w:p>
        </w:tc>
        <w:tc>
          <w:tcPr>
            <w:tcW w:w="838" w:type="dxa"/>
            <w:tcBorders>
              <w:top w:val="single" w:sz="6" w:space="0" w:color="000000"/>
              <w:left w:val="single" w:sz="12" w:space="0" w:color="000000"/>
              <w:bottom w:val="single" w:sz="6" w:space="0" w:color="000000"/>
              <w:right w:val="single" w:sz="6" w:space="0" w:color="000000"/>
            </w:tcBorders>
            <w:vAlign w:val="center"/>
          </w:tcPr>
          <w:p w14:paraId="1ACECD33" w14:textId="77777777" w:rsidR="00211A2D" w:rsidRPr="00B74840" w:rsidRDefault="00211A2D" w:rsidP="00B74840">
            <w:pPr>
              <w:jc w:val="center"/>
              <w:rPr>
                <w:rFonts w:cstheme="minorHAnsi"/>
              </w:rPr>
            </w:pPr>
            <w:r w:rsidRPr="00B74840">
              <w:rPr>
                <w:rFonts w:eastAsia="Calibri" w:cstheme="minorHAnsi"/>
                <w:b/>
                <w:sz w:val="16"/>
              </w:rPr>
              <w:t>105</w:t>
            </w:r>
          </w:p>
        </w:tc>
        <w:tc>
          <w:tcPr>
            <w:tcW w:w="710" w:type="dxa"/>
            <w:tcBorders>
              <w:top w:val="single" w:sz="6" w:space="0" w:color="000000"/>
              <w:left w:val="single" w:sz="6" w:space="0" w:color="000000"/>
              <w:bottom w:val="single" w:sz="6" w:space="0" w:color="000000"/>
              <w:right w:val="single" w:sz="12" w:space="0" w:color="000000"/>
            </w:tcBorders>
            <w:vAlign w:val="center"/>
          </w:tcPr>
          <w:p w14:paraId="0AA2D008" w14:textId="77777777" w:rsidR="00211A2D" w:rsidRPr="00B74840" w:rsidRDefault="00211A2D" w:rsidP="00B74840">
            <w:pPr>
              <w:jc w:val="center"/>
              <w:rPr>
                <w:rFonts w:cstheme="minorHAnsi"/>
              </w:rPr>
            </w:pPr>
            <w:r w:rsidRPr="00B74840">
              <w:rPr>
                <w:rFonts w:eastAsia="Calibri" w:cstheme="minorHAnsi"/>
                <w:b/>
                <w:sz w:val="16"/>
              </w:rPr>
              <w:t>203.1</w:t>
            </w:r>
          </w:p>
        </w:tc>
      </w:tr>
      <w:tr w:rsidR="00211A2D" w:rsidRPr="00B74840" w14:paraId="4C123D02"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3F240315"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39705FB"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3CD67B8"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A10C925"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1017F56"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17ED97D"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A6A62AF"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E5897FC"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7CB722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2E7AA5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C7FD4AE"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0F0EECD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AA158A3"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AD23F35"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ECF8D7F"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B7438A5"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4AE0748"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35A19DD" w14:textId="77777777" w:rsidR="00211A2D" w:rsidRPr="00B74840" w:rsidRDefault="00211A2D" w:rsidP="00B74840">
            <w:pPr>
              <w:jc w:val="center"/>
              <w:rPr>
                <w:rFonts w:cstheme="minorHAnsi"/>
              </w:rPr>
            </w:pPr>
            <w:r w:rsidRPr="00B74840">
              <w:rPr>
                <w:rFonts w:eastAsia="Calibri" w:cstheme="minorHAnsi"/>
                <w:sz w:val="16"/>
              </w:rPr>
              <w:t>6</w:t>
            </w:r>
          </w:p>
        </w:tc>
        <w:tc>
          <w:tcPr>
            <w:tcW w:w="444" w:type="dxa"/>
            <w:tcBorders>
              <w:top w:val="single" w:sz="6" w:space="0" w:color="000000"/>
              <w:left w:val="single" w:sz="6" w:space="0" w:color="000000"/>
              <w:bottom w:val="single" w:sz="6" w:space="0" w:color="000000"/>
              <w:right w:val="single" w:sz="6" w:space="0" w:color="000000"/>
            </w:tcBorders>
            <w:vAlign w:val="center"/>
          </w:tcPr>
          <w:p w14:paraId="629F22C7"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0E0610ED"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19C40567"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101007D4" w14:textId="77777777" w:rsidR="00211A2D" w:rsidRPr="00B74840" w:rsidRDefault="00211A2D" w:rsidP="00B74840">
            <w:pPr>
              <w:jc w:val="center"/>
              <w:rPr>
                <w:rFonts w:cstheme="minorHAnsi"/>
              </w:rPr>
            </w:pPr>
            <w:r w:rsidRPr="00B74840">
              <w:rPr>
                <w:rFonts w:eastAsia="Calibri" w:cstheme="minorHAnsi"/>
                <w:sz w:val="16"/>
              </w:rPr>
              <w:t>6</w:t>
            </w:r>
          </w:p>
        </w:tc>
        <w:tc>
          <w:tcPr>
            <w:tcW w:w="838" w:type="dxa"/>
            <w:tcBorders>
              <w:top w:val="single" w:sz="6" w:space="0" w:color="000000"/>
              <w:left w:val="single" w:sz="12" w:space="0" w:color="000000"/>
              <w:bottom w:val="single" w:sz="6" w:space="0" w:color="000000"/>
              <w:right w:val="single" w:sz="6" w:space="0" w:color="000000"/>
            </w:tcBorders>
            <w:vAlign w:val="center"/>
          </w:tcPr>
          <w:p w14:paraId="52090776" w14:textId="77777777" w:rsidR="00211A2D" w:rsidRPr="00B74840" w:rsidRDefault="00211A2D" w:rsidP="00B74840">
            <w:pPr>
              <w:jc w:val="center"/>
              <w:rPr>
                <w:rFonts w:cstheme="minorHAnsi"/>
              </w:rPr>
            </w:pPr>
            <w:r w:rsidRPr="00B74840">
              <w:rPr>
                <w:rFonts w:eastAsia="Calibri" w:cstheme="minorHAnsi"/>
                <w:b/>
                <w:sz w:val="16"/>
              </w:rPr>
              <w:t>117</w:t>
            </w:r>
          </w:p>
        </w:tc>
        <w:tc>
          <w:tcPr>
            <w:tcW w:w="710" w:type="dxa"/>
            <w:tcBorders>
              <w:top w:val="single" w:sz="6" w:space="0" w:color="000000"/>
              <w:left w:val="single" w:sz="6" w:space="0" w:color="000000"/>
              <w:bottom w:val="single" w:sz="6" w:space="0" w:color="000000"/>
              <w:right w:val="single" w:sz="12" w:space="0" w:color="000000"/>
            </w:tcBorders>
            <w:vAlign w:val="center"/>
          </w:tcPr>
          <w:p w14:paraId="3F702397" w14:textId="77777777" w:rsidR="00211A2D" w:rsidRPr="00B74840" w:rsidRDefault="00211A2D" w:rsidP="00B74840">
            <w:pPr>
              <w:jc w:val="center"/>
              <w:rPr>
                <w:rFonts w:cstheme="minorHAnsi"/>
              </w:rPr>
            </w:pPr>
            <w:r w:rsidRPr="00B74840">
              <w:rPr>
                <w:rFonts w:eastAsia="Calibri" w:cstheme="minorHAnsi"/>
                <w:b/>
                <w:sz w:val="16"/>
              </w:rPr>
              <w:t>222.4</w:t>
            </w:r>
          </w:p>
        </w:tc>
      </w:tr>
      <w:tr w:rsidR="00211A2D" w:rsidRPr="00B74840" w14:paraId="2FABFAEF"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72BB57C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8247120"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91492B2" w14:textId="77777777" w:rsidR="00211A2D" w:rsidRPr="00B74840" w:rsidRDefault="00211A2D" w:rsidP="00B74840">
            <w:pPr>
              <w:jc w:val="center"/>
              <w:rPr>
                <w:rFonts w:cstheme="minorHAnsi"/>
              </w:rPr>
            </w:pPr>
            <w:r w:rsidRPr="00B74840">
              <w:rPr>
                <w:rFonts w:eastAsia="Calibri" w:cstheme="minorHAnsi"/>
                <w:sz w:val="16"/>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354C87BD"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40025AA"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4B1D9F4"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6032E65" w14:textId="77777777" w:rsidR="00211A2D" w:rsidRPr="00B74840" w:rsidRDefault="00211A2D" w:rsidP="00B74840">
            <w:pPr>
              <w:jc w:val="center"/>
              <w:rPr>
                <w:rFonts w:cstheme="minorHAnsi"/>
              </w:rPr>
            </w:pPr>
            <w:r w:rsidRPr="00B74840">
              <w:rPr>
                <w:rFonts w:eastAsia="Calibri" w:cstheme="minorHAnsi"/>
                <w:sz w:val="16"/>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5317C0D7"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14DE460"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343F22C6"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525CEFB"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46827735"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6240832"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F5B14C4"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438A2A7"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BC4DFD2"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ACB5E7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6F4F47E" w14:textId="77777777" w:rsidR="00211A2D" w:rsidRPr="00B74840" w:rsidRDefault="00211A2D" w:rsidP="00B74840">
            <w:pPr>
              <w:jc w:val="center"/>
              <w:rPr>
                <w:rFonts w:cstheme="minorHAnsi"/>
              </w:rPr>
            </w:pPr>
            <w:r w:rsidRPr="00B74840">
              <w:rPr>
                <w:rFonts w:eastAsia="Calibri" w:cstheme="minorHAnsi"/>
                <w:sz w:val="16"/>
              </w:rPr>
              <w:t>6</w:t>
            </w:r>
          </w:p>
        </w:tc>
        <w:tc>
          <w:tcPr>
            <w:tcW w:w="444" w:type="dxa"/>
            <w:tcBorders>
              <w:top w:val="single" w:sz="6" w:space="0" w:color="000000"/>
              <w:left w:val="single" w:sz="6" w:space="0" w:color="000000"/>
              <w:bottom w:val="single" w:sz="6" w:space="0" w:color="000000"/>
              <w:right w:val="single" w:sz="6" w:space="0" w:color="000000"/>
            </w:tcBorders>
            <w:vAlign w:val="center"/>
          </w:tcPr>
          <w:p w14:paraId="5E547531"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6920B675"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2704A8A8"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78C6FC0F" w14:textId="77777777" w:rsidR="00211A2D" w:rsidRPr="00B74840" w:rsidRDefault="00211A2D" w:rsidP="00B74840">
            <w:pPr>
              <w:jc w:val="center"/>
              <w:rPr>
                <w:rFonts w:cstheme="minorHAnsi"/>
              </w:rPr>
            </w:pPr>
            <w:r w:rsidRPr="00B74840">
              <w:rPr>
                <w:rFonts w:eastAsia="Calibri" w:cstheme="minorHAnsi"/>
                <w:sz w:val="16"/>
              </w:rPr>
              <w:t>9</w:t>
            </w:r>
          </w:p>
        </w:tc>
        <w:tc>
          <w:tcPr>
            <w:tcW w:w="838" w:type="dxa"/>
            <w:tcBorders>
              <w:top w:val="single" w:sz="6" w:space="0" w:color="000000"/>
              <w:left w:val="single" w:sz="12" w:space="0" w:color="000000"/>
              <w:bottom w:val="single" w:sz="6" w:space="0" w:color="000000"/>
              <w:right w:val="single" w:sz="6" w:space="0" w:color="000000"/>
            </w:tcBorders>
            <w:vAlign w:val="center"/>
          </w:tcPr>
          <w:p w14:paraId="04C0D326" w14:textId="77777777" w:rsidR="00211A2D" w:rsidRPr="00B74840" w:rsidRDefault="00211A2D" w:rsidP="00B74840">
            <w:pPr>
              <w:jc w:val="center"/>
              <w:rPr>
                <w:rFonts w:cstheme="minorHAnsi"/>
              </w:rPr>
            </w:pPr>
            <w:r w:rsidRPr="00B74840">
              <w:rPr>
                <w:rFonts w:eastAsia="Calibri" w:cstheme="minorHAnsi"/>
                <w:b/>
                <w:sz w:val="16"/>
              </w:rPr>
              <w:t>129</w:t>
            </w:r>
          </w:p>
        </w:tc>
        <w:tc>
          <w:tcPr>
            <w:tcW w:w="710" w:type="dxa"/>
            <w:tcBorders>
              <w:top w:val="single" w:sz="6" w:space="0" w:color="000000"/>
              <w:left w:val="single" w:sz="6" w:space="0" w:color="000000"/>
              <w:bottom w:val="single" w:sz="6" w:space="0" w:color="000000"/>
              <w:right w:val="single" w:sz="12" w:space="0" w:color="000000"/>
            </w:tcBorders>
            <w:vAlign w:val="center"/>
          </w:tcPr>
          <w:p w14:paraId="74710A7B" w14:textId="77777777" w:rsidR="00211A2D" w:rsidRPr="00B74840" w:rsidRDefault="00211A2D" w:rsidP="00B74840">
            <w:pPr>
              <w:jc w:val="center"/>
              <w:rPr>
                <w:rFonts w:cstheme="minorHAnsi"/>
              </w:rPr>
            </w:pPr>
            <w:r w:rsidRPr="00B74840">
              <w:rPr>
                <w:rFonts w:eastAsia="Calibri" w:cstheme="minorHAnsi"/>
                <w:b/>
                <w:sz w:val="16"/>
              </w:rPr>
              <w:t>242.0</w:t>
            </w:r>
          </w:p>
        </w:tc>
      </w:tr>
      <w:tr w:rsidR="00211A2D" w:rsidRPr="00B74840" w14:paraId="680E3143"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73C66C2D"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E30F3E2"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5708F08E" w14:textId="77777777" w:rsidR="00211A2D" w:rsidRPr="00B74840" w:rsidRDefault="00211A2D" w:rsidP="00B74840">
            <w:pPr>
              <w:jc w:val="center"/>
              <w:rPr>
                <w:rFonts w:cstheme="minorHAnsi"/>
              </w:rPr>
            </w:pPr>
            <w:r w:rsidRPr="00B74840">
              <w:rPr>
                <w:rFonts w:eastAsia="Calibri" w:cstheme="minorHAns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D014E0E"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61C3A18"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03ED5761"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33DE19B"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804C815"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A7CA020"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A17C4F1"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CEB18CF" w14:textId="77777777" w:rsidR="00211A2D" w:rsidRPr="00B74840" w:rsidRDefault="00211A2D" w:rsidP="00B74840">
            <w:pPr>
              <w:jc w:val="center"/>
              <w:rPr>
                <w:rFonts w:cstheme="minorHAnsi"/>
              </w:rPr>
            </w:pPr>
            <w:r w:rsidRPr="00B74840">
              <w:rPr>
                <w:rFonts w:eastAsia="Calibri" w:cstheme="minorHAns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2238D1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8E7DD81"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2298257"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D7A33B3"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741E29AC"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431AEE9"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10FEB33" w14:textId="77777777" w:rsidR="00211A2D" w:rsidRPr="00B74840" w:rsidRDefault="00211A2D" w:rsidP="00B74840">
            <w:pPr>
              <w:jc w:val="center"/>
              <w:rPr>
                <w:rFonts w:cstheme="minorHAnsi"/>
              </w:rPr>
            </w:pPr>
            <w:r w:rsidRPr="00B74840">
              <w:rPr>
                <w:rFonts w:eastAsia="Calibri" w:cstheme="minorHAnsi"/>
                <w:sz w:val="16"/>
              </w:rPr>
              <w:t>8</w:t>
            </w:r>
          </w:p>
        </w:tc>
        <w:tc>
          <w:tcPr>
            <w:tcW w:w="444" w:type="dxa"/>
            <w:tcBorders>
              <w:top w:val="single" w:sz="6" w:space="0" w:color="000000"/>
              <w:left w:val="single" w:sz="6" w:space="0" w:color="000000"/>
              <w:bottom w:val="single" w:sz="6" w:space="0" w:color="000000"/>
              <w:right w:val="single" w:sz="6" w:space="0" w:color="000000"/>
            </w:tcBorders>
            <w:vAlign w:val="center"/>
          </w:tcPr>
          <w:p w14:paraId="1ABED31B"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25B5628A"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A9216A9"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12" w:space="0" w:color="000000"/>
            </w:tcBorders>
            <w:shd w:val="clear" w:color="auto" w:fill="FCD5B4"/>
            <w:vAlign w:val="center"/>
          </w:tcPr>
          <w:p w14:paraId="117C12A9" w14:textId="77777777" w:rsidR="00211A2D" w:rsidRPr="00B74840" w:rsidRDefault="00211A2D" w:rsidP="00B74840">
            <w:pPr>
              <w:jc w:val="center"/>
              <w:rPr>
                <w:rFonts w:cstheme="minorHAnsi"/>
              </w:rPr>
            </w:pPr>
            <w:r w:rsidRPr="00B74840">
              <w:rPr>
                <w:rFonts w:eastAsia="Calibri" w:cstheme="minorHAnsi"/>
                <w:sz w:val="16"/>
              </w:rPr>
              <w:t>4</w:t>
            </w:r>
          </w:p>
        </w:tc>
        <w:tc>
          <w:tcPr>
            <w:tcW w:w="838" w:type="dxa"/>
            <w:tcBorders>
              <w:top w:val="single" w:sz="6" w:space="0" w:color="000000"/>
              <w:left w:val="single" w:sz="12" w:space="0" w:color="000000"/>
              <w:bottom w:val="single" w:sz="6" w:space="0" w:color="000000"/>
              <w:right w:val="single" w:sz="6" w:space="0" w:color="000000"/>
            </w:tcBorders>
            <w:vAlign w:val="center"/>
          </w:tcPr>
          <w:p w14:paraId="5FE498E3" w14:textId="77777777" w:rsidR="00211A2D" w:rsidRPr="00B74840" w:rsidRDefault="00211A2D" w:rsidP="00B74840">
            <w:pPr>
              <w:jc w:val="center"/>
              <w:rPr>
                <w:rFonts w:cstheme="minorHAnsi"/>
              </w:rPr>
            </w:pPr>
            <w:r w:rsidRPr="00B74840">
              <w:rPr>
                <w:rFonts w:eastAsia="Calibri" w:cstheme="minorHAnsi"/>
                <w:b/>
                <w:sz w:val="16"/>
              </w:rPr>
              <w:t>130</w:t>
            </w:r>
          </w:p>
        </w:tc>
        <w:tc>
          <w:tcPr>
            <w:tcW w:w="710" w:type="dxa"/>
            <w:tcBorders>
              <w:top w:val="single" w:sz="6" w:space="0" w:color="000000"/>
              <w:left w:val="single" w:sz="6" w:space="0" w:color="000000"/>
              <w:bottom w:val="single" w:sz="6" w:space="0" w:color="000000"/>
              <w:right w:val="single" w:sz="12" w:space="0" w:color="000000"/>
            </w:tcBorders>
            <w:vAlign w:val="center"/>
          </w:tcPr>
          <w:p w14:paraId="5FCA1ED8" w14:textId="77777777" w:rsidR="00211A2D" w:rsidRPr="00B74840" w:rsidRDefault="00211A2D" w:rsidP="00B74840">
            <w:pPr>
              <w:jc w:val="center"/>
              <w:rPr>
                <w:rFonts w:cstheme="minorHAnsi"/>
              </w:rPr>
            </w:pPr>
            <w:r w:rsidRPr="00B74840">
              <w:rPr>
                <w:rFonts w:eastAsia="Calibri" w:cstheme="minorHAnsi"/>
                <w:b/>
                <w:sz w:val="16"/>
              </w:rPr>
              <w:t>243.6</w:t>
            </w:r>
          </w:p>
        </w:tc>
      </w:tr>
      <w:tr w:rsidR="00211A2D" w:rsidRPr="00B74840" w14:paraId="758C4121" w14:textId="77777777" w:rsidTr="00B74840">
        <w:trPr>
          <w:cantSplit/>
          <w:trHeight w:hRule="exact" w:val="245"/>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0384CDA8"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18D2523E"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7A9CE71"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2861AE8D"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46722779"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2461150A"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B70F06F"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76C496F5"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6EE01D87"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26D9ACDF"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7C99EFD"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5CE4F75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56F0F375"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74B8B434"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6CE633E3"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56617530"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3D997AA"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7D9C3DCE" w14:textId="77777777" w:rsidR="00211A2D" w:rsidRPr="00B74840" w:rsidRDefault="00211A2D" w:rsidP="00B74840">
            <w:pPr>
              <w:jc w:val="center"/>
              <w:rPr>
                <w:rFonts w:cstheme="minorHAnsi"/>
              </w:rPr>
            </w:pPr>
            <w:r w:rsidRPr="00B74840">
              <w:rPr>
                <w:rFonts w:eastAsia="Calibri" w:cstheme="minorHAnsi"/>
                <w:sz w:val="16"/>
              </w:rPr>
              <w:t>8</w:t>
            </w:r>
          </w:p>
        </w:tc>
        <w:tc>
          <w:tcPr>
            <w:tcW w:w="444" w:type="dxa"/>
            <w:tcBorders>
              <w:top w:val="single" w:sz="6" w:space="0" w:color="000000"/>
              <w:left w:val="single" w:sz="6" w:space="0" w:color="000000"/>
              <w:bottom w:val="single" w:sz="6" w:space="0" w:color="000000"/>
              <w:right w:val="single" w:sz="6" w:space="0" w:color="000000"/>
            </w:tcBorders>
            <w:vAlign w:val="center"/>
          </w:tcPr>
          <w:p w14:paraId="6DFBFB26"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76DECF9F"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5CCFF97A"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31A29AC2" w14:textId="77777777" w:rsidR="00211A2D" w:rsidRPr="00B74840" w:rsidRDefault="00211A2D" w:rsidP="00B74840">
            <w:pPr>
              <w:jc w:val="center"/>
              <w:rPr>
                <w:rFonts w:cstheme="minorHAnsi"/>
              </w:rPr>
            </w:pPr>
            <w:r w:rsidRPr="00B74840">
              <w:rPr>
                <w:rFonts w:eastAsia="Calibri" w:cstheme="minorHAnsi"/>
                <w:sz w:val="16"/>
              </w:rPr>
              <w:t>7</w:t>
            </w:r>
          </w:p>
        </w:tc>
        <w:tc>
          <w:tcPr>
            <w:tcW w:w="838" w:type="dxa"/>
            <w:tcBorders>
              <w:top w:val="single" w:sz="6" w:space="0" w:color="000000"/>
              <w:left w:val="single" w:sz="12" w:space="0" w:color="000000"/>
              <w:bottom w:val="single" w:sz="6" w:space="0" w:color="000000"/>
              <w:right w:val="single" w:sz="6" w:space="0" w:color="000000"/>
            </w:tcBorders>
            <w:vAlign w:val="center"/>
          </w:tcPr>
          <w:p w14:paraId="4617CB5C" w14:textId="77777777" w:rsidR="00211A2D" w:rsidRPr="00B74840" w:rsidRDefault="00211A2D" w:rsidP="00B74840">
            <w:pPr>
              <w:jc w:val="center"/>
              <w:rPr>
                <w:rFonts w:cstheme="minorHAnsi"/>
              </w:rPr>
            </w:pPr>
            <w:r w:rsidRPr="00B74840">
              <w:rPr>
                <w:rFonts w:eastAsia="Calibri" w:cstheme="minorHAnsi"/>
                <w:b/>
                <w:sz w:val="16"/>
              </w:rPr>
              <w:t>142</w:t>
            </w:r>
          </w:p>
        </w:tc>
        <w:tc>
          <w:tcPr>
            <w:tcW w:w="710" w:type="dxa"/>
            <w:tcBorders>
              <w:top w:val="single" w:sz="6" w:space="0" w:color="000000"/>
              <w:left w:val="single" w:sz="6" w:space="0" w:color="000000"/>
              <w:bottom w:val="single" w:sz="6" w:space="0" w:color="000000"/>
              <w:right w:val="single" w:sz="12" w:space="0" w:color="000000"/>
            </w:tcBorders>
            <w:vAlign w:val="center"/>
          </w:tcPr>
          <w:p w14:paraId="19E15BD2" w14:textId="77777777" w:rsidR="00211A2D" w:rsidRPr="00B74840" w:rsidRDefault="00211A2D" w:rsidP="00B74840">
            <w:pPr>
              <w:jc w:val="center"/>
              <w:rPr>
                <w:rFonts w:cstheme="minorHAnsi"/>
              </w:rPr>
            </w:pPr>
            <w:r w:rsidRPr="00B74840">
              <w:rPr>
                <w:rFonts w:eastAsia="Calibri" w:cstheme="minorHAnsi"/>
                <w:b/>
                <w:sz w:val="16"/>
              </w:rPr>
              <w:t>262.9</w:t>
            </w:r>
          </w:p>
        </w:tc>
      </w:tr>
      <w:tr w:rsidR="00211A2D" w:rsidRPr="00B74840" w14:paraId="048A5010" w14:textId="77777777" w:rsidTr="00B74840">
        <w:trPr>
          <w:cantSplit/>
          <w:trHeight w:hRule="exact" w:val="245"/>
          <w:jc w:val="center"/>
        </w:trPr>
        <w:tc>
          <w:tcPr>
            <w:tcW w:w="382" w:type="dxa"/>
            <w:tcBorders>
              <w:top w:val="single" w:sz="6" w:space="0" w:color="000000"/>
              <w:left w:val="single" w:sz="12" w:space="0" w:color="000000"/>
              <w:bottom w:val="single" w:sz="12" w:space="0" w:color="000000"/>
              <w:right w:val="single" w:sz="6" w:space="0" w:color="000000"/>
            </w:tcBorders>
            <w:vAlign w:val="center"/>
          </w:tcPr>
          <w:p w14:paraId="20AB97E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71EE8D8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67B90288" w14:textId="77777777" w:rsidR="00211A2D" w:rsidRPr="00B74840" w:rsidRDefault="00211A2D" w:rsidP="00B74840">
            <w:pPr>
              <w:jc w:val="center"/>
              <w:rPr>
                <w:rFonts w:cstheme="minorHAnsi"/>
              </w:rPr>
            </w:pPr>
            <w:r w:rsidRPr="00B74840">
              <w:rPr>
                <w:rFonts w:eastAsia="Calibri" w:cstheme="minorHAnsi"/>
                <w:sz w:val="16"/>
              </w:rPr>
              <w:t>11</w:t>
            </w:r>
          </w:p>
        </w:tc>
        <w:tc>
          <w:tcPr>
            <w:tcW w:w="382" w:type="dxa"/>
            <w:tcBorders>
              <w:top w:val="single" w:sz="6" w:space="0" w:color="000000"/>
              <w:left w:val="single" w:sz="6" w:space="0" w:color="000000"/>
              <w:bottom w:val="single" w:sz="12" w:space="0" w:color="000000"/>
              <w:right w:val="single" w:sz="6" w:space="0" w:color="000000"/>
            </w:tcBorders>
            <w:vAlign w:val="center"/>
          </w:tcPr>
          <w:p w14:paraId="3FA3111E"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12" w:space="0" w:color="000000"/>
              <w:right w:val="single" w:sz="6" w:space="0" w:color="000000"/>
            </w:tcBorders>
            <w:vAlign w:val="center"/>
          </w:tcPr>
          <w:p w14:paraId="6DD4937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0F297DAB"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45C6C956" w14:textId="77777777" w:rsidR="00211A2D" w:rsidRPr="00B74840" w:rsidRDefault="00211A2D" w:rsidP="00B74840">
            <w:pPr>
              <w:jc w:val="center"/>
              <w:rPr>
                <w:rFonts w:cstheme="minorHAnsi"/>
              </w:rPr>
            </w:pPr>
            <w:r w:rsidRPr="00B74840">
              <w:rPr>
                <w:rFonts w:eastAsia="Calibri" w:cstheme="minorHAnsi"/>
                <w:sz w:val="16"/>
              </w:rPr>
              <w:t>10</w:t>
            </w:r>
          </w:p>
        </w:tc>
        <w:tc>
          <w:tcPr>
            <w:tcW w:w="382" w:type="dxa"/>
            <w:tcBorders>
              <w:top w:val="single" w:sz="6" w:space="0" w:color="000000"/>
              <w:left w:val="single" w:sz="6" w:space="0" w:color="000000"/>
              <w:bottom w:val="single" w:sz="12" w:space="0" w:color="000000"/>
              <w:right w:val="single" w:sz="6" w:space="0" w:color="000000"/>
            </w:tcBorders>
            <w:vAlign w:val="center"/>
          </w:tcPr>
          <w:p w14:paraId="7626B544"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4604E76A"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452EB52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2BE7BB36" w14:textId="77777777" w:rsidR="00211A2D" w:rsidRPr="00B74840" w:rsidRDefault="00211A2D" w:rsidP="00B74840">
            <w:pPr>
              <w:jc w:val="center"/>
              <w:rPr>
                <w:rFonts w:cstheme="minorHAnsi"/>
              </w:rPr>
            </w:pPr>
            <w:r w:rsidRPr="00B74840">
              <w:rPr>
                <w:rFonts w:eastAsia="Calibri" w:cstheme="minorHAnsi"/>
                <w:sz w:val="16"/>
              </w:rPr>
              <w:t>10</w:t>
            </w:r>
          </w:p>
        </w:tc>
        <w:tc>
          <w:tcPr>
            <w:tcW w:w="382" w:type="dxa"/>
            <w:tcBorders>
              <w:top w:val="single" w:sz="6" w:space="0" w:color="000000"/>
              <w:left w:val="single" w:sz="6" w:space="0" w:color="000000"/>
              <w:bottom w:val="single" w:sz="12" w:space="0" w:color="000000"/>
              <w:right w:val="single" w:sz="6" w:space="0" w:color="000000"/>
            </w:tcBorders>
            <w:vAlign w:val="center"/>
          </w:tcPr>
          <w:p w14:paraId="7405C2A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1C08ADA6"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13FA8942"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0D705530" w14:textId="77777777" w:rsidR="00211A2D" w:rsidRPr="00B74840" w:rsidRDefault="00211A2D" w:rsidP="00B74840">
            <w:pPr>
              <w:jc w:val="center"/>
              <w:rPr>
                <w:rFonts w:cstheme="minorHAnsi"/>
              </w:rPr>
            </w:pPr>
            <w:r w:rsidRPr="00B74840">
              <w:rPr>
                <w:rFonts w:eastAsia="Calibri" w:cstheme="minorHAns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2980CC5C" w14:textId="77777777" w:rsidR="00211A2D" w:rsidRPr="00B74840" w:rsidRDefault="00211A2D" w:rsidP="00B74840">
            <w:pPr>
              <w:jc w:val="center"/>
              <w:rPr>
                <w:rFonts w:cstheme="minorHAnsi"/>
              </w:rPr>
            </w:pPr>
            <w:r w:rsidRPr="00B74840">
              <w:rPr>
                <w:rFonts w:eastAsia="Calibri" w:cstheme="minorHAnsi"/>
                <w:sz w:val="16"/>
              </w:rPr>
              <w:t>6</w:t>
            </w:r>
          </w:p>
        </w:tc>
        <w:tc>
          <w:tcPr>
            <w:tcW w:w="382" w:type="dxa"/>
            <w:tcBorders>
              <w:top w:val="single" w:sz="6" w:space="0" w:color="000000"/>
              <w:left w:val="single" w:sz="6" w:space="0" w:color="000000"/>
              <w:bottom w:val="single" w:sz="12" w:space="0" w:color="000000"/>
              <w:right w:val="single" w:sz="6" w:space="0" w:color="000000"/>
            </w:tcBorders>
            <w:vAlign w:val="center"/>
          </w:tcPr>
          <w:p w14:paraId="4D2CA88F"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12" w:space="0" w:color="000000"/>
              <w:right w:val="single" w:sz="6" w:space="0" w:color="000000"/>
            </w:tcBorders>
            <w:vAlign w:val="center"/>
          </w:tcPr>
          <w:p w14:paraId="454B4633" w14:textId="77777777" w:rsidR="00211A2D" w:rsidRPr="00B74840" w:rsidRDefault="00211A2D" w:rsidP="00B74840">
            <w:pPr>
              <w:jc w:val="center"/>
              <w:rPr>
                <w:rFonts w:cstheme="minorHAnsi"/>
              </w:rPr>
            </w:pPr>
            <w:r w:rsidRPr="00B74840">
              <w:rPr>
                <w:rFonts w:eastAsia="Calibri" w:cstheme="minorHAnsi"/>
                <w:sz w:val="16"/>
              </w:rPr>
              <w:t>8</w:t>
            </w:r>
          </w:p>
        </w:tc>
        <w:tc>
          <w:tcPr>
            <w:tcW w:w="444" w:type="dxa"/>
            <w:tcBorders>
              <w:top w:val="single" w:sz="6" w:space="0" w:color="000000"/>
              <w:left w:val="single" w:sz="6" w:space="0" w:color="000000"/>
              <w:bottom w:val="single" w:sz="12" w:space="0" w:color="000000"/>
              <w:right w:val="single" w:sz="6" w:space="0" w:color="000000"/>
            </w:tcBorders>
            <w:vAlign w:val="center"/>
          </w:tcPr>
          <w:p w14:paraId="73D0DA9B"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444" w:type="dxa"/>
            <w:tcBorders>
              <w:top w:val="single" w:sz="6" w:space="0" w:color="000000"/>
              <w:left w:val="single" w:sz="6" w:space="0" w:color="000000"/>
              <w:bottom w:val="single" w:sz="12" w:space="0" w:color="000000"/>
              <w:right w:val="single" w:sz="6" w:space="0" w:color="000000"/>
            </w:tcBorders>
            <w:vAlign w:val="center"/>
          </w:tcPr>
          <w:p w14:paraId="2E5F6279" w14:textId="77777777" w:rsidR="00211A2D" w:rsidRPr="00B74840" w:rsidRDefault="00211A2D" w:rsidP="00B74840">
            <w:pPr>
              <w:jc w:val="center"/>
              <w:rPr>
                <w:rFonts w:cstheme="minorHAnsi"/>
              </w:rPr>
            </w:pPr>
            <w:proofErr w:type="spellStart"/>
            <w:r w:rsidRPr="00B74840">
              <w:rPr>
                <w:rFonts w:eastAsia="Calibri" w:cstheme="minorHAnsi"/>
                <w:sz w:val="16"/>
              </w:rPr>
              <w:t>TSW</w:t>
            </w:r>
            <w:proofErr w:type="spellEnd"/>
          </w:p>
        </w:tc>
        <w:tc>
          <w:tcPr>
            <w:tcW w:w="382" w:type="dxa"/>
            <w:tcBorders>
              <w:top w:val="single" w:sz="6" w:space="0" w:color="000000"/>
              <w:left w:val="single" w:sz="6" w:space="0" w:color="000000"/>
              <w:bottom w:val="single" w:sz="12" w:space="0" w:color="000000"/>
              <w:right w:val="single" w:sz="6" w:space="0" w:color="000000"/>
            </w:tcBorders>
            <w:vAlign w:val="center"/>
          </w:tcPr>
          <w:p w14:paraId="1C5180AB" w14:textId="77777777" w:rsidR="00211A2D" w:rsidRPr="00B74840" w:rsidRDefault="00211A2D" w:rsidP="00B74840">
            <w:pPr>
              <w:jc w:val="center"/>
              <w:rPr>
                <w:rFonts w:cstheme="minorHAnsi"/>
              </w:rPr>
            </w:pPr>
            <w:r w:rsidRPr="00B74840">
              <w:rPr>
                <w:rFonts w:eastAsia="Calibri" w:cstheme="minorHAnsi"/>
                <w:sz w:val="16"/>
              </w:rPr>
              <w:t>8</w:t>
            </w:r>
          </w:p>
        </w:tc>
        <w:tc>
          <w:tcPr>
            <w:tcW w:w="382" w:type="dxa"/>
            <w:tcBorders>
              <w:top w:val="single" w:sz="6" w:space="0" w:color="000000"/>
              <w:left w:val="single" w:sz="6" w:space="0" w:color="000000"/>
              <w:bottom w:val="single" w:sz="12" w:space="0" w:color="000000"/>
              <w:right w:val="single" w:sz="12" w:space="0" w:color="000000"/>
            </w:tcBorders>
            <w:shd w:val="clear" w:color="auto" w:fill="C4D79B"/>
            <w:vAlign w:val="center"/>
          </w:tcPr>
          <w:p w14:paraId="7DC1E93F" w14:textId="77777777" w:rsidR="00211A2D" w:rsidRPr="00B74840" w:rsidRDefault="00211A2D" w:rsidP="00B74840">
            <w:pPr>
              <w:jc w:val="center"/>
              <w:rPr>
                <w:rFonts w:cstheme="minorHAnsi"/>
              </w:rPr>
            </w:pPr>
            <w:r w:rsidRPr="00B74840">
              <w:rPr>
                <w:rFonts w:eastAsia="Calibri" w:cstheme="minorHAnsi"/>
                <w:sz w:val="16"/>
              </w:rPr>
              <w:t>10</w:t>
            </w:r>
          </w:p>
        </w:tc>
        <w:tc>
          <w:tcPr>
            <w:tcW w:w="838" w:type="dxa"/>
            <w:tcBorders>
              <w:top w:val="single" w:sz="6" w:space="0" w:color="000000"/>
              <w:left w:val="single" w:sz="12" w:space="0" w:color="000000"/>
              <w:bottom w:val="single" w:sz="12" w:space="0" w:color="000000"/>
              <w:right w:val="single" w:sz="6" w:space="0" w:color="000000"/>
            </w:tcBorders>
            <w:vAlign w:val="center"/>
          </w:tcPr>
          <w:p w14:paraId="131E20E2" w14:textId="77777777" w:rsidR="00211A2D" w:rsidRPr="00B74840" w:rsidRDefault="00211A2D" w:rsidP="00B74840">
            <w:pPr>
              <w:jc w:val="center"/>
              <w:rPr>
                <w:rFonts w:cstheme="minorHAnsi"/>
              </w:rPr>
            </w:pPr>
            <w:r w:rsidRPr="00B74840">
              <w:rPr>
                <w:rFonts w:eastAsia="Calibri" w:cstheme="minorHAnsi"/>
                <w:b/>
                <w:sz w:val="16"/>
              </w:rPr>
              <w:t>154</w:t>
            </w:r>
          </w:p>
        </w:tc>
        <w:tc>
          <w:tcPr>
            <w:tcW w:w="710" w:type="dxa"/>
            <w:tcBorders>
              <w:top w:val="single" w:sz="6" w:space="0" w:color="000000"/>
              <w:left w:val="single" w:sz="6" w:space="0" w:color="000000"/>
              <w:bottom w:val="single" w:sz="12" w:space="0" w:color="000000"/>
              <w:right w:val="single" w:sz="12" w:space="0" w:color="000000"/>
            </w:tcBorders>
            <w:vAlign w:val="center"/>
          </w:tcPr>
          <w:p w14:paraId="05E02F7C" w14:textId="77777777" w:rsidR="00211A2D" w:rsidRPr="00B74840" w:rsidRDefault="00211A2D" w:rsidP="00B74840">
            <w:pPr>
              <w:jc w:val="center"/>
              <w:rPr>
                <w:rFonts w:cstheme="minorHAnsi"/>
              </w:rPr>
            </w:pPr>
            <w:r w:rsidRPr="00B74840">
              <w:rPr>
                <w:rFonts w:eastAsia="Calibri" w:cstheme="minorHAnsi"/>
                <w:b/>
                <w:sz w:val="16"/>
              </w:rPr>
              <w:t>282.3</w:t>
            </w:r>
          </w:p>
        </w:tc>
      </w:tr>
    </w:tbl>
    <w:p w14:paraId="477472CA" w14:textId="77777777" w:rsidR="00211A2D" w:rsidRDefault="00211A2D" w:rsidP="00211A2D">
      <w:pPr>
        <w:ind w:left="-399" w:hanging="10"/>
        <w:rPr>
          <w:b/>
          <w:sz w:val="19"/>
        </w:rPr>
      </w:pPr>
    </w:p>
    <w:p w14:paraId="48D646F3" w14:textId="77777777" w:rsidR="00EA083F" w:rsidRDefault="00EA083F" w:rsidP="00211A2D">
      <w:pPr>
        <w:ind w:left="-399" w:hanging="10"/>
        <w:rPr>
          <w:b/>
          <w:sz w:val="19"/>
        </w:rPr>
      </w:pPr>
    </w:p>
    <w:p w14:paraId="492E2923" w14:textId="44FD69F2" w:rsidR="00211A2D" w:rsidRDefault="00211A2D" w:rsidP="00211A2D">
      <w:pPr>
        <w:ind w:left="-399" w:hanging="10"/>
      </w:pPr>
      <w:r>
        <w:rPr>
          <w:b/>
          <w:sz w:val="19"/>
        </w:rPr>
        <w:t xml:space="preserve">Table </w:t>
      </w:r>
      <w:proofErr w:type="spellStart"/>
      <w:r>
        <w:rPr>
          <w:b/>
          <w:sz w:val="19"/>
        </w:rPr>
        <w:t>MCN</w:t>
      </w:r>
      <w:proofErr w:type="spellEnd"/>
      <w:r>
        <w:rPr>
          <w:b/>
          <w:sz w:val="19"/>
        </w:rPr>
        <w:t xml:space="preserve">-May Micro/Macro </w:t>
      </w:r>
    </w:p>
    <w:tbl>
      <w:tblPr>
        <w:tblStyle w:val="TableGrid"/>
        <w:tblW w:w="10068" w:type="dxa"/>
        <w:jc w:val="center"/>
        <w:tblInd w:w="0" w:type="dxa"/>
        <w:tblCellMar>
          <w:top w:w="31" w:type="dxa"/>
          <w:left w:w="48" w:type="dxa"/>
          <w:bottom w:w="2" w:type="dxa"/>
          <w:right w:w="44" w:type="dxa"/>
        </w:tblCellMar>
        <w:tblLook w:val="04A0" w:firstRow="1" w:lastRow="0" w:firstColumn="1" w:lastColumn="0" w:noHBand="0" w:noVBand="1"/>
      </w:tblPr>
      <w:tblGrid>
        <w:gridCol w:w="381"/>
        <w:gridCol w:w="381"/>
        <w:gridCol w:w="381"/>
        <w:gridCol w:w="381"/>
        <w:gridCol w:w="381"/>
        <w:gridCol w:w="381"/>
        <w:gridCol w:w="381"/>
        <w:gridCol w:w="382"/>
        <w:gridCol w:w="382"/>
        <w:gridCol w:w="382"/>
        <w:gridCol w:w="382"/>
        <w:gridCol w:w="382"/>
        <w:gridCol w:w="382"/>
        <w:gridCol w:w="382"/>
        <w:gridCol w:w="382"/>
        <w:gridCol w:w="382"/>
        <w:gridCol w:w="382"/>
        <w:gridCol w:w="382"/>
        <w:gridCol w:w="444"/>
        <w:gridCol w:w="444"/>
        <w:gridCol w:w="382"/>
        <w:gridCol w:w="382"/>
        <w:gridCol w:w="837"/>
        <w:gridCol w:w="710"/>
      </w:tblGrid>
      <w:tr w:rsidR="00211A2D" w14:paraId="4222D4DC" w14:textId="77777777" w:rsidTr="00B74840">
        <w:trPr>
          <w:trHeight w:val="368"/>
          <w:jc w:val="center"/>
        </w:trPr>
        <w:tc>
          <w:tcPr>
            <w:tcW w:w="7757" w:type="dxa"/>
            <w:gridSpan w:val="20"/>
            <w:tcBorders>
              <w:top w:val="single" w:sz="12" w:space="0" w:color="000000"/>
              <w:left w:val="single" w:sz="12" w:space="0" w:color="000000"/>
              <w:bottom w:val="single" w:sz="12" w:space="0" w:color="000000"/>
              <w:right w:val="nil"/>
            </w:tcBorders>
            <w:shd w:val="clear" w:color="auto" w:fill="F2F2F2"/>
            <w:vAlign w:val="center"/>
          </w:tcPr>
          <w:p w14:paraId="0AED0DD1" w14:textId="58D0E74E" w:rsidR="00211A2D" w:rsidRDefault="00211A2D" w:rsidP="00B74840">
            <w:pPr>
              <w:jc w:val="center"/>
            </w:pPr>
            <w:r>
              <w:rPr>
                <w:rFonts w:ascii="Calibri" w:eastAsia="Calibri" w:hAnsi="Calibri" w:cs="Calibri"/>
                <w:b/>
                <w:sz w:val="14"/>
              </w:rPr>
              <w:t xml:space="preserve">Table MCN‐7 Spill Patterns with </w:t>
            </w:r>
            <w:proofErr w:type="spellStart"/>
            <w:r>
              <w:rPr>
                <w:rFonts w:ascii="Calibri" w:eastAsia="Calibri" w:hAnsi="Calibri" w:cs="Calibri"/>
                <w:b/>
                <w:sz w:val="14"/>
              </w:rPr>
              <w:t>TSWs</w:t>
            </w:r>
            <w:proofErr w:type="spellEnd"/>
            <w:r>
              <w:rPr>
                <w:rFonts w:ascii="Calibri" w:eastAsia="Calibri" w:hAnsi="Calibri" w:cs="Calibri"/>
                <w:b/>
                <w:sz w:val="14"/>
              </w:rPr>
              <w:t xml:space="preserve"> (# Gate Stops per Spillbay)</w:t>
            </w:r>
            <w:r>
              <w:rPr>
                <w:rFonts w:ascii="Calibri" w:eastAsia="Calibri" w:hAnsi="Calibri" w:cs="Calibri"/>
                <w:b/>
                <w:color w:val="FF0000"/>
                <w:sz w:val="14"/>
              </w:rPr>
              <w:t xml:space="preserve"> ‐ Bay 2, 6 and 16 locked at 4 or 6 stops</w:t>
            </w:r>
          </w:p>
          <w:p w14:paraId="4337C632" w14:textId="77777777" w:rsidR="00211A2D" w:rsidRDefault="00211A2D" w:rsidP="00B74840">
            <w:pPr>
              <w:tabs>
                <w:tab w:val="center" w:pos="526"/>
                <w:tab w:val="center" w:pos="907"/>
                <w:tab w:val="center" w:pos="1289"/>
                <w:tab w:val="center" w:pos="1670"/>
                <w:tab w:val="center" w:pos="2052"/>
                <w:tab w:val="center" w:pos="2434"/>
                <w:tab w:val="center" w:pos="2815"/>
                <w:tab w:val="center" w:pos="3197"/>
                <w:tab w:val="center" w:pos="3579"/>
                <w:tab w:val="center" w:pos="3960"/>
                <w:tab w:val="center" w:pos="4342"/>
                <w:tab w:val="center" w:pos="4723"/>
                <w:tab w:val="center" w:pos="5105"/>
                <w:tab w:val="center" w:pos="5487"/>
                <w:tab w:val="center" w:pos="5868"/>
                <w:tab w:val="center" w:pos="6250"/>
                <w:tab w:val="center" w:pos="6632"/>
                <w:tab w:val="center" w:pos="7044"/>
                <w:tab w:val="right" w:pos="7665"/>
              </w:tabs>
              <w:jc w:val="center"/>
            </w:pPr>
            <w:r>
              <w:rPr>
                <w:rFonts w:ascii="Calibri" w:eastAsia="Calibri" w:hAnsi="Calibri" w:cs="Calibri"/>
                <w:b/>
                <w:sz w:val="16"/>
              </w:rPr>
              <w:t xml:space="preserve">1 </w:t>
            </w:r>
            <w:r>
              <w:rPr>
                <w:rFonts w:ascii="Calibri" w:eastAsia="Calibri" w:hAnsi="Calibri" w:cs="Calibri"/>
                <w:sz w:val="16"/>
                <w:vertAlign w:val="superscript"/>
              </w:rPr>
              <w:t>b</w:t>
            </w:r>
            <w:r>
              <w:rPr>
                <w:rFonts w:ascii="Calibri" w:eastAsia="Calibri" w:hAnsi="Calibri" w:cs="Calibri"/>
                <w:sz w:val="16"/>
                <w:vertAlign w:val="superscript"/>
              </w:rPr>
              <w:tab/>
            </w:r>
            <w:r>
              <w:rPr>
                <w:rFonts w:ascii="Calibri" w:eastAsia="Calibri" w:hAnsi="Calibri" w:cs="Calibri"/>
                <w:b/>
                <w:color w:val="FF0000"/>
                <w:sz w:val="16"/>
              </w:rPr>
              <w:t>2</w:t>
            </w:r>
            <w:r>
              <w:rPr>
                <w:rFonts w:ascii="Calibri" w:eastAsia="Calibri" w:hAnsi="Calibri" w:cs="Calibri"/>
                <w:b/>
                <w:color w:val="FF0000"/>
                <w:sz w:val="16"/>
              </w:rPr>
              <w:tab/>
            </w:r>
            <w:r>
              <w:rPr>
                <w:rFonts w:ascii="Calibri" w:eastAsia="Calibri" w:hAnsi="Calibri" w:cs="Calibri"/>
                <w:b/>
                <w:sz w:val="16"/>
              </w:rPr>
              <w:t>3</w:t>
            </w:r>
            <w:r>
              <w:rPr>
                <w:rFonts w:ascii="Calibri" w:eastAsia="Calibri" w:hAnsi="Calibri" w:cs="Calibri"/>
                <w:b/>
                <w:sz w:val="16"/>
              </w:rPr>
              <w:tab/>
              <w:t>4</w:t>
            </w:r>
            <w:r>
              <w:rPr>
                <w:rFonts w:ascii="Calibri" w:eastAsia="Calibri" w:hAnsi="Calibri" w:cs="Calibri"/>
                <w:b/>
                <w:sz w:val="16"/>
              </w:rPr>
              <w:tab/>
              <w:t>5</w:t>
            </w:r>
            <w:r>
              <w:rPr>
                <w:rFonts w:ascii="Calibri" w:eastAsia="Calibri" w:hAnsi="Calibri" w:cs="Calibri"/>
                <w:b/>
                <w:sz w:val="16"/>
              </w:rPr>
              <w:tab/>
            </w:r>
            <w:r w:rsidRPr="00B74840">
              <w:rPr>
                <w:rFonts w:ascii="Calibri" w:eastAsia="Calibri" w:hAnsi="Calibri" w:cs="Calibri"/>
                <w:b/>
                <w:color w:val="FF0000"/>
                <w:sz w:val="16"/>
              </w:rPr>
              <w:t>6</w:t>
            </w:r>
            <w:r>
              <w:rPr>
                <w:rFonts w:ascii="Calibri" w:eastAsia="Calibri" w:hAnsi="Calibri" w:cs="Calibri"/>
                <w:b/>
                <w:sz w:val="16"/>
              </w:rPr>
              <w:tab/>
              <w:t>7</w:t>
            </w:r>
            <w:r>
              <w:rPr>
                <w:rFonts w:ascii="Calibri" w:eastAsia="Calibri" w:hAnsi="Calibri" w:cs="Calibri"/>
                <w:b/>
                <w:sz w:val="16"/>
              </w:rPr>
              <w:tab/>
              <w:t>8</w:t>
            </w:r>
            <w:r>
              <w:rPr>
                <w:rFonts w:ascii="Calibri" w:eastAsia="Calibri" w:hAnsi="Calibri" w:cs="Calibri"/>
                <w:b/>
                <w:sz w:val="16"/>
              </w:rPr>
              <w:tab/>
              <w:t>9</w:t>
            </w:r>
            <w:r>
              <w:rPr>
                <w:rFonts w:ascii="Calibri" w:eastAsia="Calibri" w:hAnsi="Calibri" w:cs="Calibri"/>
                <w:b/>
                <w:sz w:val="16"/>
              </w:rPr>
              <w:tab/>
              <w:t>10</w:t>
            </w:r>
            <w:r>
              <w:rPr>
                <w:rFonts w:ascii="Calibri" w:eastAsia="Calibri" w:hAnsi="Calibri" w:cs="Calibri"/>
                <w:b/>
                <w:sz w:val="16"/>
              </w:rPr>
              <w:tab/>
              <w:t>11</w:t>
            </w:r>
            <w:r>
              <w:rPr>
                <w:rFonts w:ascii="Calibri" w:eastAsia="Calibri" w:hAnsi="Calibri" w:cs="Calibri"/>
                <w:b/>
                <w:sz w:val="16"/>
              </w:rPr>
              <w:tab/>
              <w:t>12</w:t>
            </w:r>
            <w:r>
              <w:rPr>
                <w:rFonts w:ascii="Calibri" w:eastAsia="Calibri" w:hAnsi="Calibri" w:cs="Calibri"/>
                <w:b/>
                <w:sz w:val="16"/>
              </w:rPr>
              <w:tab/>
              <w:t>13</w:t>
            </w:r>
            <w:r>
              <w:rPr>
                <w:rFonts w:ascii="Calibri" w:eastAsia="Calibri" w:hAnsi="Calibri" w:cs="Calibri"/>
                <w:b/>
                <w:sz w:val="16"/>
              </w:rPr>
              <w:tab/>
              <w:t>14</w:t>
            </w:r>
            <w:r>
              <w:rPr>
                <w:rFonts w:ascii="Calibri" w:eastAsia="Calibri" w:hAnsi="Calibri" w:cs="Calibri"/>
                <w:b/>
                <w:sz w:val="16"/>
              </w:rPr>
              <w:tab/>
              <w:t>15</w:t>
            </w:r>
            <w:r>
              <w:rPr>
                <w:rFonts w:ascii="Calibri" w:eastAsia="Calibri" w:hAnsi="Calibri" w:cs="Calibri"/>
                <w:b/>
                <w:sz w:val="16"/>
              </w:rPr>
              <w:tab/>
            </w:r>
            <w:r w:rsidRPr="00B74840">
              <w:rPr>
                <w:rFonts w:ascii="Calibri" w:eastAsia="Calibri" w:hAnsi="Calibri" w:cs="Calibri"/>
                <w:b/>
                <w:color w:val="FF0000"/>
                <w:sz w:val="16"/>
              </w:rPr>
              <w:t>16</w:t>
            </w:r>
            <w:r>
              <w:rPr>
                <w:rFonts w:ascii="Calibri" w:eastAsia="Calibri" w:hAnsi="Calibri" w:cs="Calibri"/>
                <w:b/>
                <w:sz w:val="16"/>
              </w:rPr>
              <w:tab/>
              <w:t>17</w:t>
            </w:r>
            <w:r>
              <w:rPr>
                <w:rFonts w:ascii="Calibri" w:eastAsia="Calibri" w:hAnsi="Calibri" w:cs="Calibri"/>
                <w:b/>
                <w:sz w:val="16"/>
              </w:rPr>
              <w:tab/>
              <w:t>18</w:t>
            </w:r>
            <w:r>
              <w:rPr>
                <w:rFonts w:ascii="Calibri" w:eastAsia="Calibri" w:hAnsi="Calibri" w:cs="Calibri"/>
                <w:b/>
                <w:sz w:val="16"/>
              </w:rPr>
              <w:tab/>
              <w:t xml:space="preserve">19 </w:t>
            </w:r>
            <w:r>
              <w:rPr>
                <w:rFonts w:ascii="Calibri" w:eastAsia="Calibri" w:hAnsi="Calibri" w:cs="Calibri"/>
                <w:b/>
                <w:sz w:val="16"/>
                <w:vertAlign w:val="superscript"/>
              </w:rPr>
              <w:t>c</w:t>
            </w:r>
            <w:r>
              <w:rPr>
                <w:rFonts w:ascii="Calibri" w:eastAsia="Calibri" w:hAnsi="Calibri" w:cs="Calibri"/>
                <w:b/>
                <w:sz w:val="16"/>
                <w:vertAlign w:val="superscript"/>
              </w:rPr>
              <w:tab/>
            </w:r>
            <w:r>
              <w:rPr>
                <w:rFonts w:ascii="Calibri" w:eastAsia="Calibri" w:hAnsi="Calibri" w:cs="Calibri"/>
                <w:b/>
                <w:sz w:val="16"/>
              </w:rPr>
              <w:t xml:space="preserve">20 </w:t>
            </w:r>
            <w:r>
              <w:rPr>
                <w:rFonts w:ascii="Calibri" w:eastAsia="Calibri" w:hAnsi="Calibri" w:cs="Calibri"/>
                <w:b/>
                <w:sz w:val="16"/>
                <w:vertAlign w:val="superscript"/>
              </w:rPr>
              <w:t>c</w:t>
            </w:r>
          </w:p>
        </w:tc>
        <w:tc>
          <w:tcPr>
            <w:tcW w:w="382" w:type="dxa"/>
            <w:tcBorders>
              <w:top w:val="single" w:sz="12" w:space="0" w:color="000000"/>
              <w:left w:val="nil"/>
              <w:bottom w:val="single" w:sz="12" w:space="0" w:color="000000"/>
              <w:right w:val="nil"/>
            </w:tcBorders>
            <w:shd w:val="clear" w:color="auto" w:fill="F2F2F2"/>
            <w:vAlign w:val="center"/>
          </w:tcPr>
          <w:p w14:paraId="504FA2B0" w14:textId="77777777" w:rsidR="00B74840" w:rsidRDefault="00B74840" w:rsidP="00B74840">
            <w:pPr>
              <w:jc w:val="center"/>
              <w:rPr>
                <w:rFonts w:ascii="Calibri" w:eastAsia="Calibri" w:hAnsi="Calibri" w:cs="Calibri"/>
                <w:b/>
                <w:sz w:val="16"/>
              </w:rPr>
            </w:pPr>
          </w:p>
          <w:p w14:paraId="4DBB39A4" w14:textId="1CB113C1" w:rsidR="00211A2D" w:rsidRDefault="00211A2D" w:rsidP="00B74840">
            <w:pPr>
              <w:jc w:val="center"/>
            </w:pPr>
            <w:r>
              <w:rPr>
                <w:rFonts w:ascii="Calibri" w:eastAsia="Calibri" w:hAnsi="Calibri" w:cs="Calibri"/>
                <w:b/>
                <w:sz w:val="16"/>
              </w:rPr>
              <w:t>21</w:t>
            </w:r>
          </w:p>
        </w:tc>
        <w:tc>
          <w:tcPr>
            <w:tcW w:w="382" w:type="dxa"/>
            <w:tcBorders>
              <w:top w:val="single" w:sz="12" w:space="0" w:color="000000"/>
              <w:left w:val="nil"/>
              <w:bottom w:val="single" w:sz="12" w:space="0" w:color="000000"/>
              <w:right w:val="single" w:sz="12" w:space="0" w:color="000000"/>
            </w:tcBorders>
            <w:shd w:val="clear" w:color="auto" w:fill="F2F2F2"/>
            <w:vAlign w:val="center"/>
          </w:tcPr>
          <w:p w14:paraId="189955E6" w14:textId="77777777" w:rsidR="00B74840" w:rsidRDefault="00B74840" w:rsidP="00B74840">
            <w:pPr>
              <w:jc w:val="center"/>
              <w:rPr>
                <w:rFonts w:ascii="Calibri" w:eastAsia="Calibri" w:hAnsi="Calibri" w:cs="Calibri"/>
                <w:b/>
                <w:sz w:val="16"/>
              </w:rPr>
            </w:pPr>
          </w:p>
          <w:p w14:paraId="229F1B60" w14:textId="0BC82753" w:rsidR="00211A2D" w:rsidRDefault="00211A2D" w:rsidP="00B74840">
            <w:pPr>
              <w:jc w:val="center"/>
            </w:pPr>
            <w:r>
              <w:rPr>
                <w:rFonts w:ascii="Calibri" w:eastAsia="Calibri" w:hAnsi="Calibri" w:cs="Calibri"/>
                <w:b/>
                <w:sz w:val="16"/>
              </w:rPr>
              <w:t xml:space="preserve">22 </w:t>
            </w:r>
            <w:r>
              <w:rPr>
                <w:rFonts w:ascii="Calibri" w:eastAsia="Calibri" w:hAnsi="Calibri" w:cs="Calibri"/>
                <w:sz w:val="16"/>
                <w:vertAlign w:val="superscript"/>
              </w:rPr>
              <w:t>b</w:t>
            </w:r>
          </w:p>
        </w:tc>
        <w:tc>
          <w:tcPr>
            <w:tcW w:w="838" w:type="dxa"/>
            <w:tcBorders>
              <w:top w:val="single" w:sz="12" w:space="0" w:color="000000"/>
              <w:left w:val="single" w:sz="12" w:space="0" w:color="000000"/>
              <w:bottom w:val="single" w:sz="12" w:space="0" w:color="000000"/>
              <w:right w:val="single" w:sz="6" w:space="0" w:color="000000"/>
            </w:tcBorders>
            <w:shd w:val="clear" w:color="auto" w:fill="F2F2F2"/>
            <w:vAlign w:val="center"/>
          </w:tcPr>
          <w:p w14:paraId="4CEA00B3" w14:textId="77777777" w:rsidR="00211A2D" w:rsidRDefault="00211A2D" w:rsidP="00B74840">
            <w:pPr>
              <w:jc w:val="center"/>
            </w:pPr>
            <w:r>
              <w:rPr>
                <w:rFonts w:ascii="Calibri" w:eastAsia="Calibri" w:hAnsi="Calibri" w:cs="Calibri"/>
                <w:b/>
                <w:sz w:val="16"/>
              </w:rPr>
              <w:t>Total Stops</w:t>
            </w:r>
          </w:p>
          <w:p w14:paraId="4829B02A" w14:textId="77777777" w:rsidR="00211A2D" w:rsidRDefault="00211A2D" w:rsidP="00B74840">
            <w:pPr>
              <w:jc w:val="center"/>
            </w:pPr>
            <w:r>
              <w:rPr>
                <w:rFonts w:ascii="Calibri" w:eastAsia="Calibri" w:hAnsi="Calibri" w:cs="Calibri"/>
                <w:b/>
                <w:sz w:val="16"/>
              </w:rPr>
              <w:t>(#)</w:t>
            </w:r>
          </w:p>
        </w:tc>
        <w:tc>
          <w:tcPr>
            <w:tcW w:w="710" w:type="dxa"/>
            <w:tcBorders>
              <w:top w:val="single" w:sz="12" w:space="0" w:color="000000"/>
              <w:left w:val="single" w:sz="6" w:space="0" w:color="000000"/>
              <w:bottom w:val="single" w:sz="12" w:space="0" w:color="000000"/>
              <w:right w:val="single" w:sz="12" w:space="0" w:color="000000"/>
            </w:tcBorders>
            <w:shd w:val="clear" w:color="auto" w:fill="F2F2F2"/>
            <w:vAlign w:val="center"/>
          </w:tcPr>
          <w:p w14:paraId="02580CA2" w14:textId="77777777" w:rsidR="00211A2D" w:rsidRDefault="00211A2D" w:rsidP="00B74840">
            <w:pPr>
              <w:jc w:val="center"/>
            </w:pPr>
            <w:r>
              <w:rPr>
                <w:rFonts w:ascii="Calibri" w:eastAsia="Calibri" w:hAnsi="Calibri" w:cs="Calibri"/>
                <w:b/>
                <w:sz w:val="16"/>
              </w:rPr>
              <w:t xml:space="preserve">Spill </w:t>
            </w:r>
            <w:r>
              <w:rPr>
                <w:rFonts w:ascii="Calibri" w:eastAsia="Calibri" w:hAnsi="Calibri" w:cs="Calibri"/>
                <w:sz w:val="16"/>
                <w:vertAlign w:val="superscript"/>
              </w:rPr>
              <w:t>a</w:t>
            </w:r>
          </w:p>
          <w:p w14:paraId="06E9605F" w14:textId="77777777" w:rsidR="00211A2D" w:rsidRDefault="00211A2D" w:rsidP="00B74840">
            <w:pPr>
              <w:jc w:val="center"/>
            </w:pPr>
            <w:r>
              <w:rPr>
                <w:rFonts w:ascii="Calibri" w:eastAsia="Calibri" w:hAnsi="Calibri" w:cs="Calibri"/>
                <w:b/>
                <w:sz w:val="16"/>
              </w:rPr>
              <w:t>(kcfs)</w:t>
            </w:r>
          </w:p>
        </w:tc>
      </w:tr>
      <w:tr w:rsidR="00211A2D" w14:paraId="37D1ED04" w14:textId="77777777" w:rsidTr="00B74840">
        <w:trPr>
          <w:trHeight w:val="199"/>
          <w:jc w:val="center"/>
        </w:trPr>
        <w:tc>
          <w:tcPr>
            <w:tcW w:w="382" w:type="dxa"/>
            <w:tcBorders>
              <w:top w:val="single" w:sz="12" w:space="0" w:color="000000"/>
              <w:left w:val="single" w:sz="12" w:space="0" w:color="000000"/>
              <w:bottom w:val="single" w:sz="6" w:space="0" w:color="000000"/>
              <w:right w:val="single" w:sz="6" w:space="0" w:color="000000"/>
            </w:tcBorders>
            <w:vAlign w:val="center"/>
          </w:tcPr>
          <w:p w14:paraId="4D4CDD2B"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18CDA2B3" w14:textId="77777777" w:rsidR="00211A2D" w:rsidRDefault="00211A2D" w:rsidP="00B74840">
            <w:pPr>
              <w:jc w:val="center"/>
            </w:pPr>
            <w:r w:rsidRPr="00B74840">
              <w:rPr>
                <w:rFonts w:ascii="Calibri" w:eastAsia="Calibri" w:hAnsi="Calibri" w:cs="Calibri"/>
                <w:sz w:val="16"/>
              </w:rPr>
              <w:t>4</w:t>
            </w:r>
          </w:p>
        </w:tc>
        <w:tc>
          <w:tcPr>
            <w:tcW w:w="382" w:type="dxa"/>
            <w:tcBorders>
              <w:top w:val="single" w:sz="12" w:space="0" w:color="000000"/>
              <w:left w:val="single" w:sz="6" w:space="0" w:color="000000"/>
              <w:bottom w:val="single" w:sz="6" w:space="0" w:color="000000"/>
              <w:right w:val="single" w:sz="6" w:space="0" w:color="000000"/>
            </w:tcBorders>
            <w:vAlign w:val="center"/>
          </w:tcPr>
          <w:p w14:paraId="23E76BF8"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0025D2C1" w14:textId="77777777" w:rsidR="00211A2D" w:rsidRDefault="00211A2D" w:rsidP="00B74840">
            <w:pPr>
              <w:jc w:val="center"/>
            </w:pPr>
          </w:p>
        </w:tc>
        <w:tc>
          <w:tcPr>
            <w:tcW w:w="382" w:type="dxa"/>
            <w:tcBorders>
              <w:top w:val="single" w:sz="12" w:space="0" w:color="000000"/>
              <w:left w:val="single" w:sz="6" w:space="0" w:color="000000"/>
              <w:bottom w:val="single" w:sz="6" w:space="0" w:color="000000"/>
              <w:right w:val="single" w:sz="6" w:space="0" w:color="000000"/>
            </w:tcBorders>
            <w:vAlign w:val="center"/>
          </w:tcPr>
          <w:p w14:paraId="4612D86E"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5C05D525" w14:textId="77777777" w:rsidR="00211A2D" w:rsidRDefault="00211A2D" w:rsidP="00B74840">
            <w:pPr>
              <w:jc w:val="center"/>
            </w:pPr>
            <w:r>
              <w:rPr>
                <w:rFonts w:ascii="Calibri" w:eastAsia="Calibri" w:hAnsi="Calibri" w:cs="Calibr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vAlign w:val="center"/>
          </w:tcPr>
          <w:p w14:paraId="66CEC4DB" w14:textId="77777777" w:rsidR="00211A2D" w:rsidRDefault="00211A2D" w:rsidP="00B74840">
            <w:pPr>
              <w:jc w:val="center"/>
            </w:pPr>
            <w:r>
              <w:rPr>
                <w:rFonts w:ascii="Calibri" w:eastAsia="Calibri" w:hAnsi="Calibri" w:cs="Calibri"/>
                <w:sz w:val="16"/>
              </w:rPr>
              <w:t>3</w:t>
            </w:r>
          </w:p>
        </w:tc>
        <w:tc>
          <w:tcPr>
            <w:tcW w:w="382" w:type="dxa"/>
            <w:tcBorders>
              <w:top w:val="single" w:sz="12" w:space="0" w:color="000000"/>
              <w:left w:val="single" w:sz="6" w:space="0" w:color="000000"/>
              <w:bottom w:val="single" w:sz="6" w:space="0" w:color="000000"/>
              <w:right w:val="single" w:sz="6" w:space="0" w:color="000000"/>
            </w:tcBorders>
            <w:vAlign w:val="center"/>
          </w:tcPr>
          <w:p w14:paraId="2562EC4A"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5F0F877B" w14:textId="77777777" w:rsidR="00211A2D" w:rsidRDefault="00211A2D" w:rsidP="00B74840">
            <w:pPr>
              <w:jc w:val="center"/>
            </w:pPr>
            <w:r>
              <w:rPr>
                <w:rFonts w:ascii="Calibri" w:eastAsia="Calibri" w:hAnsi="Calibri" w:cs="Calibri"/>
                <w:sz w:val="16"/>
              </w:rPr>
              <w:t>1</w:t>
            </w:r>
          </w:p>
        </w:tc>
        <w:tc>
          <w:tcPr>
            <w:tcW w:w="382" w:type="dxa"/>
            <w:tcBorders>
              <w:top w:val="single" w:sz="12" w:space="0" w:color="000000"/>
              <w:left w:val="single" w:sz="6" w:space="0" w:color="000000"/>
              <w:bottom w:val="single" w:sz="6" w:space="0" w:color="000000"/>
              <w:right w:val="single" w:sz="6" w:space="0" w:color="000000"/>
            </w:tcBorders>
            <w:vAlign w:val="center"/>
          </w:tcPr>
          <w:p w14:paraId="71CD6727" w14:textId="77777777" w:rsidR="00211A2D" w:rsidRDefault="00211A2D" w:rsidP="00B74840">
            <w:pPr>
              <w:jc w:val="center"/>
            </w:pPr>
          </w:p>
        </w:tc>
        <w:tc>
          <w:tcPr>
            <w:tcW w:w="382" w:type="dxa"/>
            <w:tcBorders>
              <w:top w:val="single" w:sz="12" w:space="0" w:color="000000"/>
              <w:left w:val="single" w:sz="6" w:space="0" w:color="000000"/>
              <w:bottom w:val="single" w:sz="6" w:space="0" w:color="000000"/>
              <w:right w:val="single" w:sz="6" w:space="0" w:color="000000"/>
            </w:tcBorders>
            <w:vAlign w:val="center"/>
          </w:tcPr>
          <w:p w14:paraId="6FFB2B77"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11BF6E71"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77FCA26A" w14:textId="77777777" w:rsidR="00211A2D" w:rsidRDefault="00211A2D" w:rsidP="00B74840">
            <w:pPr>
              <w:jc w:val="center"/>
            </w:pPr>
            <w:r>
              <w:rPr>
                <w:rFonts w:ascii="Calibri" w:eastAsia="Calibri" w:hAnsi="Calibri" w:cs="Calibri"/>
                <w:sz w:val="16"/>
              </w:rPr>
              <w:t>1</w:t>
            </w:r>
          </w:p>
        </w:tc>
        <w:tc>
          <w:tcPr>
            <w:tcW w:w="382" w:type="dxa"/>
            <w:tcBorders>
              <w:top w:val="single" w:sz="12" w:space="0" w:color="000000"/>
              <w:left w:val="single" w:sz="6" w:space="0" w:color="000000"/>
              <w:bottom w:val="single" w:sz="6" w:space="0" w:color="000000"/>
              <w:right w:val="single" w:sz="6" w:space="0" w:color="000000"/>
            </w:tcBorders>
            <w:vAlign w:val="center"/>
          </w:tcPr>
          <w:p w14:paraId="31EFB3A5" w14:textId="77777777" w:rsidR="00211A2D" w:rsidRDefault="00211A2D" w:rsidP="00B74840">
            <w:pPr>
              <w:jc w:val="center"/>
            </w:pPr>
          </w:p>
        </w:tc>
        <w:tc>
          <w:tcPr>
            <w:tcW w:w="382" w:type="dxa"/>
            <w:tcBorders>
              <w:top w:val="single" w:sz="12" w:space="0" w:color="000000"/>
              <w:left w:val="single" w:sz="6" w:space="0" w:color="000000"/>
              <w:bottom w:val="single" w:sz="6" w:space="0" w:color="000000"/>
              <w:right w:val="single" w:sz="6" w:space="0" w:color="000000"/>
            </w:tcBorders>
            <w:vAlign w:val="center"/>
          </w:tcPr>
          <w:p w14:paraId="53CB9396"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vAlign w:val="center"/>
          </w:tcPr>
          <w:p w14:paraId="43E9C8BE" w14:textId="77777777" w:rsidR="00211A2D" w:rsidRDefault="00211A2D" w:rsidP="00B74840">
            <w:pPr>
              <w:jc w:val="center"/>
            </w:pPr>
            <w:r>
              <w:rPr>
                <w:rFonts w:ascii="Calibri" w:eastAsia="Calibri" w:hAnsi="Calibri" w:cs="Calibri"/>
                <w:sz w:val="16"/>
              </w:rPr>
              <w:t>4</w:t>
            </w:r>
          </w:p>
        </w:tc>
        <w:tc>
          <w:tcPr>
            <w:tcW w:w="382" w:type="dxa"/>
            <w:tcBorders>
              <w:top w:val="single" w:sz="12" w:space="0" w:color="000000"/>
              <w:left w:val="single" w:sz="6" w:space="0" w:color="000000"/>
              <w:bottom w:val="single" w:sz="6" w:space="0" w:color="000000"/>
              <w:right w:val="single" w:sz="6" w:space="0" w:color="000000"/>
            </w:tcBorders>
            <w:vAlign w:val="center"/>
          </w:tcPr>
          <w:p w14:paraId="7AC70666" w14:textId="77777777" w:rsidR="00211A2D" w:rsidRDefault="00211A2D" w:rsidP="00B74840">
            <w:pPr>
              <w:jc w:val="center"/>
            </w:pPr>
          </w:p>
        </w:tc>
        <w:tc>
          <w:tcPr>
            <w:tcW w:w="382" w:type="dxa"/>
            <w:tcBorders>
              <w:top w:val="single" w:sz="12" w:space="0" w:color="000000"/>
              <w:left w:val="single" w:sz="6" w:space="0" w:color="000000"/>
              <w:bottom w:val="single" w:sz="6" w:space="0" w:color="000000"/>
              <w:right w:val="single" w:sz="6" w:space="0" w:color="000000"/>
            </w:tcBorders>
            <w:vAlign w:val="center"/>
          </w:tcPr>
          <w:p w14:paraId="404D6E0B" w14:textId="77777777" w:rsidR="00211A2D" w:rsidRDefault="00211A2D" w:rsidP="00B74840">
            <w:pPr>
              <w:jc w:val="center"/>
            </w:pPr>
            <w:r>
              <w:rPr>
                <w:rFonts w:ascii="Calibri" w:eastAsia="Calibri" w:hAnsi="Calibri" w:cs="Calibri"/>
                <w:sz w:val="16"/>
              </w:rPr>
              <w:t>2</w:t>
            </w:r>
          </w:p>
        </w:tc>
        <w:tc>
          <w:tcPr>
            <w:tcW w:w="444" w:type="dxa"/>
            <w:tcBorders>
              <w:top w:val="single" w:sz="12" w:space="0" w:color="000000"/>
              <w:left w:val="single" w:sz="6" w:space="0" w:color="000000"/>
              <w:bottom w:val="single" w:sz="6" w:space="0" w:color="000000"/>
              <w:right w:val="single" w:sz="6" w:space="0" w:color="000000"/>
            </w:tcBorders>
            <w:vAlign w:val="center"/>
          </w:tcPr>
          <w:p w14:paraId="7583608D"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12" w:space="0" w:color="000000"/>
              <w:left w:val="single" w:sz="6" w:space="0" w:color="000000"/>
              <w:bottom w:val="single" w:sz="6" w:space="0" w:color="000000"/>
              <w:right w:val="single" w:sz="6" w:space="0" w:color="000000"/>
            </w:tcBorders>
            <w:vAlign w:val="center"/>
          </w:tcPr>
          <w:p w14:paraId="4C1C0924"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12" w:space="0" w:color="000000"/>
              <w:left w:val="single" w:sz="6" w:space="0" w:color="000000"/>
              <w:bottom w:val="single" w:sz="6" w:space="0" w:color="000000"/>
              <w:right w:val="single" w:sz="6" w:space="0" w:color="000000"/>
            </w:tcBorders>
            <w:vAlign w:val="center"/>
          </w:tcPr>
          <w:p w14:paraId="6A979719" w14:textId="77777777" w:rsidR="00211A2D" w:rsidRDefault="00211A2D" w:rsidP="00B74840">
            <w:pPr>
              <w:jc w:val="center"/>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12" w:space="0" w:color="000000"/>
            </w:tcBorders>
            <w:vAlign w:val="center"/>
          </w:tcPr>
          <w:p w14:paraId="548C7EEF" w14:textId="77777777" w:rsidR="00211A2D" w:rsidRDefault="00211A2D" w:rsidP="00B74840">
            <w:pPr>
              <w:jc w:val="center"/>
            </w:pPr>
          </w:p>
        </w:tc>
        <w:tc>
          <w:tcPr>
            <w:tcW w:w="838" w:type="dxa"/>
            <w:tcBorders>
              <w:top w:val="single" w:sz="12" w:space="0" w:color="000000"/>
              <w:left w:val="single" w:sz="12" w:space="0" w:color="000000"/>
              <w:bottom w:val="single" w:sz="6" w:space="0" w:color="000000"/>
              <w:right w:val="single" w:sz="6" w:space="0" w:color="000000"/>
            </w:tcBorders>
            <w:vAlign w:val="center"/>
          </w:tcPr>
          <w:p w14:paraId="2CEE8366" w14:textId="77777777" w:rsidR="00211A2D" w:rsidRDefault="00211A2D" w:rsidP="00B74840">
            <w:pPr>
              <w:jc w:val="center"/>
            </w:pPr>
            <w:r>
              <w:rPr>
                <w:rFonts w:ascii="Calibri" w:eastAsia="Calibri" w:hAnsi="Calibri" w:cs="Calibri"/>
                <w:b/>
                <w:sz w:val="16"/>
              </w:rPr>
              <w:t>31</w:t>
            </w:r>
          </w:p>
        </w:tc>
        <w:tc>
          <w:tcPr>
            <w:tcW w:w="710" w:type="dxa"/>
            <w:tcBorders>
              <w:top w:val="single" w:sz="12" w:space="0" w:color="000000"/>
              <w:left w:val="single" w:sz="6" w:space="0" w:color="000000"/>
              <w:bottom w:val="single" w:sz="6" w:space="0" w:color="000000"/>
              <w:right w:val="single" w:sz="12" w:space="0" w:color="000000"/>
            </w:tcBorders>
            <w:vAlign w:val="center"/>
          </w:tcPr>
          <w:p w14:paraId="55339B19" w14:textId="77777777" w:rsidR="00211A2D" w:rsidRDefault="00211A2D" w:rsidP="00B74840">
            <w:pPr>
              <w:jc w:val="center"/>
            </w:pPr>
            <w:r>
              <w:rPr>
                <w:rFonts w:ascii="Calibri" w:eastAsia="Calibri" w:hAnsi="Calibri" w:cs="Calibri"/>
                <w:b/>
                <w:sz w:val="16"/>
              </w:rPr>
              <w:t>78.5</w:t>
            </w:r>
          </w:p>
        </w:tc>
      </w:tr>
      <w:tr w:rsidR="00211A2D" w14:paraId="766D3BB7"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0B7E919E"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11A501BD"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2407100"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D3BCF75"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A92C020"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6AE18FDF" w14:textId="77777777" w:rsidR="00211A2D" w:rsidRDefault="00211A2D" w:rsidP="00B74840">
            <w:pPr>
              <w:jc w:val="center"/>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vAlign w:val="center"/>
          </w:tcPr>
          <w:p w14:paraId="6A594EC7"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F30105D"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71F0CB73" w14:textId="77777777" w:rsidR="00211A2D" w:rsidRDefault="00211A2D" w:rsidP="00B74840">
            <w:pPr>
              <w:jc w:val="center"/>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DB9EACC"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20715CDE"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38047270"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1DA6F899" w14:textId="77777777" w:rsidR="00211A2D" w:rsidRDefault="00211A2D" w:rsidP="00B74840">
            <w:pPr>
              <w:jc w:val="center"/>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99BCB1E"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8CC06F4"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26339C4E"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50011C3"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0EB62CE0" w14:textId="77777777" w:rsidR="00211A2D" w:rsidRDefault="00211A2D" w:rsidP="00B74840">
            <w:pPr>
              <w:jc w:val="center"/>
            </w:pPr>
            <w:r>
              <w:rPr>
                <w:rFonts w:ascii="Calibri" w:eastAsia="Calibri" w:hAnsi="Calibri" w:cs="Calibri"/>
                <w:sz w:val="16"/>
              </w:rPr>
              <w:t>2</w:t>
            </w:r>
          </w:p>
        </w:tc>
        <w:tc>
          <w:tcPr>
            <w:tcW w:w="444" w:type="dxa"/>
            <w:tcBorders>
              <w:top w:val="single" w:sz="6" w:space="0" w:color="000000"/>
              <w:left w:val="single" w:sz="6" w:space="0" w:color="000000"/>
              <w:bottom w:val="single" w:sz="6" w:space="0" w:color="000000"/>
              <w:right w:val="single" w:sz="6" w:space="0" w:color="000000"/>
            </w:tcBorders>
            <w:vAlign w:val="center"/>
          </w:tcPr>
          <w:p w14:paraId="7DE44857"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39B82FEF"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6A13C740"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12" w:space="0" w:color="000000"/>
            </w:tcBorders>
            <w:vAlign w:val="center"/>
          </w:tcPr>
          <w:p w14:paraId="13CFE3E1" w14:textId="77777777" w:rsidR="00211A2D" w:rsidRDefault="00211A2D" w:rsidP="00B74840">
            <w:pPr>
              <w:jc w:val="center"/>
            </w:pPr>
          </w:p>
        </w:tc>
        <w:tc>
          <w:tcPr>
            <w:tcW w:w="838" w:type="dxa"/>
            <w:tcBorders>
              <w:top w:val="single" w:sz="6" w:space="0" w:color="000000"/>
              <w:left w:val="single" w:sz="12" w:space="0" w:color="000000"/>
              <w:bottom w:val="single" w:sz="6" w:space="0" w:color="000000"/>
              <w:right w:val="single" w:sz="6" w:space="0" w:color="000000"/>
            </w:tcBorders>
            <w:vAlign w:val="center"/>
          </w:tcPr>
          <w:p w14:paraId="2965EB5B" w14:textId="77777777" w:rsidR="00211A2D" w:rsidRDefault="00211A2D" w:rsidP="00B74840">
            <w:pPr>
              <w:jc w:val="center"/>
            </w:pPr>
            <w:r>
              <w:rPr>
                <w:rFonts w:ascii="Calibri" w:eastAsia="Calibri" w:hAnsi="Calibri" w:cs="Calibri"/>
                <w:b/>
                <w:sz w:val="16"/>
              </w:rPr>
              <w:t>43</w:t>
            </w:r>
          </w:p>
        </w:tc>
        <w:tc>
          <w:tcPr>
            <w:tcW w:w="710" w:type="dxa"/>
            <w:tcBorders>
              <w:top w:val="single" w:sz="6" w:space="0" w:color="000000"/>
              <w:left w:val="single" w:sz="6" w:space="0" w:color="000000"/>
              <w:bottom w:val="single" w:sz="6" w:space="0" w:color="000000"/>
              <w:right w:val="single" w:sz="12" w:space="0" w:color="000000"/>
            </w:tcBorders>
            <w:vAlign w:val="center"/>
          </w:tcPr>
          <w:p w14:paraId="4602D9E0" w14:textId="77777777" w:rsidR="00211A2D" w:rsidRDefault="00211A2D" w:rsidP="00B74840">
            <w:pPr>
              <w:jc w:val="center"/>
            </w:pPr>
            <w:r>
              <w:rPr>
                <w:rFonts w:ascii="Calibri" w:eastAsia="Calibri" w:hAnsi="Calibri" w:cs="Calibri"/>
                <w:b/>
                <w:sz w:val="16"/>
              </w:rPr>
              <w:t>100.7</w:t>
            </w:r>
          </w:p>
        </w:tc>
      </w:tr>
      <w:tr w:rsidR="00211A2D" w14:paraId="53D8CA7C"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5798D769"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1D8CC1C5"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3BF26840"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D96363E"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6ABBDF1"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65A2A316" w14:textId="77777777" w:rsidR="00211A2D" w:rsidRDefault="00211A2D" w:rsidP="00B74840">
            <w:pPr>
              <w:jc w:val="center"/>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vAlign w:val="center"/>
          </w:tcPr>
          <w:p w14:paraId="2B576959"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3713374"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38CFC4DB" w14:textId="77777777" w:rsidR="00211A2D" w:rsidRDefault="00211A2D" w:rsidP="00B74840">
            <w:pPr>
              <w:jc w:val="center"/>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5BFC5A0"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90D4A36"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0DE4F793"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23FA82EB" w14:textId="77777777" w:rsidR="00211A2D" w:rsidRDefault="00211A2D" w:rsidP="00B74840">
            <w:pPr>
              <w:jc w:val="center"/>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C7D33E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A3D3082"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vAlign w:val="center"/>
          </w:tcPr>
          <w:p w14:paraId="287AD447"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B2E7499"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03BCC08" w14:textId="77777777" w:rsidR="00211A2D" w:rsidRDefault="00211A2D" w:rsidP="00B74840">
            <w:pPr>
              <w:jc w:val="center"/>
            </w:pPr>
            <w:r>
              <w:rPr>
                <w:rFonts w:ascii="Calibri" w:eastAsia="Calibri" w:hAnsi="Calibri" w:cs="Calibri"/>
                <w:sz w:val="16"/>
              </w:rPr>
              <w:t>2</w:t>
            </w:r>
          </w:p>
        </w:tc>
        <w:tc>
          <w:tcPr>
            <w:tcW w:w="444" w:type="dxa"/>
            <w:tcBorders>
              <w:top w:val="single" w:sz="6" w:space="0" w:color="000000"/>
              <w:left w:val="single" w:sz="6" w:space="0" w:color="000000"/>
              <w:bottom w:val="single" w:sz="6" w:space="0" w:color="000000"/>
              <w:right w:val="single" w:sz="6" w:space="0" w:color="000000"/>
            </w:tcBorders>
            <w:vAlign w:val="center"/>
          </w:tcPr>
          <w:p w14:paraId="610EF618"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1603D07C"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2B61EFC1"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12" w:space="0" w:color="000000"/>
            </w:tcBorders>
            <w:vAlign w:val="center"/>
          </w:tcPr>
          <w:p w14:paraId="67377642" w14:textId="77777777" w:rsidR="00211A2D" w:rsidRDefault="00211A2D" w:rsidP="00B74840">
            <w:pPr>
              <w:jc w:val="center"/>
            </w:pPr>
          </w:p>
        </w:tc>
        <w:tc>
          <w:tcPr>
            <w:tcW w:w="838" w:type="dxa"/>
            <w:tcBorders>
              <w:top w:val="single" w:sz="6" w:space="0" w:color="000000"/>
              <w:left w:val="single" w:sz="12" w:space="0" w:color="000000"/>
              <w:bottom w:val="single" w:sz="6" w:space="0" w:color="000000"/>
              <w:right w:val="single" w:sz="6" w:space="0" w:color="000000"/>
            </w:tcBorders>
            <w:vAlign w:val="center"/>
          </w:tcPr>
          <w:p w14:paraId="55C0B630" w14:textId="77777777" w:rsidR="00211A2D" w:rsidRDefault="00211A2D" w:rsidP="00B74840">
            <w:pPr>
              <w:jc w:val="center"/>
            </w:pPr>
            <w:r>
              <w:rPr>
                <w:rFonts w:ascii="Calibri" w:eastAsia="Calibri" w:hAnsi="Calibri" w:cs="Calibri"/>
                <w:b/>
                <w:sz w:val="16"/>
              </w:rPr>
              <w:t>55</w:t>
            </w:r>
          </w:p>
        </w:tc>
        <w:tc>
          <w:tcPr>
            <w:tcW w:w="710" w:type="dxa"/>
            <w:tcBorders>
              <w:top w:val="single" w:sz="6" w:space="0" w:color="000000"/>
              <w:left w:val="single" w:sz="6" w:space="0" w:color="000000"/>
              <w:bottom w:val="single" w:sz="6" w:space="0" w:color="000000"/>
              <w:right w:val="single" w:sz="12" w:space="0" w:color="000000"/>
            </w:tcBorders>
            <w:vAlign w:val="center"/>
          </w:tcPr>
          <w:p w14:paraId="5D1A4513" w14:textId="77777777" w:rsidR="00211A2D" w:rsidRDefault="00211A2D" w:rsidP="00B74840">
            <w:pPr>
              <w:jc w:val="center"/>
            </w:pPr>
            <w:r>
              <w:rPr>
                <w:rFonts w:ascii="Calibri" w:eastAsia="Calibri" w:hAnsi="Calibri" w:cs="Calibri"/>
                <w:b/>
                <w:sz w:val="16"/>
              </w:rPr>
              <w:t>120.1</w:t>
            </w:r>
          </w:p>
        </w:tc>
      </w:tr>
      <w:tr w:rsidR="00211A2D" w14:paraId="27B32953"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3EDCD60E"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90CBD37"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8C3B090"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6594606" w14:textId="77777777" w:rsidR="00211A2D" w:rsidRDefault="00211A2D" w:rsidP="00B74840">
            <w:pPr>
              <w:jc w:val="center"/>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9E0397B"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A0A13B3"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FA2A912"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E3CF8B9"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41E9B3C"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55363851" w14:textId="77777777" w:rsidR="00211A2D" w:rsidRDefault="00211A2D" w:rsidP="00B74840">
            <w:pPr>
              <w:jc w:val="center"/>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C1B6E71"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368B7EB"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364AE87"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08884A10" w14:textId="77777777" w:rsidR="00211A2D" w:rsidRDefault="00211A2D" w:rsidP="00B74840">
            <w:pPr>
              <w:jc w:val="center"/>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F8DF332"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3B7A586"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2755CFEF" w14:textId="77777777" w:rsidR="00211A2D" w:rsidRDefault="00211A2D" w:rsidP="00B74840">
            <w:pPr>
              <w:jc w:val="center"/>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216DDE4" w14:textId="77777777" w:rsidR="00211A2D" w:rsidRDefault="00211A2D" w:rsidP="00B74840">
            <w:pPr>
              <w:jc w:val="center"/>
            </w:pPr>
            <w:r>
              <w:rPr>
                <w:rFonts w:ascii="Calibri" w:eastAsia="Calibri" w:hAnsi="Calibri" w:cs="Calibri"/>
                <w:sz w:val="16"/>
              </w:rPr>
              <w:t>4</w:t>
            </w:r>
          </w:p>
        </w:tc>
        <w:tc>
          <w:tcPr>
            <w:tcW w:w="444" w:type="dxa"/>
            <w:tcBorders>
              <w:top w:val="single" w:sz="6" w:space="0" w:color="000000"/>
              <w:left w:val="single" w:sz="6" w:space="0" w:color="000000"/>
              <w:bottom w:val="single" w:sz="6" w:space="0" w:color="000000"/>
              <w:right w:val="single" w:sz="6" w:space="0" w:color="000000"/>
            </w:tcBorders>
            <w:vAlign w:val="center"/>
          </w:tcPr>
          <w:p w14:paraId="624B340A"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7A185705"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2CF5088"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365132AB" w14:textId="77777777" w:rsidR="00211A2D" w:rsidRDefault="00211A2D" w:rsidP="00B74840">
            <w:pPr>
              <w:jc w:val="center"/>
            </w:pPr>
            <w:r>
              <w:rPr>
                <w:rFonts w:ascii="Calibri" w:eastAsia="Calibri" w:hAnsi="Calibri" w:cs="Calibri"/>
                <w:sz w:val="16"/>
              </w:rPr>
              <w:t>3</w:t>
            </w:r>
          </w:p>
        </w:tc>
        <w:tc>
          <w:tcPr>
            <w:tcW w:w="838" w:type="dxa"/>
            <w:tcBorders>
              <w:top w:val="single" w:sz="6" w:space="0" w:color="000000"/>
              <w:left w:val="single" w:sz="12" w:space="0" w:color="000000"/>
              <w:bottom w:val="single" w:sz="6" w:space="0" w:color="000000"/>
              <w:right w:val="single" w:sz="6" w:space="0" w:color="000000"/>
            </w:tcBorders>
            <w:vAlign w:val="center"/>
          </w:tcPr>
          <w:p w14:paraId="6411ABFA" w14:textId="77777777" w:rsidR="00211A2D" w:rsidRDefault="00211A2D" w:rsidP="00B74840">
            <w:pPr>
              <w:jc w:val="center"/>
            </w:pPr>
            <w:r>
              <w:rPr>
                <w:rFonts w:ascii="Calibri" w:eastAsia="Calibri" w:hAnsi="Calibri" w:cs="Calibri"/>
                <w:b/>
                <w:sz w:val="16"/>
              </w:rPr>
              <w:t>55</w:t>
            </w:r>
          </w:p>
        </w:tc>
        <w:tc>
          <w:tcPr>
            <w:tcW w:w="710" w:type="dxa"/>
            <w:tcBorders>
              <w:top w:val="single" w:sz="6" w:space="0" w:color="000000"/>
              <w:left w:val="single" w:sz="6" w:space="0" w:color="000000"/>
              <w:bottom w:val="single" w:sz="6" w:space="0" w:color="000000"/>
              <w:right w:val="single" w:sz="12" w:space="0" w:color="000000"/>
            </w:tcBorders>
            <w:vAlign w:val="center"/>
          </w:tcPr>
          <w:p w14:paraId="14FF7834" w14:textId="77777777" w:rsidR="00211A2D" w:rsidRDefault="00211A2D" w:rsidP="00B74840">
            <w:pPr>
              <w:jc w:val="center"/>
            </w:pPr>
            <w:r>
              <w:rPr>
                <w:rFonts w:ascii="Calibri" w:eastAsia="Calibri" w:hAnsi="Calibri" w:cs="Calibri"/>
                <w:b/>
                <w:sz w:val="16"/>
              </w:rPr>
              <w:t>120.0</w:t>
            </w:r>
          </w:p>
        </w:tc>
      </w:tr>
      <w:tr w:rsidR="00211A2D" w14:paraId="0CFEE222"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1F45251A"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AAD2904"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200B5EBD"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F3E3BCB"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188D15C"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8D47E94"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B08CA88"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2B4EAA49"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03E7750F"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1827F50"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665B091C"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D796A56"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5F1460D"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4192E46"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65110D31"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A3401DE"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8387F29"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4A7315BF" w14:textId="77777777" w:rsidR="00211A2D" w:rsidRDefault="00211A2D" w:rsidP="00B74840">
            <w:pPr>
              <w:jc w:val="center"/>
            </w:pPr>
            <w:r>
              <w:rPr>
                <w:rFonts w:ascii="Calibri" w:eastAsia="Calibri" w:hAnsi="Calibri" w:cs="Calibri"/>
                <w:sz w:val="16"/>
              </w:rPr>
              <w:t>4</w:t>
            </w:r>
          </w:p>
        </w:tc>
        <w:tc>
          <w:tcPr>
            <w:tcW w:w="444" w:type="dxa"/>
            <w:tcBorders>
              <w:top w:val="single" w:sz="6" w:space="0" w:color="000000"/>
              <w:left w:val="single" w:sz="6" w:space="0" w:color="000000"/>
              <w:bottom w:val="single" w:sz="6" w:space="0" w:color="000000"/>
              <w:right w:val="single" w:sz="6" w:space="0" w:color="000000"/>
            </w:tcBorders>
            <w:vAlign w:val="center"/>
          </w:tcPr>
          <w:p w14:paraId="3C160FA9"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3563A6FA"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4B09A3D4"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12" w:space="0" w:color="000000"/>
            </w:tcBorders>
            <w:vAlign w:val="center"/>
          </w:tcPr>
          <w:p w14:paraId="4BDEE224" w14:textId="77777777" w:rsidR="00211A2D" w:rsidRDefault="00211A2D" w:rsidP="00B74840">
            <w:pPr>
              <w:jc w:val="center"/>
            </w:pPr>
            <w:r>
              <w:rPr>
                <w:rFonts w:ascii="Calibri" w:eastAsia="Calibri" w:hAnsi="Calibri" w:cs="Calibri"/>
                <w:sz w:val="16"/>
              </w:rPr>
              <w:t>3</w:t>
            </w:r>
          </w:p>
        </w:tc>
        <w:tc>
          <w:tcPr>
            <w:tcW w:w="838" w:type="dxa"/>
            <w:tcBorders>
              <w:top w:val="single" w:sz="6" w:space="0" w:color="000000"/>
              <w:left w:val="single" w:sz="12" w:space="0" w:color="000000"/>
              <w:bottom w:val="single" w:sz="6" w:space="0" w:color="000000"/>
              <w:right w:val="single" w:sz="6" w:space="0" w:color="000000"/>
            </w:tcBorders>
            <w:vAlign w:val="center"/>
          </w:tcPr>
          <w:p w14:paraId="40966F05" w14:textId="77777777" w:rsidR="00211A2D" w:rsidRDefault="00211A2D" w:rsidP="00B74840">
            <w:pPr>
              <w:jc w:val="center"/>
            </w:pPr>
            <w:r>
              <w:rPr>
                <w:rFonts w:ascii="Calibri" w:eastAsia="Calibri" w:hAnsi="Calibri" w:cs="Calibri"/>
                <w:b/>
                <w:sz w:val="16"/>
              </w:rPr>
              <w:t>67</w:t>
            </w:r>
          </w:p>
        </w:tc>
        <w:tc>
          <w:tcPr>
            <w:tcW w:w="710" w:type="dxa"/>
            <w:tcBorders>
              <w:top w:val="single" w:sz="6" w:space="0" w:color="000000"/>
              <w:left w:val="single" w:sz="6" w:space="0" w:color="000000"/>
              <w:bottom w:val="single" w:sz="6" w:space="0" w:color="000000"/>
              <w:right w:val="single" w:sz="12" w:space="0" w:color="000000"/>
            </w:tcBorders>
            <w:vAlign w:val="center"/>
          </w:tcPr>
          <w:p w14:paraId="662DFAE4" w14:textId="77777777" w:rsidR="00211A2D" w:rsidRDefault="00211A2D" w:rsidP="00B74840">
            <w:pPr>
              <w:jc w:val="center"/>
            </w:pPr>
            <w:r>
              <w:rPr>
                <w:rFonts w:ascii="Calibri" w:eastAsia="Calibri" w:hAnsi="Calibri" w:cs="Calibri"/>
                <w:b/>
                <w:sz w:val="16"/>
              </w:rPr>
              <w:t>142.4</w:t>
            </w:r>
          </w:p>
        </w:tc>
      </w:tr>
      <w:tr w:rsidR="00211A2D" w14:paraId="5EF5D025"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2935FC02"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1711A169"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A69F3F7"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DC114C2"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3464200"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595EC6A7"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3F7C78A"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73AECEEC"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1445331E"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DC6B14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0A8BF785"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6A34D0F"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31D00494"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44C6A39"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293D8FC"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vAlign w:val="center"/>
          </w:tcPr>
          <w:p w14:paraId="0CF811F1"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3D50E96"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3F9D67A2" w14:textId="77777777" w:rsidR="00211A2D" w:rsidRDefault="00211A2D" w:rsidP="00B74840">
            <w:pPr>
              <w:jc w:val="center"/>
            </w:pPr>
            <w:r>
              <w:rPr>
                <w:rFonts w:ascii="Calibri" w:eastAsia="Calibri" w:hAnsi="Calibri" w:cs="Calibri"/>
                <w:sz w:val="16"/>
              </w:rPr>
              <w:t>4</w:t>
            </w:r>
          </w:p>
        </w:tc>
        <w:tc>
          <w:tcPr>
            <w:tcW w:w="444" w:type="dxa"/>
            <w:tcBorders>
              <w:top w:val="single" w:sz="6" w:space="0" w:color="000000"/>
              <w:left w:val="single" w:sz="6" w:space="0" w:color="000000"/>
              <w:bottom w:val="single" w:sz="6" w:space="0" w:color="000000"/>
              <w:right w:val="single" w:sz="6" w:space="0" w:color="000000"/>
            </w:tcBorders>
            <w:vAlign w:val="center"/>
          </w:tcPr>
          <w:p w14:paraId="149D9536"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7C71E68B"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38A66FF6"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12" w:space="0" w:color="000000"/>
            </w:tcBorders>
            <w:vAlign w:val="center"/>
          </w:tcPr>
          <w:p w14:paraId="642207CE" w14:textId="77777777" w:rsidR="00211A2D" w:rsidRDefault="00211A2D" w:rsidP="00B74840">
            <w:pPr>
              <w:jc w:val="center"/>
            </w:pPr>
            <w:r>
              <w:rPr>
                <w:rFonts w:ascii="Calibri" w:eastAsia="Calibri" w:hAnsi="Calibri" w:cs="Calibri"/>
                <w:sz w:val="16"/>
              </w:rPr>
              <w:t>3</w:t>
            </w:r>
          </w:p>
        </w:tc>
        <w:tc>
          <w:tcPr>
            <w:tcW w:w="838" w:type="dxa"/>
            <w:tcBorders>
              <w:top w:val="single" w:sz="6" w:space="0" w:color="000000"/>
              <w:left w:val="single" w:sz="12" w:space="0" w:color="000000"/>
              <w:bottom w:val="single" w:sz="6" w:space="0" w:color="000000"/>
              <w:right w:val="single" w:sz="6" w:space="0" w:color="000000"/>
            </w:tcBorders>
            <w:vAlign w:val="center"/>
          </w:tcPr>
          <w:p w14:paraId="08926911" w14:textId="77777777" w:rsidR="00211A2D" w:rsidRDefault="00211A2D" w:rsidP="00B74840">
            <w:pPr>
              <w:jc w:val="center"/>
            </w:pPr>
            <w:r>
              <w:rPr>
                <w:rFonts w:ascii="Calibri" w:eastAsia="Calibri" w:hAnsi="Calibri" w:cs="Calibri"/>
                <w:b/>
                <w:sz w:val="16"/>
              </w:rPr>
              <w:t>79</w:t>
            </w:r>
          </w:p>
        </w:tc>
        <w:tc>
          <w:tcPr>
            <w:tcW w:w="710" w:type="dxa"/>
            <w:tcBorders>
              <w:top w:val="single" w:sz="6" w:space="0" w:color="000000"/>
              <w:left w:val="single" w:sz="6" w:space="0" w:color="000000"/>
              <w:bottom w:val="single" w:sz="6" w:space="0" w:color="000000"/>
              <w:right w:val="single" w:sz="12" w:space="0" w:color="000000"/>
            </w:tcBorders>
            <w:vAlign w:val="center"/>
          </w:tcPr>
          <w:p w14:paraId="73D574FC" w14:textId="77777777" w:rsidR="00211A2D" w:rsidRDefault="00211A2D" w:rsidP="00B74840">
            <w:pPr>
              <w:jc w:val="center"/>
            </w:pPr>
            <w:r>
              <w:rPr>
                <w:rFonts w:ascii="Calibri" w:eastAsia="Calibri" w:hAnsi="Calibri" w:cs="Calibri"/>
                <w:b/>
                <w:sz w:val="16"/>
              </w:rPr>
              <w:t>161.6</w:t>
            </w:r>
          </w:p>
        </w:tc>
      </w:tr>
      <w:tr w:rsidR="00211A2D" w14:paraId="2677CADA"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173F0B2A"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689BF710"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262127B"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76BC137" w14:textId="77777777" w:rsidR="00211A2D" w:rsidRDefault="00211A2D" w:rsidP="00B74840">
            <w:pPr>
              <w:jc w:val="center"/>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BE02E3B"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325A395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A56A961"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9ACC1DB"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395E3AB"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584C13BA"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99DA31B"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F872929"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F42E887"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74DF6CB0" w14:textId="77777777" w:rsidR="00211A2D" w:rsidRDefault="00211A2D" w:rsidP="00B74840">
            <w:pPr>
              <w:jc w:val="center"/>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A59A0A3"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B745B11"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59D66A73" w14:textId="77777777" w:rsidR="00211A2D" w:rsidRDefault="00211A2D" w:rsidP="00B74840">
            <w:pPr>
              <w:jc w:val="center"/>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1BE9E5D" w14:textId="77777777" w:rsidR="00211A2D" w:rsidRDefault="00211A2D" w:rsidP="00B74840">
            <w:pPr>
              <w:jc w:val="center"/>
            </w:pPr>
            <w:r>
              <w:rPr>
                <w:rFonts w:ascii="Calibri" w:eastAsia="Calibri" w:hAnsi="Calibri" w:cs="Calibri"/>
                <w:sz w:val="16"/>
              </w:rPr>
              <w:t>5</w:t>
            </w:r>
          </w:p>
        </w:tc>
        <w:tc>
          <w:tcPr>
            <w:tcW w:w="444" w:type="dxa"/>
            <w:tcBorders>
              <w:top w:val="single" w:sz="6" w:space="0" w:color="000000"/>
              <w:left w:val="single" w:sz="6" w:space="0" w:color="000000"/>
              <w:bottom w:val="single" w:sz="6" w:space="0" w:color="000000"/>
              <w:right w:val="single" w:sz="6" w:space="0" w:color="000000"/>
            </w:tcBorders>
            <w:vAlign w:val="center"/>
          </w:tcPr>
          <w:p w14:paraId="58CE0E6E"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740C7816"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D67D3F0"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333A600D" w14:textId="77777777" w:rsidR="00211A2D" w:rsidRDefault="00211A2D" w:rsidP="00B74840">
            <w:pPr>
              <w:jc w:val="center"/>
            </w:pPr>
            <w:r>
              <w:rPr>
                <w:rFonts w:ascii="Calibri" w:eastAsia="Calibri" w:hAnsi="Calibri" w:cs="Calibri"/>
                <w:sz w:val="16"/>
              </w:rPr>
              <w:t>5</w:t>
            </w:r>
          </w:p>
        </w:tc>
        <w:tc>
          <w:tcPr>
            <w:tcW w:w="838" w:type="dxa"/>
            <w:tcBorders>
              <w:top w:val="single" w:sz="6" w:space="0" w:color="000000"/>
              <w:left w:val="single" w:sz="12" w:space="0" w:color="000000"/>
              <w:bottom w:val="single" w:sz="6" w:space="0" w:color="000000"/>
              <w:right w:val="single" w:sz="6" w:space="0" w:color="000000"/>
            </w:tcBorders>
            <w:vAlign w:val="center"/>
          </w:tcPr>
          <w:p w14:paraId="61839F99" w14:textId="77777777" w:rsidR="00211A2D" w:rsidRDefault="00211A2D" w:rsidP="00B74840">
            <w:pPr>
              <w:jc w:val="center"/>
            </w:pPr>
            <w:r>
              <w:rPr>
                <w:rFonts w:ascii="Calibri" w:eastAsia="Calibri" w:hAnsi="Calibri" w:cs="Calibri"/>
                <w:b/>
                <w:sz w:val="16"/>
              </w:rPr>
              <w:t>80</w:t>
            </w:r>
          </w:p>
        </w:tc>
        <w:tc>
          <w:tcPr>
            <w:tcW w:w="710" w:type="dxa"/>
            <w:tcBorders>
              <w:top w:val="single" w:sz="6" w:space="0" w:color="000000"/>
              <w:left w:val="single" w:sz="6" w:space="0" w:color="000000"/>
              <w:bottom w:val="single" w:sz="6" w:space="0" w:color="000000"/>
              <w:right w:val="single" w:sz="12" w:space="0" w:color="000000"/>
            </w:tcBorders>
            <w:vAlign w:val="center"/>
          </w:tcPr>
          <w:p w14:paraId="118E985C" w14:textId="77777777" w:rsidR="00211A2D" w:rsidRDefault="00211A2D" w:rsidP="00B74840">
            <w:pPr>
              <w:jc w:val="center"/>
            </w:pPr>
            <w:r>
              <w:rPr>
                <w:rFonts w:ascii="Calibri" w:eastAsia="Calibri" w:hAnsi="Calibri" w:cs="Calibri"/>
                <w:b/>
                <w:sz w:val="16"/>
              </w:rPr>
              <w:t>162.5</w:t>
            </w:r>
          </w:p>
        </w:tc>
      </w:tr>
      <w:tr w:rsidR="00211A2D" w14:paraId="737231A4"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5CADE755"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690956D"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43C13F81"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7AE0796"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A65E986"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52BC7FF6"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485E8BF"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403E9BD6"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3CED4047"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4C7ADF8"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2B69FC8E"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1C0A97FF"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5D75E541"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EE8E3BB"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17752CBE"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5422428"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571CFAC"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A38DBB8" w14:textId="77777777" w:rsidR="00211A2D" w:rsidRDefault="00211A2D" w:rsidP="00B74840">
            <w:pPr>
              <w:jc w:val="center"/>
            </w:pPr>
            <w:r>
              <w:rPr>
                <w:rFonts w:ascii="Calibri" w:eastAsia="Calibri" w:hAnsi="Calibri" w:cs="Calibri"/>
                <w:sz w:val="16"/>
              </w:rPr>
              <w:t>5</w:t>
            </w:r>
          </w:p>
        </w:tc>
        <w:tc>
          <w:tcPr>
            <w:tcW w:w="444" w:type="dxa"/>
            <w:tcBorders>
              <w:top w:val="single" w:sz="6" w:space="0" w:color="000000"/>
              <w:left w:val="single" w:sz="6" w:space="0" w:color="000000"/>
              <w:bottom w:val="single" w:sz="6" w:space="0" w:color="000000"/>
              <w:right w:val="single" w:sz="6" w:space="0" w:color="000000"/>
            </w:tcBorders>
            <w:vAlign w:val="center"/>
          </w:tcPr>
          <w:p w14:paraId="4251DA57"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593213CB"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712E4AEE"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12" w:space="0" w:color="000000"/>
            </w:tcBorders>
            <w:vAlign w:val="center"/>
          </w:tcPr>
          <w:p w14:paraId="17FD73CA" w14:textId="77777777" w:rsidR="00211A2D" w:rsidRDefault="00211A2D" w:rsidP="00B74840">
            <w:pPr>
              <w:jc w:val="center"/>
            </w:pPr>
            <w:r>
              <w:rPr>
                <w:rFonts w:ascii="Calibri" w:eastAsia="Calibri" w:hAnsi="Calibri" w:cs="Calibri"/>
                <w:sz w:val="16"/>
              </w:rPr>
              <w:t>5</w:t>
            </w:r>
          </w:p>
        </w:tc>
        <w:tc>
          <w:tcPr>
            <w:tcW w:w="838" w:type="dxa"/>
            <w:tcBorders>
              <w:top w:val="single" w:sz="6" w:space="0" w:color="000000"/>
              <w:left w:val="single" w:sz="12" w:space="0" w:color="000000"/>
              <w:bottom w:val="single" w:sz="6" w:space="0" w:color="000000"/>
              <w:right w:val="single" w:sz="6" w:space="0" w:color="000000"/>
            </w:tcBorders>
            <w:vAlign w:val="center"/>
          </w:tcPr>
          <w:p w14:paraId="714FD270" w14:textId="77777777" w:rsidR="00211A2D" w:rsidRDefault="00211A2D" w:rsidP="00B74840">
            <w:pPr>
              <w:jc w:val="center"/>
            </w:pPr>
            <w:r>
              <w:rPr>
                <w:rFonts w:ascii="Calibri" w:eastAsia="Calibri" w:hAnsi="Calibri" w:cs="Calibri"/>
                <w:b/>
                <w:sz w:val="16"/>
              </w:rPr>
              <w:t>92</w:t>
            </w:r>
          </w:p>
        </w:tc>
        <w:tc>
          <w:tcPr>
            <w:tcW w:w="710" w:type="dxa"/>
            <w:tcBorders>
              <w:top w:val="single" w:sz="6" w:space="0" w:color="000000"/>
              <w:left w:val="single" w:sz="6" w:space="0" w:color="000000"/>
              <w:bottom w:val="single" w:sz="6" w:space="0" w:color="000000"/>
              <w:right w:val="single" w:sz="12" w:space="0" w:color="000000"/>
            </w:tcBorders>
            <w:vAlign w:val="center"/>
          </w:tcPr>
          <w:p w14:paraId="1E490C86" w14:textId="77777777" w:rsidR="00211A2D" w:rsidRDefault="00211A2D" w:rsidP="00B74840">
            <w:pPr>
              <w:jc w:val="center"/>
            </w:pPr>
            <w:r>
              <w:rPr>
                <w:rFonts w:ascii="Calibri" w:eastAsia="Calibri" w:hAnsi="Calibri" w:cs="Calibri"/>
                <w:b/>
                <w:sz w:val="16"/>
              </w:rPr>
              <w:t>182.4</w:t>
            </w:r>
          </w:p>
        </w:tc>
      </w:tr>
      <w:tr w:rsidR="00211A2D" w14:paraId="7169B3A6"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7EE74CEC"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0A7EECC1"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424D54B2"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BB70D6D"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288AE37E"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73462AE4"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5E87007"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211E987B"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2DCC7BA7"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8B08EC3"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48618131"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5FA61109"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00E8771E"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12E5C23"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1A91AB4C"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616535EF"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2D2FBED"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73176E5D" w14:textId="77777777" w:rsidR="00211A2D" w:rsidRDefault="00211A2D" w:rsidP="00B74840">
            <w:pPr>
              <w:jc w:val="center"/>
            </w:pPr>
            <w:r>
              <w:rPr>
                <w:rFonts w:ascii="Calibri" w:eastAsia="Calibri" w:hAnsi="Calibri" w:cs="Calibri"/>
                <w:sz w:val="16"/>
              </w:rPr>
              <w:t>5</w:t>
            </w:r>
          </w:p>
        </w:tc>
        <w:tc>
          <w:tcPr>
            <w:tcW w:w="444" w:type="dxa"/>
            <w:tcBorders>
              <w:top w:val="single" w:sz="6" w:space="0" w:color="000000"/>
              <w:left w:val="single" w:sz="6" w:space="0" w:color="000000"/>
              <w:bottom w:val="single" w:sz="6" w:space="0" w:color="000000"/>
              <w:right w:val="single" w:sz="6" w:space="0" w:color="000000"/>
            </w:tcBorders>
            <w:vAlign w:val="center"/>
          </w:tcPr>
          <w:p w14:paraId="64F1D9A0"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2D36B900"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276401BA"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12" w:space="0" w:color="000000"/>
            </w:tcBorders>
            <w:vAlign w:val="center"/>
          </w:tcPr>
          <w:p w14:paraId="42A31669" w14:textId="77777777" w:rsidR="00211A2D" w:rsidRDefault="00211A2D" w:rsidP="00B74840">
            <w:pPr>
              <w:jc w:val="center"/>
            </w:pPr>
            <w:r>
              <w:rPr>
                <w:rFonts w:ascii="Calibri" w:eastAsia="Calibri" w:hAnsi="Calibri" w:cs="Calibri"/>
                <w:sz w:val="16"/>
              </w:rPr>
              <w:t>5</w:t>
            </w:r>
          </w:p>
        </w:tc>
        <w:tc>
          <w:tcPr>
            <w:tcW w:w="838" w:type="dxa"/>
            <w:tcBorders>
              <w:top w:val="single" w:sz="6" w:space="0" w:color="000000"/>
              <w:left w:val="single" w:sz="12" w:space="0" w:color="000000"/>
              <w:bottom w:val="single" w:sz="6" w:space="0" w:color="000000"/>
              <w:right w:val="single" w:sz="6" w:space="0" w:color="000000"/>
            </w:tcBorders>
            <w:vAlign w:val="center"/>
          </w:tcPr>
          <w:p w14:paraId="059F8BD2" w14:textId="77777777" w:rsidR="00211A2D" w:rsidRDefault="00211A2D" w:rsidP="00B74840">
            <w:pPr>
              <w:jc w:val="center"/>
            </w:pPr>
            <w:r>
              <w:rPr>
                <w:rFonts w:ascii="Calibri" w:eastAsia="Calibri" w:hAnsi="Calibri" w:cs="Calibri"/>
                <w:b/>
                <w:sz w:val="16"/>
              </w:rPr>
              <w:t>104</w:t>
            </w:r>
          </w:p>
        </w:tc>
        <w:tc>
          <w:tcPr>
            <w:tcW w:w="710" w:type="dxa"/>
            <w:tcBorders>
              <w:top w:val="single" w:sz="6" w:space="0" w:color="000000"/>
              <w:left w:val="single" w:sz="6" w:space="0" w:color="000000"/>
              <w:bottom w:val="single" w:sz="6" w:space="0" w:color="000000"/>
              <w:right w:val="single" w:sz="12" w:space="0" w:color="000000"/>
            </w:tcBorders>
            <w:vAlign w:val="center"/>
          </w:tcPr>
          <w:p w14:paraId="54C3AA50" w14:textId="77777777" w:rsidR="00211A2D" w:rsidRDefault="00211A2D" w:rsidP="00B74840">
            <w:pPr>
              <w:jc w:val="center"/>
            </w:pPr>
            <w:r>
              <w:rPr>
                <w:rFonts w:ascii="Calibri" w:eastAsia="Calibri" w:hAnsi="Calibri" w:cs="Calibri"/>
                <w:b/>
                <w:sz w:val="16"/>
              </w:rPr>
              <w:t>201.9</w:t>
            </w:r>
          </w:p>
        </w:tc>
      </w:tr>
      <w:tr w:rsidR="00211A2D" w14:paraId="57CC347F"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7F1DD96B"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372AD04A"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0856873"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1904B4C8"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4982E8D"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3D3ED105"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DE57D4A"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8045CDE"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A6B9A73"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4D10F389"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E5BACBB"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DFE533B"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0CBDB5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07AAA1CE"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80DFF5A"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C09FD49"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764687F9" w14:textId="77777777" w:rsidR="00211A2D" w:rsidRDefault="00211A2D" w:rsidP="00B74840">
            <w:pPr>
              <w:jc w:val="center"/>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ADB4CFA" w14:textId="77777777" w:rsidR="00211A2D" w:rsidRDefault="00211A2D" w:rsidP="00B74840">
            <w:pPr>
              <w:jc w:val="center"/>
            </w:pPr>
            <w:r>
              <w:rPr>
                <w:rFonts w:ascii="Calibri" w:eastAsia="Calibri" w:hAnsi="Calibri" w:cs="Calibri"/>
                <w:sz w:val="16"/>
              </w:rPr>
              <w:t>6</w:t>
            </w:r>
          </w:p>
        </w:tc>
        <w:tc>
          <w:tcPr>
            <w:tcW w:w="444" w:type="dxa"/>
            <w:tcBorders>
              <w:top w:val="single" w:sz="6" w:space="0" w:color="000000"/>
              <w:left w:val="single" w:sz="6" w:space="0" w:color="000000"/>
              <w:bottom w:val="single" w:sz="6" w:space="0" w:color="000000"/>
              <w:right w:val="single" w:sz="6" w:space="0" w:color="000000"/>
            </w:tcBorders>
            <w:vAlign w:val="center"/>
          </w:tcPr>
          <w:p w14:paraId="1A24CD7E"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10EC16DE"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C36100D"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51128E8D" w14:textId="77777777" w:rsidR="00211A2D" w:rsidRDefault="00211A2D" w:rsidP="00B74840">
            <w:pPr>
              <w:jc w:val="center"/>
            </w:pPr>
            <w:r>
              <w:rPr>
                <w:rFonts w:ascii="Calibri" w:eastAsia="Calibri" w:hAnsi="Calibri" w:cs="Calibri"/>
                <w:sz w:val="16"/>
              </w:rPr>
              <w:t>6</w:t>
            </w:r>
          </w:p>
        </w:tc>
        <w:tc>
          <w:tcPr>
            <w:tcW w:w="838" w:type="dxa"/>
            <w:tcBorders>
              <w:top w:val="single" w:sz="6" w:space="0" w:color="000000"/>
              <w:left w:val="single" w:sz="12" w:space="0" w:color="000000"/>
              <w:bottom w:val="single" w:sz="6" w:space="0" w:color="000000"/>
              <w:right w:val="single" w:sz="6" w:space="0" w:color="000000"/>
            </w:tcBorders>
            <w:vAlign w:val="center"/>
          </w:tcPr>
          <w:p w14:paraId="4FF38A2B" w14:textId="77777777" w:rsidR="00211A2D" w:rsidRDefault="00211A2D" w:rsidP="00B74840">
            <w:pPr>
              <w:jc w:val="center"/>
            </w:pPr>
            <w:r>
              <w:rPr>
                <w:rFonts w:ascii="Calibri" w:eastAsia="Calibri" w:hAnsi="Calibri" w:cs="Calibri"/>
                <w:b/>
                <w:sz w:val="16"/>
              </w:rPr>
              <w:t>105</w:t>
            </w:r>
          </w:p>
        </w:tc>
        <w:tc>
          <w:tcPr>
            <w:tcW w:w="710" w:type="dxa"/>
            <w:tcBorders>
              <w:top w:val="single" w:sz="6" w:space="0" w:color="000000"/>
              <w:left w:val="single" w:sz="6" w:space="0" w:color="000000"/>
              <w:bottom w:val="single" w:sz="6" w:space="0" w:color="000000"/>
              <w:right w:val="single" w:sz="12" w:space="0" w:color="000000"/>
            </w:tcBorders>
            <w:vAlign w:val="center"/>
          </w:tcPr>
          <w:p w14:paraId="4D087062" w14:textId="77777777" w:rsidR="00211A2D" w:rsidRDefault="00211A2D" w:rsidP="00B74840">
            <w:pPr>
              <w:jc w:val="center"/>
            </w:pPr>
            <w:r>
              <w:rPr>
                <w:rFonts w:ascii="Calibri" w:eastAsia="Calibri" w:hAnsi="Calibri" w:cs="Calibri"/>
                <w:b/>
                <w:sz w:val="16"/>
              </w:rPr>
              <w:t>203.1</w:t>
            </w:r>
          </w:p>
        </w:tc>
      </w:tr>
      <w:tr w:rsidR="00211A2D" w14:paraId="5028A57B"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5006BE42"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DBDC6D0"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6480F56C"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2542499"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310CDECB"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5CBEA16"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0AE02DC1"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5547FDD5"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5E1C179"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0C82AC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A1DFCBF"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0B75E6CF"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52453C0"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DADC5F4"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E8FF1AA"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336E04C"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B479FC5"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15C93271" w14:textId="77777777" w:rsidR="00211A2D" w:rsidRDefault="00211A2D" w:rsidP="00B74840">
            <w:pPr>
              <w:jc w:val="center"/>
            </w:pPr>
            <w:r>
              <w:rPr>
                <w:rFonts w:ascii="Calibri" w:eastAsia="Calibri" w:hAnsi="Calibri" w:cs="Calibri"/>
                <w:sz w:val="16"/>
              </w:rPr>
              <w:t>6</w:t>
            </w:r>
          </w:p>
        </w:tc>
        <w:tc>
          <w:tcPr>
            <w:tcW w:w="444" w:type="dxa"/>
            <w:tcBorders>
              <w:top w:val="single" w:sz="6" w:space="0" w:color="000000"/>
              <w:left w:val="single" w:sz="6" w:space="0" w:color="000000"/>
              <w:bottom w:val="single" w:sz="6" w:space="0" w:color="000000"/>
              <w:right w:val="single" w:sz="6" w:space="0" w:color="000000"/>
            </w:tcBorders>
            <w:vAlign w:val="center"/>
          </w:tcPr>
          <w:p w14:paraId="62A0E5C7"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519BDD22"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637F3306"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12" w:space="0" w:color="000000"/>
            </w:tcBorders>
            <w:vAlign w:val="center"/>
          </w:tcPr>
          <w:p w14:paraId="21D54692" w14:textId="77777777" w:rsidR="00211A2D" w:rsidRDefault="00211A2D" w:rsidP="00B74840">
            <w:pPr>
              <w:jc w:val="center"/>
            </w:pPr>
            <w:r>
              <w:rPr>
                <w:rFonts w:ascii="Calibri" w:eastAsia="Calibri" w:hAnsi="Calibri" w:cs="Calibri"/>
                <w:sz w:val="16"/>
              </w:rPr>
              <w:t>6</w:t>
            </w:r>
          </w:p>
        </w:tc>
        <w:tc>
          <w:tcPr>
            <w:tcW w:w="838" w:type="dxa"/>
            <w:tcBorders>
              <w:top w:val="single" w:sz="6" w:space="0" w:color="000000"/>
              <w:left w:val="single" w:sz="12" w:space="0" w:color="000000"/>
              <w:bottom w:val="single" w:sz="6" w:space="0" w:color="000000"/>
              <w:right w:val="single" w:sz="6" w:space="0" w:color="000000"/>
            </w:tcBorders>
            <w:vAlign w:val="center"/>
          </w:tcPr>
          <w:p w14:paraId="0E011D44" w14:textId="77777777" w:rsidR="00211A2D" w:rsidRDefault="00211A2D" w:rsidP="00B74840">
            <w:pPr>
              <w:jc w:val="center"/>
            </w:pPr>
            <w:r>
              <w:rPr>
                <w:rFonts w:ascii="Calibri" w:eastAsia="Calibri" w:hAnsi="Calibri" w:cs="Calibri"/>
                <w:b/>
                <w:sz w:val="16"/>
              </w:rPr>
              <w:t>117</w:t>
            </w:r>
          </w:p>
        </w:tc>
        <w:tc>
          <w:tcPr>
            <w:tcW w:w="710" w:type="dxa"/>
            <w:tcBorders>
              <w:top w:val="single" w:sz="6" w:space="0" w:color="000000"/>
              <w:left w:val="single" w:sz="6" w:space="0" w:color="000000"/>
              <w:bottom w:val="single" w:sz="6" w:space="0" w:color="000000"/>
              <w:right w:val="single" w:sz="12" w:space="0" w:color="000000"/>
            </w:tcBorders>
            <w:vAlign w:val="center"/>
          </w:tcPr>
          <w:p w14:paraId="5BCC8574" w14:textId="77777777" w:rsidR="00211A2D" w:rsidRDefault="00211A2D" w:rsidP="00B74840">
            <w:pPr>
              <w:jc w:val="center"/>
            </w:pPr>
            <w:r>
              <w:rPr>
                <w:rFonts w:ascii="Calibri" w:eastAsia="Calibri" w:hAnsi="Calibri" w:cs="Calibri"/>
                <w:b/>
                <w:sz w:val="16"/>
              </w:rPr>
              <w:t>222.4</w:t>
            </w:r>
          </w:p>
        </w:tc>
      </w:tr>
      <w:tr w:rsidR="00211A2D" w14:paraId="078CAA6C"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42614091"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27F6CF32"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vAlign w:val="center"/>
          </w:tcPr>
          <w:p w14:paraId="427786CF"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E7B7E46" w14:textId="77777777" w:rsidR="00211A2D" w:rsidRDefault="00211A2D" w:rsidP="00B74840">
            <w:pPr>
              <w:jc w:val="center"/>
            </w:pPr>
            <w:r>
              <w:rPr>
                <w:rFonts w:ascii="Calibri" w:eastAsia="Calibri" w:hAnsi="Calibri" w:cs="Calibri"/>
                <w:sz w:val="16"/>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62A843C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C3D2F56"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024DF4BA"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03B22810"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4B7B2E6"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656FE27" w14:textId="77777777" w:rsidR="00211A2D" w:rsidRDefault="00211A2D" w:rsidP="00B74840">
            <w:pPr>
              <w:jc w:val="center"/>
            </w:pPr>
            <w:r>
              <w:rPr>
                <w:rFonts w:ascii="Calibri" w:eastAsia="Calibri" w:hAnsi="Calibri" w:cs="Calibri"/>
                <w:sz w:val="16"/>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02612292"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vAlign w:val="center"/>
          </w:tcPr>
          <w:p w14:paraId="6377ED04"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0ACC923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651217B4" w14:textId="77777777" w:rsidR="00211A2D" w:rsidRDefault="00211A2D" w:rsidP="00B74840">
            <w:pPr>
              <w:jc w:val="center"/>
            </w:pPr>
            <w:r>
              <w:rPr>
                <w:rFonts w:ascii="Calibri" w:eastAsia="Calibri" w:hAnsi="Calibri" w:cs="Calibri"/>
                <w:sz w:val="16"/>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0224386D"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42954D84"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74CBA954" w14:textId="77777777" w:rsidR="00211A2D" w:rsidRDefault="00211A2D" w:rsidP="00B74840">
            <w:pPr>
              <w:jc w:val="center"/>
            </w:pPr>
            <w:r>
              <w:rPr>
                <w:rFonts w:ascii="Calibri" w:eastAsia="Calibri" w:hAnsi="Calibri" w:cs="Calibri"/>
                <w:sz w:val="16"/>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442BED55" w14:textId="77777777" w:rsidR="00211A2D" w:rsidRDefault="00211A2D" w:rsidP="00B74840">
            <w:pPr>
              <w:jc w:val="center"/>
            </w:pPr>
            <w:r>
              <w:rPr>
                <w:rFonts w:ascii="Calibri" w:eastAsia="Calibri" w:hAnsi="Calibri" w:cs="Calibri"/>
                <w:sz w:val="16"/>
              </w:rPr>
              <w:t>6</w:t>
            </w:r>
          </w:p>
        </w:tc>
        <w:tc>
          <w:tcPr>
            <w:tcW w:w="444" w:type="dxa"/>
            <w:tcBorders>
              <w:top w:val="single" w:sz="6" w:space="0" w:color="000000"/>
              <w:left w:val="single" w:sz="6" w:space="0" w:color="000000"/>
              <w:bottom w:val="single" w:sz="6" w:space="0" w:color="000000"/>
              <w:right w:val="single" w:sz="6" w:space="0" w:color="000000"/>
            </w:tcBorders>
            <w:vAlign w:val="center"/>
          </w:tcPr>
          <w:p w14:paraId="643CAC6B"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06AF7D36"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1563292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12" w:space="0" w:color="000000"/>
            </w:tcBorders>
            <w:vAlign w:val="center"/>
          </w:tcPr>
          <w:p w14:paraId="182EA146" w14:textId="77777777" w:rsidR="00211A2D" w:rsidRDefault="00211A2D" w:rsidP="00B74840">
            <w:pPr>
              <w:jc w:val="center"/>
            </w:pPr>
            <w:r>
              <w:rPr>
                <w:rFonts w:ascii="Calibri" w:eastAsia="Calibri" w:hAnsi="Calibri" w:cs="Calibri"/>
                <w:sz w:val="16"/>
              </w:rPr>
              <w:t>6</w:t>
            </w:r>
          </w:p>
        </w:tc>
        <w:tc>
          <w:tcPr>
            <w:tcW w:w="838" w:type="dxa"/>
            <w:tcBorders>
              <w:top w:val="single" w:sz="6" w:space="0" w:color="000000"/>
              <w:left w:val="single" w:sz="12" w:space="0" w:color="000000"/>
              <w:bottom w:val="single" w:sz="6" w:space="0" w:color="000000"/>
              <w:right w:val="single" w:sz="6" w:space="0" w:color="000000"/>
            </w:tcBorders>
            <w:vAlign w:val="center"/>
          </w:tcPr>
          <w:p w14:paraId="4FEDC7AE" w14:textId="77777777" w:rsidR="00211A2D" w:rsidRDefault="00211A2D" w:rsidP="00B74840">
            <w:pPr>
              <w:jc w:val="center"/>
            </w:pPr>
            <w:r>
              <w:rPr>
                <w:rFonts w:ascii="Calibri" w:eastAsia="Calibri" w:hAnsi="Calibri" w:cs="Calibri"/>
                <w:b/>
                <w:sz w:val="16"/>
              </w:rPr>
              <w:t>129</w:t>
            </w:r>
          </w:p>
        </w:tc>
        <w:tc>
          <w:tcPr>
            <w:tcW w:w="710" w:type="dxa"/>
            <w:tcBorders>
              <w:top w:val="single" w:sz="6" w:space="0" w:color="000000"/>
              <w:left w:val="single" w:sz="6" w:space="0" w:color="000000"/>
              <w:bottom w:val="single" w:sz="6" w:space="0" w:color="000000"/>
              <w:right w:val="single" w:sz="12" w:space="0" w:color="000000"/>
            </w:tcBorders>
            <w:vAlign w:val="center"/>
          </w:tcPr>
          <w:p w14:paraId="70124276" w14:textId="77777777" w:rsidR="00211A2D" w:rsidRDefault="00211A2D" w:rsidP="00B74840">
            <w:pPr>
              <w:jc w:val="center"/>
            </w:pPr>
            <w:r>
              <w:rPr>
                <w:rFonts w:ascii="Calibri" w:eastAsia="Calibri" w:hAnsi="Calibri" w:cs="Calibri"/>
                <w:b/>
                <w:sz w:val="16"/>
              </w:rPr>
              <w:t>242.0</w:t>
            </w:r>
          </w:p>
        </w:tc>
      </w:tr>
      <w:tr w:rsidR="00211A2D" w14:paraId="4D7614EC"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shd w:val="clear" w:color="auto" w:fill="C4D79B"/>
            <w:vAlign w:val="center"/>
          </w:tcPr>
          <w:p w14:paraId="3A72A6F5"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B7BE7E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B7CA67E"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380C093D"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0CB3E5B"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5023F0B0"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0DD582A8"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3021E07"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346D8D3"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1FF8C7CF"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61609AC"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67DCB2D"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12E83FF6"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72EA8633" w14:textId="77777777" w:rsidR="00211A2D" w:rsidRDefault="00211A2D" w:rsidP="00B74840">
            <w:pPr>
              <w:jc w:val="center"/>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A2B3775"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56FB50C1"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vAlign w:val="center"/>
          </w:tcPr>
          <w:p w14:paraId="0255E05F" w14:textId="77777777" w:rsidR="00211A2D" w:rsidRDefault="00211A2D" w:rsidP="00B74840">
            <w:pPr>
              <w:jc w:val="center"/>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38D5156" w14:textId="77777777" w:rsidR="00211A2D" w:rsidRDefault="00211A2D" w:rsidP="00B74840">
            <w:pPr>
              <w:jc w:val="center"/>
            </w:pPr>
            <w:r>
              <w:rPr>
                <w:rFonts w:ascii="Calibri" w:eastAsia="Calibri" w:hAnsi="Calibri" w:cs="Calibri"/>
                <w:sz w:val="16"/>
              </w:rPr>
              <w:t>8</w:t>
            </w:r>
          </w:p>
        </w:tc>
        <w:tc>
          <w:tcPr>
            <w:tcW w:w="444" w:type="dxa"/>
            <w:tcBorders>
              <w:top w:val="single" w:sz="6" w:space="0" w:color="000000"/>
              <w:left w:val="single" w:sz="6" w:space="0" w:color="000000"/>
              <w:bottom w:val="single" w:sz="6" w:space="0" w:color="000000"/>
              <w:right w:val="single" w:sz="6" w:space="0" w:color="000000"/>
            </w:tcBorders>
            <w:vAlign w:val="center"/>
          </w:tcPr>
          <w:p w14:paraId="4F762C41"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038CAC8F"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6C48F7D"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12" w:space="0" w:color="000000"/>
            </w:tcBorders>
            <w:shd w:val="clear" w:color="auto" w:fill="C4D79B"/>
            <w:vAlign w:val="center"/>
          </w:tcPr>
          <w:p w14:paraId="7DC18852" w14:textId="77777777" w:rsidR="00211A2D" w:rsidRDefault="00211A2D" w:rsidP="00B74840">
            <w:pPr>
              <w:jc w:val="center"/>
            </w:pPr>
            <w:r>
              <w:rPr>
                <w:rFonts w:ascii="Calibri" w:eastAsia="Calibri" w:hAnsi="Calibri" w:cs="Calibri"/>
                <w:sz w:val="16"/>
              </w:rPr>
              <w:t>7</w:t>
            </w:r>
          </w:p>
        </w:tc>
        <w:tc>
          <w:tcPr>
            <w:tcW w:w="838" w:type="dxa"/>
            <w:tcBorders>
              <w:top w:val="single" w:sz="6" w:space="0" w:color="000000"/>
              <w:left w:val="single" w:sz="12" w:space="0" w:color="000000"/>
              <w:bottom w:val="single" w:sz="6" w:space="0" w:color="000000"/>
              <w:right w:val="single" w:sz="6" w:space="0" w:color="000000"/>
            </w:tcBorders>
            <w:vAlign w:val="center"/>
          </w:tcPr>
          <w:p w14:paraId="0497B0CC" w14:textId="77777777" w:rsidR="00211A2D" w:rsidRDefault="00211A2D" w:rsidP="00B74840">
            <w:pPr>
              <w:jc w:val="center"/>
            </w:pPr>
            <w:r>
              <w:rPr>
                <w:rFonts w:ascii="Calibri" w:eastAsia="Calibri" w:hAnsi="Calibri" w:cs="Calibri"/>
                <w:b/>
                <w:sz w:val="16"/>
              </w:rPr>
              <w:t>130</w:t>
            </w:r>
          </w:p>
        </w:tc>
        <w:tc>
          <w:tcPr>
            <w:tcW w:w="710" w:type="dxa"/>
            <w:tcBorders>
              <w:top w:val="single" w:sz="6" w:space="0" w:color="000000"/>
              <w:left w:val="single" w:sz="6" w:space="0" w:color="000000"/>
              <w:bottom w:val="single" w:sz="6" w:space="0" w:color="000000"/>
              <w:right w:val="single" w:sz="12" w:space="0" w:color="000000"/>
            </w:tcBorders>
            <w:vAlign w:val="center"/>
          </w:tcPr>
          <w:p w14:paraId="4A663117" w14:textId="77777777" w:rsidR="00211A2D" w:rsidRDefault="00211A2D" w:rsidP="00B74840">
            <w:pPr>
              <w:jc w:val="center"/>
            </w:pPr>
            <w:r>
              <w:rPr>
                <w:rFonts w:ascii="Calibri" w:eastAsia="Calibri" w:hAnsi="Calibri" w:cs="Calibri"/>
                <w:b/>
                <w:sz w:val="16"/>
              </w:rPr>
              <w:t>243.6</w:t>
            </w:r>
          </w:p>
        </w:tc>
      </w:tr>
      <w:tr w:rsidR="00211A2D" w14:paraId="444C0EEF" w14:textId="77777777" w:rsidTr="00B74840">
        <w:trPr>
          <w:trHeight w:val="199"/>
          <w:jc w:val="center"/>
        </w:trPr>
        <w:tc>
          <w:tcPr>
            <w:tcW w:w="382" w:type="dxa"/>
            <w:tcBorders>
              <w:top w:val="single" w:sz="6" w:space="0" w:color="000000"/>
              <w:left w:val="single" w:sz="12" w:space="0" w:color="000000"/>
              <w:bottom w:val="single" w:sz="6" w:space="0" w:color="000000"/>
              <w:right w:val="single" w:sz="6" w:space="0" w:color="000000"/>
            </w:tcBorders>
            <w:vAlign w:val="center"/>
          </w:tcPr>
          <w:p w14:paraId="460D8C35"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10C8AB5E"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7D62EE04"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57520A7C"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01691AC8"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38351511"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vAlign w:val="center"/>
          </w:tcPr>
          <w:p w14:paraId="6775FFAC"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34DE4E44"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4F6D45F1"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2E211414"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460C21D3"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5A7A7E55"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284D6530"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3C2FA1E7"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0A62EEFE"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vAlign w:val="center"/>
          </w:tcPr>
          <w:p w14:paraId="1077321C"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vAlign w:val="center"/>
          </w:tcPr>
          <w:p w14:paraId="47CA199D"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vAlign w:val="center"/>
          </w:tcPr>
          <w:p w14:paraId="2F4573C7" w14:textId="77777777" w:rsidR="00211A2D" w:rsidRDefault="00211A2D" w:rsidP="00B74840">
            <w:pPr>
              <w:jc w:val="center"/>
            </w:pPr>
            <w:r>
              <w:rPr>
                <w:rFonts w:ascii="Calibri" w:eastAsia="Calibri" w:hAnsi="Calibri" w:cs="Calibri"/>
                <w:sz w:val="16"/>
              </w:rPr>
              <w:t>8</w:t>
            </w:r>
          </w:p>
        </w:tc>
        <w:tc>
          <w:tcPr>
            <w:tcW w:w="444" w:type="dxa"/>
            <w:tcBorders>
              <w:top w:val="single" w:sz="6" w:space="0" w:color="000000"/>
              <w:left w:val="single" w:sz="6" w:space="0" w:color="000000"/>
              <w:bottom w:val="single" w:sz="6" w:space="0" w:color="000000"/>
              <w:right w:val="single" w:sz="6" w:space="0" w:color="000000"/>
            </w:tcBorders>
            <w:vAlign w:val="center"/>
          </w:tcPr>
          <w:p w14:paraId="167767AC"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vAlign w:val="center"/>
          </w:tcPr>
          <w:p w14:paraId="7DD0E4CF"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vAlign w:val="center"/>
          </w:tcPr>
          <w:p w14:paraId="51E6C34C"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12" w:space="0" w:color="000000"/>
            </w:tcBorders>
            <w:vAlign w:val="center"/>
          </w:tcPr>
          <w:p w14:paraId="1CDF1C3E" w14:textId="77777777" w:rsidR="00211A2D" w:rsidRDefault="00211A2D" w:rsidP="00B74840">
            <w:pPr>
              <w:jc w:val="center"/>
            </w:pPr>
            <w:r>
              <w:rPr>
                <w:rFonts w:ascii="Calibri" w:eastAsia="Calibri" w:hAnsi="Calibri" w:cs="Calibri"/>
                <w:sz w:val="16"/>
              </w:rPr>
              <w:t>7</w:t>
            </w:r>
          </w:p>
        </w:tc>
        <w:tc>
          <w:tcPr>
            <w:tcW w:w="838" w:type="dxa"/>
            <w:tcBorders>
              <w:top w:val="single" w:sz="6" w:space="0" w:color="000000"/>
              <w:left w:val="single" w:sz="12" w:space="0" w:color="000000"/>
              <w:bottom w:val="single" w:sz="6" w:space="0" w:color="000000"/>
              <w:right w:val="single" w:sz="6" w:space="0" w:color="000000"/>
            </w:tcBorders>
            <w:vAlign w:val="center"/>
          </w:tcPr>
          <w:p w14:paraId="364B4400" w14:textId="77777777" w:rsidR="00211A2D" w:rsidRDefault="00211A2D" w:rsidP="00B74840">
            <w:pPr>
              <w:jc w:val="center"/>
            </w:pPr>
            <w:r>
              <w:rPr>
                <w:rFonts w:ascii="Calibri" w:eastAsia="Calibri" w:hAnsi="Calibri" w:cs="Calibri"/>
                <w:b/>
                <w:sz w:val="16"/>
              </w:rPr>
              <w:t>142</w:t>
            </w:r>
          </w:p>
        </w:tc>
        <w:tc>
          <w:tcPr>
            <w:tcW w:w="710" w:type="dxa"/>
            <w:tcBorders>
              <w:top w:val="single" w:sz="6" w:space="0" w:color="000000"/>
              <w:left w:val="single" w:sz="6" w:space="0" w:color="000000"/>
              <w:bottom w:val="single" w:sz="6" w:space="0" w:color="000000"/>
              <w:right w:val="single" w:sz="12" w:space="0" w:color="000000"/>
            </w:tcBorders>
            <w:vAlign w:val="center"/>
          </w:tcPr>
          <w:p w14:paraId="007C86CD" w14:textId="77777777" w:rsidR="00211A2D" w:rsidRDefault="00211A2D" w:rsidP="00B74840">
            <w:pPr>
              <w:jc w:val="center"/>
            </w:pPr>
            <w:r>
              <w:rPr>
                <w:rFonts w:ascii="Calibri" w:eastAsia="Calibri" w:hAnsi="Calibri" w:cs="Calibri"/>
                <w:b/>
                <w:sz w:val="16"/>
              </w:rPr>
              <w:t>262.9</w:t>
            </w:r>
          </w:p>
        </w:tc>
      </w:tr>
      <w:tr w:rsidR="00211A2D" w14:paraId="3E8B36F9" w14:textId="77777777" w:rsidTr="00B74840">
        <w:trPr>
          <w:trHeight w:val="211"/>
          <w:jc w:val="center"/>
        </w:trPr>
        <w:tc>
          <w:tcPr>
            <w:tcW w:w="382" w:type="dxa"/>
            <w:tcBorders>
              <w:top w:val="single" w:sz="6" w:space="0" w:color="000000"/>
              <w:left w:val="single" w:sz="12" w:space="0" w:color="000000"/>
              <w:bottom w:val="single" w:sz="12" w:space="0" w:color="000000"/>
              <w:right w:val="single" w:sz="6" w:space="0" w:color="000000"/>
            </w:tcBorders>
            <w:vAlign w:val="center"/>
          </w:tcPr>
          <w:p w14:paraId="34E5C3F6"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6D9B9133"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12" w:space="0" w:color="000000"/>
              <w:right w:val="single" w:sz="6" w:space="0" w:color="000000"/>
            </w:tcBorders>
            <w:vAlign w:val="center"/>
          </w:tcPr>
          <w:p w14:paraId="041E53C2"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1A7FE144" w14:textId="77777777" w:rsidR="00211A2D" w:rsidRDefault="00211A2D" w:rsidP="00B74840">
            <w:pPr>
              <w:jc w:val="center"/>
            </w:pPr>
            <w:r>
              <w:rPr>
                <w:rFonts w:ascii="Calibri" w:eastAsia="Calibri" w:hAnsi="Calibri" w:cs="Calibri"/>
                <w:sz w:val="16"/>
              </w:rPr>
              <w:t>11</w:t>
            </w:r>
          </w:p>
        </w:tc>
        <w:tc>
          <w:tcPr>
            <w:tcW w:w="382" w:type="dxa"/>
            <w:tcBorders>
              <w:top w:val="single" w:sz="6" w:space="0" w:color="000000"/>
              <w:left w:val="single" w:sz="6" w:space="0" w:color="000000"/>
              <w:bottom w:val="single" w:sz="12" w:space="0" w:color="000000"/>
              <w:right w:val="single" w:sz="6" w:space="0" w:color="000000"/>
            </w:tcBorders>
            <w:vAlign w:val="center"/>
          </w:tcPr>
          <w:p w14:paraId="36F1B27D"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71593581"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12" w:space="0" w:color="000000"/>
              <w:right w:val="single" w:sz="6" w:space="0" w:color="000000"/>
            </w:tcBorders>
            <w:vAlign w:val="center"/>
          </w:tcPr>
          <w:p w14:paraId="06669CBD"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2997B057"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3B54BD7E"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3CF653FB" w14:textId="77777777" w:rsidR="00211A2D" w:rsidRDefault="00211A2D" w:rsidP="00B74840">
            <w:pPr>
              <w:jc w:val="center"/>
            </w:pPr>
            <w:r>
              <w:rPr>
                <w:rFonts w:ascii="Calibri" w:eastAsia="Calibri" w:hAnsi="Calibri" w:cs="Calibri"/>
                <w:sz w:val="16"/>
              </w:rPr>
              <w:t>10</w:t>
            </w:r>
          </w:p>
        </w:tc>
        <w:tc>
          <w:tcPr>
            <w:tcW w:w="382" w:type="dxa"/>
            <w:tcBorders>
              <w:top w:val="single" w:sz="6" w:space="0" w:color="000000"/>
              <w:left w:val="single" w:sz="6" w:space="0" w:color="000000"/>
              <w:bottom w:val="single" w:sz="12" w:space="0" w:color="000000"/>
              <w:right w:val="single" w:sz="6" w:space="0" w:color="000000"/>
            </w:tcBorders>
            <w:vAlign w:val="center"/>
          </w:tcPr>
          <w:p w14:paraId="5100896B"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1CA4A16B"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72D14DA6"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629CD9F4" w14:textId="77777777" w:rsidR="00211A2D" w:rsidRDefault="00211A2D" w:rsidP="00B74840">
            <w:pPr>
              <w:jc w:val="center"/>
            </w:pPr>
            <w:r>
              <w:rPr>
                <w:rFonts w:ascii="Calibri" w:eastAsia="Calibri" w:hAnsi="Calibri" w:cs="Calibri"/>
                <w:sz w:val="16"/>
              </w:rPr>
              <w:t>10</w:t>
            </w:r>
          </w:p>
        </w:tc>
        <w:tc>
          <w:tcPr>
            <w:tcW w:w="382" w:type="dxa"/>
            <w:tcBorders>
              <w:top w:val="single" w:sz="6" w:space="0" w:color="000000"/>
              <w:left w:val="single" w:sz="6" w:space="0" w:color="000000"/>
              <w:bottom w:val="single" w:sz="12" w:space="0" w:color="000000"/>
              <w:right w:val="single" w:sz="6" w:space="0" w:color="000000"/>
            </w:tcBorders>
            <w:vAlign w:val="center"/>
          </w:tcPr>
          <w:p w14:paraId="36626133" w14:textId="77777777" w:rsidR="00211A2D" w:rsidRDefault="00211A2D" w:rsidP="00B74840">
            <w:pPr>
              <w:jc w:val="center"/>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vAlign w:val="center"/>
          </w:tcPr>
          <w:p w14:paraId="7737A928" w14:textId="77777777" w:rsidR="00211A2D" w:rsidRDefault="00211A2D" w:rsidP="00B74840">
            <w:pPr>
              <w:jc w:val="center"/>
            </w:pPr>
            <w:r>
              <w:rPr>
                <w:rFonts w:ascii="Calibri" w:eastAsia="Calibri" w:hAnsi="Calibri" w:cs="Calibri"/>
                <w:sz w:val="16"/>
              </w:rPr>
              <w:t>6</w:t>
            </w:r>
          </w:p>
        </w:tc>
        <w:tc>
          <w:tcPr>
            <w:tcW w:w="382" w:type="dxa"/>
            <w:tcBorders>
              <w:top w:val="single" w:sz="6" w:space="0" w:color="000000"/>
              <w:left w:val="single" w:sz="6" w:space="0" w:color="000000"/>
              <w:bottom w:val="single" w:sz="12" w:space="0" w:color="000000"/>
              <w:right w:val="single" w:sz="6" w:space="0" w:color="000000"/>
            </w:tcBorders>
            <w:shd w:val="clear" w:color="auto" w:fill="C4D79B"/>
            <w:vAlign w:val="center"/>
          </w:tcPr>
          <w:p w14:paraId="2D61563F" w14:textId="77777777" w:rsidR="00211A2D" w:rsidRDefault="00211A2D" w:rsidP="00B74840">
            <w:pPr>
              <w:jc w:val="center"/>
            </w:pPr>
            <w:r>
              <w:rPr>
                <w:rFonts w:ascii="Calibri" w:eastAsia="Calibri" w:hAnsi="Calibri" w:cs="Calibri"/>
                <w:sz w:val="16"/>
              </w:rPr>
              <w:t>11</w:t>
            </w:r>
          </w:p>
        </w:tc>
        <w:tc>
          <w:tcPr>
            <w:tcW w:w="382" w:type="dxa"/>
            <w:tcBorders>
              <w:top w:val="single" w:sz="6" w:space="0" w:color="000000"/>
              <w:left w:val="single" w:sz="6" w:space="0" w:color="000000"/>
              <w:bottom w:val="single" w:sz="12" w:space="0" w:color="000000"/>
              <w:right w:val="single" w:sz="6" w:space="0" w:color="000000"/>
            </w:tcBorders>
            <w:vAlign w:val="center"/>
          </w:tcPr>
          <w:p w14:paraId="0A368C53" w14:textId="77777777" w:rsidR="00211A2D" w:rsidRDefault="00211A2D" w:rsidP="00B74840">
            <w:pPr>
              <w:jc w:val="center"/>
            </w:pPr>
            <w:r>
              <w:rPr>
                <w:rFonts w:ascii="Calibri" w:eastAsia="Calibri" w:hAnsi="Calibri" w:cs="Calibri"/>
                <w:sz w:val="16"/>
              </w:rPr>
              <w:t>8</w:t>
            </w:r>
          </w:p>
        </w:tc>
        <w:tc>
          <w:tcPr>
            <w:tcW w:w="444" w:type="dxa"/>
            <w:tcBorders>
              <w:top w:val="single" w:sz="6" w:space="0" w:color="000000"/>
              <w:left w:val="single" w:sz="6" w:space="0" w:color="000000"/>
              <w:bottom w:val="single" w:sz="12" w:space="0" w:color="000000"/>
              <w:right w:val="single" w:sz="6" w:space="0" w:color="000000"/>
            </w:tcBorders>
            <w:vAlign w:val="center"/>
          </w:tcPr>
          <w:p w14:paraId="69B21308" w14:textId="77777777" w:rsidR="00211A2D" w:rsidRDefault="00211A2D" w:rsidP="00B74840">
            <w:pPr>
              <w:jc w:val="center"/>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12" w:space="0" w:color="000000"/>
              <w:right w:val="single" w:sz="6" w:space="0" w:color="000000"/>
            </w:tcBorders>
            <w:vAlign w:val="center"/>
          </w:tcPr>
          <w:p w14:paraId="6F9113AA" w14:textId="77777777" w:rsidR="00211A2D" w:rsidRDefault="00211A2D" w:rsidP="00B74840">
            <w:pPr>
              <w:jc w:val="center"/>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12" w:space="0" w:color="000000"/>
              <w:right w:val="single" w:sz="6" w:space="0" w:color="000000"/>
            </w:tcBorders>
            <w:vAlign w:val="center"/>
          </w:tcPr>
          <w:p w14:paraId="2BAC40F8" w14:textId="77777777" w:rsidR="00211A2D" w:rsidRDefault="00211A2D" w:rsidP="00B74840">
            <w:pPr>
              <w:jc w:val="center"/>
            </w:pPr>
            <w:r>
              <w:rPr>
                <w:rFonts w:ascii="Calibri" w:eastAsia="Calibri" w:hAnsi="Calibri" w:cs="Calibri"/>
                <w:sz w:val="16"/>
              </w:rPr>
              <w:t>8</w:t>
            </w:r>
          </w:p>
        </w:tc>
        <w:tc>
          <w:tcPr>
            <w:tcW w:w="382" w:type="dxa"/>
            <w:tcBorders>
              <w:top w:val="single" w:sz="6" w:space="0" w:color="000000"/>
              <w:left w:val="single" w:sz="6" w:space="0" w:color="000000"/>
              <w:bottom w:val="single" w:sz="12" w:space="0" w:color="000000"/>
              <w:right w:val="single" w:sz="12" w:space="0" w:color="000000"/>
            </w:tcBorders>
            <w:vAlign w:val="center"/>
          </w:tcPr>
          <w:p w14:paraId="0A452644" w14:textId="77777777" w:rsidR="00211A2D" w:rsidRDefault="00211A2D" w:rsidP="00B74840">
            <w:pPr>
              <w:jc w:val="center"/>
            </w:pPr>
            <w:r>
              <w:rPr>
                <w:rFonts w:ascii="Calibri" w:eastAsia="Calibri" w:hAnsi="Calibri" w:cs="Calibri"/>
                <w:sz w:val="16"/>
              </w:rPr>
              <w:t>7</w:t>
            </w:r>
          </w:p>
        </w:tc>
        <w:tc>
          <w:tcPr>
            <w:tcW w:w="838" w:type="dxa"/>
            <w:tcBorders>
              <w:top w:val="single" w:sz="6" w:space="0" w:color="000000"/>
              <w:left w:val="single" w:sz="12" w:space="0" w:color="000000"/>
              <w:bottom w:val="single" w:sz="12" w:space="0" w:color="000000"/>
              <w:right w:val="single" w:sz="6" w:space="0" w:color="000000"/>
            </w:tcBorders>
            <w:vAlign w:val="center"/>
          </w:tcPr>
          <w:p w14:paraId="19D9ACB6" w14:textId="77777777" w:rsidR="00211A2D" w:rsidRDefault="00211A2D" w:rsidP="00B74840">
            <w:pPr>
              <w:jc w:val="center"/>
            </w:pPr>
            <w:r>
              <w:rPr>
                <w:rFonts w:ascii="Calibri" w:eastAsia="Calibri" w:hAnsi="Calibri" w:cs="Calibri"/>
                <w:b/>
                <w:sz w:val="16"/>
              </w:rPr>
              <w:t>154</w:t>
            </w:r>
          </w:p>
        </w:tc>
        <w:tc>
          <w:tcPr>
            <w:tcW w:w="710" w:type="dxa"/>
            <w:tcBorders>
              <w:top w:val="single" w:sz="6" w:space="0" w:color="000000"/>
              <w:left w:val="single" w:sz="6" w:space="0" w:color="000000"/>
              <w:bottom w:val="single" w:sz="12" w:space="0" w:color="000000"/>
              <w:right w:val="single" w:sz="12" w:space="0" w:color="000000"/>
            </w:tcBorders>
            <w:vAlign w:val="center"/>
          </w:tcPr>
          <w:p w14:paraId="4EC389D3" w14:textId="77777777" w:rsidR="00211A2D" w:rsidRDefault="00211A2D" w:rsidP="00B74840">
            <w:pPr>
              <w:jc w:val="center"/>
            </w:pPr>
            <w:r>
              <w:rPr>
                <w:rFonts w:ascii="Calibri" w:eastAsia="Calibri" w:hAnsi="Calibri" w:cs="Calibri"/>
                <w:b/>
                <w:sz w:val="16"/>
              </w:rPr>
              <w:t>282.3</w:t>
            </w:r>
          </w:p>
        </w:tc>
      </w:tr>
    </w:tbl>
    <w:p w14:paraId="49FAD2EB" w14:textId="77777777" w:rsidR="00211A2D" w:rsidRDefault="00211A2D" w:rsidP="00211A2D">
      <w:pPr>
        <w:ind w:left="-399" w:hanging="10"/>
        <w:rPr>
          <w:b/>
          <w:sz w:val="19"/>
        </w:rPr>
      </w:pPr>
    </w:p>
    <w:p w14:paraId="37189448" w14:textId="77777777" w:rsidR="00EA083F" w:rsidRDefault="00EA083F">
      <w:pPr>
        <w:rPr>
          <w:b/>
          <w:sz w:val="19"/>
        </w:rPr>
      </w:pPr>
      <w:r>
        <w:rPr>
          <w:b/>
          <w:sz w:val="19"/>
        </w:rPr>
        <w:br w:type="page"/>
      </w:r>
    </w:p>
    <w:p w14:paraId="7DC8C7B1" w14:textId="029C092C" w:rsidR="00211A2D" w:rsidRDefault="00211A2D" w:rsidP="00211A2D">
      <w:pPr>
        <w:ind w:left="-399" w:hanging="10"/>
      </w:pPr>
      <w:r>
        <w:rPr>
          <w:b/>
          <w:sz w:val="19"/>
        </w:rPr>
        <w:lastRenderedPageBreak/>
        <w:t xml:space="preserve">Table </w:t>
      </w:r>
      <w:proofErr w:type="spellStart"/>
      <w:r>
        <w:rPr>
          <w:b/>
          <w:sz w:val="19"/>
        </w:rPr>
        <w:t>MCN</w:t>
      </w:r>
      <w:proofErr w:type="spellEnd"/>
      <w:r>
        <w:rPr>
          <w:b/>
          <w:sz w:val="19"/>
        </w:rPr>
        <w:t xml:space="preserve">-June Micro/Macro </w:t>
      </w:r>
    </w:p>
    <w:tbl>
      <w:tblPr>
        <w:tblStyle w:val="TableGrid"/>
        <w:tblW w:w="10068" w:type="dxa"/>
        <w:tblInd w:w="-425" w:type="dxa"/>
        <w:tblCellMar>
          <w:top w:w="31" w:type="dxa"/>
          <w:left w:w="48" w:type="dxa"/>
          <w:bottom w:w="2" w:type="dxa"/>
          <w:right w:w="44" w:type="dxa"/>
        </w:tblCellMar>
        <w:tblLook w:val="04A0" w:firstRow="1" w:lastRow="0" w:firstColumn="1" w:lastColumn="0" w:noHBand="0" w:noVBand="1"/>
      </w:tblPr>
      <w:tblGrid>
        <w:gridCol w:w="381"/>
        <w:gridCol w:w="381"/>
        <w:gridCol w:w="381"/>
        <w:gridCol w:w="381"/>
        <w:gridCol w:w="381"/>
        <w:gridCol w:w="381"/>
        <w:gridCol w:w="382"/>
        <w:gridCol w:w="382"/>
        <w:gridCol w:w="382"/>
        <w:gridCol w:w="382"/>
        <w:gridCol w:w="382"/>
        <w:gridCol w:w="382"/>
        <w:gridCol w:w="382"/>
        <w:gridCol w:w="382"/>
        <w:gridCol w:w="382"/>
        <w:gridCol w:w="382"/>
        <w:gridCol w:w="382"/>
        <w:gridCol w:w="382"/>
        <w:gridCol w:w="444"/>
        <w:gridCol w:w="444"/>
        <w:gridCol w:w="382"/>
        <w:gridCol w:w="382"/>
        <w:gridCol w:w="837"/>
        <w:gridCol w:w="709"/>
      </w:tblGrid>
      <w:tr w:rsidR="00211A2D" w14:paraId="75E38196" w14:textId="77777777" w:rsidTr="00211A2D">
        <w:trPr>
          <w:trHeight w:val="643"/>
        </w:trPr>
        <w:tc>
          <w:tcPr>
            <w:tcW w:w="7758" w:type="dxa"/>
            <w:gridSpan w:val="20"/>
            <w:tcBorders>
              <w:top w:val="single" w:sz="12" w:space="0" w:color="000000"/>
              <w:left w:val="single" w:sz="12" w:space="0" w:color="000000"/>
              <w:bottom w:val="single" w:sz="12" w:space="0" w:color="000000"/>
              <w:right w:val="nil"/>
            </w:tcBorders>
            <w:shd w:val="clear" w:color="auto" w:fill="F2F2F2"/>
            <w:vAlign w:val="bottom"/>
          </w:tcPr>
          <w:p w14:paraId="1AA1DE52" w14:textId="77777777" w:rsidR="00211A2D" w:rsidRDefault="00211A2D" w:rsidP="009C0D51">
            <w:pPr>
              <w:spacing w:after="180"/>
              <w:ind w:left="1114"/>
            </w:pPr>
            <w:r>
              <w:rPr>
                <w:rFonts w:ascii="Calibri" w:eastAsia="Calibri" w:hAnsi="Calibri" w:cs="Calibri"/>
                <w:b/>
                <w:sz w:val="14"/>
              </w:rPr>
              <w:t xml:space="preserve">Table MCN‐7 Spill Patterns with </w:t>
            </w:r>
            <w:proofErr w:type="spellStart"/>
            <w:r>
              <w:rPr>
                <w:rFonts w:ascii="Calibri" w:eastAsia="Calibri" w:hAnsi="Calibri" w:cs="Calibri"/>
                <w:b/>
                <w:sz w:val="14"/>
              </w:rPr>
              <w:t>TSWs</w:t>
            </w:r>
            <w:proofErr w:type="spellEnd"/>
            <w:r>
              <w:rPr>
                <w:rFonts w:ascii="Calibri" w:eastAsia="Calibri" w:hAnsi="Calibri" w:cs="Calibri"/>
                <w:b/>
                <w:sz w:val="14"/>
              </w:rPr>
              <w:t xml:space="preserve"> (# Gate Stops per Spillbay)</w:t>
            </w:r>
            <w:r>
              <w:rPr>
                <w:rFonts w:ascii="Calibri" w:eastAsia="Calibri" w:hAnsi="Calibri" w:cs="Calibri"/>
                <w:b/>
                <w:color w:val="FF0000"/>
                <w:sz w:val="14"/>
              </w:rPr>
              <w:t xml:space="preserve"> ‐ Bay 2, 6 and 16 locked at 4 or 6 stops </w:t>
            </w:r>
          </w:p>
          <w:p w14:paraId="4EDA9D92" w14:textId="77777777" w:rsidR="00211A2D" w:rsidRDefault="00211A2D" w:rsidP="009C0D51">
            <w:pPr>
              <w:tabs>
                <w:tab w:val="center" w:pos="526"/>
                <w:tab w:val="center" w:pos="907"/>
                <w:tab w:val="center" w:pos="1289"/>
                <w:tab w:val="center" w:pos="1670"/>
                <w:tab w:val="center" w:pos="2052"/>
                <w:tab w:val="center" w:pos="2434"/>
                <w:tab w:val="center" w:pos="2815"/>
                <w:tab w:val="center" w:pos="3197"/>
                <w:tab w:val="center" w:pos="3579"/>
                <w:tab w:val="center" w:pos="3960"/>
                <w:tab w:val="center" w:pos="4342"/>
                <w:tab w:val="center" w:pos="4723"/>
                <w:tab w:val="center" w:pos="5105"/>
                <w:tab w:val="center" w:pos="5487"/>
                <w:tab w:val="center" w:pos="5868"/>
                <w:tab w:val="center" w:pos="6250"/>
                <w:tab w:val="center" w:pos="6632"/>
                <w:tab w:val="center" w:pos="7044"/>
                <w:tab w:val="right" w:pos="7665"/>
              </w:tabs>
            </w:pPr>
            <w:r>
              <w:rPr>
                <w:rFonts w:ascii="Calibri" w:eastAsia="Calibri" w:hAnsi="Calibri" w:cs="Calibri"/>
                <w:b/>
                <w:sz w:val="16"/>
              </w:rPr>
              <w:t xml:space="preserve">1 </w:t>
            </w:r>
            <w:r>
              <w:rPr>
                <w:rFonts w:ascii="Calibri" w:eastAsia="Calibri" w:hAnsi="Calibri" w:cs="Calibri"/>
                <w:sz w:val="16"/>
                <w:vertAlign w:val="superscript"/>
              </w:rPr>
              <w:t>b</w:t>
            </w:r>
            <w:r>
              <w:rPr>
                <w:rFonts w:ascii="Calibri" w:eastAsia="Calibri" w:hAnsi="Calibri" w:cs="Calibri"/>
                <w:sz w:val="16"/>
                <w:vertAlign w:val="superscript"/>
              </w:rPr>
              <w:tab/>
            </w:r>
            <w:r>
              <w:rPr>
                <w:rFonts w:ascii="Calibri" w:eastAsia="Calibri" w:hAnsi="Calibri" w:cs="Calibri"/>
                <w:b/>
                <w:color w:val="FF0000"/>
                <w:sz w:val="16"/>
              </w:rPr>
              <w:t>2</w:t>
            </w:r>
            <w:r>
              <w:rPr>
                <w:rFonts w:ascii="Calibri" w:eastAsia="Calibri" w:hAnsi="Calibri" w:cs="Calibri"/>
                <w:b/>
                <w:color w:val="FF0000"/>
                <w:sz w:val="16"/>
              </w:rPr>
              <w:tab/>
            </w:r>
            <w:r>
              <w:rPr>
                <w:rFonts w:ascii="Calibri" w:eastAsia="Calibri" w:hAnsi="Calibri" w:cs="Calibri"/>
                <w:b/>
                <w:sz w:val="16"/>
              </w:rPr>
              <w:t>3</w:t>
            </w:r>
            <w:r>
              <w:rPr>
                <w:rFonts w:ascii="Calibri" w:eastAsia="Calibri" w:hAnsi="Calibri" w:cs="Calibri"/>
                <w:b/>
                <w:sz w:val="16"/>
              </w:rPr>
              <w:tab/>
              <w:t>4</w:t>
            </w:r>
            <w:r>
              <w:rPr>
                <w:rFonts w:ascii="Calibri" w:eastAsia="Calibri" w:hAnsi="Calibri" w:cs="Calibri"/>
                <w:b/>
                <w:sz w:val="16"/>
              </w:rPr>
              <w:tab/>
              <w:t>5</w:t>
            </w:r>
            <w:r>
              <w:rPr>
                <w:rFonts w:ascii="Calibri" w:eastAsia="Calibri" w:hAnsi="Calibri" w:cs="Calibri"/>
                <w:b/>
                <w:sz w:val="16"/>
              </w:rPr>
              <w:tab/>
              <w:t>6</w:t>
            </w:r>
            <w:r>
              <w:rPr>
                <w:rFonts w:ascii="Calibri" w:eastAsia="Calibri" w:hAnsi="Calibri" w:cs="Calibri"/>
                <w:b/>
                <w:sz w:val="16"/>
              </w:rPr>
              <w:tab/>
              <w:t>7</w:t>
            </w:r>
            <w:r>
              <w:rPr>
                <w:rFonts w:ascii="Calibri" w:eastAsia="Calibri" w:hAnsi="Calibri" w:cs="Calibri"/>
                <w:b/>
                <w:sz w:val="16"/>
              </w:rPr>
              <w:tab/>
              <w:t>8</w:t>
            </w:r>
            <w:r>
              <w:rPr>
                <w:rFonts w:ascii="Calibri" w:eastAsia="Calibri" w:hAnsi="Calibri" w:cs="Calibri"/>
                <w:b/>
                <w:sz w:val="16"/>
              </w:rPr>
              <w:tab/>
              <w:t>9</w:t>
            </w:r>
            <w:r>
              <w:rPr>
                <w:rFonts w:ascii="Calibri" w:eastAsia="Calibri" w:hAnsi="Calibri" w:cs="Calibri"/>
                <w:b/>
                <w:sz w:val="16"/>
              </w:rPr>
              <w:tab/>
              <w:t>10</w:t>
            </w:r>
            <w:r>
              <w:rPr>
                <w:rFonts w:ascii="Calibri" w:eastAsia="Calibri" w:hAnsi="Calibri" w:cs="Calibri"/>
                <w:b/>
                <w:sz w:val="16"/>
              </w:rPr>
              <w:tab/>
              <w:t>11</w:t>
            </w:r>
            <w:r>
              <w:rPr>
                <w:rFonts w:ascii="Calibri" w:eastAsia="Calibri" w:hAnsi="Calibri" w:cs="Calibri"/>
                <w:b/>
                <w:sz w:val="16"/>
              </w:rPr>
              <w:tab/>
              <w:t>12</w:t>
            </w:r>
            <w:r>
              <w:rPr>
                <w:rFonts w:ascii="Calibri" w:eastAsia="Calibri" w:hAnsi="Calibri" w:cs="Calibri"/>
                <w:b/>
                <w:sz w:val="16"/>
              </w:rPr>
              <w:tab/>
              <w:t>13</w:t>
            </w:r>
            <w:r>
              <w:rPr>
                <w:rFonts w:ascii="Calibri" w:eastAsia="Calibri" w:hAnsi="Calibri" w:cs="Calibri"/>
                <w:b/>
                <w:sz w:val="16"/>
              </w:rPr>
              <w:tab/>
              <w:t>14</w:t>
            </w:r>
            <w:r>
              <w:rPr>
                <w:rFonts w:ascii="Calibri" w:eastAsia="Calibri" w:hAnsi="Calibri" w:cs="Calibri"/>
                <w:b/>
                <w:sz w:val="16"/>
              </w:rPr>
              <w:tab/>
              <w:t>15</w:t>
            </w:r>
            <w:r>
              <w:rPr>
                <w:rFonts w:ascii="Calibri" w:eastAsia="Calibri" w:hAnsi="Calibri" w:cs="Calibri"/>
                <w:b/>
                <w:sz w:val="16"/>
              </w:rPr>
              <w:tab/>
              <w:t>16</w:t>
            </w:r>
            <w:r>
              <w:rPr>
                <w:rFonts w:ascii="Calibri" w:eastAsia="Calibri" w:hAnsi="Calibri" w:cs="Calibri"/>
                <w:b/>
                <w:sz w:val="16"/>
              </w:rPr>
              <w:tab/>
              <w:t>17</w:t>
            </w:r>
            <w:r>
              <w:rPr>
                <w:rFonts w:ascii="Calibri" w:eastAsia="Calibri" w:hAnsi="Calibri" w:cs="Calibri"/>
                <w:b/>
                <w:sz w:val="16"/>
              </w:rPr>
              <w:tab/>
              <w:t>18</w:t>
            </w:r>
            <w:r>
              <w:rPr>
                <w:rFonts w:ascii="Calibri" w:eastAsia="Calibri" w:hAnsi="Calibri" w:cs="Calibri"/>
                <w:b/>
                <w:sz w:val="16"/>
              </w:rPr>
              <w:tab/>
              <w:t xml:space="preserve">19 </w:t>
            </w:r>
            <w:r>
              <w:rPr>
                <w:rFonts w:ascii="Calibri" w:eastAsia="Calibri" w:hAnsi="Calibri" w:cs="Calibri"/>
                <w:b/>
                <w:sz w:val="16"/>
                <w:vertAlign w:val="superscript"/>
              </w:rPr>
              <w:t>c</w:t>
            </w:r>
            <w:r>
              <w:rPr>
                <w:rFonts w:ascii="Calibri" w:eastAsia="Calibri" w:hAnsi="Calibri" w:cs="Calibri"/>
                <w:b/>
                <w:sz w:val="16"/>
                <w:vertAlign w:val="superscript"/>
              </w:rPr>
              <w:tab/>
            </w:r>
            <w:r>
              <w:rPr>
                <w:rFonts w:ascii="Calibri" w:eastAsia="Calibri" w:hAnsi="Calibri" w:cs="Calibri"/>
                <w:b/>
                <w:sz w:val="16"/>
              </w:rPr>
              <w:t xml:space="preserve">20 </w:t>
            </w:r>
            <w:r>
              <w:rPr>
                <w:rFonts w:ascii="Calibri" w:eastAsia="Calibri" w:hAnsi="Calibri" w:cs="Calibri"/>
                <w:b/>
                <w:sz w:val="16"/>
                <w:vertAlign w:val="superscript"/>
              </w:rPr>
              <w:t>c</w:t>
            </w:r>
          </w:p>
        </w:tc>
        <w:tc>
          <w:tcPr>
            <w:tcW w:w="382" w:type="dxa"/>
            <w:tcBorders>
              <w:top w:val="single" w:sz="12" w:space="0" w:color="000000"/>
              <w:left w:val="nil"/>
              <w:bottom w:val="single" w:sz="12" w:space="0" w:color="000000"/>
              <w:right w:val="nil"/>
            </w:tcBorders>
            <w:shd w:val="clear" w:color="auto" w:fill="F2F2F2"/>
            <w:vAlign w:val="bottom"/>
          </w:tcPr>
          <w:p w14:paraId="33DBC334" w14:textId="77777777" w:rsidR="00211A2D" w:rsidRDefault="00211A2D" w:rsidP="009C0D51">
            <w:pPr>
              <w:ind w:left="62"/>
            </w:pPr>
            <w:r>
              <w:rPr>
                <w:rFonts w:ascii="Calibri" w:eastAsia="Calibri" w:hAnsi="Calibri" w:cs="Calibri"/>
                <w:b/>
                <w:sz w:val="16"/>
              </w:rPr>
              <w:t>21</w:t>
            </w:r>
          </w:p>
        </w:tc>
        <w:tc>
          <w:tcPr>
            <w:tcW w:w="382" w:type="dxa"/>
            <w:tcBorders>
              <w:top w:val="single" w:sz="12" w:space="0" w:color="000000"/>
              <w:left w:val="nil"/>
              <w:bottom w:val="single" w:sz="12" w:space="0" w:color="000000"/>
              <w:right w:val="single" w:sz="12" w:space="0" w:color="000000"/>
            </w:tcBorders>
            <w:shd w:val="clear" w:color="auto" w:fill="F2F2F2"/>
            <w:vAlign w:val="bottom"/>
          </w:tcPr>
          <w:p w14:paraId="10DC8194" w14:textId="77777777" w:rsidR="00211A2D" w:rsidRDefault="00211A2D" w:rsidP="009C0D51">
            <w:pPr>
              <w:ind w:left="14"/>
              <w:jc w:val="both"/>
            </w:pPr>
            <w:r>
              <w:rPr>
                <w:rFonts w:ascii="Calibri" w:eastAsia="Calibri" w:hAnsi="Calibri" w:cs="Calibri"/>
                <w:b/>
                <w:sz w:val="16"/>
              </w:rPr>
              <w:t xml:space="preserve">22 </w:t>
            </w:r>
            <w:r>
              <w:rPr>
                <w:rFonts w:ascii="Calibri" w:eastAsia="Calibri" w:hAnsi="Calibri" w:cs="Calibri"/>
                <w:sz w:val="16"/>
                <w:vertAlign w:val="superscript"/>
              </w:rPr>
              <w:t>b</w:t>
            </w:r>
          </w:p>
        </w:tc>
        <w:tc>
          <w:tcPr>
            <w:tcW w:w="837" w:type="dxa"/>
            <w:tcBorders>
              <w:top w:val="single" w:sz="12" w:space="0" w:color="000000"/>
              <w:left w:val="single" w:sz="12" w:space="0" w:color="000000"/>
              <w:bottom w:val="single" w:sz="12" w:space="0" w:color="000000"/>
              <w:right w:val="single" w:sz="6" w:space="0" w:color="000000"/>
            </w:tcBorders>
            <w:shd w:val="clear" w:color="auto" w:fill="F2F2F2"/>
            <w:vAlign w:val="bottom"/>
          </w:tcPr>
          <w:p w14:paraId="7663BC84" w14:textId="77777777" w:rsidR="00211A2D" w:rsidRDefault="00211A2D" w:rsidP="009C0D51">
            <w:pPr>
              <w:spacing w:after="9"/>
              <w:jc w:val="both"/>
            </w:pPr>
            <w:r>
              <w:rPr>
                <w:rFonts w:ascii="Calibri" w:eastAsia="Calibri" w:hAnsi="Calibri" w:cs="Calibri"/>
                <w:b/>
                <w:sz w:val="16"/>
              </w:rPr>
              <w:t>Total Stops</w:t>
            </w:r>
          </w:p>
          <w:p w14:paraId="6B44052B" w14:textId="77777777" w:rsidR="00211A2D" w:rsidRDefault="00211A2D" w:rsidP="009C0D51">
            <w:pPr>
              <w:ind w:right="4"/>
              <w:jc w:val="center"/>
            </w:pPr>
            <w:r>
              <w:rPr>
                <w:rFonts w:ascii="Calibri" w:eastAsia="Calibri" w:hAnsi="Calibri" w:cs="Calibri"/>
                <w:b/>
                <w:sz w:val="16"/>
              </w:rPr>
              <w:t>(#)</w:t>
            </w:r>
          </w:p>
        </w:tc>
        <w:tc>
          <w:tcPr>
            <w:tcW w:w="709" w:type="dxa"/>
            <w:tcBorders>
              <w:top w:val="single" w:sz="12" w:space="0" w:color="000000"/>
              <w:left w:val="single" w:sz="6" w:space="0" w:color="000000"/>
              <w:bottom w:val="single" w:sz="12" w:space="0" w:color="000000"/>
              <w:right w:val="single" w:sz="12" w:space="0" w:color="000000"/>
            </w:tcBorders>
            <w:shd w:val="clear" w:color="auto" w:fill="F2F2F2"/>
            <w:vAlign w:val="bottom"/>
          </w:tcPr>
          <w:p w14:paraId="2B872E25" w14:textId="77777777" w:rsidR="00211A2D" w:rsidRDefault="00211A2D" w:rsidP="009C0D51">
            <w:pPr>
              <w:spacing w:after="48"/>
              <w:ind w:right="3"/>
              <w:jc w:val="center"/>
            </w:pPr>
            <w:r>
              <w:rPr>
                <w:rFonts w:ascii="Calibri" w:eastAsia="Calibri" w:hAnsi="Calibri" w:cs="Calibri"/>
                <w:b/>
                <w:sz w:val="16"/>
              </w:rPr>
              <w:t xml:space="preserve">Spill </w:t>
            </w:r>
            <w:r>
              <w:rPr>
                <w:rFonts w:ascii="Calibri" w:eastAsia="Calibri" w:hAnsi="Calibri" w:cs="Calibri"/>
                <w:sz w:val="16"/>
                <w:vertAlign w:val="superscript"/>
              </w:rPr>
              <w:t>a</w:t>
            </w:r>
          </w:p>
          <w:p w14:paraId="7C020E17" w14:textId="77777777" w:rsidR="00211A2D" w:rsidRDefault="00211A2D" w:rsidP="009C0D51">
            <w:pPr>
              <w:ind w:right="4"/>
              <w:jc w:val="center"/>
            </w:pPr>
            <w:r>
              <w:rPr>
                <w:rFonts w:ascii="Calibri" w:eastAsia="Calibri" w:hAnsi="Calibri" w:cs="Calibri"/>
                <w:b/>
                <w:sz w:val="16"/>
              </w:rPr>
              <w:t>(kcfs)</w:t>
            </w:r>
          </w:p>
        </w:tc>
      </w:tr>
      <w:tr w:rsidR="00211A2D" w14:paraId="605A35FC" w14:textId="77777777" w:rsidTr="00211A2D">
        <w:trPr>
          <w:trHeight w:val="199"/>
        </w:trPr>
        <w:tc>
          <w:tcPr>
            <w:tcW w:w="381" w:type="dxa"/>
            <w:tcBorders>
              <w:top w:val="single" w:sz="12" w:space="0" w:color="000000"/>
              <w:left w:val="single" w:sz="12" w:space="0" w:color="000000"/>
              <w:bottom w:val="single" w:sz="6" w:space="0" w:color="000000"/>
              <w:right w:val="single" w:sz="6" w:space="0" w:color="000000"/>
            </w:tcBorders>
          </w:tcPr>
          <w:p w14:paraId="33EF53CD" w14:textId="77777777" w:rsidR="00211A2D" w:rsidRDefault="00211A2D" w:rsidP="009C0D51">
            <w:pPr>
              <w:ind w:left="108"/>
            </w:pPr>
            <w:r>
              <w:rPr>
                <w:rFonts w:ascii="Calibri" w:eastAsia="Calibri" w:hAnsi="Calibri" w:cs="Calibri"/>
                <w:sz w:val="16"/>
              </w:rPr>
              <w:t>2</w:t>
            </w:r>
          </w:p>
        </w:tc>
        <w:tc>
          <w:tcPr>
            <w:tcW w:w="381" w:type="dxa"/>
            <w:tcBorders>
              <w:top w:val="single" w:sz="12" w:space="0" w:color="000000"/>
              <w:left w:val="single" w:sz="6" w:space="0" w:color="000000"/>
              <w:bottom w:val="single" w:sz="6" w:space="0" w:color="000000"/>
              <w:right w:val="single" w:sz="6" w:space="0" w:color="000000"/>
            </w:tcBorders>
          </w:tcPr>
          <w:p w14:paraId="7F6EA022" w14:textId="77777777" w:rsidR="00211A2D" w:rsidRDefault="00211A2D" w:rsidP="009C0D51">
            <w:pPr>
              <w:ind w:left="108"/>
            </w:pPr>
            <w:r>
              <w:rPr>
                <w:rFonts w:ascii="Calibri" w:eastAsia="Calibri" w:hAnsi="Calibri" w:cs="Calibri"/>
                <w:color w:val="FF0000"/>
                <w:sz w:val="16"/>
              </w:rPr>
              <w:t>4</w:t>
            </w:r>
          </w:p>
        </w:tc>
        <w:tc>
          <w:tcPr>
            <w:tcW w:w="381" w:type="dxa"/>
            <w:tcBorders>
              <w:top w:val="single" w:sz="12" w:space="0" w:color="000000"/>
              <w:left w:val="single" w:sz="6" w:space="0" w:color="000000"/>
              <w:bottom w:val="single" w:sz="6" w:space="0" w:color="000000"/>
              <w:right w:val="single" w:sz="6" w:space="0" w:color="000000"/>
            </w:tcBorders>
          </w:tcPr>
          <w:p w14:paraId="52022F30" w14:textId="77777777" w:rsidR="00211A2D" w:rsidRDefault="00211A2D" w:rsidP="009C0D51">
            <w:pPr>
              <w:ind w:left="108"/>
            </w:pPr>
            <w:r>
              <w:rPr>
                <w:rFonts w:ascii="Calibri" w:eastAsia="Calibri" w:hAnsi="Calibri" w:cs="Calibri"/>
                <w:sz w:val="16"/>
              </w:rPr>
              <w:t>2</w:t>
            </w:r>
          </w:p>
        </w:tc>
        <w:tc>
          <w:tcPr>
            <w:tcW w:w="381" w:type="dxa"/>
            <w:tcBorders>
              <w:top w:val="single" w:sz="12" w:space="0" w:color="000000"/>
              <w:left w:val="single" w:sz="6" w:space="0" w:color="000000"/>
              <w:bottom w:val="single" w:sz="6" w:space="0" w:color="000000"/>
              <w:right w:val="single" w:sz="6" w:space="0" w:color="000000"/>
            </w:tcBorders>
          </w:tcPr>
          <w:p w14:paraId="38D92193" w14:textId="77777777" w:rsidR="00211A2D" w:rsidRDefault="00211A2D" w:rsidP="009C0D51">
            <w:pPr>
              <w:ind w:left="108"/>
            </w:pPr>
            <w:r>
              <w:rPr>
                <w:rFonts w:ascii="Calibri" w:eastAsia="Calibri" w:hAnsi="Calibri" w:cs="Calibri"/>
                <w:sz w:val="16"/>
              </w:rPr>
              <w:t>2</w:t>
            </w:r>
          </w:p>
        </w:tc>
        <w:tc>
          <w:tcPr>
            <w:tcW w:w="381" w:type="dxa"/>
            <w:tcBorders>
              <w:top w:val="single" w:sz="12" w:space="0" w:color="000000"/>
              <w:left w:val="single" w:sz="6" w:space="0" w:color="000000"/>
              <w:bottom w:val="single" w:sz="6" w:space="0" w:color="000000"/>
              <w:right w:val="single" w:sz="6" w:space="0" w:color="000000"/>
            </w:tcBorders>
          </w:tcPr>
          <w:p w14:paraId="7CE9D5C5" w14:textId="77777777" w:rsidR="00211A2D" w:rsidRDefault="00211A2D" w:rsidP="009C0D51">
            <w:pPr>
              <w:ind w:left="108"/>
            </w:pPr>
            <w:r>
              <w:rPr>
                <w:rFonts w:ascii="Calibri" w:eastAsia="Calibri" w:hAnsi="Calibri" w:cs="Calibri"/>
                <w:color w:val="FFFFFF"/>
                <w:sz w:val="16"/>
              </w:rPr>
              <w:t>0</w:t>
            </w:r>
          </w:p>
        </w:tc>
        <w:tc>
          <w:tcPr>
            <w:tcW w:w="381" w:type="dxa"/>
            <w:tcBorders>
              <w:top w:val="single" w:sz="12" w:space="0" w:color="000000"/>
              <w:left w:val="single" w:sz="6" w:space="0" w:color="000000"/>
              <w:bottom w:val="single" w:sz="6" w:space="0" w:color="000000"/>
              <w:right w:val="single" w:sz="6" w:space="0" w:color="000000"/>
            </w:tcBorders>
          </w:tcPr>
          <w:p w14:paraId="31BAF0CF" w14:textId="77777777" w:rsidR="00211A2D" w:rsidRDefault="00211A2D" w:rsidP="009C0D51">
            <w:pPr>
              <w:ind w:left="108"/>
            </w:pPr>
            <w:r>
              <w:rPr>
                <w:rFonts w:ascii="Calibri" w:eastAsia="Calibri" w:hAnsi="Calibri" w:cs="Calibr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tcPr>
          <w:p w14:paraId="6BB513FB"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tcPr>
          <w:p w14:paraId="1CCC7BC6"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tcPr>
          <w:p w14:paraId="6BB50A82" w14:textId="77777777" w:rsidR="00211A2D" w:rsidRDefault="00211A2D" w:rsidP="009C0D51">
            <w:pPr>
              <w:ind w:left="108"/>
            </w:pPr>
            <w:r>
              <w:rPr>
                <w:rFonts w:ascii="Calibri" w:eastAsia="Calibri" w:hAnsi="Calibri" w:cs="Calibr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tcPr>
          <w:p w14:paraId="1B61042E"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tcPr>
          <w:p w14:paraId="73EA225D" w14:textId="77777777" w:rsidR="00211A2D" w:rsidRDefault="00211A2D" w:rsidP="009C0D51">
            <w:pPr>
              <w:ind w:left="108"/>
            </w:pPr>
            <w:r>
              <w:rPr>
                <w:rFonts w:ascii="Calibri" w:eastAsia="Calibri" w:hAnsi="Calibri" w:cs="Calibri"/>
                <w:sz w:val="16"/>
              </w:rPr>
              <w:t>1</w:t>
            </w:r>
          </w:p>
        </w:tc>
        <w:tc>
          <w:tcPr>
            <w:tcW w:w="382" w:type="dxa"/>
            <w:tcBorders>
              <w:top w:val="single" w:sz="12" w:space="0" w:color="000000"/>
              <w:left w:val="single" w:sz="6" w:space="0" w:color="000000"/>
              <w:bottom w:val="single" w:sz="6" w:space="0" w:color="000000"/>
              <w:right w:val="single" w:sz="6" w:space="0" w:color="000000"/>
            </w:tcBorders>
          </w:tcPr>
          <w:p w14:paraId="783538D3" w14:textId="77777777" w:rsidR="00211A2D" w:rsidRDefault="00211A2D" w:rsidP="009C0D51">
            <w:pPr>
              <w:ind w:left="108"/>
            </w:pPr>
            <w:r>
              <w:rPr>
                <w:rFonts w:ascii="Calibri" w:eastAsia="Calibri" w:hAnsi="Calibri" w:cs="Calibr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tcPr>
          <w:p w14:paraId="2CD1FE59"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tcPr>
          <w:p w14:paraId="0F177460" w14:textId="77777777" w:rsidR="00211A2D" w:rsidRDefault="00211A2D" w:rsidP="009C0D51">
            <w:pPr>
              <w:ind w:left="108"/>
            </w:pPr>
            <w:r>
              <w:rPr>
                <w:rFonts w:ascii="Calibri" w:eastAsia="Calibri" w:hAnsi="Calibri" w:cs="Calibri"/>
                <w:color w:val="FFFFFF"/>
                <w:sz w:val="16"/>
              </w:rPr>
              <w:t>0</w:t>
            </w:r>
          </w:p>
        </w:tc>
        <w:tc>
          <w:tcPr>
            <w:tcW w:w="382" w:type="dxa"/>
            <w:tcBorders>
              <w:top w:val="single" w:sz="12" w:space="0" w:color="000000"/>
              <w:left w:val="single" w:sz="6" w:space="0" w:color="000000"/>
              <w:bottom w:val="single" w:sz="6" w:space="0" w:color="000000"/>
              <w:right w:val="single" w:sz="6" w:space="0" w:color="000000"/>
            </w:tcBorders>
          </w:tcPr>
          <w:p w14:paraId="11D84AC3"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tcPr>
          <w:p w14:paraId="31B8E40C" w14:textId="77777777" w:rsidR="00211A2D" w:rsidRDefault="00211A2D" w:rsidP="009C0D51">
            <w:pPr>
              <w:ind w:left="108"/>
            </w:pPr>
            <w:r>
              <w:rPr>
                <w:rFonts w:ascii="Calibri" w:eastAsia="Calibri" w:hAnsi="Calibri" w:cs="Calibri"/>
                <w:sz w:val="16"/>
              </w:rPr>
              <w:t>4</w:t>
            </w:r>
          </w:p>
        </w:tc>
        <w:tc>
          <w:tcPr>
            <w:tcW w:w="382" w:type="dxa"/>
            <w:tcBorders>
              <w:top w:val="single" w:sz="12" w:space="0" w:color="000000"/>
              <w:left w:val="single" w:sz="6" w:space="0" w:color="000000"/>
              <w:bottom w:val="single" w:sz="6" w:space="0" w:color="000000"/>
              <w:right w:val="single" w:sz="6" w:space="0" w:color="000000"/>
            </w:tcBorders>
          </w:tcPr>
          <w:p w14:paraId="1D116598"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6" w:space="0" w:color="000000"/>
            </w:tcBorders>
          </w:tcPr>
          <w:p w14:paraId="3F734BC4" w14:textId="77777777" w:rsidR="00211A2D" w:rsidRDefault="00211A2D" w:rsidP="009C0D51">
            <w:pPr>
              <w:ind w:left="108"/>
            </w:pPr>
            <w:r>
              <w:rPr>
                <w:rFonts w:ascii="Calibri" w:eastAsia="Calibri" w:hAnsi="Calibri" w:cs="Calibri"/>
                <w:color w:val="FFFFFF"/>
                <w:sz w:val="16"/>
              </w:rPr>
              <w:t>0</w:t>
            </w:r>
          </w:p>
        </w:tc>
        <w:tc>
          <w:tcPr>
            <w:tcW w:w="444" w:type="dxa"/>
            <w:tcBorders>
              <w:top w:val="single" w:sz="12" w:space="0" w:color="000000"/>
              <w:left w:val="single" w:sz="6" w:space="0" w:color="000000"/>
              <w:bottom w:val="single" w:sz="6" w:space="0" w:color="000000"/>
              <w:right w:val="single" w:sz="6" w:space="0" w:color="000000"/>
            </w:tcBorders>
          </w:tcPr>
          <w:p w14:paraId="452E65FC"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444" w:type="dxa"/>
            <w:tcBorders>
              <w:top w:val="single" w:sz="12" w:space="0" w:color="000000"/>
              <w:left w:val="single" w:sz="6" w:space="0" w:color="000000"/>
              <w:bottom w:val="single" w:sz="6" w:space="0" w:color="000000"/>
              <w:right w:val="single" w:sz="6" w:space="0" w:color="000000"/>
            </w:tcBorders>
          </w:tcPr>
          <w:p w14:paraId="200B4ED6"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382" w:type="dxa"/>
            <w:tcBorders>
              <w:top w:val="single" w:sz="12" w:space="0" w:color="000000"/>
              <w:left w:val="single" w:sz="6" w:space="0" w:color="000000"/>
              <w:bottom w:val="single" w:sz="6" w:space="0" w:color="000000"/>
              <w:right w:val="single" w:sz="6" w:space="0" w:color="000000"/>
            </w:tcBorders>
          </w:tcPr>
          <w:p w14:paraId="6CDC3CDC" w14:textId="77777777" w:rsidR="00211A2D" w:rsidRDefault="00211A2D" w:rsidP="009C0D51">
            <w:pPr>
              <w:ind w:left="108"/>
            </w:pPr>
            <w:r>
              <w:rPr>
                <w:rFonts w:ascii="Calibri" w:eastAsia="Calibri" w:hAnsi="Calibri" w:cs="Calibri"/>
                <w:sz w:val="16"/>
              </w:rPr>
              <w:t>2</w:t>
            </w:r>
          </w:p>
        </w:tc>
        <w:tc>
          <w:tcPr>
            <w:tcW w:w="382" w:type="dxa"/>
            <w:tcBorders>
              <w:top w:val="single" w:sz="12" w:space="0" w:color="000000"/>
              <w:left w:val="single" w:sz="6" w:space="0" w:color="000000"/>
              <w:bottom w:val="single" w:sz="6" w:space="0" w:color="000000"/>
              <w:right w:val="single" w:sz="12" w:space="0" w:color="000000"/>
            </w:tcBorders>
          </w:tcPr>
          <w:p w14:paraId="5817AAF2" w14:textId="77777777" w:rsidR="00211A2D" w:rsidRDefault="00211A2D" w:rsidP="009C0D51">
            <w:pPr>
              <w:ind w:left="108"/>
            </w:pPr>
            <w:r>
              <w:rPr>
                <w:rFonts w:ascii="Calibri" w:eastAsia="Calibri" w:hAnsi="Calibri" w:cs="Calibri"/>
                <w:sz w:val="16"/>
              </w:rPr>
              <w:t>2</w:t>
            </w:r>
          </w:p>
        </w:tc>
        <w:tc>
          <w:tcPr>
            <w:tcW w:w="837" w:type="dxa"/>
            <w:tcBorders>
              <w:top w:val="single" w:sz="12" w:space="0" w:color="000000"/>
              <w:left w:val="single" w:sz="12" w:space="0" w:color="000000"/>
              <w:bottom w:val="single" w:sz="6" w:space="0" w:color="000000"/>
              <w:right w:val="single" w:sz="6" w:space="0" w:color="000000"/>
            </w:tcBorders>
          </w:tcPr>
          <w:p w14:paraId="1F05FCD4" w14:textId="77777777" w:rsidR="00211A2D" w:rsidRDefault="00211A2D" w:rsidP="009C0D51">
            <w:pPr>
              <w:ind w:left="7"/>
              <w:jc w:val="center"/>
            </w:pPr>
            <w:r>
              <w:rPr>
                <w:rFonts w:ascii="Calibri" w:eastAsia="Calibri" w:hAnsi="Calibri" w:cs="Calibri"/>
                <w:b/>
                <w:sz w:val="16"/>
              </w:rPr>
              <w:t>31</w:t>
            </w:r>
          </w:p>
        </w:tc>
        <w:tc>
          <w:tcPr>
            <w:tcW w:w="709" w:type="dxa"/>
            <w:tcBorders>
              <w:top w:val="single" w:sz="12" w:space="0" w:color="000000"/>
              <w:left w:val="single" w:sz="6" w:space="0" w:color="000000"/>
              <w:bottom w:val="single" w:sz="6" w:space="0" w:color="000000"/>
              <w:right w:val="single" w:sz="12" w:space="0" w:color="000000"/>
            </w:tcBorders>
          </w:tcPr>
          <w:p w14:paraId="43C10E9B" w14:textId="77777777" w:rsidR="00211A2D" w:rsidRDefault="00211A2D" w:rsidP="009C0D51">
            <w:pPr>
              <w:ind w:left="10"/>
              <w:jc w:val="center"/>
            </w:pPr>
            <w:r>
              <w:rPr>
                <w:rFonts w:ascii="Calibri" w:eastAsia="Calibri" w:hAnsi="Calibri" w:cs="Calibri"/>
                <w:b/>
                <w:sz w:val="16"/>
              </w:rPr>
              <w:t>78.5</w:t>
            </w:r>
          </w:p>
        </w:tc>
      </w:tr>
      <w:tr w:rsidR="00211A2D" w14:paraId="42BE7A16"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7FD5F10A"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tcPr>
          <w:p w14:paraId="4D8D0D6F"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37493E75"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tcPr>
          <w:p w14:paraId="0FEDCDE6"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3100974B"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7EB8EE8F" w14:textId="77777777" w:rsidR="00211A2D" w:rsidRDefault="00211A2D" w:rsidP="009C0D51">
            <w:pPr>
              <w:ind w:left="108"/>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tcPr>
          <w:p w14:paraId="17A4EDBF"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2D416D5D"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20D4C5F"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1337AC36"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59D642F8" w14:textId="77777777" w:rsidR="00211A2D" w:rsidRDefault="00211A2D" w:rsidP="009C0D51">
            <w:pPr>
              <w:ind w:left="108"/>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BD41C82"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635656BB"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024A23EC" w14:textId="77777777" w:rsidR="00211A2D" w:rsidRDefault="00211A2D" w:rsidP="009C0D51">
            <w:pPr>
              <w:ind w:left="108"/>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tcPr>
          <w:p w14:paraId="7150BBFE"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4149065F"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29864819"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F88BBE7" w14:textId="77777777" w:rsidR="00211A2D" w:rsidRDefault="00211A2D" w:rsidP="009C0D51">
            <w:pPr>
              <w:ind w:left="108"/>
            </w:pPr>
            <w:r>
              <w:rPr>
                <w:rFonts w:ascii="Calibri" w:eastAsia="Calibri" w:hAnsi="Calibri" w:cs="Calibri"/>
                <w:sz w:val="16"/>
              </w:rPr>
              <w:t>3</w:t>
            </w:r>
          </w:p>
        </w:tc>
        <w:tc>
          <w:tcPr>
            <w:tcW w:w="444" w:type="dxa"/>
            <w:tcBorders>
              <w:top w:val="single" w:sz="6" w:space="0" w:color="000000"/>
              <w:left w:val="single" w:sz="6" w:space="0" w:color="000000"/>
              <w:bottom w:val="single" w:sz="6" w:space="0" w:color="000000"/>
              <w:right w:val="single" w:sz="6" w:space="0" w:color="000000"/>
            </w:tcBorders>
          </w:tcPr>
          <w:p w14:paraId="5B9D5812"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3E488B7F"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001C62A1"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12" w:space="0" w:color="000000"/>
            </w:tcBorders>
          </w:tcPr>
          <w:p w14:paraId="5C0065A5" w14:textId="77777777" w:rsidR="00211A2D" w:rsidRDefault="00211A2D" w:rsidP="009C0D51">
            <w:pPr>
              <w:ind w:left="108"/>
            </w:pPr>
            <w:r>
              <w:rPr>
                <w:rFonts w:ascii="Calibri" w:eastAsia="Calibri" w:hAnsi="Calibri" w:cs="Calibri"/>
                <w:sz w:val="16"/>
              </w:rPr>
              <w:t>2</w:t>
            </w:r>
          </w:p>
        </w:tc>
        <w:tc>
          <w:tcPr>
            <w:tcW w:w="837" w:type="dxa"/>
            <w:tcBorders>
              <w:top w:val="single" w:sz="6" w:space="0" w:color="000000"/>
              <w:left w:val="single" w:sz="12" w:space="0" w:color="000000"/>
              <w:bottom w:val="single" w:sz="6" w:space="0" w:color="000000"/>
              <w:right w:val="single" w:sz="6" w:space="0" w:color="000000"/>
            </w:tcBorders>
          </w:tcPr>
          <w:p w14:paraId="16485CC3" w14:textId="77777777" w:rsidR="00211A2D" w:rsidRDefault="00211A2D" w:rsidP="009C0D51">
            <w:pPr>
              <w:ind w:left="7"/>
              <w:jc w:val="center"/>
            </w:pPr>
            <w:r>
              <w:rPr>
                <w:rFonts w:ascii="Calibri" w:eastAsia="Calibri" w:hAnsi="Calibri" w:cs="Calibri"/>
                <w:b/>
                <w:sz w:val="16"/>
              </w:rPr>
              <w:t>43</w:t>
            </w:r>
          </w:p>
        </w:tc>
        <w:tc>
          <w:tcPr>
            <w:tcW w:w="709" w:type="dxa"/>
            <w:tcBorders>
              <w:top w:val="single" w:sz="6" w:space="0" w:color="000000"/>
              <w:left w:val="single" w:sz="6" w:space="0" w:color="000000"/>
              <w:bottom w:val="single" w:sz="6" w:space="0" w:color="000000"/>
              <w:right w:val="single" w:sz="12" w:space="0" w:color="000000"/>
            </w:tcBorders>
          </w:tcPr>
          <w:p w14:paraId="711B6354" w14:textId="77777777" w:rsidR="00211A2D" w:rsidRDefault="00211A2D" w:rsidP="009C0D51">
            <w:pPr>
              <w:ind w:left="10"/>
              <w:jc w:val="center"/>
            </w:pPr>
            <w:r>
              <w:rPr>
                <w:rFonts w:ascii="Calibri" w:eastAsia="Calibri" w:hAnsi="Calibri" w:cs="Calibri"/>
                <w:b/>
                <w:sz w:val="16"/>
              </w:rPr>
              <w:t>100.7</w:t>
            </w:r>
          </w:p>
        </w:tc>
      </w:tr>
      <w:tr w:rsidR="00211A2D" w14:paraId="0B1773CF"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205E7F7A"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tcPr>
          <w:p w14:paraId="644D2ADC"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7F7214F5"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tcPr>
          <w:p w14:paraId="569AEF71"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10E0A662"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155BB966" w14:textId="77777777" w:rsidR="00211A2D" w:rsidRDefault="00211A2D" w:rsidP="009C0D51">
            <w:pPr>
              <w:ind w:left="108"/>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tcPr>
          <w:p w14:paraId="7AE42F94"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1F024371"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4E21780"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60AC4DFC"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4D389722" w14:textId="77777777" w:rsidR="00211A2D" w:rsidRDefault="00211A2D" w:rsidP="009C0D51">
            <w:pPr>
              <w:ind w:left="108"/>
            </w:pPr>
            <w:r>
              <w:rPr>
                <w:rFonts w:ascii="Calibri" w:eastAsia="Calibri" w:hAnsi="Calibri" w:cs="Calibri"/>
                <w:sz w:val="16"/>
              </w:rPr>
              <w:t>1</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F0AE459"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2FE6DA83"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4659A590" w14:textId="77777777" w:rsidR="00211A2D" w:rsidRDefault="00211A2D" w:rsidP="009C0D51">
            <w:pPr>
              <w:ind w:left="108"/>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tcPr>
          <w:p w14:paraId="78315435"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tcPr>
          <w:p w14:paraId="17787FB9"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04C8A976"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119D1C3" w14:textId="77777777" w:rsidR="00211A2D" w:rsidRDefault="00211A2D" w:rsidP="009C0D51">
            <w:pPr>
              <w:ind w:left="108"/>
            </w:pPr>
            <w:r>
              <w:rPr>
                <w:rFonts w:ascii="Calibri" w:eastAsia="Calibri" w:hAnsi="Calibri" w:cs="Calibri"/>
                <w:sz w:val="16"/>
              </w:rPr>
              <w:t>6</w:t>
            </w:r>
          </w:p>
        </w:tc>
        <w:tc>
          <w:tcPr>
            <w:tcW w:w="444" w:type="dxa"/>
            <w:tcBorders>
              <w:top w:val="single" w:sz="6" w:space="0" w:color="000000"/>
              <w:left w:val="single" w:sz="6" w:space="0" w:color="000000"/>
              <w:bottom w:val="single" w:sz="6" w:space="0" w:color="000000"/>
              <w:right w:val="single" w:sz="6" w:space="0" w:color="000000"/>
            </w:tcBorders>
          </w:tcPr>
          <w:p w14:paraId="7690DAA9"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2E2187C5"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57626C81"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12" w:space="0" w:color="000000"/>
            </w:tcBorders>
          </w:tcPr>
          <w:p w14:paraId="75E965D4" w14:textId="77777777" w:rsidR="00211A2D" w:rsidRDefault="00211A2D" w:rsidP="009C0D51">
            <w:pPr>
              <w:ind w:left="108"/>
            </w:pPr>
            <w:r>
              <w:rPr>
                <w:rFonts w:ascii="Calibri" w:eastAsia="Calibri" w:hAnsi="Calibri" w:cs="Calibri"/>
                <w:sz w:val="16"/>
              </w:rPr>
              <w:t>2</w:t>
            </w:r>
          </w:p>
        </w:tc>
        <w:tc>
          <w:tcPr>
            <w:tcW w:w="837" w:type="dxa"/>
            <w:tcBorders>
              <w:top w:val="single" w:sz="6" w:space="0" w:color="000000"/>
              <w:left w:val="single" w:sz="12" w:space="0" w:color="000000"/>
              <w:bottom w:val="single" w:sz="6" w:space="0" w:color="000000"/>
              <w:right w:val="single" w:sz="6" w:space="0" w:color="000000"/>
            </w:tcBorders>
          </w:tcPr>
          <w:p w14:paraId="15F47579" w14:textId="77777777" w:rsidR="00211A2D" w:rsidRDefault="00211A2D" w:rsidP="009C0D51">
            <w:pPr>
              <w:ind w:left="7"/>
              <w:jc w:val="center"/>
            </w:pPr>
            <w:r>
              <w:rPr>
                <w:rFonts w:ascii="Calibri" w:eastAsia="Calibri" w:hAnsi="Calibri" w:cs="Calibri"/>
                <w:b/>
                <w:sz w:val="16"/>
              </w:rPr>
              <w:t>55</w:t>
            </w:r>
          </w:p>
        </w:tc>
        <w:tc>
          <w:tcPr>
            <w:tcW w:w="709" w:type="dxa"/>
            <w:tcBorders>
              <w:top w:val="single" w:sz="6" w:space="0" w:color="000000"/>
              <w:left w:val="single" w:sz="6" w:space="0" w:color="000000"/>
              <w:bottom w:val="single" w:sz="6" w:space="0" w:color="000000"/>
              <w:right w:val="single" w:sz="12" w:space="0" w:color="000000"/>
            </w:tcBorders>
          </w:tcPr>
          <w:p w14:paraId="5E4B5562" w14:textId="77777777" w:rsidR="00211A2D" w:rsidRDefault="00211A2D" w:rsidP="009C0D51">
            <w:pPr>
              <w:ind w:left="9"/>
              <w:jc w:val="center"/>
            </w:pPr>
            <w:r>
              <w:rPr>
                <w:rFonts w:ascii="Calibri" w:eastAsia="Calibri" w:hAnsi="Calibri" w:cs="Calibri"/>
                <w:b/>
                <w:sz w:val="16"/>
              </w:rPr>
              <w:t>120.1</w:t>
            </w:r>
          </w:p>
        </w:tc>
      </w:tr>
      <w:tr w:rsidR="00211A2D" w14:paraId="0FA647F8"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shd w:val="clear" w:color="auto" w:fill="C4D79B"/>
          </w:tcPr>
          <w:p w14:paraId="1DC2928F"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4C7D40EE"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7C30C126"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756ED513"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shd w:val="clear" w:color="auto" w:fill="FCD5B4"/>
          </w:tcPr>
          <w:p w14:paraId="37F126ED" w14:textId="77777777" w:rsidR="00211A2D" w:rsidRDefault="00211A2D" w:rsidP="009C0D51">
            <w:pPr>
              <w:ind w:left="108"/>
            </w:pPr>
            <w:r>
              <w:rPr>
                <w:rFonts w:ascii="Calibri" w:eastAsia="Calibri" w:hAnsi="Calibri" w:cs="Calibri"/>
                <w:color w:val="FFFFFF"/>
                <w:sz w:val="16"/>
              </w:rPr>
              <w:t>0</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396F10A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4DF16EE"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D7FAC1D"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15FA8D8F" w14:textId="77777777" w:rsidR="00211A2D" w:rsidRDefault="00211A2D" w:rsidP="009C0D51">
            <w:pPr>
              <w:ind w:left="108"/>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8156331"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78B2A23"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30DC6AAA" w14:textId="77777777" w:rsidR="00211A2D" w:rsidRDefault="00211A2D" w:rsidP="009C0D51">
            <w:pPr>
              <w:ind w:left="108"/>
            </w:pPr>
            <w:r>
              <w:rPr>
                <w:rFonts w:ascii="Calibri" w:eastAsia="Calibri" w:hAnsi="Calibri" w:cs="Calibri"/>
                <w:color w:val="FFFFFF"/>
                <w:sz w:val="16"/>
              </w:rPr>
              <w:t>0</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2F4CF9B"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54CD2A99"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5DE81FC0"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2D16DF5E"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183F216"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1DEB2723" w14:textId="77777777" w:rsidR="00211A2D" w:rsidRDefault="00211A2D" w:rsidP="009C0D51">
            <w:pPr>
              <w:ind w:left="108"/>
            </w:pPr>
            <w:r>
              <w:rPr>
                <w:rFonts w:ascii="Calibri" w:eastAsia="Calibri" w:hAnsi="Calibri" w:cs="Calibri"/>
                <w:sz w:val="16"/>
              </w:rPr>
              <w:t>1</w:t>
            </w:r>
          </w:p>
        </w:tc>
        <w:tc>
          <w:tcPr>
            <w:tcW w:w="444" w:type="dxa"/>
            <w:tcBorders>
              <w:top w:val="single" w:sz="6" w:space="0" w:color="000000"/>
              <w:left w:val="single" w:sz="6" w:space="0" w:color="000000"/>
              <w:bottom w:val="single" w:sz="6" w:space="0" w:color="000000"/>
              <w:right w:val="single" w:sz="6" w:space="0" w:color="000000"/>
            </w:tcBorders>
          </w:tcPr>
          <w:p w14:paraId="614927D4"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4E89E01C" w14:textId="77777777" w:rsidR="00211A2D" w:rsidRDefault="00211A2D" w:rsidP="009C0D51">
            <w:pPr>
              <w:ind w:left="31"/>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A6761D3"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12" w:space="0" w:color="000000"/>
            </w:tcBorders>
            <w:shd w:val="clear" w:color="auto" w:fill="C4D79B"/>
          </w:tcPr>
          <w:p w14:paraId="0B20925B" w14:textId="77777777" w:rsidR="00211A2D" w:rsidRDefault="00211A2D" w:rsidP="009C0D51">
            <w:pPr>
              <w:ind w:left="108"/>
            </w:pPr>
            <w:r>
              <w:rPr>
                <w:rFonts w:ascii="Calibri" w:eastAsia="Calibri" w:hAnsi="Calibri" w:cs="Calibri"/>
                <w:sz w:val="16"/>
              </w:rPr>
              <w:t>3</w:t>
            </w:r>
          </w:p>
        </w:tc>
        <w:tc>
          <w:tcPr>
            <w:tcW w:w="837" w:type="dxa"/>
            <w:tcBorders>
              <w:top w:val="single" w:sz="6" w:space="0" w:color="000000"/>
              <w:left w:val="single" w:sz="12" w:space="0" w:color="000000"/>
              <w:bottom w:val="single" w:sz="6" w:space="0" w:color="000000"/>
              <w:right w:val="single" w:sz="6" w:space="0" w:color="000000"/>
            </w:tcBorders>
          </w:tcPr>
          <w:p w14:paraId="7B9B5119" w14:textId="77777777" w:rsidR="00211A2D" w:rsidRDefault="00211A2D" w:rsidP="009C0D51">
            <w:pPr>
              <w:ind w:left="7"/>
              <w:jc w:val="center"/>
            </w:pPr>
            <w:r>
              <w:rPr>
                <w:rFonts w:ascii="Calibri" w:eastAsia="Calibri" w:hAnsi="Calibri" w:cs="Calibri"/>
                <w:b/>
                <w:sz w:val="16"/>
              </w:rPr>
              <w:t>55</w:t>
            </w:r>
          </w:p>
        </w:tc>
        <w:tc>
          <w:tcPr>
            <w:tcW w:w="709" w:type="dxa"/>
            <w:tcBorders>
              <w:top w:val="single" w:sz="6" w:space="0" w:color="000000"/>
              <w:left w:val="single" w:sz="6" w:space="0" w:color="000000"/>
              <w:bottom w:val="single" w:sz="6" w:space="0" w:color="000000"/>
              <w:right w:val="single" w:sz="12" w:space="0" w:color="000000"/>
            </w:tcBorders>
          </w:tcPr>
          <w:p w14:paraId="10831416" w14:textId="77777777" w:rsidR="00211A2D" w:rsidRDefault="00211A2D" w:rsidP="009C0D51">
            <w:pPr>
              <w:ind w:left="9"/>
              <w:jc w:val="center"/>
            </w:pPr>
            <w:r>
              <w:rPr>
                <w:rFonts w:ascii="Calibri" w:eastAsia="Calibri" w:hAnsi="Calibri" w:cs="Calibri"/>
                <w:b/>
                <w:sz w:val="16"/>
              </w:rPr>
              <w:t>120.0</w:t>
            </w:r>
          </w:p>
        </w:tc>
      </w:tr>
      <w:tr w:rsidR="00211A2D" w14:paraId="40938AC1"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79239C81"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6637EF88"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0AED1930"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44EC05AD"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2DA2A360"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5362786F"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03B31D02"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096C91AC"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51D32F3"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6C386858"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4B07F087"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AA34EED"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36179272"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4159E9AB"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31661F30"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35C734A7"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363BB7B2"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C02F704" w14:textId="77777777" w:rsidR="00211A2D" w:rsidRDefault="00211A2D" w:rsidP="009C0D51">
            <w:pPr>
              <w:ind w:left="108"/>
            </w:pPr>
            <w:r>
              <w:rPr>
                <w:rFonts w:ascii="Calibri" w:eastAsia="Calibri" w:hAnsi="Calibri" w:cs="Calibri"/>
                <w:sz w:val="16"/>
              </w:rPr>
              <w:t>4</w:t>
            </w:r>
          </w:p>
        </w:tc>
        <w:tc>
          <w:tcPr>
            <w:tcW w:w="444" w:type="dxa"/>
            <w:tcBorders>
              <w:top w:val="single" w:sz="6" w:space="0" w:color="000000"/>
              <w:left w:val="single" w:sz="6" w:space="0" w:color="000000"/>
              <w:bottom w:val="single" w:sz="6" w:space="0" w:color="000000"/>
              <w:right w:val="single" w:sz="6" w:space="0" w:color="000000"/>
            </w:tcBorders>
          </w:tcPr>
          <w:p w14:paraId="08CB15A5"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720A0F77"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07002EBC"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12" w:space="0" w:color="000000"/>
            </w:tcBorders>
          </w:tcPr>
          <w:p w14:paraId="2D0DA85B" w14:textId="77777777" w:rsidR="00211A2D" w:rsidRDefault="00211A2D" w:rsidP="009C0D51">
            <w:pPr>
              <w:ind w:left="108"/>
            </w:pPr>
            <w:r>
              <w:rPr>
                <w:rFonts w:ascii="Calibri" w:eastAsia="Calibri" w:hAnsi="Calibri" w:cs="Calibri"/>
                <w:sz w:val="16"/>
              </w:rPr>
              <w:t>3</w:t>
            </w:r>
          </w:p>
        </w:tc>
        <w:tc>
          <w:tcPr>
            <w:tcW w:w="837" w:type="dxa"/>
            <w:tcBorders>
              <w:top w:val="single" w:sz="6" w:space="0" w:color="000000"/>
              <w:left w:val="single" w:sz="12" w:space="0" w:color="000000"/>
              <w:bottom w:val="single" w:sz="6" w:space="0" w:color="000000"/>
              <w:right w:val="single" w:sz="6" w:space="0" w:color="000000"/>
            </w:tcBorders>
          </w:tcPr>
          <w:p w14:paraId="00007E88" w14:textId="77777777" w:rsidR="00211A2D" w:rsidRDefault="00211A2D" w:rsidP="009C0D51">
            <w:pPr>
              <w:ind w:left="7"/>
              <w:jc w:val="center"/>
            </w:pPr>
            <w:r>
              <w:rPr>
                <w:rFonts w:ascii="Calibri" w:eastAsia="Calibri" w:hAnsi="Calibri" w:cs="Calibri"/>
                <w:b/>
                <w:sz w:val="16"/>
              </w:rPr>
              <w:t>67</w:t>
            </w:r>
          </w:p>
        </w:tc>
        <w:tc>
          <w:tcPr>
            <w:tcW w:w="709" w:type="dxa"/>
            <w:tcBorders>
              <w:top w:val="single" w:sz="6" w:space="0" w:color="000000"/>
              <w:left w:val="single" w:sz="6" w:space="0" w:color="000000"/>
              <w:bottom w:val="single" w:sz="6" w:space="0" w:color="000000"/>
              <w:right w:val="single" w:sz="12" w:space="0" w:color="000000"/>
            </w:tcBorders>
          </w:tcPr>
          <w:p w14:paraId="2E02E838" w14:textId="77777777" w:rsidR="00211A2D" w:rsidRDefault="00211A2D" w:rsidP="009C0D51">
            <w:pPr>
              <w:ind w:left="9"/>
              <w:jc w:val="center"/>
            </w:pPr>
            <w:r>
              <w:rPr>
                <w:rFonts w:ascii="Calibri" w:eastAsia="Calibri" w:hAnsi="Calibri" w:cs="Calibri"/>
                <w:b/>
                <w:sz w:val="16"/>
              </w:rPr>
              <w:t>142.4</w:t>
            </w:r>
          </w:p>
        </w:tc>
      </w:tr>
      <w:tr w:rsidR="00211A2D" w14:paraId="31526FA9"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773EF0A4"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44A2BE50"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326BCAEB"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6C547AA0"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7FF1437B"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65B6D385"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31DD8FAD"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1BDDAB14"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1F8DFD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63AF9F61"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6382447F"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78AAA6F"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3DB92630"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02FACC51"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6A7D00D6"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tcPr>
          <w:p w14:paraId="58960189"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0DC5D5EA"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9AC301F" w14:textId="77777777" w:rsidR="00211A2D" w:rsidRDefault="00211A2D" w:rsidP="009C0D51">
            <w:pPr>
              <w:ind w:left="108"/>
            </w:pPr>
            <w:r>
              <w:rPr>
                <w:rFonts w:ascii="Calibri" w:eastAsia="Calibri" w:hAnsi="Calibri" w:cs="Calibri"/>
                <w:sz w:val="16"/>
              </w:rPr>
              <w:t>7</w:t>
            </w:r>
          </w:p>
        </w:tc>
        <w:tc>
          <w:tcPr>
            <w:tcW w:w="444" w:type="dxa"/>
            <w:tcBorders>
              <w:top w:val="single" w:sz="6" w:space="0" w:color="000000"/>
              <w:left w:val="single" w:sz="6" w:space="0" w:color="000000"/>
              <w:bottom w:val="single" w:sz="6" w:space="0" w:color="000000"/>
              <w:right w:val="single" w:sz="6" w:space="0" w:color="000000"/>
            </w:tcBorders>
          </w:tcPr>
          <w:p w14:paraId="5DBF055A"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043D43B6"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3D5B53D1"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12" w:space="0" w:color="000000"/>
            </w:tcBorders>
          </w:tcPr>
          <w:p w14:paraId="73AB4354" w14:textId="77777777" w:rsidR="00211A2D" w:rsidRDefault="00211A2D" w:rsidP="009C0D51">
            <w:pPr>
              <w:ind w:left="108"/>
            </w:pPr>
            <w:r>
              <w:rPr>
                <w:rFonts w:ascii="Calibri" w:eastAsia="Calibri" w:hAnsi="Calibri" w:cs="Calibri"/>
                <w:sz w:val="16"/>
              </w:rPr>
              <w:t>3</w:t>
            </w:r>
          </w:p>
        </w:tc>
        <w:tc>
          <w:tcPr>
            <w:tcW w:w="837" w:type="dxa"/>
            <w:tcBorders>
              <w:top w:val="single" w:sz="6" w:space="0" w:color="000000"/>
              <w:left w:val="single" w:sz="12" w:space="0" w:color="000000"/>
              <w:bottom w:val="single" w:sz="6" w:space="0" w:color="000000"/>
              <w:right w:val="single" w:sz="6" w:space="0" w:color="000000"/>
            </w:tcBorders>
          </w:tcPr>
          <w:p w14:paraId="0C42D585" w14:textId="77777777" w:rsidR="00211A2D" w:rsidRDefault="00211A2D" w:rsidP="009C0D51">
            <w:pPr>
              <w:ind w:left="7"/>
              <w:jc w:val="center"/>
            </w:pPr>
            <w:r>
              <w:rPr>
                <w:rFonts w:ascii="Calibri" w:eastAsia="Calibri" w:hAnsi="Calibri" w:cs="Calibri"/>
                <w:b/>
                <w:sz w:val="16"/>
              </w:rPr>
              <w:t>79</w:t>
            </w:r>
          </w:p>
        </w:tc>
        <w:tc>
          <w:tcPr>
            <w:tcW w:w="709" w:type="dxa"/>
            <w:tcBorders>
              <w:top w:val="single" w:sz="6" w:space="0" w:color="000000"/>
              <w:left w:val="single" w:sz="6" w:space="0" w:color="000000"/>
              <w:bottom w:val="single" w:sz="6" w:space="0" w:color="000000"/>
              <w:right w:val="single" w:sz="12" w:space="0" w:color="000000"/>
            </w:tcBorders>
          </w:tcPr>
          <w:p w14:paraId="7B060749" w14:textId="77777777" w:rsidR="00211A2D" w:rsidRDefault="00211A2D" w:rsidP="009C0D51">
            <w:pPr>
              <w:ind w:left="9"/>
              <w:jc w:val="center"/>
            </w:pPr>
            <w:r>
              <w:rPr>
                <w:rFonts w:ascii="Calibri" w:eastAsia="Calibri" w:hAnsi="Calibri" w:cs="Calibri"/>
                <w:b/>
                <w:sz w:val="16"/>
              </w:rPr>
              <w:t>161.6</w:t>
            </w:r>
          </w:p>
        </w:tc>
      </w:tr>
      <w:tr w:rsidR="00211A2D" w14:paraId="4F36D150"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shd w:val="clear" w:color="auto" w:fill="C4D79B"/>
          </w:tcPr>
          <w:p w14:paraId="42926EDA"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06B36D7A"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2C7B915A" w14:textId="77777777" w:rsidR="00211A2D" w:rsidRDefault="00211A2D" w:rsidP="009C0D51">
            <w:pPr>
              <w:ind w:left="108"/>
            </w:pPr>
            <w:r>
              <w:rPr>
                <w:rFonts w:ascii="Calibri" w:eastAsia="Calibri" w:hAnsi="Calibri" w:cs="Calibri"/>
                <w:sz w:val="16"/>
              </w:rPr>
              <w:t>5</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1B83EDBC"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shd w:val="clear" w:color="auto" w:fill="FCD5B4"/>
          </w:tcPr>
          <w:p w14:paraId="2F43F614" w14:textId="77777777" w:rsidR="00211A2D" w:rsidRDefault="00211A2D" w:rsidP="009C0D51">
            <w:pPr>
              <w:ind w:left="108"/>
            </w:pPr>
            <w:r>
              <w:rPr>
                <w:rFonts w:ascii="Calibri" w:eastAsia="Calibri" w:hAnsi="Calibri" w:cs="Calibri"/>
                <w:sz w:val="16"/>
              </w:rPr>
              <w:t>2</w:t>
            </w:r>
          </w:p>
        </w:tc>
        <w:tc>
          <w:tcPr>
            <w:tcW w:w="381" w:type="dxa"/>
            <w:tcBorders>
              <w:top w:val="single" w:sz="6" w:space="0" w:color="000000"/>
              <w:left w:val="single" w:sz="6" w:space="0" w:color="000000"/>
              <w:bottom w:val="single" w:sz="6" w:space="0" w:color="000000"/>
              <w:right w:val="single" w:sz="6" w:space="0" w:color="000000"/>
            </w:tcBorders>
          </w:tcPr>
          <w:p w14:paraId="5D441A41"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8B02A46"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952802B"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2D0BC910"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82D43AE"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B8A2E06"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3F145E6B" w14:textId="77777777" w:rsidR="00211A2D" w:rsidRDefault="00211A2D" w:rsidP="009C0D51">
            <w:pPr>
              <w:ind w:left="108"/>
            </w:pPr>
            <w:r>
              <w:rPr>
                <w:rFonts w:ascii="Calibri" w:eastAsia="Calibri" w:hAnsi="Calibri" w:cs="Calibri"/>
                <w:sz w:val="16"/>
              </w:rPr>
              <w:t>2</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B76F83B"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E1D9C3D"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0FFC1D5"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6EBBAA9E"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08D6FFA"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3D0DA383" w14:textId="77777777" w:rsidR="00211A2D" w:rsidRDefault="00211A2D" w:rsidP="009C0D51">
            <w:pPr>
              <w:ind w:left="108"/>
            </w:pPr>
            <w:r>
              <w:rPr>
                <w:rFonts w:ascii="Calibri" w:eastAsia="Calibri" w:hAnsi="Calibri" w:cs="Calibri"/>
                <w:sz w:val="16"/>
              </w:rPr>
              <w:t>2</w:t>
            </w:r>
          </w:p>
        </w:tc>
        <w:tc>
          <w:tcPr>
            <w:tcW w:w="444" w:type="dxa"/>
            <w:tcBorders>
              <w:top w:val="single" w:sz="6" w:space="0" w:color="000000"/>
              <w:left w:val="single" w:sz="6" w:space="0" w:color="000000"/>
              <w:bottom w:val="single" w:sz="6" w:space="0" w:color="000000"/>
              <w:right w:val="single" w:sz="6" w:space="0" w:color="000000"/>
            </w:tcBorders>
          </w:tcPr>
          <w:p w14:paraId="4F469C53"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62E7FDC8"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8FFD57E"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12" w:space="0" w:color="000000"/>
            </w:tcBorders>
            <w:shd w:val="clear" w:color="auto" w:fill="C4D79B"/>
          </w:tcPr>
          <w:p w14:paraId="09AE3BF0" w14:textId="77777777" w:rsidR="00211A2D" w:rsidRDefault="00211A2D" w:rsidP="009C0D51">
            <w:pPr>
              <w:ind w:left="108"/>
            </w:pPr>
            <w:r>
              <w:rPr>
                <w:rFonts w:ascii="Calibri" w:eastAsia="Calibri" w:hAnsi="Calibri" w:cs="Calibri"/>
                <w:sz w:val="16"/>
              </w:rPr>
              <w:t>5</w:t>
            </w:r>
          </w:p>
        </w:tc>
        <w:tc>
          <w:tcPr>
            <w:tcW w:w="837" w:type="dxa"/>
            <w:tcBorders>
              <w:top w:val="single" w:sz="6" w:space="0" w:color="000000"/>
              <w:left w:val="single" w:sz="12" w:space="0" w:color="000000"/>
              <w:bottom w:val="single" w:sz="6" w:space="0" w:color="000000"/>
              <w:right w:val="single" w:sz="6" w:space="0" w:color="000000"/>
            </w:tcBorders>
          </w:tcPr>
          <w:p w14:paraId="7C3E0EB8" w14:textId="77777777" w:rsidR="00211A2D" w:rsidRDefault="00211A2D" w:rsidP="009C0D51">
            <w:pPr>
              <w:ind w:left="7"/>
              <w:jc w:val="center"/>
            </w:pPr>
            <w:r>
              <w:rPr>
                <w:rFonts w:ascii="Calibri" w:eastAsia="Calibri" w:hAnsi="Calibri" w:cs="Calibri"/>
                <w:b/>
                <w:sz w:val="16"/>
              </w:rPr>
              <w:t>80</w:t>
            </w:r>
          </w:p>
        </w:tc>
        <w:tc>
          <w:tcPr>
            <w:tcW w:w="709" w:type="dxa"/>
            <w:tcBorders>
              <w:top w:val="single" w:sz="6" w:space="0" w:color="000000"/>
              <w:left w:val="single" w:sz="6" w:space="0" w:color="000000"/>
              <w:bottom w:val="single" w:sz="6" w:space="0" w:color="000000"/>
              <w:right w:val="single" w:sz="12" w:space="0" w:color="000000"/>
            </w:tcBorders>
          </w:tcPr>
          <w:p w14:paraId="73C7B34F" w14:textId="77777777" w:rsidR="00211A2D" w:rsidRDefault="00211A2D" w:rsidP="009C0D51">
            <w:pPr>
              <w:ind w:left="9"/>
              <w:jc w:val="center"/>
            </w:pPr>
            <w:r>
              <w:rPr>
                <w:rFonts w:ascii="Calibri" w:eastAsia="Calibri" w:hAnsi="Calibri" w:cs="Calibri"/>
                <w:b/>
                <w:sz w:val="16"/>
              </w:rPr>
              <w:t>162.5</w:t>
            </w:r>
          </w:p>
        </w:tc>
      </w:tr>
      <w:tr w:rsidR="00211A2D" w14:paraId="38AF9E6A"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0508CE65"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3DE2B47C"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3D32D0F0" w14:textId="77777777" w:rsidR="00211A2D" w:rsidRDefault="00211A2D" w:rsidP="009C0D51">
            <w:pPr>
              <w:ind w:left="108"/>
            </w:pPr>
            <w:r>
              <w:rPr>
                <w:rFonts w:ascii="Calibri" w:eastAsia="Calibri" w:hAnsi="Calibri" w:cs="Calibri"/>
                <w:sz w:val="16"/>
              </w:rPr>
              <w:t>5</w:t>
            </w:r>
          </w:p>
        </w:tc>
        <w:tc>
          <w:tcPr>
            <w:tcW w:w="381" w:type="dxa"/>
            <w:tcBorders>
              <w:top w:val="single" w:sz="6" w:space="0" w:color="000000"/>
              <w:left w:val="single" w:sz="6" w:space="0" w:color="000000"/>
              <w:bottom w:val="single" w:sz="6" w:space="0" w:color="000000"/>
              <w:right w:val="single" w:sz="6" w:space="0" w:color="000000"/>
            </w:tcBorders>
          </w:tcPr>
          <w:p w14:paraId="6186637F"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7BA3F6F2" w14:textId="77777777" w:rsidR="00211A2D" w:rsidRDefault="00211A2D" w:rsidP="009C0D51">
            <w:pPr>
              <w:ind w:left="108"/>
            </w:pPr>
            <w:r>
              <w:rPr>
                <w:rFonts w:ascii="Calibri" w:eastAsia="Calibri" w:hAnsi="Calibri" w:cs="Calibri"/>
                <w:sz w:val="16"/>
              </w:rPr>
              <w:t>5</w:t>
            </w:r>
          </w:p>
        </w:tc>
        <w:tc>
          <w:tcPr>
            <w:tcW w:w="381" w:type="dxa"/>
            <w:tcBorders>
              <w:top w:val="single" w:sz="6" w:space="0" w:color="000000"/>
              <w:left w:val="single" w:sz="6" w:space="0" w:color="000000"/>
              <w:bottom w:val="single" w:sz="6" w:space="0" w:color="000000"/>
              <w:right w:val="single" w:sz="6" w:space="0" w:color="000000"/>
            </w:tcBorders>
          </w:tcPr>
          <w:p w14:paraId="5C458CC3"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7335EF93"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7734D954"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1826054"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41B65740"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0B3DF8D6"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37FE143"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3BF1B808"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432DEBF0"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53C138A4"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36A6DF58"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3AD2FECC"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B85AB0E" w14:textId="77777777" w:rsidR="00211A2D" w:rsidRDefault="00211A2D" w:rsidP="009C0D51">
            <w:pPr>
              <w:ind w:left="108"/>
            </w:pPr>
            <w:r>
              <w:rPr>
                <w:rFonts w:ascii="Calibri" w:eastAsia="Calibri" w:hAnsi="Calibri" w:cs="Calibri"/>
                <w:sz w:val="16"/>
              </w:rPr>
              <w:t>5</w:t>
            </w:r>
          </w:p>
        </w:tc>
        <w:tc>
          <w:tcPr>
            <w:tcW w:w="444" w:type="dxa"/>
            <w:tcBorders>
              <w:top w:val="single" w:sz="6" w:space="0" w:color="000000"/>
              <w:left w:val="single" w:sz="6" w:space="0" w:color="000000"/>
              <w:bottom w:val="single" w:sz="6" w:space="0" w:color="000000"/>
              <w:right w:val="single" w:sz="6" w:space="0" w:color="000000"/>
            </w:tcBorders>
          </w:tcPr>
          <w:p w14:paraId="620014D8"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382C9DBA"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22ABBAB2"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12" w:space="0" w:color="000000"/>
            </w:tcBorders>
          </w:tcPr>
          <w:p w14:paraId="3125F523" w14:textId="77777777" w:rsidR="00211A2D" w:rsidRDefault="00211A2D" w:rsidP="009C0D51">
            <w:pPr>
              <w:ind w:left="108"/>
            </w:pPr>
            <w:r>
              <w:rPr>
                <w:rFonts w:ascii="Calibri" w:eastAsia="Calibri" w:hAnsi="Calibri" w:cs="Calibri"/>
                <w:sz w:val="16"/>
              </w:rPr>
              <w:t>5</w:t>
            </w:r>
          </w:p>
        </w:tc>
        <w:tc>
          <w:tcPr>
            <w:tcW w:w="837" w:type="dxa"/>
            <w:tcBorders>
              <w:top w:val="single" w:sz="6" w:space="0" w:color="000000"/>
              <w:left w:val="single" w:sz="12" w:space="0" w:color="000000"/>
              <w:bottom w:val="single" w:sz="6" w:space="0" w:color="000000"/>
              <w:right w:val="single" w:sz="6" w:space="0" w:color="000000"/>
            </w:tcBorders>
          </w:tcPr>
          <w:p w14:paraId="183A1B94" w14:textId="77777777" w:rsidR="00211A2D" w:rsidRDefault="00211A2D" w:rsidP="009C0D51">
            <w:pPr>
              <w:ind w:left="7"/>
              <w:jc w:val="center"/>
            </w:pPr>
            <w:r>
              <w:rPr>
                <w:rFonts w:ascii="Calibri" w:eastAsia="Calibri" w:hAnsi="Calibri" w:cs="Calibri"/>
                <w:b/>
                <w:sz w:val="16"/>
              </w:rPr>
              <w:t>92</w:t>
            </w:r>
          </w:p>
        </w:tc>
        <w:tc>
          <w:tcPr>
            <w:tcW w:w="709" w:type="dxa"/>
            <w:tcBorders>
              <w:top w:val="single" w:sz="6" w:space="0" w:color="000000"/>
              <w:left w:val="single" w:sz="6" w:space="0" w:color="000000"/>
              <w:bottom w:val="single" w:sz="6" w:space="0" w:color="000000"/>
              <w:right w:val="single" w:sz="12" w:space="0" w:color="000000"/>
            </w:tcBorders>
          </w:tcPr>
          <w:p w14:paraId="0840CAC5" w14:textId="77777777" w:rsidR="00211A2D" w:rsidRDefault="00211A2D" w:rsidP="009C0D51">
            <w:pPr>
              <w:ind w:left="9"/>
              <w:jc w:val="center"/>
            </w:pPr>
            <w:r>
              <w:rPr>
                <w:rFonts w:ascii="Calibri" w:eastAsia="Calibri" w:hAnsi="Calibri" w:cs="Calibri"/>
                <w:b/>
                <w:sz w:val="16"/>
              </w:rPr>
              <w:t>182.4</w:t>
            </w:r>
          </w:p>
        </w:tc>
      </w:tr>
      <w:tr w:rsidR="00211A2D" w14:paraId="4DEE6E0D"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445D20D9"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43C20497"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0536F3F2" w14:textId="77777777" w:rsidR="00211A2D" w:rsidRDefault="00211A2D" w:rsidP="009C0D51">
            <w:pPr>
              <w:ind w:left="108"/>
            </w:pPr>
            <w:r>
              <w:rPr>
                <w:rFonts w:ascii="Calibri" w:eastAsia="Calibri" w:hAnsi="Calibri" w:cs="Calibri"/>
                <w:sz w:val="16"/>
              </w:rPr>
              <w:t>5</w:t>
            </w:r>
          </w:p>
        </w:tc>
        <w:tc>
          <w:tcPr>
            <w:tcW w:w="381" w:type="dxa"/>
            <w:tcBorders>
              <w:top w:val="single" w:sz="6" w:space="0" w:color="000000"/>
              <w:left w:val="single" w:sz="6" w:space="0" w:color="000000"/>
              <w:bottom w:val="single" w:sz="6" w:space="0" w:color="000000"/>
              <w:right w:val="single" w:sz="6" w:space="0" w:color="000000"/>
            </w:tcBorders>
          </w:tcPr>
          <w:p w14:paraId="28392B49"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343E54FB"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6" w:space="0" w:color="000000"/>
              <w:right w:val="single" w:sz="6" w:space="0" w:color="000000"/>
            </w:tcBorders>
          </w:tcPr>
          <w:p w14:paraId="564EE345"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2B71AFD9"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4373F33F"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52478271"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tcPr>
          <w:p w14:paraId="1C63F8A1"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4245E838"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EEA7ADF"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tcPr>
          <w:p w14:paraId="54787E46"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2D91254A"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tcPr>
          <w:p w14:paraId="345043E7"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0649BB5B"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tcPr>
          <w:p w14:paraId="55A53BA5"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EEDFB83" w14:textId="77777777" w:rsidR="00211A2D" w:rsidRDefault="00211A2D" w:rsidP="009C0D51">
            <w:pPr>
              <w:ind w:left="108"/>
            </w:pPr>
            <w:r>
              <w:rPr>
                <w:rFonts w:ascii="Calibri" w:eastAsia="Calibri" w:hAnsi="Calibri" w:cs="Calibri"/>
                <w:sz w:val="16"/>
              </w:rPr>
              <w:t>8</w:t>
            </w:r>
          </w:p>
        </w:tc>
        <w:tc>
          <w:tcPr>
            <w:tcW w:w="444" w:type="dxa"/>
            <w:tcBorders>
              <w:top w:val="single" w:sz="6" w:space="0" w:color="000000"/>
              <w:left w:val="single" w:sz="6" w:space="0" w:color="000000"/>
              <w:bottom w:val="single" w:sz="6" w:space="0" w:color="000000"/>
              <w:right w:val="single" w:sz="6" w:space="0" w:color="000000"/>
            </w:tcBorders>
          </w:tcPr>
          <w:p w14:paraId="4AD6B0DF"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294C4483"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6DED25D6"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12" w:space="0" w:color="000000"/>
            </w:tcBorders>
          </w:tcPr>
          <w:p w14:paraId="3DD17130" w14:textId="77777777" w:rsidR="00211A2D" w:rsidRDefault="00211A2D" w:rsidP="009C0D51">
            <w:pPr>
              <w:ind w:left="108"/>
            </w:pPr>
            <w:r>
              <w:rPr>
                <w:rFonts w:ascii="Calibri" w:eastAsia="Calibri" w:hAnsi="Calibri" w:cs="Calibri"/>
                <w:sz w:val="16"/>
              </w:rPr>
              <w:t>5</w:t>
            </w:r>
          </w:p>
        </w:tc>
        <w:tc>
          <w:tcPr>
            <w:tcW w:w="837" w:type="dxa"/>
            <w:tcBorders>
              <w:top w:val="single" w:sz="6" w:space="0" w:color="000000"/>
              <w:left w:val="single" w:sz="12" w:space="0" w:color="000000"/>
              <w:bottom w:val="single" w:sz="6" w:space="0" w:color="000000"/>
              <w:right w:val="single" w:sz="6" w:space="0" w:color="000000"/>
            </w:tcBorders>
          </w:tcPr>
          <w:p w14:paraId="26F00E63" w14:textId="77777777" w:rsidR="00211A2D" w:rsidRDefault="00211A2D" w:rsidP="009C0D51">
            <w:pPr>
              <w:ind w:left="7"/>
              <w:jc w:val="center"/>
            </w:pPr>
            <w:r>
              <w:rPr>
                <w:rFonts w:ascii="Calibri" w:eastAsia="Calibri" w:hAnsi="Calibri" w:cs="Calibri"/>
                <w:b/>
                <w:sz w:val="16"/>
              </w:rPr>
              <w:t>104</w:t>
            </w:r>
          </w:p>
        </w:tc>
        <w:tc>
          <w:tcPr>
            <w:tcW w:w="709" w:type="dxa"/>
            <w:tcBorders>
              <w:top w:val="single" w:sz="6" w:space="0" w:color="000000"/>
              <w:left w:val="single" w:sz="6" w:space="0" w:color="000000"/>
              <w:bottom w:val="single" w:sz="6" w:space="0" w:color="000000"/>
              <w:right w:val="single" w:sz="12" w:space="0" w:color="000000"/>
            </w:tcBorders>
          </w:tcPr>
          <w:p w14:paraId="6264BE89" w14:textId="77777777" w:rsidR="00211A2D" w:rsidRDefault="00211A2D" w:rsidP="009C0D51">
            <w:pPr>
              <w:ind w:left="9"/>
              <w:jc w:val="center"/>
            </w:pPr>
            <w:r>
              <w:rPr>
                <w:rFonts w:ascii="Calibri" w:eastAsia="Calibri" w:hAnsi="Calibri" w:cs="Calibri"/>
                <w:b/>
                <w:sz w:val="16"/>
              </w:rPr>
              <w:t>201.9</w:t>
            </w:r>
          </w:p>
        </w:tc>
      </w:tr>
      <w:tr w:rsidR="00211A2D" w14:paraId="620B20E0"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shd w:val="clear" w:color="auto" w:fill="C4D79B"/>
          </w:tcPr>
          <w:p w14:paraId="4F00D239"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6D8DA4F4"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6DFE1315"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472F02F1"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shd w:val="clear" w:color="auto" w:fill="FCD5B4"/>
          </w:tcPr>
          <w:p w14:paraId="7190AA32" w14:textId="77777777" w:rsidR="00211A2D" w:rsidRDefault="00211A2D" w:rsidP="009C0D51">
            <w:pPr>
              <w:ind w:left="108"/>
            </w:pPr>
            <w:r>
              <w:rPr>
                <w:rFonts w:ascii="Calibri" w:eastAsia="Calibri" w:hAnsi="Calibri" w:cs="Calibri"/>
                <w:sz w:val="16"/>
              </w:rPr>
              <w:t>3</w:t>
            </w:r>
          </w:p>
        </w:tc>
        <w:tc>
          <w:tcPr>
            <w:tcW w:w="381" w:type="dxa"/>
            <w:tcBorders>
              <w:top w:val="single" w:sz="6" w:space="0" w:color="000000"/>
              <w:left w:val="single" w:sz="6" w:space="0" w:color="000000"/>
              <w:bottom w:val="single" w:sz="6" w:space="0" w:color="000000"/>
              <w:right w:val="single" w:sz="6" w:space="0" w:color="000000"/>
            </w:tcBorders>
          </w:tcPr>
          <w:p w14:paraId="55DE276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69AF309"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16A7ED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2D906DB3"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8CD27F9"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1833AED"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727843CD" w14:textId="77777777" w:rsidR="00211A2D" w:rsidRDefault="00211A2D" w:rsidP="009C0D51">
            <w:pPr>
              <w:ind w:left="108"/>
            </w:pPr>
            <w:r>
              <w:rPr>
                <w:rFonts w:ascii="Calibri" w:eastAsia="Calibri" w:hAnsi="Calibri" w:cs="Calibri"/>
                <w:sz w:val="16"/>
              </w:rPr>
              <w:t>3</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ACE0809"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D16FEC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63943BB"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DE82730"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3E343680"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741BB313" w14:textId="77777777" w:rsidR="00211A2D" w:rsidRDefault="00211A2D" w:rsidP="009C0D51">
            <w:pPr>
              <w:ind w:left="108"/>
            </w:pPr>
            <w:r>
              <w:rPr>
                <w:rFonts w:ascii="Calibri" w:eastAsia="Calibri" w:hAnsi="Calibri" w:cs="Calibri"/>
                <w:sz w:val="16"/>
              </w:rPr>
              <w:t>3</w:t>
            </w:r>
          </w:p>
        </w:tc>
        <w:tc>
          <w:tcPr>
            <w:tcW w:w="444" w:type="dxa"/>
            <w:tcBorders>
              <w:top w:val="single" w:sz="6" w:space="0" w:color="000000"/>
              <w:left w:val="single" w:sz="6" w:space="0" w:color="000000"/>
              <w:bottom w:val="single" w:sz="6" w:space="0" w:color="000000"/>
              <w:right w:val="single" w:sz="6" w:space="0" w:color="000000"/>
            </w:tcBorders>
          </w:tcPr>
          <w:p w14:paraId="65B1D34A"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7203B398"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30DB5C6"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12" w:space="0" w:color="000000"/>
            </w:tcBorders>
            <w:shd w:val="clear" w:color="auto" w:fill="C4D79B"/>
          </w:tcPr>
          <w:p w14:paraId="1003219C" w14:textId="77777777" w:rsidR="00211A2D" w:rsidRDefault="00211A2D" w:rsidP="009C0D51">
            <w:pPr>
              <w:ind w:left="108"/>
            </w:pPr>
            <w:r>
              <w:rPr>
                <w:rFonts w:ascii="Calibri" w:eastAsia="Calibri" w:hAnsi="Calibri" w:cs="Calibri"/>
                <w:sz w:val="16"/>
              </w:rPr>
              <w:t>6</w:t>
            </w:r>
          </w:p>
        </w:tc>
        <w:tc>
          <w:tcPr>
            <w:tcW w:w="837" w:type="dxa"/>
            <w:tcBorders>
              <w:top w:val="single" w:sz="6" w:space="0" w:color="000000"/>
              <w:left w:val="single" w:sz="12" w:space="0" w:color="000000"/>
              <w:bottom w:val="single" w:sz="6" w:space="0" w:color="000000"/>
              <w:right w:val="single" w:sz="6" w:space="0" w:color="000000"/>
            </w:tcBorders>
          </w:tcPr>
          <w:p w14:paraId="632D0562" w14:textId="77777777" w:rsidR="00211A2D" w:rsidRDefault="00211A2D" w:rsidP="009C0D51">
            <w:pPr>
              <w:ind w:left="7"/>
              <w:jc w:val="center"/>
            </w:pPr>
            <w:r>
              <w:rPr>
                <w:rFonts w:ascii="Calibri" w:eastAsia="Calibri" w:hAnsi="Calibri" w:cs="Calibri"/>
                <w:b/>
                <w:sz w:val="16"/>
              </w:rPr>
              <w:t>105</w:t>
            </w:r>
          </w:p>
        </w:tc>
        <w:tc>
          <w:tcPr>
            <w:tcW w:w="709" w:type="dxa"/>
            <w:tcBorders>
              <w:top w:val="single" w:sz="6" w:space="0" w:color="000000"/>
              <w:left w:val="single" w:sz="6" w:space="0" w:color="000000"/>
              <w:bottom w:val="single" w:sz="6" w:space="0" w:color="000000"/>
              <w:right w:val="single" w:sz="12" w:space="0" w:color="000000"/>
            </w:tcBorders>
          </w:tcPr>
          <w:p w14:paraId="513464C8" w14:textId="77777777" w:rsidR="00211A2D" w:rsidRDefault="00211A2D" w:rsidP="009C0D51">
            <w:pPr>
              <w:ind w:left="9"/>
              <w:jc w:val="center"/>
            </w:pPr>
            <w:r>
              <w:rPr>
                <w:rFonts w:ascii="Calibri" w:eastAsia="Calibri" w:hAnsi="Calibri" w:cs="Calibri"/>
                <w:b/>
                <w:sz w:val="16"/>
              </w:rPr>
              <w:t>203.1</w:t>
            </w:r>
          </w:p>
        </w:tc>
      </w:tr>
      <w:tr w:rsidR="00211A2D" w14:paraId="40738157"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5FF91182"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712183C9"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2DC9B4E0"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2E2CBCC8"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05532278"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615E18F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71F02DCB"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2619A6D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4121E403"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4C352E7E"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2F4564BA"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1435FBF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760F84F2"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4C6C38C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6ECB8767"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11167B73"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268A962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DAF8341" w14:textId="77777777" w:rsidR="00211A2D" w:rsidRDefault="00211A2D" w:rsidP="009C0D51">
            <w:pPr>
              <w:ind w:left="108"/>
            </w:pPr>
            <w:r>
              <w:rPr>
                <w:rFonts w:ascii="Calibri" w:eastAsia="Calibri" w:hAnsi="Calibri" w:cs="Calibri"/>
                <w:sz w:val="16"/>
              </w:rPr>
              <w:t>6</w:t>
            </w:r>
          </w:p>
        </w:tc>
        <w:tc>
          <w:tcPr>
            <w:tcW w:w="444" w:type="dxa"/>
            <w:tcBorders>
              <w:top w:val="single" w:sz="6" w:space="0" w:color="000000"/>
              <w:left w:val="single" w:sz="6" w:space="0" w:color="000000"/>
              <w:bottom w:val="single" w:sz="6" w:space="0" w:color="000000"/>
              <w:right w:val="single" w:sz="6" w:space="0" w:color="000000"/>
            </w:tcBorders>
          </w:tcPr>
          <w:p w14:paraId="414B1EB8"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79E644F8"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11F0CCE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12" w:space="0" w:color="000000"/>
            </w:tcBorders>
          </w:tcPr>
          <w:p w14:paraId="5DF1F95C" w14:textId="77777777" w:rsidR="00211A2D" w:rsidRDefault="00211A2D" w:rsidP="009C0D51">
            <w:pPr>
              <w:ind w:left="108"/>
            </w:pPr>
            <w:r>
              <w:rPr>
                <w:rFonts w:ascii="Calibri" w:eastAsia="Calibri" w:hAnsi="Calibri" w:cs="Calibri"/>
                <w:sz w:val="16"/>
              </w:rPr>
              <w:t>6</w:t>
            </w:r>
          </w:p>
        </w:tc>
        <w:tc>
          <w:tcPr>
            <w:tcW w:w="837" w:type="dxa"/>
            <w:tcBorders>
              <w:top w:val="single" w:sz="6" w:space="0" w:color="000000"/>
              <w:left w:val="single" w:sz="12" w:space="0" w:color="000000"/>
              <w:bottom w:val="single" w:sz="6" w:space="0" w:color="000000"/>
              <w:right w:val="single" w:sz="6" w:space="0" w:color="000000"/>
            </w:tcBorders>
          </w:tcPr>
          <w:p w14:paraId="26F81BC9" w14:textId="77777777" w:rsidR="00211A2D" w:rsidRDefault="00211A2D" w:rsidP="009C0D51">
            <w:pPr>
              <w:ind w:left="7"/>
              <w:jc w:val="center"/>
            </w:pPr>
            <w:r>
              <w:rPr>
                <w:rFonts w:ascii="Calibri" w:eastAsia="Calibri" w:hAnsi="Calibri" w:cs="Calibri"/>
                <w:b/>
                <w:sz w:val="16"/>
              </w:rPr>
              <w:t>117</w:t>
            </w:r>
          </w:p>
        </w:tc>
        <w:tc>
          <w:tcPr>
            <w:tcW w:w="709" w:type="dxa"/>
            <w:tcBorders>
              <w:top w:val="single" w:sz="6" w:space="0" w:color="000000"/>
              <w:left w:val="single" w:sz="6" w:space="0" w:color="000000"/>
              <w:bottom w:val="single" w:sz="6" w:space="0" w:color="000000"/>
              <w:right w:val="single" w:sz="12" w:space="0" w:color="000000"/>
            </w:tcBorders>
          </w:tcPr>
          <w:p w14:paraId="174EADF0" w14:textId="77777777" w:rsidR="00211A2D" w:rsidRDefault="00211A2D" w:rsidP="009C0D51">
            <w:pPr>
              <w:ind w:left="9"/>
              <w:jc w:val="center"/>
            </w:pPr>
            <w:r>
              <w:rPr>
                <w:rFonts w:ascii="Calibri" w:eastAsia="Calibri" w:hAnsi="Calibri" w:cs="Calibri"/>
                <w:b/>
                <w:sz w:val="16"/>
              </w:rPr>
              <w:t>222.4</w:t>
            </w:r>
          </w:p>
        </w:tc>
      </w:tr>
      <w:tr w:rsidR="00211A2D" w14:paraId="7A282242"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2A35C671"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6C0A9CBD"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6E2BE7A2"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25621E20"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402A773C" w14:textId="77777777" w:rsidR="00211A2D" w:rsidRDefault="00211A2D" w:rsidP="009C0D51">
            <w:pPr>
              <w:ind w:left="108"/>
            </w:pPr>
            <w:r>
              <w:rPr>
                <w:rFonts w:ascii="Calibri" w:eastAsia="Calibri" w:hAnsi="Calibri" w:cs="Calibri"/>
                <w:sz w:val="16"/>
              </w:rPr>
              <w:t>9</w:t>
            </w:r>
          </w:p>
        </w:tc>
        <w:tc>
          <w:tcPr>
            <w:tcW w:w="381" w:type="dxa"/>
            <w:tcBorders>
              <w:top w:val="single" w:sz="6" w:space="0" w:color="000000"/>
              <w:left w:val="single" w:sz="6" w:space="0" w:color="000000"/>
              <w:bottom w:val="single" w:sz="6" w:space="0" w:color="000000"/>
              <w:right w:val="single" w:sz="6" w:space="0" w:color="000000"/>
            </w:tcBorders>
          </w:tcPr>
          <w:p w14:paraId="382D08D2"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32B839D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608F562D"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5E9E638" w14:textId="77777777" w:rsidR="00211A2D" w:rsidRDefault="00211A2D" w:rsidP="009C0D51">
            <w:pPr>
              <w:ind w:left="108"/>
            </w:pPr>
            <w:r>
              <w:rPr>
                <w:rFonts w:ascii="Calibri" w:eastAsia="Calibri" w:hAnsi="Calibri" w:cs="Calibri"/>
                <w:sz w:val="16"/>
              </w:rPr>
              <w:t>9</w:t>
            </w:r>
          </w:p>
        </w:tc>
        <w:tc>
          <w:tcPr>
            <w:tcW w:w="382" w:type="dxa"/>
            <w:tcBorders>
              <w:top w:val="single" w:sz="6" w:space="0" w:color="000000"/>
              <w:left w:val="single" w:sz="6" w:space="0" w:color="000000"/>
              <w:bottom w:val="single" w:sz="6" w:space="0" w:color="000000"/>
              <w:right w:val="single" w:sz="6" w:space="0" w:color="000000"/>
            </w:tcBorders>
          </w:tcPr>
          <w:p w14:paraId="2931E56F"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7A3BAD29" w14:textId="77777777" w:rsidR="00211A2D" w:rsidRDefault="00211A2D" w:rsidP="009C0D51">
            <w:pPr>
              <w:ind w:left="108"/>
            </w:pPr>
            <w:r>
              <w:rPr>
                <w:rFonts w:ascii="Calibri" w:eastAsia="Calibri" w:hAnsi="Calibri" w:cs="Calibri"/>
                <w:sz w:val="16"/>
              </w:rPr>
              <w:t>5</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5E6EF5EE" w14:textId="77777777" w:rsidR="00211A2D" w:rsidRDefault="00211A2D" w:rsidP="009C0D51">
            <w:pPr>
              <w:ind w:left="108"/>
            </w:pPr>
            <w:r>
              <w:rPr>
                <w:rFonts w:ascii="Calibri" w:eastAsia="Calibri" w:hAnsi="Calibri" w:cs="Calibri"/>
                <w:sz w:val="16"/>
              </w:rPr>
              <w:t>9</w:t>
            </w:r>
          </w:p>
        </w:tc>
        <w:tc>
          <w:tcPr>
            <w:tcW w:w="382" w:type="dxa"/>
            <w:tcBorders>
              <w:top w:val="single" w:sz="6" w:space="0" w:color="000000"/>
              <w:left w:val="single" w:sz="6" w:space="0" w:color="000000"/>
              <w:bottom w:val="single" w:sz="6" w:space="0" w:color="000000"/>
              <w:right w:val="single" w:sz="6" w:space="0" w:color="000000"/>
            </w:tcBorders>
          </w:tcPr>
          <w:p w14:paraId="61DD8500"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0A442D2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748567C4"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3CEABD4B"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146CC017"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B11DDAA" w14:textId="77777777" w:rsidR="00211A2D" w:rsidRDefault="00211A2D" w:rsidP="009C0D51">
            <w:pPr>
              <w:ind w:left="108"/>
            </w:pPr>
            <w:r>
              <w:rPr>
                <w:rFonts w:ascii="Calibri" w:eastAsia="Calibri" w:hAnsi="Calibri" w:cs="Calibri"/>
                <w:sz w:val="16"/>
              </w:rPr>
              <w:t>9</w:t>
            </w:r>
          </w:p>
        </w:tc>
        <w:tc>
          <w:tcPr>
            <w:tcW w:w="444" w:type="dxa"/>
            <w:tcBorders>
              <w:top w:val="single" w:sz="6" w:space="0" w:color="000000"/>
              <w:left w:val="single" w:sz="6" w:space="0" w:color="000000"/>
              <w:bottom w:val="single" w:sz="6" w:space="0" w:color="000000"/>
              <w:right w:val="single" w:sz="6" w:space="0" w:color="000000"/>
            </w:tcBorders>
          </w:tcPr>
          <w:p w14:paraId="67719C25"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0C802C09"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2C25FAA9"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12" w:space="0" w:color="000000"/>
            </w:tcBorders>
          </w:tcPr>
          <w:p w14:paraId="480DF15F" w14:textId="77777777" w:rsidR="00211A2D" w:rsidRDefault="00211A2D" w:rsidP="009C0D51">
            <w:pPr>
              <w:ind w:left="108"/>
            </w:pPr>
            <w:r>
              <w:rPr>
                <w:rFonts w:ascii="Calibri" w:eastAsia="Calibri" w:hAnsi="Calibri" w:cs="Calibri"/>
                <w:sz w:val="16"/>
              </w:rPr>
              <w:t>6</w:t>
            </w:r>
          </w:p>
        </w:tc>
        <w:tc>
          <w:tcPr>
            <w:tcW w:w="837" w:type="dxa"/>
            <w:tcBorders>
              <w:top w:val="single" w:sz="6" w:space="0" w:color="000000"/>
              <w:left w:val="single" w:sz="12" w:space="0" w:color="000000"/>
              <w:bottom w:val="single" w:sz="6" w:space="0" w:color="000000"/>
              <w:right w:val="single" w:sz="6" w:space="0" w:color="000000"/>
            </w:tcBorders>
          </w:tcPr>
          <w:p w14:paraId="59F1AA65" w14:textId="77777777" w:rsidR="00211A2D" w:rsidRDefault="00211A2D" w:rsidP="009C0D51">
            <w:pPr>
              <w:ind w:left="7"/>
              <w:jc w:val="center"/>
            </w:pPr>
            <w:r>
              <w:rPr>
                <w:rFonts w:ascii="Calibri" w:eastAsia="Calibri" w:hAnsi="Calibri" w:cs="Calibri"/>
                <w:b/>
                <w:sz w:val="16"/>
              </w:rPr>
              <w:t>129</w:t>
            </w:r>
          </w:p>
        </w:tc>
        <w:tc>
          <w:tcPr>
            <w:tcW w:w="709" w:type="dxa"/>
            <w:tcBorders>
              <w:top w:val="single" w:sz="6" w:space="0" w:color="000000"/>
              <w:left w:val="single" w:sz="6" w:space="0" w:color="000000"/>
              <w:bottom w:val="single" w:sz="6" w:space="0" w:color="000000"/>
              <w:right w:val="single" w:sz="12" w:space="0" w:color="000000"/>
            </w:tcBorders>
          </w:tcPr>
          <w:p w14:paraId="2722B936" w14:textId="77777777" w:rsidR="00211A2D" w:rsidRDefault="00211A2D" w:rsidP="009C0D51">
            <w:pPr>
              <w:ind w:left="9"/>
              <w:jc w:val="center"/>
            </w:pPr>
            <w:r>
              <w:rPr>
                <w:rFonts w:ascii="Calibri" w:eastAsia="Calibri" w:hAnsi="Calibri" w:cs="Calibri"/>
                <w:b/>
                <w:sz w:val="16"/>
              </w:rPr>
              <w:t>242.0</w:t>
            </w:r>
          </w:p>
        </w:tc>
      </w:tr>
      <w:tr w:rsidR="00211A2D" w14:paraId="4B29ADE5"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shd w:val="clear" w:color="auto" w:fill="C4D79B"/>
          </w:tcPr>
          <w:p w14:paraId="70B72F6A" w14:textId="77777777" w:rsidR="00211A2D" w:rsidRDefault="00211A2D" w:rsidP="009C0D51">
            <w:pPr>
              <w:ind w:left="108"/>
            </w:pPr>
            <w:r>
              <w:rPr>
                <w:rFonts w:ascii="Calibri" w:eastAsia="Calibri" w:hAnsi="Calibri" w:cs="Calibri"/>
                <w:sz w:val="16"/>
              </w:rPr>
              <w:t>7</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3EA2F603"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0CC4985A"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6D155E34"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6" w:space="0" w:color="000000"/>
              <w:right w:val="single" w:sz="6" w:space="0" w:color="000000"/>
            </w:tcBorders>
            <w:shd w:val="clear" w:color="auto" w:fill="FCD5B4"/>
          </w:tcPr>
          <w:p w14:paraId="67CBE2DB" w14:textId="77777777" w:rsidR="00211A2D" w:rsidRDefault="00211A2D" w:rsidP="009C0D51">
            <w:pPr>
              <w:ind w:left="108"/>
            </w:pPr>
            <w:r>
              <w:rPr>
                <w:rFonts w:ascii="Calibri" w:eastAsia="Calibri" w:hAnsi="Calibri" w:cs="Calibri"/>
                <w:sz w:val="16"/>
              </w:rPr>
              <w:t>4</w:t>
            </w:r>
          </w:p>
        </w:tc>
        <w:tc>
          <w:tcPr>
            <w:tcW w:w="381" w:type="dxa"/>
            <w:tcBorders>
              <w:top w:val="single" w:sz="6" w:space="0" w:color="000000"/>
              <w:left w:val="single" w:sz="6" w:space="0" w:color="000000"/>
              <w:bottom w:val="single" w:sz="6" w:space="0" w:color="000000"/>
              <w:right w:val="single" w:sz="6" w:space="0" w:color="000000"/>
            </w:tcBorders>
          </w:tcPr>
          <w:p w14:paraId="13CAD00A"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69BD95C"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03EE9470"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72C14362"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B42F75E"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5318B939"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7686A515" w14:textId="77777777" w:rsidR="00211A2D" w:rsidRDefault="00211A2D" w:rsidP="009C0D51">
            <w:pPr>
              <w:ind w:left="108"/>
            </w:pPr>
            <w:r>
              <w:rPr>
                <w:rFonts w:ascii="Calibri" w:eastAsia="Calibri" w:hAnsi="Calibri" w:cs="Calibri"/>
                <w:sz w:val="16"/>
              </w:rPr>
              <w:t>4</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6780D9E"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6AF2AF5"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90FDA8F"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20408CD3"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67672B34"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shd w:val="clear" w:color="auto" w:fill="FCD5B4"/>
          </w:tcPr>
          <w:p w14:paraId="7BF15EB3" w14:textId="77777777" w:rsidR="00211A2D" w:rsidRDefault="00211A2D" w:rsidP="009C0D51">
            <w:pPr>
              <w:ind w:left="108"/>
            </w:pPr>
            <w:r>
              <w:rPr>
                <w:rFonts w:ascii="Calibri" w:eastAsia="Calibri" w:hAnsi="Calibri" w:cs="Calibri"/>
                <w:sz w:val="16"/>
              </w:rPr>
              <w:t>5</w:t>
            </w:r>
          </w:p>
        </w:tc>
        <w:tc>
          <w:tcPr>
            <w:tcW w:w="444" w:type="dxa"/>
            <w:tcBorders>
              <w:top w:val="single" w:sz="6" w:space="0" w:color="000000"/>
              <w:left w:val="single" w:sz="6" w:space="0" w:color="000000"/>
              <w:bottom w:val="single" w:sz="6" w:space="0" w:color="000000"/>
              <w:right w:val="single" w:sz="6" w:space="0" w:color="000000"/>
            </w:tcBorders>
          </w:tcPr>
          <w:p w14:paraId="75CB000C"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07CDB27E"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9452F10"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12" w:space="0" w:color="000000"/>
            </w:tcBorders>
            <w:shd w:val="clear" w:color="auto" w:fill="C4D79B"/>
          </w:tcPr>
          <w:p w14:paraId="6E2B67DB" w14:textId="77777777" w:rsidR="00211A2D" w:rsidRDefault="00211A2D" w:rsidP="009C0D51">
            <w:pPr>
              <w:ind w:left="108"/>
            </w:pPr>
            <w:r>
              <w:rPr>
                <w:rFonts w:ascii="Calibri" w:eastAsia="Calibri" w:hAnsi="Calibri" w:cs="Calibri"/>
                <w:sz w:val="16"/>
              </w:rPr>
              <w:t>7</w:t>
            </w:r>
          </w:p>
        </w:tc>
        <w:tc>
          <w:tcPr>
            <w:tcW w:w="837" w:type="dxa"/>
            <w:tcBorders>
              <w:top w:val="single" w:sz="6" w:space="0" w:color="000000"/>
              <w:left w:val="single" w:sz="12" w:space="0" w:color="000000"/>
              <w:bottom w:val="single" w:sz="6" w:space="0" w:color="000000"/>
              <w:right w:val="single" w:sz="6" w:space="0" w:color="000000"/>
            </w:tcBorders>
          </w:tcPr>
          <w:p w14:paraId="123C1DE5" w14:textId="77777777" w:rsidR="00211A2D" w:rsidRDefault="00211A2D" w:rsidP="009C0D51">
            <w:pPr>
              <w:ind w:left="7"/>
              <w:jc w:val="center"/>
            </w:pPr>
            <w:r>
              <w:rPr>
                <w:rFonts w:ascii="Calibri" w:eastAsia="Calibri" w:hAnsi="Calibri" w:cs="Calibri"/>
                <w:b/>
                <w:sz w:val="16"/>
              </w:rPr>
              <w:t>130</w:t>
            </w:r>
          </w:p>
        </w:tc>
        <w:tc>
          <w:tcPr>
            <w:tcW w:w="709" w:type="dxa"/>
            <w:tcBorders>
              <w:top w:val="single" w:sz="6" w:space="0" w:color="000000"/>
              <w:left w:val="single" w:sz="6" w:space="0" w:color="000000"/>
              <w:bottom w:val="single" w:sz="6" w:space="0" w:color="000000"/>
              <w:right w:val="single" w:sz="12" w:space="0" w:color="000000"/>
            </w:tcBorders>
          </w:tcPr>
          <w:p w14:paraId="27538BDF" w14:textId="77777777" w:rsidR="00211A2D" w:rsidRDefault="00211A2D" w:rsidP="009C0D51">
            <w:pPr>
              <w:ind w:left="9"/>
              <w:jc w:val="center"/>
            </w:pPr>
            <w:r>
              <w:rPr>
                <w:rFonts w:ascii="Calibri" w:eastAsia="Calibri" w:hAnsi="Calibri" w:cs="Calibri"/>
                <w:b/>
                <w:sz w:val="16"/>
              </w:rPr>
              <w:t>243.6</w:t>
            </w:r>
          </w:p>
        </w:tc>
      </w:tr>
      <w:tr w:rsidR="00211A2D" w14:paraId="004AC5B0" w14:textId="77777777" w:rsidTr="00211A2D">
        <w:trPr>
          <w:trHeight w:val="199"/>
        </w:trPr>
        <w:tc>
          <w:tcPr>
            <w:tcW w:w="381" w:type="dxa"/>
            <w:tcBorders>
              <w:top w:val="single" w:sz="6" w:space="0" w:color="000000"/>
              <w:left w:val="single" w:sz="12" w:space="0" w:color="000000"/>
              <w:bottom w:val="single" w:sz="6" w:space="0" w:color="000000"/>
              <w:right w:val="single" w:sz="6" w:space="0" w:color="000000"/>
            </w:tcBorders>
          </w:tcPr>
          <w:p w14:paraId="190119C3" w14:textId="77777777" w:rsidR="00211A2D" w:rsidRDefault="00211A2D" w:rsidP="009C0D51">
            <w:pPr>
              <w:ind w:left="108"/>
            </w:pPr>
            <w:r>
              <w:rPr>
                <w:rFonts w:ascii="Calibri" w:eastAsia="Calibri" w:hAnsi="Calibri" w:cs="Calibri"/>
                <w:sz w:val="16"/>
              </w:rPr>
              <w:t>7</w:t>
            </w:r>
          </w:p>
        </w:tc>
        <w:tc>
          <w:tcPr>
            <w:tcW w:w="381" w:type="dxa"/>
            <w:tcBorders>
              <w:top w:val="single" w:sz="6" w:space="0" w:color="000000"/>
              <w:left w:val="single" w:sz="6" w:space="0" w:color="000000"/>
              <w:bottom w:val="single" w:sz="6" w:space="0" w:color="000000"/>
              <w:right w:val="single" w:sz="6" w:space="0" w:color="000000"/>
            </w:tcBorders>
          </w:tcPr>
          <w:p w14:paraId="5A461313"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6" w:space="0" w:color="000000"/>
              <w:right w:val="single" w:sz="6" w:space="0" w:color="000000"/>
            </w:tcBorders>
          </w:tcPr>
          <w:p w14:paraId="4D569372"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6" w:space="0" w:color="000000"/>
              <w:right w:val="single" w:sz="6" w:space="0" w:color="000000"/>
            </w:tcBorders>
          </w:tcPr>
          <w:p w14:paraId="0D636A90"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6" w:space="0" w:color="000000"/>
              <w:right w:val="single" w:sz="6" w:space="0" w:color="000000"/>
            </w:tcBorders>
            <w:shd w:val="clear" w:color="auto" w:fill="C4D79B"/>
          </w:tcPr>
          <w:p w14:paraId="39FBCA3D" w14:textId="77777777" w:rsidR="00211A2D" w:rsidRDefault="00211A2D" w:rsidP="009C0D51">
            <w:pPr>
              <w:ind w:left="108"/>
            </w:pPr>
            <w:r>
              <w:rPr>
                <w:rFonts w:ascii="Calibri" w:eastAsia="Calibri" w:hAnsi="Calibri" w:cs="Calibri"/>
                <w:sz w:val="16"/>
              </w:rPr>
              <w:t>7</w:t>
            </w:r>
          </w:p>
        </w:tc>
        <w:tc>
          <w:tcPr>
            <w:tcW w:w="381" w:type="dxa"/>
            <w:tcBorders>
              <w:top w:val="single" w:sz="6" w:space="0" w:color="000000"/>
              <w:left w:val="single" w:sz="6" w:space="0" w:color="000000"/>
              <w:bottom w:val="single" w:sz="6" w:space="0" w:color="000000"/>
              <w:right w:val="single" w:sz="6" w:space="0" w:color="000000"/>
            </w:tcBorders>
          </w:tcPr>
          <w:p w14:paraId="0B8A5B48"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55DC99D2"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0B05DDC4"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7B195ED3"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1757AE74"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19CC5DE7"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503B1E84"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070E7F41"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52349729"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4697E2BA"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6" w:space="0" w:color="000000"/>
              <w:right w:val="single" w:sz="6" w:space="0" w:color="000000"/>
            </w:tcBorders>
          </w:tcPr>
          <w:p w14:paraId="4BE1C373"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6" w:space="0" w:color="000000"/>
              <w:right w:val="single" w:sz="6" w:space="0" w:color="000000"/>
            </w:tcBorders>
          </w:tcPr>
          <w:p w14:paraId="2F13F05D"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6" w:space="0" w:color="000000"/>
            </w:tcBorders>
            <w:shd w:val="clear" w:color="auto" w:fill="C4D79B"/>
          </w:tcPr>
          <w:p w14:paraId="2AF8F49B" w14:textId="77777777" w:rsidR="00211A2D" w:rsidRDefault="00211A2D" w:rsidP="009C0D51">
            <w:pPr>
              <w:ind w:left="108"/>
            </w:pPr>
            <w:r>
              <w:rPr>
                <w:rFonts w:ascii="Calibri" w:eastAsia="Calibri" w:hAnsi="Calibri" w:cs="Calibri"/>
                <w:sz w:val="16"/>
              </w:rPr>
              <w:t>8</w:t>
            </w:r>
          </w:p>
        </w:tc>
        <w:tc>
          <w:tcPr>
            <w:tcW w:w="444" w:type="dxa"/>
            <w:tcBorders>
              <w:top w:val="single" w:sz="6" w:space="0" w:color="000000"/>
              <w:left w:val="single" w:sz="6" w:space="0" w:color="000000"/>
              <w:bottom w:val="single" w:sz="6" w:space="0" w:color="000000"/>
              <w:right w:val="single" w:sz="6" w:space="0" w:color="000000"/>
            </w:tcBorders>
          </w:tcPr>
          <w:p w14:paraId="2BCCA977"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6" w:space="0" w:color="000000"/>
              <w:right w:val="single" w:sz="6" w:space="0" w:color="000000"/>
            </w:tcBorders>
          </w:tcPr>
          <w:p w14:paraId="658DF4D3"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6" w:space="0" w:color="000000"/>
              <w:right w:val="single" w:sz="6" w:space="0" w:color="000000"/>
            </w:tcBorders>
          </w:tcPr>
          <w:p w14:paraId="11F61E25"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6" w:space="0" w:color="000000"/>
              <w:right w:val="single" w:sz="12" w:space="0" w:color="000000"/>
            </w:tcBorders>
          </w:tcPr>
          <w:p w14:paraId="29EF1C9A" w14:textId="77777777" w:rsidR="00211A2D" w:rsidRDefault="00211A2D" w:rsidP="009C0D51">
            <w:pPr>
              <w:ind w:left="108"/>
            </w:pPr>
            <w:r>
              <w:rPr>
                <w:rFonts w:ascii="Calibri" w:eastAsia="Calibri" w:hAnsi="Calibri" w:cs="Calibri"/>
                <w:sz w:val="16"/>
              </w:rPr>
              <w:t>7</w:t>
            </w:r>
          </w:p>
        </w:tc>
        <w:tc>
          <w:tcPr>
            <w:tcW w:w="837" w:type="dxa"/>
            <w:tcBorders>
              <w:top w:val="single" w:sz="6" w:space="0" w:color="000000"/>
              <w:left w:val="single" w:sz="12" w:space="0" w:color="000000"/>
              <w:bottom w:val="single" w:sz="6" w:space="0" w:color="000000"/>
              <w:right w:val="single" w:sz="6" w:space="0" w:color="000000"/>
            </w:tcBorders>
          </w:tcPr>
          <w:p w14:paraId="55290B66" w14:textId="77777777" w:rsidR="00211A2D" w:rsidRDefault="00211A2D" w:rsidP="009C0D51">
            <w:pPr>
              <w:ind w:left="7"/>
              <w:jc w:val="center"/>
            </w:pPr>
            <w:r>
              <w:rPr>
                <w:rFonts w:ascii="Calibri" w:eastAsia="Calibri" w:hAnsi="Calibri" w:cs="Calibri"/>
                <w:b/>
                <w:sz w:val="16"/>
              </w:rPr>
              <w:t>142</w:t>
            </w:r>
          </w:p>
        </w:tc>
        <w:tc>
          <w:tcPr>
            <w:tcW w:w="709" w:type="dxa"/>
            <w:tcBorders>
              <w:top w:val="single" w:sz="6" w:space="0" w:color="000000"/>
              <w:left w:val="single" w:sz="6" w:space="0" w:color="000000"/>
              <w:bottom w:val="single" w:sz="6" w:space="0" w:color="000000"/>
              <w:right w:val="single" w:sz="12" w:space="0" w:color="000000"/>
            </w:tcBorders>
          </w:tcPr>
          <w:p w14:paraId="22A71E86" w14:textId="77777777" w:rsidR="00211A2D" w:rsidRDefault="00211A2D" w:rsidP="009C0D51">
            <w:pPr>
              <w:ind w:left="9"/>
              <w:jc w:val="center"/>
            </w:pPr>
            <w:r>
              <w:rPr>
                <w:rFonts w:ascii="Calibri" w:eastAsia="Calibri" w:hAnsi="Calibri" w:cs="Calibri"/>
                <w:b/>
                <w:sz w:val="16"/>
              </w:rPr>
              <w:t>262.9</w:t>
            </w:r>
          </w:p>
        </w:tc>
      </w:tr>
      <w:tr w:rsidR="00211A2D" w14:paraId="2D607ED4" w14:textId="77777777" w:rsidTr="00211A2D">
        <w:trPr>
          <w:trHeight w:val="211"/>
        </w:trPr>
        <w:tc>
          <w:tcPr>
            <w:tcW w:w="381" w:type="dxa"/>
            <w:tcBorders>
              <w:top w:val="single" w:sz="6" w:space="0" w:color="000000"/>
              <w:left w:val="single" w:sz="12" w:space="0" w:color="000000"/>
              <w:bottom w:val="single" w:sz="12" w:space="0" w:color="000000"/>
              <w:right w:val="single" w:sz="6" w:space="0" w:color="000000"/>
            </w:tcBorders>
          </w:tcPr>
          <w:p w14:paraId="4F8E9D98" w14:textId="77777777" w:rsidR="00211A2D" w:rsidRDefault="00211A2D" w:rsidP="009C0D51">
            <w:pPr>
              <w:ind w:left="108"/>
            </w:pPr>
            <w:r>
              <w:rPr>
                <w:rFonts w:ascii="Calibri" w:eastAsia="Calibri" w:hAnsi="Calibri" w:cs="Calibri"/>
                <w:sz w:val="16"/>
              </w:rPr>
              <w:t>7</w:t>
            </w:r>
          </w:p>
        </w:tc>
        <w:tc>
          <w:tcPr>
            <w:tcW w:w="381" w:type="dxa"/>
            <w:tcBorders>
              <w:top w:val="single" w:sz="6" w:space="0" w:color="000000"/>
              <w:left w:val="single" w:sz="6" w:space="0" w:color="000000"/>
              <w:bottom w:val="single" w:sz="12" w:space="0" w:color="000000"/>
              <w:right w:val="single" w:sz="6" w:space="0" w:color="000000"/>
            </w:tcBorders>
          </w:tcPr>
          <w:p w14:paraId="2D40B3F4" w14:textId="77777777" w:rsidR="00211A2D" w:rsidRDefault="00211A2D" w:rsidP="009C0D51">
            <w:pPr>
              <w:ind w:left="108"/>
            </w:pPr>
            <w:r>
              <w:rPr>
                <w:rFonts w:ascii="Calibri" w:eastAsia="Calibri" w:hAnsi="Calibri" w:cs="Calibri"/>
                <w:sz w:val="16"/>
              </w:rPr>
              <w:t>6</w:t>
            </w:r>
          </w:p>
        </w:tc>
        <w:tc>
          <w:tcPr>
            <w:tcW w:w="381" w:type="dxa"/>
            <w:tcBorders>
              <w:top w:val="single" w:sz="6" w:space="0" w:color="000000"/>
              <w:left w:val="single" w:sz="6" w:space="0" w:color="000000"/>
              <w:bottom w:val="single" w:sz="12" w:space="0" w:color="000000"/>
              <w:right w:val="single" w:sz="6" w:space="0" w:color="000000"/>
            </w:tcBorders>
          </w:tcPr>
          <w:p w14:paraId="26445070"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12" w:space="0" w:color="000000"/>
              <w:right w:val="single" w:sz="6" w:space="0" w:color="000000"/>
            </w:tcBorders>
          </w:tcPr>
          <w:p w14:paraId="25CEA664" w14:textId="77777777" w:rsidR="00211A2D" w:rsidRDefault="00211A2D" w:rsidP="009C0D51">
            <w:pPr>
              <w:ind w:left="108"/>
            </w:pPr>
            <w:r>
              <w:rPr>
                <w:rFonts w:ascii="Calibri" w:eastAsia="Calibri" w:hAnsi="Calibri" w:cs="Calibri"/>
                <w:sz w:val="16"/>
              </w:rPr>
              <w:t>8</w:t>
            </w:r>
          </w:p>
        </w:tc>
        <w:tc>
          <w:tcPr>
            <w:tcW w:w="381" w:type="dxa"/>
            <w:tcBorders>
              <w:top w:val="single" w:sz="6" w:space="0" w:color="000000"/>
              <w:left w:val="single" w:sz="6" w:space="0" w:color="000000"/>
              <w:bottom w:val="single" w:sz="12" w:space="0" w:color="000000"/>
              <w:right w:val="single" w:sz="6" w:space="0" w:color="000000"/>
            </w:tcBorders>
            <w:shd w:val="clear" w:color="auto" w:fill="C4D79B"/>
          </w:tcPr>
          <w:p w14:paraId="03D20BAB" w14:textId="77777777" w:rsidR="00211A2D" w:rsidRDefault="00211A2D" w:rsidP="009C0D51">
            <w:pPr>
              <w:ind w:left="67"/>
            </w:pPr>
            <w:r>
              <w:rPr>
                <w:rFonts w:ascii="Calibri" w:eastAsia="Calibri" w:hAnsi="Calibri" w:cs="Calibri"/>
                <w:sz w:val="16"/>
              </w:rPr>
              <w:t>10</w:t>
            </w:r>
          </w:p>
        </w:tc>
        <w:tc>
          <w:tcPr>
            <w:tcW w:w="381" w:type="dxa"/>
            <w:tcBorders>
              <w:top w:val="single" w:sz="6" w:space="0" w:color="000000"/>
              <w:left w:val="single" w:sz="6" w:space="0" w:color="000000"/>
              <w:bottom w:val="single" w:sz="12" w:space="0" w:color="000000"/>
              <w:right w:val="single" w:sz="6" w:space="0" w:color="000000"/>
            </w:tcBorders>
          </w:tcPr>
          <w:p w14:paraId="2C166196"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12" w:space="0" w:color="000000"/>
              <w:right w:val="single" w:sz="6" w:space="0" w:color="000000"/>
            </w:tcBorders>
          </w:tcPr>
          <w:p w14:paraId="71AA6F63"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tcPr>
          <w:p w14:paraId="32801623"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shd w:val="clear" w:color="auto" w:fill="C4D79B"/>
          </w:tcPr>
          <w:p w14:paraId="76DE0937" w14:textId="77777777" w:rsidR="00211A2D" w:rsidRDefault="00211A2D" w:rsidP="009C0D51">
            <w:pPr>
              <w:ind w:left="67"/>
            </w:pPr>
            <w:r>
              <w:rPr>
                <w:rFonts w:ascii="Calibri" w:eastAsia="Calibri" w:hAnsi="Calibri" w:cs="Calibri"/>
                <w:sz w:val="16"/>
              </w:rPr>
              <w:t>10</w:t>
            </w:r>
          </w:p>
        </w:tc>
        <w:tc>
          <w:tcPr>
            <w:tcW w:w="382" w:type="dxa"/>
            <w:tcBorders>
              <w:top w:val="single" w:sz="6" w:space="0" w:color="000000"/>
              <w:left w:val="single" w:sz="6" w:space="0" w:color="000000"/>
              <w:bottom w:val="single" w:sz="12" w:space="0" w:color="000000"/>
              <w:right w:val="single" w:sz="6" w:space="0" w:color="000000"/>
            </w:tcBorders>
          </w:tcPr>
          <w:p w14:paraId="3F146E47"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tcPr>
          <w:p w14:paraId="0DD777D5"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shd w:val="clear" w:color="auto" w:fill="C4D79B"/>
          </w:tcPr>
          <w:p w14:paraId="1E1CD849" w14:textId="77777777" w:rsidR="00211A2D" w:rsidRDefault="00211A2D" w:rsidP="009C0D51">
            <w:pPr>
              <w:ind w:left="67"/>
            </w:pPr>
            <w:r>
              <w:rPr>
                <w:rFonts w:ascii="Calibri" w:eastAsia="Calibri" w:hAnsi="Calibri" w:cs="Calibri"/>
                <w:sz w:val="16"/>
              </w:rPr>
              <w:t>10</w:t>
            </w:r>
          </w:p>
        </w:tc>
        <w:tc>
          <w:tcPr>
            <w:tcW w:w="382" w:type="dxa"/>
            <w:tcBorders>
              <w:top w:val="single" w:sz="6" w:space="0" w:color="000000"/>
              <w:left w:val="single" w:sz="6" w:space="0" w:color="000000"/>
              <w:bottom w:val="single" w:sz="12" w:space="0" w:color="000000"/>
              <w:right w:val="single" w:sz="6" w:space="0" w:color="000000"/>
            </w:tcBorders>
          </w:tcPr>
          <w:p w14:paraId="53A21AF2"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tcPr>
          <w:p w14:paraId="0CF0991F"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tcPr>
          <w:p w14:paraId="052F00A0" w14:textId="77777777" w:rsidR="00211A2D" w:rsidRDefault="00211A2D" w:rsidP="009C0D51">
            <w:pPr>
              <w:ind w:left="108"/>
            </w:pPr>
            <w:r>
              <w:rPr>
                <w:rFonts w:ascii="Calibri" w:eastAsia="Calibri" w:hAnsi="Calibri" w:cs="Calibri"/>
                <w:sz w:val="16"/>
              </w:rPr>
              <w:t>7</w:t>
            </w:r>
          </w:p>
        </w:tc>
        <w:tc>
          <w:tcPr>
            <w:tcW w:w="382" w:type="dxa"/>
            <w:tcBorders>
              <w:top w:val="single" w:sz="6" w:space="0" w:color="000000"/>
              <w:left w:val="single" w:sz="6" w:space="0" w:color="000000"/>
              <w:bottom w:val="single" w:sz="12" w:space="0" w:color="000000"/>
              <w:right w:val="single" w:sz="6" w:space="0" w:color="000000"/>
            </w:tcBorders>
          </w:tcPr>
          <w:p w14:paraId="77379CBD" w14:textId="77777777" w:rsidR="00211A2D" w:rsidRDefault="00211A2D" w:rsidP="009C0D51">
            <w:pPr>
              <w:ind w:left="108"/>
            </w:pPr>
            <w:r>
              <w:rPr>
                <w:rFonts w:ascii="Calibri" w:eastAsia="Calibri" w:hAnsi="Calibri" w:cs="Calibri"/>
                <w:sz w:val="16"/>
              </w:rPr>
              <w:t>6</w:t>
            </w:r>
          </w:p>
        </w:tc>
        <w:tc>
          <w:tcPr>
            <w:tcW w:w="382" w:type="dxa"/>
            <w:tcBorders>
              <w:top w:val="single" w:sz="6" w:space="0" w:color="000000"/>
              <w:left w:val="single" w:sz="6" w:space="0" w:color="000000"/>
              <w:bottom w:val="single" w:sz="12" w:space="0" w:color="000000"/>
              <w:right w:val="single" w:sz="6" w:space="0" w:color="000000"/>
            </w:tcBorders>
          </w:tcPr>
          <w:p w14:paraId="2B84FBB8"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12" w:space="0" w:color="000000"/>
              <w:right w:val="single" w:sz="6" w:space="0" w:color="000000"/>
            </w:tcBorders>
            <w:shd w:val="clear" w:color="auto" w:fill="C4D79B"/>
          </w:tcPr>
          <w:p w14:paraId="27B97B77" w14:textId="77777777" w:rsidR="00211A2D" w:rsidRDefault="00211A2D" w:rsidP="009C0D51">
            <w:pPr>
              <w:ind w:left="68"/>
            </w:pPr>
            <w:r>
              <w:rPr>
                <w:rFonts w:ascii="Calibri" w:eastAsia="Calibri" w:hAnsi="Calibri" w:cs="Calibri"/>
                <w:sz w:val="16"/>
              </w:rPr>
              <w:t>11</w:t>
            </w:r>
          </w:p>
        </w:tc>
        <w:tc>
          <w:tcPr>
            <w:tcW w:w="444" w:type="dxa"/>
            <w:tcBorders>
              <w:top w:val="single" w:sz="6" w:space="0" w:color="000000"/>
              <w:left w:val="single" w:sz="6" w:space="0" w:color="000000"/>
              <w:bottom w:val="single" w:sz="12" w:space="0" w:color="000000"/>
              <w:right w:val="single" w:sz="6" w:space="0" w:color="000000"/>
            </w:tcBorders>
          </w:tcPr>
          <w:p w14:paraId="11C251DC"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444" w:type="dxa"/>
            <w:tcBorders>
              <w:top w:val="single" w:sz="6" w:space="0" w:color="000000"/>
              <w:left w:val="single" w:sz="6" w:space="0" w:color="000000"/>
              <w:bottom w:val="single" w:sz="12" w:space="0" w:color="000000"/>
              <w:right w:val="single" w:sz="6" w:space="0" w:color="000000"/>
            </w:tcBorders>
          </w:tcPr>
          <w:p w14:paraId="66CB1F4A" w14:textId="77777777" w:rsidR="00211A2D" w:rsidRDefault="00211A2D" w:rsidP="009C0D51">
            <w:pPr>
              <w:ind w:left="32"/>
              <w:jc w:val="both"/>
            </w:pPr>
            <w:proofErr w:type="spellStart"/>
            <w:r>
              <w:rPr>
                <w:rFonts w:ascii="Calibri" w:eastAsia="Calibri" w:hAnsi="Calibri" w:cs="Calibri"/>
                <w:sz w:val="16"/>
              </w:rPr>
              <w:t>TSW</w:t>
            </w:r>
            <w:proofErr w:type="spellEnd"/>
          </w:p>
        </w:tc>
        <w:tc>
          <w:tcPr>
            <w:tcW w:w="382" w:type="dxa"/>
            <w:tcBorders>
              <w:top w:val="single" w:sz="6" w:space="0" w:color="000000"/>
              <w:left w:val="single" w:sz="6" w:space="0" w:color="000000"/>
              <w:bottom w:val="single" w:sz="12" w:space="0" w:color="000000"/>
              <w:right w:val="single" w:sz="6" w:space="0" w:color="000000"/>
            </w:tcBorders>
          </w:tcPr>
          <w:p w14:paraId="197C46D5" w14:textId="77777777" w:rsidR="00211A2D" w:rsidRDefault="00211A2D" w:rsidP="009C0D51">
            <w:pPr>
              <w:ind w:left="108"/>
            </w:pPr>
            <w:r>
              <w:rPr>
                <w:rFonts w:ascii="Calibri" w:eastAsia="Calibri" w:hAnsi="Calibri" w:cs="Calibri"/>
                <w:sz w:val="16"/>
              </w:rPr>
              <w:t>8</w:t>
            </w:r>
          </w:p>
        </w:tc>
        <w:tc>
          <w:tcPr>
            <w:tcW w:w="382" w:type="dxa"/>
            <w:tcBorders>
              <w:top w:val="single" w:sz="6" w:space="0" w:color="000000"/>
              <w:left w:val="single" w:sz="6" w:space="0" w:color="000000"/>
              <w:bottom w:val="single" w:sz="12" w:space="0" w:color="000000"/>
              <w:right w:val="single" w:sz="12" w:space="0" w:color="000000"/>
            </w:tcBorders>
          </w:tcPr>
          <w:p w14:paraId="4FB610E6" w14:textId="77777777" w:rsidR="00211A2D" w:rsidRDefault="00211A2D" w:rsidP="009C0D51">
            <w:pPr>
              <w:ind w:left="108"/>
            </w:pPr>
            <w:r>
              <w:rPr>
                <w:rFonts w:ascii="Calibri" w:eastAsia="Calibri" w:hAnsi="Calibri" w:cs="Calibri"/>
                <w:sz w:val="16"/>
              </w:rPr>
              <w:t>7</w:t>
            </w:r>
          </w:p>
        </w:tc>
        <w:tc>
          <w:tcPr>
            <w:tcW w:w="837" w:type="dxa"/>
            <w:tcBorders>
              <w:top w:val="single" w:sz="6" w:space="0" w:color="000000"/>
              <w:left w:val="single" w:sz="12" w:space="0" w:color="000000"/>
              <w:bottom w:val="single" w:sz="12" w:space="0" w:color="000000"/>
              <w:right w:val="single" w:sz="6" w:space="0" w:color="000000"/>
            </w:tcBorders>
          </w:tcPr>
          <w:p w14:paraId="16B33840" w14:textId="77777777" w:rsidR="00211A2D" w:rsidRDefault="00211A2D" w:rsidP="009C0D51">
            <w:pPr>
              <w:ind w:left="7"/>
              <w:jc w:val="center"/>
            </w:pPr>
            <w:r>
              <w:rPr>
                <w:rFonts w:ascii="Calibri" w:eastAsia="Calibri" w:hAnsi="Calibri" w:cs="Calibri"/>
                <w:b/>
                <w:sz w:val="16"/>
              </w:rPr>
              <w:t>154</w:t>
            </w:r>
          </w:p>
        </w:tc>
        <w:tc>
          <w:tcPr>
            <w:tcW w:w="709" w:type="dxa"/>
            <w:tcBorders>
              <w:top w:val="single" w:sz="6" w:space="0" w:color="000000"/>
              <w:left w:val="single" w:sz="6" w:space="0" w:color="000000"/>
              <w:bottom w:val="single" w:sz="12" w:space="0" w:color="000000"/>
              <w:right w:val="single" w:sz="12" w:space="0" w:color="000000"/>
            </w:tcBorders>
          </w:tcPr>
          <w:p w14:paraId="7481A9EA" w14:textId="77777777" w:rsidR="00211A2D" w:rsidRDefault="00211A2D" w:rsidP="009C0D51">
            <w:pPr>
              <w:ind w:left="9"/>
              <w:jc w:val="center"/>
            </w:pPr>
            <w:r>
              <w:rPr>
                <w:rFonts w:ascii="Calibri" w:eastAsia="Calibri" w:hAnsi="Calibri" w:cs="Calibri"/>
                <w:b/>
                <w:sz w:val="16"/>
              </w:rPr>
              <w:t>282.3</w:t>
            </w:r>
          </w:p>
        </w:tc>
      </w:tr>
    </w:tbl>
    <w:p w14:paraId="47A5747F" w14:textId="77777777" w:rsidR="00211A2D" w:rsidRDefault="00211A2D" w:rsidP="00211A2D">
      <w:pPr>
        <w:ind w:left="-387"/>
        <w:rPr>
          <w:b/>
          <w:sz w:val="19"/>
        </w:rPr>
      </w:pPr>
    </w:p>
    <w:p w14:paraId="05AC0870" w14:textId="1477813B" w:rsidR="00211A2D" w:rsidRDefault="00211A2D" w:rsidP="00211A2D">
      <w:pPr>
        <w:ind w:left="-387"/>
      </w:pPr>
      <w:r>
        <w:rPr>
          <w:b/>
          <w:sz w:val="19"/>
        </w:rPr>
        <w:t xml:space="preserve">Table </w:t>
      </w:r>
      <w:proofErr w:type="spellStart"/>
      <w:r>
        <w:rPr>
          <w:b/>
          <w:sz w:val="19"/>
        </w:rPr>
        <w:t>MCN</w:t>
      </w:r>
      <w:proofErr w:type="spellEnd"/>
      <w:r>
        <w:rPr>
          <w:b/>
          <w:sz w:val="19"/>
        </w:rPr>
        <w:t xml:space="preserve">-July/August - Micro/Macro </w:t>
      </w:r>
    </w:p>
    <w:tbl>
      <w:tblPr>
        <w:tblStyle w:val="TableGrid"/>
        <w:tblW w:w="10133" w:type="dxa"/>
        <w:tblInd w:w="-422" w:type="dxa"/>
        <w:tblCellMar>
          <w:top w:w="29" w:type="dxa"/>
          <w:left w:w="42" w:type="dxa"/>
          <w:bottom w:w="2" w:type="dxa"/>
          <w:right w:w="40" w:type="dxa"/>
        </w:tblCellMar>
        <w:tblLook w:val="04A0" w:firstRow="1" w:lastRow="0" w:firstColumn="1" w:lastColumn="0" w:noHBand="0" w:noVBand="1"/>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446"/>
        <w:gridCol w:w="446"/>
        <w:gridCol w:w="384"/>
        <w:gridCol w:w="385"/>
        <w:gridCol w:w="844"/>
        <w:gridCol w:w="716"/>
      </w:tblGrid>
      <w:tr w:rsidR="00211A2D" w14:paraId="6B7B5641" w14:textId="77777777" w:rsidTr="001C4337">
        <w:trPr>
          <w:trHeight w:val="648"/>
        </w:trPr>
        <w:tc>
          <w:tcPr>
            <w:tcW w:w="7803" w:type="dxa"/>
            <w:gridSpan w:val="20"/>
            <w:tcBorders>
              <w:top w:val="single" w:sz="12" w:space="0" w:color="000000"/>
              <w:left w:val="single" w:sz="12" w:space="0" w:color="000000"/>
              <w:bottom w:val="single" w:sz="12" w:space="0" w:color="000000"/>
              <w:right w:val="nil"/>
            </w:tcBorders>
            <w:shd w:val="clear" w:color="auto" w:fill="F2F2F2"/>
          </w:tcPr>
          <w:p w14:paraId="33CC63CA" w14:textId="77777777" w:rsidR="00211A2D" w:rsidRDefault="00211A2D" w:rsidP="001C4337">
            <w:pPr>
              <w:spacing w:after="179"/>
              <w:ind w:left="1092"/>
            </w:pPr>
            <w:r>
              <w:rPr>
                <w:rFonts w:ascii="Calibri" w:eastAsia="Calibri" w:hAnsi="Calibri" w:cs="Calibri"/>
                <w:b/>
                <w:sz w:val="15"/>
              </w:rPr>
              <w:t xml:space="preserve">Table MCN-7 Spill Patterns with </w:t>
            </w:r>
            <w:proofErr w:type="spellStart"/>
            <w:r>
              <w:rPr>
                <w:rFonts w:ascii="Calibri" w:eastAsia="Calibri" w:hAnsi="Calibri" w:cs="Calibri"/>
                <w:b/>
                <w:sz w:val="15"/>
              </w:rPr>
              <w:t>TSWs</w:t>
            </w:r>
            <w:proofErr w:type="spellEnd"/>
            <w:r>
              <w:rPr>
                <w:rFonts w:ascii="Calibri" w:eastAsia="Calibri" w:hAnsi="Calibri" w:cs="Calibri"/>
                <w:b/>
                <w:sz w:val="15"/>
              </w:rPr>
              <w:t xml:space="preserve"> (# Gate Stops per Spillbay)</w:t>
            </w:r>
            <w:r>
              <w:rPr>
                <w:rFonts w:ascii="Calibri" w:eastAsia="Calibri" w:hAnsi="Calibri" w:cs="Calibri"/>
                <w:b/>
                <w:color w:val="FF0000"/>
                <w:sz w:val="15"/>
              </w:rPr>
              <w:t xml:space="preserve"> - Bay 2, 6 and 16 locked at 4 or 6 stops </w:t>
            </w:r>
          </w:p>
          <w:p w14:paraId="431D1194" w14:textId="77777777" w:rsidR="00211A2D" w:rsidRDefault="00211A2D" w:rsidP="001C4337">
            <w:pPr>
              <w:tabs>
                <w:tab w:val="center" w:pos="535"/>
                <w:tab w:val="center" w:pos="919"/>
                <w:tab w:val="center" w:pos="1303"/>
                <w:tab w:val="center" w:pos="1687"/>
                <w:tab w:val="center" w:pos="2071"/>
                <w:tab w:val="center" w:pos="2455"/>
                <w:tab w:val="center" w:pos="2839"/>
                <w:tab w:val="center" w:pos="3223"/>
                <w:tab w:val="center" w:pos="3607"/>
                <w:tab w:val="center" w:pos="3991"/>
                <w:tab w:val="center" w:pos="4375"/>
                <w:tab w:val="center" w:pos="4759"/>
                <w:tab w:val="center" w:pos="5143"/>
                <w:tab w:val="center" w:pos="5527"/>
                <w:tab w:val="center" w:pos="5911"/>
                <w:tab w:val="center" w:pos="6295"/>
                <w:tab w:val="center" w:pos="6679"/>
                <w:tab w:val="center" w:pos="7094"/>
                <w:tab w:val="right" w:pos="7721"/>
              </w:tabs>
            </w:pPr>
            <w:r>
              <w:rPr>
                <w:rFonts w:ascii="Calibri" w:eastAsia="Calibri" w:hAnsi="Calibri" w:cs="Calibri"/>
                <w:b/>
                <w:sz w:val="16"/>
              </w:rPr>
              <w:t xml:space="preserve">1 </w:t>
            </w:r>
            <w:r>
              <w:rPr>
                <w:rFonts w:ascii="Calibri" w:eastAsia="Calibri" w:hAnsi="Calibri" w:cs="Calibri"/>
                <w:sz w:val="16"/>
                <w:vertAlign w:val="superscript"/>
              </w:rPr>
              <w:t>b</w:t>
            </w:r>
            <w:r>
              <w:rPr>
                <w:rFonts w:ascii="Calibri" w:eastAsia="Calibri" w:hAnsi="Calibri" w:cs="Calibri"/>
                <w:sz w:val="16"/>
                <w:vertAlign w:val="superscript"/>
              </w:rPr>
              <w:tab/>
            </w:r>
            <w:r>
              <w:rPr>
                <w:rFonts w:ascii="Calibri" w:eastAsia="Calibri" w:hAnsi="Calibri" w:cs="Calibri"/>
                <w:b/>
                <w:color w:val="FF0000"/>
                <w:sz w:val="16"/>
              </w:rPr>
              <w:t>2</w:t>
            </w:r>
            <w:r>
              <w:rPr>
                <w:rFonts w:ascii="Calibri" w:eastAsia="Calibri" w:hAnsi="Calibri" w:cs="Calibri"/>
                <w:b/>
                <w:color w:val="FF0000"/>
                <w:sz w:val="16"/>
              </w:rPr>
              <w:tab/>
            </w:r>
            <w:r>
              <w:rPr>
                <w:rFonts w:ascii="Calibri" w:eastAsia="Calibri" w:hAnsi="Calibri" w:cs="Calibri"/>
                <w:b/>
                <w:sz w:val="16"/>
              </w:rPr>
              <w:t>3</w:t>
            </w:r>
            <w:r>
              <w:rPr>
                <w:rFonts w:ascii="Calibri" w:eastAsia="Calibri" w:hAnsi="Calibri" w:cs="Calibri"/>
                <w:b/>
                <w:sz w:val="16"/>
              </w:rPr>
              <w:tab/>
              <w:t>4</w:t>
            </w:r>
            <w:r>
              <w:rPr>
                <w:rFonts w:ascii="Calibri" w:eastAsia="Calibri" w:hAnsi="Calibri" w:cs="Calibri"/>
                <w:b/>
                <w:sz w:val="16"/>
              </w:rPr>
              <w:tab/>
              <w:t>5</w:t>
            </w:r>
            <w:r>
              <w:rPr>
                <w:rFonts w:ascii="Calibri" w:eastAsia="Calibri" w:hAnsi="Calibri" w:cs="Calibri"/>
                <w:b/>
                <w:sz w:val="16"/>
              </w:rPr>
              <w:tab/>
              <w:t>6</w:t>
            </w:r>
            <w:r>
              <w:rPr>
                <w:rFonts w:ascii="Calibri" w:eastAsia="Calibri" w:hAnsi="Calibri" w:cs="Calibri"/>
                <w:b/>
                <w:sz w:val="16"/>
              </w:rPr>
              <w:tab/>
              <w:t>7</w:t>
            </w:r>
            <w:r>
              <w:rPr>
                <w:rFonts w:ascii="Calibri" w:eastAsia="Calibri" w:hAnsi="Calibri" w:cs="Calibri"/>
                <w:b/>
                <w:sz w:val="16"/>
              </w:rPr>
              <w:tab/>
              <w:t>8</w:t>
            </w:r>
            <w:r>
              <w:rPr>
                <w:rFonts w:ascii="Calibri" w:eastAsia="Calibri" w:hAnsi="Calibri" w:cs="Calibri"/>
                <w:b/>
                <w:sz w:val="16"/>
              </w:rPr>
              <w:tab/>
              <w:t>9</w:t>
            </w:r>
            <w:r>
              <w:rPr>
                <w:rFonts w:ascii="Calibri" w:eastAsia="Calibri" w:hAnsi="Calibri" w:cs="Calibri"/>
                <w:b/>
                <w:sz w:val="16"/>
              </w:rPr>
              <w:tab/>
              <w:t>10</w:t>
            </w:r>
            <w:r>
              <w:rPr>
                <w:rFonts w:ascii="Calibri" w:eastAsia="Calibri" w:hAnsi="Calibri" w:cs="Calibri"/>
                <w:b/>
                <w:sz w:val="16"/>
              </w:rPr>
              <w:tab/>
              <w:t>11</w:t>
            </w:r>
            <w:r>
              <w:rPr>
                <w:rFonts w:ascii="Calibri" w:eastAsia="Calibri" w:hAnsi="Calibri" w:cs="Calibri"/>
                <w:b/>
                <w:sz w:val="16"/>
              </w:rPr>
              <w:tab/>
              <w:t>12</w:t>
            </w:r>
            <w:r>
              <w:rPr>
                <w:rFonts w:ascii="Calibri" w:eastAsia="Calibri" w:hAnsi="Calibri" w:cs="Calibri"/>
                <w:b/>
                <w:sz w:val="16"/>
              </w:rPr>
              <w:tab/>
              <w:t>13</w:t>
            </w:r>
            <w:r>
              <w:rPr>
                <w:rFonts w:ascii="Calibri" w:eastAsia="Calibri" w:hAnsi="Calibri" w:cs="Calibri"/>
                <w:b/>
                <w:sz w:val="16"/>
              </w:rPr>
              <w:tab/>
              <w:t>14</w:t>
            </w:r>
            <w:r>
              <w:rPr>
                <w:rFonts w:ascii="Calibri" w:eastAsia="Calibri" w:hAnsi="Calibri" w:cs="Calibri"/>
                <w:b/>
                <w:sz w:val="16"/>
              </w:rPr>
              <w:tab/>
              <w:t>15</w:t>
            </w:r>
            <w:r>
              <w:rPr>
                <w:rFonts w:ascii="Calibri" w:eastAsia="Calibri" w:hAnsi="Calibri" w:cs="Calibri"/>
                <w:b/>
                <w:sz w:val="16"/>
              </w:rPr>
              <w:tab/>
              <w:t>16</w:t>
            </w:r>
            <w:r>
              <w:rPr>
                <w:rFonts w:ascii="Calibri" w:eastAsia="Calibri" w:hAnsi="Calibri" w:cs="Calibri"/>
                <w:b/>
                <w:sz w:val="16"/>
              </w:rPr>
              <w:tab/>
              <w:t>17</w:t>
            </w:r>
            <w:r>
              <w:rPr>
                <w:rFonts w:ascii="Calibri" w:eastAsia="Calibri" w:hAnsi="Calibri" w:cs="Calibri"/>
                <w:b/>
                <w:sz w:val="16"/>
              </w:rPr>
              <w:tab/>
              <w:t>18</w:t>
            </w:r>
            <w:r>
              <w:rPr>
                <w:rFonts w:ascii="Calibri" w:eastAsia="Calibri" w:hAnsi="Calibri" w:cs="Calibri"/>
                <w:b/>
                <w:sz w:val="16"/>
              </w:rPr>
              <w:tab/>
              <w:t xml:space="preserve">19 </w:t>
            </w:r>
            <w:r>
              <w:rPr>
                <w:rFonts w:ascii="Calibri" w:eastAsia="Calibri" w:hAnsi="Calibri" w:cs="Calibri"/>
                <w:b/>
                <w:sz w:val="16"/>
                <w:vertAlign w:val="superscript"/>
              </w:rPr>
              <w:t>c</w:t>
            </w:r>
            <w:r>
              <w:rPr>
                <w:rFonts w:ascii="Calibri" w:eastAsia="Calibri" w:hAnsi="Calibri" w:cs="Calibri"/>
                <w:b/>
                <w:sz w:val="16"/>
                <w:vertAlign w:val="superscript"/>
              </w:rPr>
              <w:tab/>
            </w:r>
            <w:r>
              <w:rPr>
                <w:rFonts w:ascii="Calibri" w:eastAsia="Calibri" w:hAnsi="Calibri" w:cs="Calibri"/>
                <w:b/>
                <w:sz w:val="16"/>
              </w:rPr>
              <w:t xml:space="preserve">20 </w:t>
            </w:r>
            <w:r>
              <w:rPr>
                <w:rFonts w:ascii="Calibri" w:eastAsia="Calibri" w:hAnsi="Calibri" w:cs="Calibri"/>
                <w:b/>
                <w:sz w:val="16"/>
                <w:vertAlign w:val="superscript"/>
              </w:rPr>
              <w:t>c</w:t>
            </w:r>
          </w:p>
        </w:tc>
        <w:tc>
          <w:tcPr>
            <w:tcW w:w="384" w:type="dxa"/>
            <w:tcBorders>
              <w:top w:val="single" w:sz="12" w:space="0" w:color="000000"/>
              <w:left w:val="nil"/>
              <w:bottom w:val="single" w:sz="12" w:space="0" w:color="000000"/>
              <w:right w:val="nil"/>
            </w:tcBorders>
            <w:shd w:val="clear" w:color="auto" w:fill="F2F2F2"/>
            <w:vAlign w:val="bottom"/>
          </w:tcPr>
          <w:p w14:paraId="4D382266" w14:textId="77777777" w:rsidR="00211A2D" w:rsidRDefault="00211A2D" w:rsidP="001C4337">
            <w:pPr>
              <w:ind w:left="71"/>
            </w:pPr>
            <w:r>
              <w:rPr>
                <w:rFonts w:ascii="Calibri" w:eastAsia="Calibri" w:hAnsi="Calibri" w:cs="Calibri"/>
                <w:b/>
                <w:sz w:val="16"/>
              </w:rPr>
              <w:t>21</w:t>
            </w:r>
          </w:p>
        </w:tc>
        <w:tc>
          <w:tcPr>
            <w:tcW w:w="385" w:type="dxa"/>
            <w:tcBorders>
              <w:top w:val="single" w:sz="12" w:space="0" w:color="000000"/>
              <w:left w:val="nil"/>
              <w:bottom w:val="single" w:sz="12" w:space="0" w:color="000000"/>
              <w:right w:val="single" w:sz="12" w:space="0" w:color="000000"/>
            </w:tcBorders>
            <w:shd w:val="clear" w:color="auto" w:fill="F2F2F2"/>
            <w:vAlign w:val="bottom"/>
          </w:tcPr>
          <w:p w14:paraId="7D8C6F67" w14:textId="77777777" w:rsidR="00211A2D" w:rsidRDefault="00211A2D" w:rsidP="001C4337">
            <w:pPr>
              <w:ind w:left="23"/>
            </w:pPr>
            <w:r>
              <w:rPr>
                <w:rFonts w:ascii="Calibri" w:eastAsia="Calibri" w:hAnsi="Calibri" w:cs="Calibri"/>
                <w:b/>
                <w:sz w:val="16"/>
              </w:rPr>
              <w:t xml:space="preserve">22 </w:t>
            </w:r>
            <w:r>
              <w:rPr>
                <w:rFonts w:ascii="Calibri" w:eastAsia="Calibri" w:hAnsi="Calibri" w:cs="Calibri"/>
                <w:sz w:val="16"/>
                <w:vertAlign w:val="superscript"/>
              </w:rPr>
              <w:t>b</w:t>
            </w:r>
          </w:p>
        </w:tc>
        <w:tc>
          <w:tcPr>
            <w:tcW w:w="844" w:type="dxa"/>
            <w:tcBorders>
              <w:top w:val="single" w:sz="12" w:space="0" w:color="000000"/>
              <w:left w:val="single" w:sz="12" w:space="0" w:color="000000"/>
              <w:bottom w:val="single" w:sz="12" w:space="0" w:color="000000"/>
              <w:right w:val="single" w:sz="6" w:space="0" w:color="000000"/>
            </w:tcBorders>
            <w:shd w:val="clear" w:color="auto" w:fill="F2F2F2"/>
            <w:vAlign w:val="bottom"/>
          </w:tcPr>
          <w:p w14:paraId="0F9AC625" w14:textId="77777777" w:rsidR="00211A2D" w:rsidRDefault="00211A2D" w:rsidP="001C4337">
            <w:pPr>
              <w:spacing w:after="6"/>
              <w:jc w:val="both"/>
            </w:pPr>
            <w:r>
              <w:rPr>
                <w:rFonts w:ascii="Calibri" w:eastAsia="Calibri" w:hAnsi="Calibri" w:cs="Calibri"/>
                <w:b/>
                <w:sz w:val="16"/>
              </w:rPr>
              <w:t>Total Stops</w:t>
            </w:r>
          </w:p>
          <w:p w14:paraId="3FB03981" w14:textId="77777777" w:rsidR="00211A2D" w:rsidRDefault="00211A2D" w:rsidP="001C4337">
            <w:pPr>
              <w:ind w:left="3"/>
              <w:jc w:val="center"/>
            </w:pPr>
            <w:r>
              <w:rPr>
                <w:rFonts w:ascii="Calibri" w:eastAsia="Calibri" w:hAnsi="Calibri" w:cs="Calibri"/>
                <w:b/>
                <w:sz w:val="16"/>
              </w:rPr>
              <w:t>(#)</w:t>
            </w:r>
          </w:p>
        </w:tc>
        <w:tc>
          <w:tcPr>
            <w:tcW w:w="716" w:type="dxa"/>
            <w:tcBorders>
              <w:top w:val="single" w:sz="12" w:space="0" w:color="000000"/>
              <w:left w:val="single" w:sz="6" w:space="0" w:color="000000"/>
              <w:bottom w:val="single" w:sz="12" w:space="0" w:color="000000"/>
              <w:right w:val="single" w:sz="12" w:space="0" w:color="000000"/>
            </w:tcBorders>
            <w:shd w:val="clear" w:color="auto" w:fill="F2F2F2"/>
            <w:vAlign w:val="bottom"/>
          </w:tcPr>
          <w:p w14:paraId="669AEF50" w14:textId="77777777" w:rsidR="00211A2D" w:rsidRDefault="00211A2D" w:rsidP="001C4337">
            <w:pPr>
              <w:spacing w:after="60"/>
              <w:ind w:left="1"/>
              <w:jc w:val="center"/>
            </w:pPr>
            <w:r>
              <w:rPr>
                <w:rFonts w:ascii="Calibri" w:eastAsia="Calibri" w:hAnsi="Calibri" w:cs="Calibri"/>
                <w:b/>
                <w:sz w:val="16"/>
              </w:rPr>
              <w:t xml:space="preserve">Spill </w:t>
            </w:r>
            <w:r>
              <w:rPr>
                <w:rFonts w:ascii="Calibri" w:eastAsia="Calibri" w:hAnsi="Calibri" w:cs="Calibri"/>
                <w:sz w:val="16"/>
                <w:vertAlign w:val="superscript"/>
              </w:rPr>
              <w:t>a</w:t>
            </w:r>
          </w:p>
          <w:p w14:paraId="60DBCE04" w14:textId="77777777" w:rsidR="00211A2D" w:rsidRDefault="00211A2D" w:rsidP="001C4337">
            <w:pPr>
              <w:ind w:left="3"/>
              <w:jc w:val="center"/>
            </w:pPr>
            <w:r>
              <w:rPr>
                <w:rFonts w:ascii="Calibri" w:eastAsia="Calibri" w:hAnsi="Calibri" w:cs="Calibri"/>
                <w:b/>
                <w:sz w:val="16"/>
              </w:rPr>
              <w:t>(kcfs)</w:t>
            </w:r>
          </w:p>
        </w:tc>
      </w:tr>
      <w:tr w:rsidR="00211A2D" w14:paraId="1D859BCB" w14:textId="77777777" w:rsidTr="001C4337">
        <w:trPr>
          <w:trHeight w:val="198"/>
        </w:trPr>
        <w:tc>
          <w:tcPr>
            <w:tcW w:w="383" w:type="dxa"/>
            <w:tcBorders>
              <w:top w:val="single" w:sz="12" w:space="0" w:color="000000"/>
              <w:left w:val="single" w:sz="12" w:space="0" w:color="000000"/>
              <w:bottom w:val="single" w:sz="6" w:space="0" w:color="000000"/>
              <w:right w:val="single" w:sz="6" w:space="0" w:color="000000"/>
            </w:tcBorders>
          </w:tcPr>
          <w:p w14:paraId="75A8DD8B" w14:textId="77777777" w:rsidR="00211A2D" w:rsidRDefault="00211A2D" w:rsidP="001C4337">
            <w:pPr>
              <w:ind w:left="117"/>
            </w:pPr>
            <w:r>
              <w:rPr>
                <w:rFonts w:ascii="Calibri" w:eastAsia="Calibri" w:hAnsi="Calibri" w:cs="Calibri"/>
                <w:sz w:val="16"/>
              </w:rPr>
              <w:t>3</w:t>
            </w:r>
          </w:p>
        </w:tc>
        <w:tc>
          <w:tcPr>
            <w:tcW w:w="384" w:type="dxa"/>
            <w:tcBorders>
              <w:top w:val="single" w:sz="12" w:space="0" w:color="000000"/>
              <w:left w:val="single" w:sz="6" w:space="0" w:color="000000"/>
              <w:bottom w:val="single" w:sz="6" w:space="0" w:color="000000"/>
              <w:right w:val="single" w:sz="6" w:space="0" w:color="000000"/>
            </w:tcBorders>
          </w:tcPr>
          <w:p w14:paraId="6A4806EB" w14:textId="77777777" w:rsidR="00211A2D" w:rsidRDefault="00211A2D" w:rsidP="001C4337">
            <w:pPr>
              <w:ind w:left="119"/>
            </w:pPr>
            <w:r>
              <w:rPr>
                <w:rFonts w:ascii="Calibri" w:eastAsia="Calibri" w:hAnsi="Calibri" w:cs="Calibri"/>
                <w:color w:val="FF0000"/>
                <w:sz w:val="16"/>
              </w:rPr>
              <w:t>5</w:t>
            </w:r>
          </w:p>
        </w:tc>
        <w:tc>
          <w:tcPr>
            <w:tcW w:w="384" w:type="dxa"/>
            <w:tcBorders>
              <w:top w:val="single" w:sz="12" w:space="0" w:color="000000"/>
              <w:left w:val="single" w:sz="6" w:space="0" w:color="000000"/>
              <w:bottom w:val="single" w:sz="6" w:space="0" w:color="000000"/>
              <w:right w:val="single" w:sz="6" w:space="0" w:color="000000"/>
            </w:tcBorders>
          </w:tcPr>
          <w:p w14:paraId="683E5516" w14:textId="77777777" w:rsidR="00211A2D" w:rsidRDefault="00211A2D" w:rsidP="001C4337">
            <w:pPr>
              <w:ind w:left="119"/>
            </w:pPr>
            <w:r>
              <w:rPr>
                <w:rFonts w:ascii="Calibri" w:eastAsia="Calibri" w:hAnsi="Calibri" w:cs="Calibri"/>
                <w:color w:val="FFFFFF"/>
                <w:sz w:val="16"/>
              </w:rPr>
              <w:t>0</w:t>
            </w:r>
          </w:p>
        </w:tc>
        <w:tc>
          <w:tcPr>
            <w:tcW w:w="384" w:type="dxa"/>
            <w:tcBorders>
              <w:top w:val="single" w:sz="12" w:space="0" w:color="000000"/>
              <w:left w:val="single" w:sz="6" w:space="0" w:color="000000"/>
              <w:bottom w:val="single" w:sz="6" w:space="0" w:color="000000"/>
              <w:right w:val="single" w:sz="6" w:space="0" w:color="000000"/>
            </w:tcBorders>
          </w:tcPr>
          <w:p w14:paraId="3A532687"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22F9D459" w14:textId="77777777" w:rsidR="00211A2D" w:rsidRDefault="00211A2D" w:rsidP="001C4337"/>
        </w:tc>
        <w:tc>
          <w:tcPr>
            <w:tcW w:w="384" w:type="dxa"/>
            <w:tcBorders>
              <w:top w:val="single" w:sz="12" w:space="0" w:color="000000"/>
              <w:left w:val="single" w:sz="6" w:space="0" w:color="000000"/>
              <w:bottom w:val="single" w:sz="6" w:space="0" w:color="000000"/>
              <w:right w:val="single" w:sz="6" w:space="0" w:color="000000"/>
            </w:tcBorders>
          </w:tcPr>
          <w:p w14:paraId="655422DC" w14:textId="77777777" w:rsidR="00211A2D" w:rsidRDefault="00211A2D" w:rsidP="001C4337">
            <w:pPr>
              <w:ind w:left="119"/>
            </w:pPr>
            <w:r>
              <w:rPr>
                <w:rFonts w:ascii="Calibri" w:eastAsia="Calibri" w:hAnsi="Calibri" w:cs="Calibri"/>
                <w:sz w:val="16"/>
              </w:rPr>
              <w:t>3</w:t>
            </w:r>
          </w:p>
        </w:tc>
        <w:tc>
          <w:tcPr>
            <w:tcW w:w="384" w:type="dxa"/>
            <w:tcBorders>
              <w:top w:val="single" w:sz="12" w:space="0" w:color="000000"/>
              <w:left w:val="single" w:sz="6" w:space="0" w:color="000000"/>
              <w:bottom w:val="single" w:sz="6" w:space="0" w:color="000000"/>
              <w:right w:val="single" w:sz="6" w:space="0" w:color="000000"/>
            </w:tcBorders>
          </w:tcPr>
          <w:p w14:paraId="67CA4B87"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56C072AD" w14:textId="77777777" w:rsidR="00211A2D" w:rsidRDefault="00211A2D" w:rsidP="001C4337">
            <w:pPr>
              <w:ind w:left="119"/>
            </w:pPr>
            <w:r>
              <w:rPr>
                <w:rFonts w:ascii="Calibri" w:eastAsia="Calibri" w:hAnsi="Calibri" w:cs="Calibri"/>
                <w:color w:val="FFFFFF"/>
                <w:sz w:val="16"/>
              </w:rPr>
              <w:t>0</w:t>
            </w:r>
          </w:p>
        </w:tc>
        <w:tc>
          <w:tcPr>
            <w:tcW w:w="384" w:type="dxa"/>
            <w:tcBorders>
              <w:top w:val="single" w:sz="12" w:space="0" w:color="000000"/>
              <w:left w:val="single" w:sz="6" w:space="0" w:color="000000"/>
              <w:bottom w:val="single" w:sz="6" w:space="0" w:color="000000"/>
              <w:right w:val="single" w:sz="6" w:space="0" w:color="000000"/>
            </w:tcBorders>
          </w:tcPr>
          <w:p w14:paraId="2FFC419F"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7B6E4461" w14:textId="77777777" w:rsidR="00211A2D" w:rsidRDefault="00211A2D" w:rsidP="001C4337"/>
        </w:tc>
        <w:tc>
          <w:tcPr>
            <w:tcW w:w="384" w:type="dxa"/>
            <w:tcBorders>
              <w:top w:val="single" w:sz="12" w:space="0" w:color="000000"/>
              <w:left w:val="single" w:sz="6" w:space="0" w:color="000000"/>
              <w:bottom w:val="single" w:sz="6" w:space="0" w:color="000000"/>
              <w:right w:val="single" w:sz="6" w:space="0" w:color="000000"/>
            </w:tcBorders>
          </w:tcPr>
          <w:p w14:paraId="5042325A"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16927CF1"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0CCFDFA7" w14:textId="77777777" w:rsidR="00211A2D" w:rsidRDefault="00211A2D" w:rsidP="001C4337">
            <w:pPr>
              <w:ind w:left="119"/>
            </w:pPr>
            <w:r>
              <w:rPr>
                <w:rFonts w:ascii="Calibri" w:eastAsia="Calibri" w:hAnsi="Calibri" w:cs="Calibri"/>
                <w:color w:val="FFFFFF"/>
                <w:sz w:val="16"/>
              </w:rPr>
              <w:t>0</w:t>
            </w:r>
          </w:p>
        </w:tc>
        <w:tc>
          <w:tcPr>
            <w:tcW w:w="384" w:type="dxa"/>
            <w:tcBorders>
              <w:top w:val="single" w:sz="12" w:space="0" w:color="000000"/>
              <w:left w:val="single" w:sz="6" w:space="0" w:color="000000"/>
              <w:bottom w:val="single" w:sz="6" w:space="0" w:color="000000"/>
              <w:right w:val="single" w:sz="6" w:space="0" w:color="000000"/>
            </w:tcBorders>
          </w:tcPr>
          <w:p w14:paraId="1DC3C2B1" w14:textId="77777777" w:rsidR="00211A2D" w:rsidRDefault="00211A2D" w:rsidP="001C4337">
            <w:pPr>
              <w:ind w:left="119"/>
            </w:pPr>
            <w:r>
              <w:rPr>
                <w:rFonts w:ascii="Calibri" w:eastAsia="Calibri" w:hAnsi="Calibri" w:cs="Calibri"/>
                <w:sz w:val="16"/>
              </w:rPr>
              <w:t>3</w:t>
            </w:r>
          </w:p>
        </w:tc>
        <w:tc>
          <w:tcPr>
            <w:tcW w:w="384" w:type="dxa"/>
            <w:tcBorders>
              <w:top w:val="single" w:sz="12" w:space="0" w:color="000000"/>
              <w:left w:val="single" w:sz="6" w:space="0" w:color="000000"/>
              <w:bottom w:val="single" w:sz="6" w:space="0" w:color="000000"/>
              <w:right w:val="single" w:sz="6" w:space="0" w:color="000000"/>
            </w:tcBorders>
          </w:tcPr>
          <w:p w14:paraId="7A10BC8A"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6F1DFBD5" w14:textId="77777777" w:rsidR="00211A2D" w:rsidRDefault="00211A2D" w:rsidP="001C4337">
            <w:pPr>
              <w:ind w:left="119"/>
            </w:pPr>
            <w:r>
              <w:rPr>
                <w:rFonts w:ascii="Calibri" w:eastAsia="Calibri" w:hAnsi="Calibri" w:cs="Calibri"/>
                <w:sz w:val="16"/>
              </w:rPr>
              <w:t>3</w:t>
            </w:r>
          </w:p>
        </w:tc>
        <w:tc>
          <w:tcPr>
            <w:tcW w:w="384" w:type="dxa"/>
            <w:tcBorders>
              <w:top w:val="single" w:sz="12" w:space="0" w:color="000000"/>
              <w:left w:val="single" w:sz="6" w:space="0" w:color="000000"/>
              <w:bottom w:val="single" w:sz="6" w:space="0" w:color="000000"/>
              <w:right w:val="single" w:sz="6" w:space="0" w:color="000000"/>
            </w:tcBorders>
          </w:tcPr>
          <w:p w14:paraId="6C530466" w14:textId="77777777" w:rsidR="00211A2D" w:rsidRDefault="00211A2D" w:rsidP="001C4337">
            <w:pPr>
              <w:ind w:left="119"/>
            </w:pPr>
            <w:r>
              <w:rPr>
                <w:rFonts w:ascii="Calibri" w:eastAsia="Calibri" w:hAnsi="Calibri" w:cs="Calibri"/>
                <w:sz w:val="16"/>
              </w:rPr>
              <w:t>2</w:t>
            </w:r>
          </w:p>
        </w:tc>
        <w:tc>
          <w:tcPr>
            <w:tcW w:w="384" w:type="dxa"/>
            <w:tcBorders>
              <w:top w:val="single" w:sz="12" w:space="0" w:color="000000"/>
              <w:left w:val="single" w:sz="6" w:space="0" w:color="000000"/>
              <w:bottom w:val="single" w:sz="6" w:space="0" w:color="000000"/>
              <w:right w:val="single" w:sz="6" w:space="0" w:color="000000"/>
            </w:tcBorders>
          </w:tcPr>
          <w:p w14:paraId="47DCBE28" w14:textId="77777777" w:rsidR="00211A2D" w:rsidRDefault="00211A2D" w:rsidP="001C4337"/>
        </w:tc>
        <w:tc>
          <w:tcPr>
            <w:tcW w:w="446" w:type="dxa"/>
            <w:tcBorders>
              <w:top w:val="single" w:sz="12" w:space="0" w:color="000000"/>
              <w:left w:val="single" w:sz="6" w:space="0" w:color="000000"/>
              <w:bottom w:val="single" w:sz="6" w:space="0" w:color="000000"/>
              <w:right w:val="single" w:sz="6" w:space="0" w:color="000000"/>
            </w:tcBorders>
          </w:tcPr>
          <w:p w14:paraId="7A77DD2B" w14:textId="77777777" w:rsidR="00211A2D" w:rsidRDefault="00211A2D" w:rsidP="001C4337">
            <w:pPr>
              <w:ind w:left="19"/>
              <w:jc w:val="center"/>
            </w:pPr>
            <w:r>
              <w:rPr>
                <w:rFonts w:ascii="Calibri" w:eastAsia="Calibri" w:hAnsi="Calibri" w:cs="Calibri"/>
                <w:sz w:val="16"/>
              </w:rPr>
              <w:t>3</w:t>
            </w:r>
          </w:p>
        </w:tc>
        <w:tc>
          <w:tcPr>
            <w:tcW w:w="446" w:type="dxa"/>
            <w:tcBorders>
              <w:top w:val="single" w:sz="12" w:space="0" w:color="000000"/>
              <w:left w:val="single" w:sz="6" w:space="0" w:color="000000"/>
              <w:bottom w:val="single" w:sz="6" w:space="0" w:color="000000"/>
              <w:right w:val="single" w:sz="6" w:space="0" w:color="000000"/>
            </w:tcBorders>
          </w:tcPr>
          <w:p w14:paraId="636CB640" w14:textId="77777777" w:rsidR="00211A2D" w:rsidRDefault="00211A2D" w:rsidP="001C4337">
            <w:pPr>
              <w:ind w:left="19"/>
              <w:jc w:val="center"/>
            </w:pPr>
            <w:r>
              <w:rPr>
                <w:rFonts w:ascii="Calibri" w:eastAsia="Calibri" w:hAnsi="Calibri" w:cs="Calibri"/>
                <w:color w:val="FFFFFF"/>
                <w:sz w:val="16"/>
              </w:rPr>
              <w:t>0</w:t>
            </w:r>
          </w:p>
        </w:tc>
        <w:tc>
          <w:tcPr>
            <w:tcW w:w="384" w:type="dxa"/>
            <w:tcBorders>
              <w:top w:val="single" w:sz="12" w:space="0" w:color="000000"/>
              <w:left w:val="single" w:sz="6" w:space="0" w:color="000000"/>
              <w:bottom w:val="single" w:sz="6" w:space="0" w:color="000000"/>
              <w:right w:val="single" w:sz="6" w:space="0" w:color="000000"/>
            </w:tcBorders>
          </w:tcPr>
          <w:p w14:paraId="5C98AA5D" w14:textId="77777777" w:rsidR="00211A2D" w:rsidRDefault="00211A2D" w:rsidP="001C4337">
            <w:pPr>
              <w:ind w:left="119"/>
            </w:pPr>
            <w:r>
              <w:rPr>
                <w:rFonts w:ascii="Calibri" w:eastAsia="Calibri" w:hAnsi="Calibri" w:cs="Calibri"/>
                <w:sz w:val="16"/>
              </w:rPr>
              <w:t>2</w:t>
            </w:r>
          </w:p>
        </w:tc>
        <w:tc>
          <w:tcPr>
            <w:tcW w:w="385" w:type="dxa"/>
            <w:tcBorders>
              <w:top w:val="single" w:sz="12" w:space="0" w:color="000000"/>
              <w:left w:val="single" w:sz="6" w:space="0" w:color="000000"/>
              <w:bottom w:val="single" w:sz="6" w:space="0" w:color="000000"/>
              <w:right w:val="single" w:sz="12" w:space="0" w:color="000000"/>
            </w:tcBorders>
          </w:tcPr>
          <w:p w14:paraId="67CC87F3" w14:textId="77777777" w:rsidR="00211A2D" w:rsidRDefault="00211A2D" w:rsidP="001C4337"/>
        </w:tc>
        <w:tc>
          <w:tcPr>
            <w:tcW w:w="844" w:type="dxa"/>
            <w:tcBorders>
              <w:top w:val="single" w:sz="12" w:space="0" w:color="000000"/>
              <w:left w:val="single" w:sz="12" w:space="0" w:color="000000"/>
              <w:bottom w:val="single" w:sz="6" w:space="0" w:color="000000"/>
              <w:right w:val="single" w:sz="6" w:space="0" w:color="000000"/>
            </w:tcBorders>
          </w:tcPr>
          <w:p w14:paraId="2C887123" w14:textId="77777777" w:rsidR="00211A2D" w:rsidRDefault="00211A2D" w:rsidP="001C4337">
            <w:pPr>
              <w:ind w:left="18"/>
              <w:jc w:val="center"/>
            </w:pPr>
            <w:r>
              <w:rPr>
                <w:rFonts w:ascii="Calibri" w:eastAsia="Calibri" w:hAnsi="Calibri" w:cs="Calibri"/>
                <w:b/>
                <w:sz w:val="16"/>
              </w:rPr>
              <w:t>36</w:t>
            </w:r>
          </w:p>
        </w:tc>
        <w:tc>
          <w:tcPr>
            <w:tcW w:w="716" w:type="dxa"/>
            <w:tcBorders>
              <w:top w:val="single" w:sz="12" w:space="0" w:color="000000"/>
              <w:left w:val="single" w:sz="6" w:space="0" w:color="000000"/>
              <w:bottom w:val="single" w:sz="6" w:space="0" w:color="000000"/>
              <w:right w:val="single" w:sz="12" w:space="0" w:color="000000"/>
            </w:tcBorders>
          </w:tcPr>
          <w:p w14:paraId="096908DC" w14:textId="77777777" w:rsidR="00211A2D" w:rsidRDefault="00211A2D" w:rsidP="001C4337">
            <w:pPr>
              <w:ind w:left="18"/>
              <w:jc w:val="center"/>
            </w:pPr>
            <w:r>
              <w:rPr>
                <w:rFonts w:ascii="Calibri" w:eastAsia="Calibri" w:hAnsi="Calibri" w:cs="Calibri"/>
                <w:b/>
                <w:sz w:val="16"/>
              </w:rPr>
              <w:t>68.0</w:t>
            </w:r>
          </w:p>
        </w:tc>
      </w:tr>
      <w:tr w:rsidR="00211A2D" w14:paraId="2D3DB67A"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29B6733E" w14:textId="77777777" w:rsidR="00211A2D" w:rsidRDefault="00211A2D" w:rsidP="001C4337">
            <w:pPr>
              <w:ind w:left="117"/>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76FE9B7"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B65E34D" w14:textId="77777777" w:rsidR="00211A2D" w:rsidRDefault="00211A2D" w:rsidP="001C4337">
            <w:pPr>
              <w:ind w:left="119"/>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0ECDE84D"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C559809"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4AB63E60"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C83D00D"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7D16121" w14:textId="77777777" w:rsidR="00211A2D" w:rsidRDefault="00211A2D" w:rsidP="001C4337">
            <w:pPr>
              <w:ind w:left="119"/>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36882A19"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20C3C558"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117686A8"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B188BAA"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7B2A7D0" w14:textId="77777777" w:rsidR="00211A2D" w:rsidRDefault="00211A2D" w:rsidP="001C4337">
            <w:pPr>
              <w:ind w:left="119"/>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2BDCB31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CCFAC6F"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5616FCCF"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AED6CE9"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1780D13" w14:textId="77777777" w:rsidR="00211A2D" w:rsidRDefault="00211A2D" w:rsidP="001C4337"/>
        </w:tc>
        <w:tc>
          <w:tcPr>
            <w:tcW w:w="446" w:type="dxa"/>
            <w:tcBorders>
              <w:top w:val="single" w:sz="6" w:space="0" w:color="000000"/>
              <w:left w:val="single" w:sz="6" w:space="0" w:color="000000"/>
              <w:bottom w:val="single" w:sz="6" w:space="0" w:color="000000"/>
              <w:right w:val="single" w:sz="6" w:space="0" w:color="000000"/>
            </w:tcBorders>
          </w:tcPr>
          <w:p w14:paraId="459A50FE"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4C21F7DD" w14:textId="77777777" w:rsidR="00211A2D" w:rsidRDefault="00211A2D" w:rsidP="001C4337">
            <w:pPr>
              <w:ind w:left="19"/>
              <w:jc w:val="center"/>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4E2EC016" w14:textId="77777777" w:rsidR="00211A2D" w:rsidRDefault="00211A2D" w:rsidP="001C4337">
            <w:pPr>
              <w:ind w:left="119"/>
            </w:pPr>
            <w:r>
              <w:rPr>
                <w:rFonts w:ascii="Calibri" w:eastAsia="Calibri" w:hAnsi="Calibri" w:cs="Calibri"/>
                <w:sz w:val="16"/>
              </w:rPr>
              <w:t>2</w:t>
            </w:r>
          </w:p>
        </w:tc>
        <w:tc>
          <w:tcPr>
            <w:tcW w:w="385" w:type="dxa"/>
            <w:tcBorders>
              <w:top w:val="single" w:sz="6" w:space="0" w:color="000000"/>
              <w:left w:val="single" w:sz="6" w:space="0" w:color="000000"/>
              <w:bottom w:val="single" w:sz="6" w:space="0" w:color="000000"/>
              <w:right w:val="single" w:sz="12" w:space="0" w:color="000000"/>
            </w:tcBorders>
          </w:tcPr>
          <w:p w14:paraId="728BEDEC" w14:textId="77777777" w:rsidR="00211A2D" w:rsidRDefault="00211A2D" w:rsidP="001C4337"/>
        </w:tc>
        <w:tc>
          <w:tcPr>
            <w:tcW w:w="844" w:type="dxa"/>
            <w:tcBorders>
              <w:top w:val="single" w:sz="6" w:space="0" w:color="000000"/>
              <w:left w:val="single" w:sz="12" w:space="0" w:color="000000"/>
              <w:bottom w:val="single" w:sz="6" w:space="0" w:color="000000"/>
              <w:right w:val="single" w:sz="6" w:space="0" w:color="000000"/>
            </w:tcBorders>
          </w:tcPr>
          <w:p w14:paraId="7D336015" w14:textId="77777777" w:rsidR="00211A2D" w:rsidRDefault="00211A2D" w:rsidP="001C4337">
            <w:pPr>
              <w:ind w:left="18"/>
              <w:jc w:val="center"/>
            </w:pPr>
            <w:r>
              <w:rPr>
                <w:rFonts w:ascii="Calibri" w:eastAsia="Calibri" w:hAnsi="Calibri" w:cs="Calibri"/>
                <w:b/>
                <w:sz w:val="16"/>
              </w:rPr>
              <w:t>40</w:t>
            </w:r>
          </w:p>
        </w:tc>
        <w:tc>
          <w:tcPr>
            <w:tcW w:w="716" w:type="dxa"/>
            <w:tcBorders>
              <w:top w:val="single" w:sz="6" w:space="0" w:color="000000"/>
              <w:left w:val="single" w:sz="6" w:space="0" w:color="000000"/>
              <w:bottom w:val="single" w:sz="6" w:space="0" w:color="000000"/>
              <w:right w:val="single" w:sz="12" w:space="0" w:color="000000"/>
            </w:tcBorders>
          </w:tcPr>
          <w:p w14:paraId="36F9EE74" w14:textId="77777777" w:rsidR="00211A2D" w:rsidRDefault="00211A2D" w:rsidP="001C4337">
            <w:pPr>
              <w:ind w:left="18"/>
              <w:jc w:val="center"/>
            </w:pPr>
            <w:r>
              <w:rPr>
                <w:rFonts w:ascii="Calibri" w:eastAsia="Calibri" w:hAnsi="Calibri" w:cs="Calibri"/>
                <w:b/>
                <w:sz w:val="16"/>
              </w:rPr>
              <w:t>76.0</w:t>
            </w:r>
          </w:p>
        </w:tc>
      </w:tr>
      <w:tr w:rsidR="00211A2D" w14:paraId="1B7FEBB4"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338E3419" w14:textId="77777777" w:rsidR="00211A2D" w:rsidRDefault="00211A2D" w:rsidP="001C4337">
            <w:pPr>
              <w:ind w:left="117"/>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1716B63"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73199AC"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34E113C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39BFBCC3"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0BB96307"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218C361"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6B0C5726"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537830C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44F3684E"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48F54C68"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58103FB"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18271A0"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444DDED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A6BB905"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1A5F4DF"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6AFD2D3"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4237AAE4" w14:textId="77777777" w:rsidR="00211A2D" w:rsidRDefault="00211A2D" w:rsidP="001C4337"/>
        </w:tc>
        <w:tc>
          <w:tcPr>
            <w:tcW w:w="446" w:type="dxa"/>
            <w:tcBorders>
              <w:top w:val="single" w:sz="6" w:space="0" w:color="000000"/>
              <w:left w:val="single" w:sz="6" w:space="0" w:color="000000"/>
              <w:bottom w:val="single" w:sz="6" w:space="0" w:color="000000"/>
              <w:right w:val="single" w:sz="6" w:space="0" w:color="000000"/>
            </w:tcBorders>
          </w:tcPr>
          <w:p w14:paraId="6CA3B62E"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5F90FC3E" w14:textId="77777777" w:rsidR="00211A2D" w:rsidRDefault="00211A2D" w:rsidP="001C4337">
            <w:pPr>
              <w:ind w:left="19"/>
              <w:jc w:val="center"/>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5829C857" w14:textId="77777777" w:rsidR="00211A2D" w:rsidRDefault="00211A2D" w:rsidP="001C4337">
            <w:pPr>
              <w:ind w:left="119"/>
            </w:pPr>
            <w:r>
              <w:rPr>
                <w:rFonts w:ascii="Calibri" w:eastAsia="Calibri" w:hAnsi="Calibri" w:cs="Calibri"/>
                <w:sz w:val="16"/>
              </w:rPr>
              <w:t>2</w:t>
            </w:r>
          </w:p>
        </w:tc>
        <w:tc>
          <w:tcPr>
            <w:tcW w:w="385" w:type="dxa"/>
            <w:tcBorders>
              <w:top w:val="single" w:sz="6" w:space="0" w:color="000000"/>
              <w:left w:val="single" w:sz="6" w:space="0" w:color="000000"/>
              <w:bottom w:val="single" w:sz="6" w:space="0" w:color="000000"/>
              <w:right w:val="single" w:sz="12" w:space="0" w:color="000000"/>
            </w:tcBorders>
          </w:tcPr>
          <w:p w14:paraId="55F78812" w14:textId="77777777" w:rsidR="00211A2D" w:rsidRDefault="00211A2D" w:rsidP="001C4337"/>
        </w:tc>
        <w:tc>
          <w:tcPr>
            <w:tcW w:w="844" w:type="dxa"/>
            <w:tcBorders>
              <w:top w:val="single" w:sz="6" w:space="0" w:color="000000"/>
              <w:left w:val="single" w:sz="12" w:space="0" w:color="000000"/>
              <w:bottom w:val="single" w:sz="6" w:space="0" w:color="000000"/>
              <w:right w:val="single" w:sz="6" w:space="0" w:color="000000"/>
            </w:tcBorders>
          </w:tcPr>
          <w:p w14:paraId="142C0BE9" w14:textId="77777777" w:rsidR="00211A2D" w:rsidRDefault="00211A2D" w:rsidP="001C4337">
            <w:pPr>
              <w:ind w:left="18"/>
              <w:jc w:val="center"/>
            </w:pPr>
            <w:r>
              <w:rPr>
                <w:rFonts w:ascii="Calibri" w:eastAsia="Calibri" w:hAnsi="Calibri" w:cs="Calibri"/>
                <w:b/>
                <w:sz w:val="16"/>
              </w:rPr>
              <w:t>44</w:t>
            </w:r>
          </w:p>
        </w:tc>
        <w:tc>
          <w:tcPr>
            <w:tcW w:w="716" w:type="dxa"/>
            <w:tcBorders>
              <w:top w:val="single" w:sz="6" w:space="0" w:color="000000"/>
              <w:left w:val="single" w:sz="6" w:space="0" w:color="000000"/>
              <w:bottom w:val="single" w:sz="6" w:space="0" w:color="000000"/>
              <w:right w:val="single" w:sz="12" w:space="0" w:color="000000"/>
            </w:tcBorders>
          </w:tcPr>
          <w:p w14:paraId="78D1964C" w14:textId="77777777" w:rsidR="00211A2D" w:rsidRDefault="00211A2D" w:rsidP="001C4337">
            <w:pPr>
              <w:ind w:left="18"/>
              <w:jc w:val="center"/>
            </w:pPr>
            <w:r>
              <w:rPr>
                <w:rFonts w:ascii="Calibri" w:eastAsia="Calibri" w:hAnsi="Calibri" w:cs="Calibri"/>
                <w:b/>
                <w:sz w:val="16"/>
              </w:rPr>
              <w:t>83.6</w:t>
            </w:r>
          </w:p>
        </w:tc>
      </w:tr>
      <w:tr w:rsidR="00211A2D" w14:paraId="0AEED488"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1582293E" w14:textId="77777777" w:rsidR="00211A2D" w:rsidRDefault="00211A2D" w:rsidP="001C4337">
            <w:pPr>
              <w:ind w:left="117"/>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D74E2A0"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826E951"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7D1B66C"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63501996"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12F26CDB"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946CD78"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C45727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F456BC9"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25450A70"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64AE2D7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912688D"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2419F8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A928BC9"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309744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4CBE0AC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1B13A0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770B28E7" w14:textId="77777777" w:rsidR="00211A2D" w:rsidRDefault="00211A2D" w:rsidP="001C4337"/>
        </w:tc>
        <w:tc>
          <w:tcPr>
            <w:tcW w:w="446" w:type="dxa"/>
            <w:tcBorders>
              <w:top w:val="single" w:sz="6" w:space="0" w:color="000000"/>
              <w:left w:val="single" w:sz="6" w:space="0" w:color="000000"/>
              <w:bottom w:val="single" w:sz="6" w:space="0" w:color="000000"/>
              <w:right w:val="single" w:sz="6" w:space="0" w:color="000000"/>
            </w:tcBorders>
          </w:tcPr>
          <w:p w14:paraId="022D1F61"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181990A7" w14:textId="77777777" w:rsidR="00211A2D" w:rsidRDefault="00211A2D" w:rsidP="001C4337">
            <w:pPr>
              <w:ind w:left="19"/>
              <w:jc w:val="center"/>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7CF03EE" w14:textId="77777777" w:rsidR="00211A2D" w:rsidRDefault="00211A2D" w:rsidP="001C4337">
            <w:pPr>
              <w:ind w:left="119"/>
            </w:pPr>
            <w:r>
              <w:rPr>
                <w:rFonts w:ascii="Calibri" w:eastAsia="Calibri" w:hAnsi="Calibri" w:cs="Calibri"/>
                <w:sz w:val="16"/>
              </w:rPr>
              <w:t>2</w:t>
            </w:r>
          </w:p>
        </w:tc>
        <w:tc>
          <w:tcPr>
            <w:tcW w:w="385" w:type="dxa"/>
            <w:tcBorders>
              <w:top w:val="single" w:sz="6" w:space="0" w:color="000000"/>
              <w:left w:val="single" w:sz="6" w:space="0" w:color="000000"/>
              <w:bottom w:val="single" w:sz="6" w:space="0" w:color="000000"/>
              <w:right w:val="single" w:sz="12" w:space="0" w:color="000000"/>
            </w:tcBorders>
          </w:tcPr>
          <w:p w14:paraId="4BD680DA" w14:textId="77777777" w:rsidR="00211A2D" w:rsidRDefault="00211A2D" w:rsidP="001C4337"/>
        </w:tc>
        <w:tc>
          <w:tcPr>
            <w:tcW w:w="844" w:type="dxa"/>
            <w:tcBorders>
              <w:top w:val="single" w:sz="6" w:space="0" w:color="000000"/>
              <w:left w:val="single" w:sz="12" w:space="0" w:color="000000"/>
              <w:bottom w:val="single" w:sz="6" w:space="0" w:color="000000"/>
              <w:right w:val="single" w:sz="6" w:space="0" w:color="000000"/>
            </w:tcBorders>
          </w:tcPr>
          <w:p w14:paraId="7F19F84B" w14:textId="77777777" w:rsidR="00211A2D" w:rsidRDefault="00211A2D" w:rsidP="001C4337">
            <w:pPr>
              <w:ind w:left="18"/>
              <w:jc w:val="center"/>
            </w:pPr>
            <w:r>
              <w:rPr>
                <w:rFonts w:ascii="Calibri" w:eastAsia="Calibri" w:hAnsi="Calibri" w:cs="Calibri"/>
                <w:b/>
                <w:sz w:val="16"/>
              </w:rPr>
              <w:t>48</w:t>
            </w:r>
          </w:p>
        </w:tc>
        <w:tc>
          <w:tcPr>
            <w:tcW w:w="716" w:type="dxa"/>
            <w:tcBorders>
              <w:top w:val="single" w:sz="6" w:space="0" w:color="000000"/>
              <w:left w:val="single" w:sz="6" w:space="0" w:color="000000"/>
              <w:bottom w:val="single" w:sz="6" w:space="0" w:color="000000"/>
              <w:right w:val="single" w:sz="12" w:space="0" w:color="000000"/>
            </w:tcBorders>
          </w:tcPr>
          <w:p w14:paraId="225751EE" w14:textId="77777777" w:rsidR="00211A2D" w:rsidRDefault="00211A2D" w:rsidP="001C4337">
            <w:pPr>
              <w:ind w:left="18"/>
              <w:jc w:val="center"/>
            </w:pPr>
            <w:r>
              <w:rPr>
                <w:rFonts w:ascii="Calibri" w:eastAsia="Calibri" w:hAnsi="Calibri" w:cs="Calibri"/>
                <w:b/>
                <w:sz w:val="16"/>
              </w:rPr>
              <w:t>90.4</w:t>
            </w:r>
          </w:p>
        </w:tc>
      </w:tr>
      <w:tr w:rsidR="00211A2D" w14:paraId="01F0CB91"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075C1A4F" w14:textId="77777777" w:rsidR="00211A2D" w:rsidRDefault="00211A2D" w:rsidP="001C4337">
            <w:pPr>
              <w:ind w:left="117"/>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36A0550"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55ACC3E"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475A3BDE"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6BB78937"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7B17ED7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FFD5953"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1558AB6F"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5B5727B"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CF59228" w14:textId="77777777" w:rsidR="00211A2D" w:rsidRDefault="00211A2D" w:rsidP="001C4337"/>
        </w:tc>
        <w:tc>
          <w:tcPr>
            <w:tcW w:w="384" w:type="dxa"/>
            <w:tcBorders>
              <w:top w:val="single" w:sz="6" w:space="0" w:color="000000"/>
              <w:left w:val="single" w:sz="6" w:space="0" w:color="000000"/>
              <w:bottom w:val="single" w:sz="6" w:space="0" w:color="000000"/>
              <w:right w:val="single" w:sz="6" w:space="0" w:color="000000"/>
            </w:tcBorders>
          </w:tcPr>
          <w:p w14:paraId="13F4C839"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30B1F55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61D10A0"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141388B1"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C6FBB7A"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7578149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ABB5D9F"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2103520A" w14:textId="77777777" w:rsidR="00211A2D" w:rsidRDefault="00211A2D" w:rsidP="001C4337"/>
        </w:tc>
        <w:tc>
          <w:tcPr>
            <w:tcW w:w="446" w:type="dxa"/>
            <w:tcBorders>
              <w:top w:val="single" w:sz="6" w:space="0" w:color="000000"/>
              <w:left w:val="single" w:sz="6" w:space="0" w:color="000000"/>
              <w:bottom w:val="single" w:sz="6" w:space="0" w:color="000000"/>
              <w:right w:val="single" w:sz="6" w:space="0" w:color="000000"/>
            </w:tcBorders>
          </w:tcPr>
          <w:p w14:paraId="176F02BB"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18C88326" w14:textId="77777777" w:rsidR="00211A2D" w:rsidRDefault="00211A2D" w:rsidP="001C4337">
            <w:pPr>
              <w:ind w:left="19"/>
              <w:jc w:val="center"/>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5F5BF9A8" w14:textId="77777777" w:rsidR="00211A2D" w:rsidRDefault="00211A2D" w:rsidP="001C4337">
            <w:pPr>
              <w:ind w:left="119"/>
            </w:pPr>
            <w:r>
              <w:rPr>
                <w:rFonts w:ascii="Calibri" w:eastAsia="Calibri" w:hAnsi="Calibri" w:cs="Calibri"/>
                <w:sz w:val="16"/>
              </w:rPr>
              <w:t>2</w:t>
            </w:r>
          </w:p>
        </w:tc>
        <w:tc>
          <w:tcPr>
            <w:tcW w:w="385" w:type="dxa"/>
            <w:tcBorders>
              <w:top w:val="single" w:sz="6" w:space="0" w:color="000000"/>
              <w:left w:val="single" w:sz="6" w:space="0" w:color="000000"/>
              <w:bottom w:val="single" w:sz="6" w:space="0" w:color="000000"/>
              <w:right w:val="single" w:sz="12" w:space="0" w:color="000000"/>
            </w:tcBorders>
          </w:tcPr>
          <w:p w14:paraId="66858C5A" w14:textId="77777777" w:rsidR="00211A2D" w:rsidRDefault="00211A2D" w:rsidP="001C4337"/>
        </w:tc>
        <w:tc>
          <w:tcPr>
            <w:tcW w:w="844" w:type="dxa"/>
            <w:tcBorders>
              <w:top w:val="single" w:sz="6" w:space="0" w:color="000000"/>
              <w:left w:val="single" w:sz="12" w:space="0" w:color="000000"/>
              <w:bottom w:val="single" w:sz="6" w:space="0" w:color="000000"/>
              <w:right w:val="single" w:sz="6" w:space="0" w:color="000000"/>
            </w:tcBorders>
          </w:tcPr>
          <w:p w14:paraId="2C664F3C" w14:textId="77777777" w:rsidR="00211A2D" w:rsidRDefault="00211A2D" w:rsidP="001C4337">
            <w:pPr>
              <w:ind w:left="18"/>
              <w:jc w:val="center"/>
            </w:pPr>
            <w:r>
              <w:rPr>
                <w:rFonts w:ascii="Calibri" w:eastAsia="Calibri" w:hAnsi="Calibri" w:cs="Calibri"/>
                <w:b/>
                <w:sz w:val="16"/>
              </w:rPr>
              <w:t>52</w:t>
            </w:r>
          </w:p>
        </w:tc>
        <w:tc>
          <w:tcPr>
            <w:tcW w:w="716" w:type="dxa"/>
            <w:tcBorders>
              <w:top w:val="single" w:sz="6" w:space="0" w:color="000000"/>
              <w:left w:val="single" w:sz="6" w:space="0" w:color="000000"/>
              <w:bottom w:val="single" w:sz="6" w:space="0" w:color="000000"/>
              <w:right w:val="single" w:sz="12" w:space="0" w:color="000000"/>
            </w:tcBorders>
          </w:tcPr>
          <w:p w14:paraId="6BFA71E8" w14:textId="77777777" w:rsidR="00211A2D" w:rsidRDefault="00211A2D" w:rsidP="001C4337">
            <w:pPr>
              <w:ind w:left="18"/>
              <w:jc w:val="center"/>
            </w:pPr>
            <w:r>
              <w:rPr>
                <w:rFonts w:ascii="Calibri" w:eastAsia="Calibri" w:hAnsi="Calibri" w:cs="Calibri"/>
                <w:b/>
                <w:sz w:val="16"/>
              </w:rPr>
              <w:t>96.8</w:t>
            </w:r>
          </w:p>
        </w:tc>
      </w:tr>
      <w:tr w:rsidR="00211A2D" w14:paraId="29C468A4"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shd w:val="clear" w:color="auto" w:fill="C4D79B"/>
          </w:tcPr>
          <w:p w14:paraId="0DBE3DF0"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565AE5DF"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FCD5B4"/>
          </w:tcPr>
          <w:p w14:paraId="78318A01"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F883B15"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84F4BB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517FF4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4A8F3D4"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FCD5B4"/>
          </w:tcPr>
          <w:p w14:paraId="009EC5DD" w14:textId="77777777" w:rsidR="00211A2D" w:rsidRDefault="00211A2D" w:rsidP="001C4337">
            <w:pPr>
              <w:ind w:left="119"/>
            </w:pPr>
            <w:r>
              <w:rPr>
                <w:rFonts w:ascii="Calibri" w:eastAsia="Calibri" w:hAnsi="Calibri" w:cs="Calibri"/>
                <w:color w:val="FFFFFF"/>
                <w:sz w:val="16"/>
              </w:rPr>
              <w:t>0</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66196B7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83C1582"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341215C3"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4D9A54B"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FCD5B4"/>
          </w:tcPr>
          <w:p w14:paraId="1CA704B7" w14:textId="77777777" w:rsidR="00211A2D" w:rsidRDefault="00211A2D" w:rsidP="001C4337">
            <w:pPr>
              <w:ind w:left="119"/>
            </w:pPr>
            <w:r>
              <w:rPr>
                <w:rFonts w:ascii="Calibri" w:eastAsia="Calibri" w:hAnsi="Calibri" w:cs="Calibri"/>
                <w:color w:val="FFFFFF"/>
                <w:sz w:val="16"/>
              </w:rPr>
              <w:t>0</w:t>
            </w:r>
          </w:p>
        </w:tc>
        <w:tc>
          <w:tcPr>
            <w:tcW w:w="384" w:type="dxa"/>
            <w:tcBorders>
              <w:top w:val="single" w:sz="6" w:space="0" w:color="000000"/>
              <w:left w:val="single" w:sz="6" w:space="0" w:color="000000"/>
              <w:bottom w:val="single" w:sz="6" w:space="0" w:color="000000"/>
              <w:right w:val="single" w:sz="6" w:space="0" w:color="000000"/>
            </w:tcBorders>
          </w:tcPr>
          <w:p w14:paraId="4E6CAB7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9FB8711"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01797AE9"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C6CE70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68E8D695" w14:textId="77777777" w:rsidR="00211A2D" w:rsidRDefault="00211A2D" w:rsidP="001C4337">
            <w:pPr>
              <w:ind w:left="119"/>
            </w:pPr>
            <w:r>
              <w:rPr>
                <w:rFonts w:ascii="Calibri" w:eastAsia="Calibri" w:hAnsi="Calibri" w:cs="Calibri"/>
                <w:sz w:val="16"/>
              </w:rPr>
              <w:t>2</w:t>
            </w:r>
          </w:p>
        </w:tc>
        <w:tc>
          <w:tcPr>
            <w:tcW w:w="446" w:type="dxa"/>
            <w:tcBorders>
              <w:top w:val="single" w:sz="6" w:space="0" w:color="000000"/>
              <w:left w:val="single" w:sz="6" w:space="0" w:color="000000"/>
              <w:bottom w:val="single" w:sz="6" w:space="0" w:color="000000"/>
              <w:right w:val="single" w:sz="6" w:space="0" w:color="000000"/>
            </w:tcBorders>
          </w:tcPr>
          <w:p w14:paraId="477CF6F2"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FCD5B4"/>
          </w:tcPr>
          <w:p w14:paraId="201A77C9" w14:textId="77777777" w:rsidR="00211A2D" w:rsidRDefault="00211A2D" w:rsidP="001C4337">
            <w:pPr>
              <w:ind w:left="19"/>
              <w:jc w:val="center"/>
            </w:pPr>
            <w:r>
              <w:rPr>
                <w:rFonts w:ascii="Calibri" w:eastAsia="Calibri" w:hAnsi="Calibri" w:cs="Calibri"/>
                <w:color w:val="FFFFFF"/>
                <w:sz w:val="16"/>
              </w:rPr>
              <w:t>0</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27213A4"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shd w:val="clear" w:color="auto" w:fill="C4D79B"/>
          </w:tcPr>
          <w:p w14:paraId="5D684834" w14:textId="77777777" w:rsidR="00211A2D" w:rsidRDefault="00211A2D" w:rsidP="001C4337">
            <w:pPr>
              <w:ind w:left="119"/>
            </w:pPr>
            <w:r>
              <w:rPr>
                <w:rFonts w:ascii="Calibri" w:eastAsia="Calibri" w:hAnsi="Calibri" w:cs="Calibri"/>
                <w:sz w:val="16"/>
              </w:rPr>
              <w:t>2</w:t>
            </w:r>
          </w:p>
        </w:tc>
        <w:tc>
          <w:tcPr>
            <w:tcW w:w="844" w:type="dxa"/>
            <w:tcBorders>
              <w:top w:val="single" w:sz="6" w:space="0" w:color="000000"/>
              <w:left w:val="single" w:sz="12" w:space="0" w:color="000000"/>
              <w:bottom w:val="single" w:sz="6" w:space="0" w:color="000000"/>
              <w:right w:val="single" w:sz="6" w:space="0" w:color="000000"/>
            </w:tcBorders>
          </w:tcPr>
          <w:p w14:paraId="04A6D3A1" w14:textId="77777777" w:rsidR="00211A2D" w:rsidRDefault="00211A2D" w:rsidP="001C4337">
            <w:pPr>
              <w:ind w:left="18"/>
              <w:jc w:val="center"/>
            </w:pPr>
            <w:r>
              <w:rPr>
                <w:rFonts w:ascii="Calibri" w:eastAsia="Calibri" w:hAnsi="Calibri" w:cs="Calibri"/>
                <w:b/>
                <w:sz w:val="16"/>
              </w:rPr>
              <w:t>54</w:t>
            </w:r>
          </w:p>
        </w:tc>
        <w:tc>
          <w:tcPr>
            <w:tcW w:w="716" w:type="dxa"/>
            <w:tcBorders>
              <w:top w:val="single" w:sz="6" w:space="0" w:color="000000"/>
              <w:left w:val="single" w:sz="6" w:space="0" w:color="000000"/>
              <w:bottom w:val="single" w:sz="6" w:space="0" w:color="000000"/>
              <w:right w:val="single" w:sz="12" w:space="0" w:color="000000"/>
            </w:tcBorders>
          </w:tcPr>
          <w:p w14:paraId="0F1167B6" w14:textId="77777777" w:rsidR="00211A2D" w:rsidRDefault="00211A2D" w:rsidP="001C4337">
            <w:pPr>
              <w:ind w:left="18"/>
              <w:jc w:val="center"/>
            </w:pPr>
            <w:r>
              <w:rPr>
                <w:rFonts w:ascii="Calibri" w:eastAsia="Calibri" w:hAnsi="Calibri" w:cs="Calibri"/>
                <w:b/>
                <w:sz w:val="16"/>
              </w:rPr>
              <w:t>101.0</w:t>
            </w:r>
          </w:p>
        </w:tc>
      </w:tr>
      <w:tr w:rsidR="00211A2D" w14:paraId="41A3ED0D"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6EEF25E8"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678E1650"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0FADD9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313E497"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6D353C8F"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E6133A2"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206A717"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4450402" w14:textId="77777777" w:rsidR="00211A2D" w:rsidRDefault="00211A2D" w:rsidP="001C4337">
            <w:pPr>
              <w:ind w:left="119"/>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56B794B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BD1486F"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6D4B241"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28C7189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908374B" w14:textId="77777777" w:rsidR="00211A2D" w:rsidRDefault="00211A2D" w:rsidP="001C4337">
            <w:pPr>
              <w:ind w:left="119"/>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4B3E268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A59645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26BEA4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1084D6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68D9864" w14:textId="77777777" w:rsidR="00211A2D" w:rsidRDefault="00211A2D" w:rsidP="001C4337">
            <w:pPr>
              <w:ind w:left="119"/>
            </w:pPr>
            <w:r>
              <w:rPr>
                <w:rFonts w:ascii="Calibri" w:eastAsia="Calibri" w:hAnsi="Calibri" w:cs="Calibri"/>
                <w:sz w:val="16"/>
              </w:rPr>
              <w:t>2</w:t>
            </w:r>
          </w:p>
        </w:tc>
        <w:tc>
          <w:tcPr>
            <w:tcW w:w="446" w:type="dxa"/>
            <w:tcBorders>
              <w:top w:val="single" w:sz="6" w:space="0" w:color="000000"/>
              <w:left w:val="single" w:sz="6" w:space="0" w:color="000000"/>
              <w:bottom w:val="single" w:sz="6" w:space="0" w:color="000000"/>
              <w:right w:val="single" w:sz="6" w:space="0" w:color="000000"/>
            </w:tcBorders>
          </w:tcPr>
          <w:p w14:paraId="311C34D5"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222396A3" w14:textId="77777777" w:rsidR="00211A2D" w:rsidRDefault="00211A2D" w:rsidP="001C4337">
            <w:pPr>
              <w:ind w:left="19"/>
              <w:jc w:val="center"/>
            </w:pPr>
            <w:r>
              <w:rPr>
                <w:rFonts w:ascii="Calibri" w:eastAsia="Calibri" w:hAnsi="Calibri" w:cs="Calibri"/>
                <w:sz w:val="16"/>
              </w:rPr>
              <w:t>1</w:t>
            </w:r>
          </w:p>
        </w:tc>
        <w:tc>
          <w:tcPr>
            <w:tcW w:w="384" w:type="dxa"/>
            <w:tcBorders>
              <w:top w:val="single" w:sz="6" w:space="0" w:color="000000"/>
              <w:left w:val="single" w:sz="6" w:space="0" w:color="000000"/>
              <w:bottom w:val="single" w:sz="6" w:space="0" w:color="000000"/>
              <w:right w:val="single" w:sz="6" w:space="0" w:color="000000"/>
            </w:tcBorders>
          </w:tcPr>
          <w:p w14:paraId="4A56BB17"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7C542CF4" w14:textId="77777777" w:rsidR="00211A2D" w:rsidRDefault="00211A2D" w:rsidP="001C4337">
            <w:pPr>
              <w:ind w:left="119"/>
            </w:pPr>
            <w:r>
              <w:rPr>
                <w:rFonts w:ascii="Calibri" w:eastAsia="Calibri" w:hAnsi="Calibri" w:cs="Calibri"/>
                <w:sz w:val="16"/>
              </w:rPr>
              <w:t>2</w:t>
            </w:r>
          </w:p>
        </w:tc>
        <w:tc>
          <w:tcPr>
            <w:tcW w:w="844" w:type="dxa"/>
            <w:tcBorders>
              <w:top w:val="single" w:sz="6" w:space="0" w:color="000000"/>
              <w:left w:val="single" w:sz="12" w:space="0" w:color="000000"/>
              <w:bottom w:val="single" w:sz="6" w:space="0" w:color="000000"/>
              <w:right w:val="single" w:sz="6" w:space="0" w:color="000000"/>
            </w:tcBorders>
          </w:tcPr>
          <w:p w14:paraId="444D9768" w14:textId="77777777" w:rsidR="00211A2D" w:rsidRDefault="00211A2D" w:rsidP="001C4337">
            <w:pPr>
              <w:ind w:left="18"/>
              <w:jc w:val="center"/>
            </w:pPr>
            <w:r>
              <w:rPr>
                <w:rFonts w:ascii="Calibri" w:eastAsia="Calibri" w:hAnsi="Calibri" w:cs="Calibri"/>
                <w:b/>
                <w:sz w:val="16"/>
              </w:rPr>
              <w:t>58</w:t>
            </w:r>
          </w:p>
        </w:tc>
        <w:tc>
          <w:tcPr>
            <w:tcW w:w="716" w:type="dxa"/>
            <w:tcBorders>
              <w:top w:val="single" w:sz="6" w:space="0" w:color="000000"/>
              <w:left w:val="single" w:sz="6" w:space="0" w:color="000000"/>
              <w:bottom w:val="single" w:sz="6" w:space="0" w:color="000000"/>
              <w:right w:val="single" w:sz="12" w:space="0" w:color="000000"/>
            </w:tcBorders>
          </w:tcPr>
          <w:p w14:paraId="6FB659E7" w14:textId="77777777" w:rsidR="00211A2D" w:rsidRDefault="00211A2D" w:rsidP="001C4337">
            <w:pPr>
              <w:ind w:left="18"/>
              <w:jc w:val="center"/>
            </w:pPr>
            <w:r>
              <w:rPr>
                <w:rFonts w:ascii="Calibri" w:eastAsia="Calibri" w:hAnsi="Calibri" w:cs="Calibri"/>
                <w:b/>
                <w:sz w:val="16"/>
              </w:rPr>
              <w:t>108.7</w:t>
            </w:r>
          </w:p>
        </w:tc>
      </w:tr>
      <w:tr w:rsidR="00211A2D" w14:paraId="4A765246"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48C9E88F"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4EB91D1"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C45A690"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7713BF85"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4BA75005"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CB5AFA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120595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110E12F"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F9B9BD9"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FB68A28"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8DEEE76"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6B6ED4B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15E47FDA"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7A09875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A9AEB5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0442C8C4"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11CB31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51023F3" w14:textId="77777777" w:rsidR="00211A2D" w:rsidRDefault="00211A2D" w:rsidP="001C4337">
            <w:pPr>
              <w:ind w:left="119"/>
            </w:pPr>
            <w:r>
              <w:rPr>
                <w:rFonts w:ascii="Calibri" w:eastAsia="Calibri" w:hAnsi="Calibri" w:cs="Calibri"/>
                <w:sz w:val="16"/>
              </w:rPr>
              <w:t>2</w:t>
            </w:r>
          </w:p>
        </w:tc>
        <w:tc>
          <w:tcPr>
            <w:tcW w:w="446" w:type="dxa"/>
            <w:tcBorders>
              <w:top w:val="single" w:sz="6" w:space="0" w:color="000000"/>
              <w:left w:val="single" w:sz="6" w:space="0" w:color="000000"/>
              <w:bottom w:val="single" w:sz="6" w:space="0" w:color="000000"/>
              <w:right w:val="single" w:sz="6" w:space="0" w:color="000000"/>
            </w:tcBorders>
          </w:tcPr>
          <w:p w14:paraId="273FCE89"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55E32C85" w14:textId="77777777" w:rsidR="00211A2D" w:rsidRDefault="00211A2D" w:rsidP="001C4337">
            <w:pPr>
              <w:ind w:left="19"/>
              <w:jc w:val="center"/>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72FC07D"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4DF82A8A" w14:textId="77777777" w:rsidR="00211A2D" w:rsidRDefault="00211A2D" w:rsidP="001C4337">
            <w:pPr>
              <w:ind w:left="119"/>
            </w:pPr>
            <w:r>
              <w:rPr>
                <w:rFonts w:ascii="Calibri" w:eastAsia="Calibri" w:hAnsi="Calibri" w:cs="Calibri"/>
                <w:sz w:val="16"/>
              </w:rPr>
              <w:t>2</w:t>
            </w:r>
          </w:p>
        </w:tc>
        <w:tc>
          <w:tcPr>
            <w:tcW w:w="844" w:type="dxa"/>
            <w:tcBorders>
              <w:top w:val="single" w:sz="6" w:space="0" w:color="000000"/>
              <w:left w:val="single" w:sz="12" w:space="0" w:color="000000"/>
              <w:bottom w:val="single" w:sz="6" w:space="0" w:color="000000"/>
              <w:right w:val="single" w:sz="6" w:space="0" w:color="000000"/>
            </w:tcBorders>
          </w:tcPr>
          <w:p w14:paraId="4484D3A3" w14:textId="77777777" w:rsidR="00211A2D" w:rsidRDefault="00211A2D" w:rsidP="001C4337">
            <w:pPr>
              <w:ind w:left="18"/>
              <w:jc w:val="center"/>
            </w:pPr>
            <w:r>
              <w:rPr>
                <w:rFonts w:ascii="Calibri" w:eastAsia="Calibri" w:hAnsi="Calibri" w:cs="Calibri"/>
                <w:b/>
                <w:sz w:val="16"/>
              </w:rPr>
              <w:t>62</w:t>
            </w:r>
          </w:p>
        </w:tc>
        <w:tc>
          <w:tcPr>
            <w:tcW w:w="716" w:type="dxa"/>
            <w:tcBorders>
              <w:top w:val="single" w:sz="6" w:space="0" w:color="000000"/>
              <w:left w:val="single" w:sz="6" w:space="0" w:color="000000"/>
              <w:bottom w:val="single" w:sz="6" w:space="0" w:color="000000"/>
              <w:right w:val="single" w:sz="12" w:space="0" w:color="000000"/>
            </w:tcBorders>
          </w:tcPr>
          <w:p w14:paraId="36B7F672" w14:textId="77777777" w:rsidR="00211A2D" w:rsidRDefault="00211A2D" w:rsidP="001C4337">
            <w:pPr>
              <w:ind w:left="18"/>
              <w:jc w:val="center"/>
            </w:pPr>
            <w:r>
              <w:rPr>
                <w:rFonts w:ascii="Calibri" w:eastAsia="Calibri" w:hAnsi="Calibri" w:cs="Calibri"/>
                <w:b/>
                <w:sz w:val="16"/>
              </w:rPr>
              <w:t>116.0</w:t>
            </w:r>
          </w:p>
        </w:tc>
      </w:tr>
      <w:tr w:rsidR="00211A2D" w14:paraId="3C54DA5A"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383F1F9F"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68ACE895"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C638374"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tcPr>
          <w:p w14:paraId="20B6E57D"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238EB8E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558ADF1"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615D49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E8956C2"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5D22944"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A85F8E8"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0AAC901"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02EDF459"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DC3AAA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676F54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CAD8F1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956884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7B78E8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7E36606" w14:textId="77777777" w:rsidR="00211A2D" w:rsidRDefault="00211A2D" w:rsidP="001C4337">
            <w:pPr>
              <w:ind w:left="119"/>
            </w:pPr>
            <w:r>
              <w:rPr>
                <w:rFonts w:ascii="Calibri" w:eastAsia="Calibri" w:hAnsi="Calibri" w:cs="Calibri"/>
                <w:sz w:val="16"/>
              </w:rPr>
              <w:t>2</w:t>
            </w:r>
          </w:p>
        </w:tc>
        <w:tc>
          <w:tcPr>
            <w:tcW w:w="446" w:type="dxa"/>
            <w:tcBorders>
              <w:top w:val="single" w:sz="6" w:space="0" w:color="000000"/>
              <w:left w:val="single" w:sz="6" w:space="0" w:color="000000"/>
              <w:bottom w:val="single" w:sz="6" w:space="0" w:color="000000"/>
              <w:right w:val="single" w:sz="6" w:space="0" w:color="000000"/>
            </w:tcBorders>
          </w:tcPr>
          <w:p w14:paraId="79CDC89F"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669670CC" w14:textId="77777777" w:rsidR="00211A2D" w:rsidRDefault="00211A2D" w:rsidP="001C4337">
            <w:pPr>
              <w:ind w:left="19"/>
              <w:jc w:val="center"/>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47237D3"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1CD45AD8" w14:textId="77777777" w:rsidR="00211A2D" w:rsidRDefault="00211A2D" w:rsidP="001C4337">
            <w:pPr>
              <w:ind w:left="119"/>
            </w:pPr>
            <w:r>
              <w:rPr>
                <w:rFonts w:ascii="Calibri" w:eastAsia="Calibri" w:hAnsi="Calibri" w:cs="Calibri"/>
                <w:sz w:val="16"/>
              </w:rPr>
              <w:t>2</w:t>
            </w:r>
          </w:p>
        </w:tc>
        <w:tc>
          <w:tcPr>
            <w:tcW w:w="844" w:type="dxa"/>
            <w:tcBorders>
              <w:top w:val="single" w:sz="6" w:space="0" w:color="000000"/>
              <w:left w:val="single" w:sz="12" w:space="0" w:color="000000"/>
              <w:bottom w:val="single" w:sz="6" w:space="0" w:color="000000"/>
              <w:right w:val="single" w:sz="6" w:space="0" w:color="000000"/>
            </w:tcBorders>
          </w:tcPr>
          <w:p w14:paraId="19ADC4FF" w14:textId="77777777" w:rsidR="00211A2D" w:rsidRDefault="00211A2D" w:rsidP="001C4337">
            <w:pPr>
              <w:ind w:left="18"/>
              <w:jc w:val="center"/>
            </w:pPr>
            <w:r>
              <w:rPr>
                <w:rFonts w:ascii="Calibri" w:eastAsia="Calibri" w:hAnsi="Calibri" w:cs="Calibri"/>
                <w:b/>
                <w:sz w:val="16"/>
              </w:rPr>
              <w:t>66</w:t>
            </w:r>
          </w:p>
        </w:tc>
        <w:tc>
          <w:tcPr>
            <w:tcW w:w="716" w:type="dxa"/>
            <w:tcBorders>
              <w:top w:val="single" w:sz="6" w:space="0" w:color="000000"/>
              <w:left w:val="single" w:sz="6" w:space="0" w:color="000000"/>
              <w:bottom w:val="single" w:sz="6" w:space="0" w:color="000000"/>
              <w:right w:val="single" w:sz="12" w:space="0" w:color="000000"/>
            </w:tcBorders>
          </w:tcPr>
          <w:p w14:paraId="3A6B2AC7" w14:textId="77777777" w:rsidR="00211A2D" w:rsidRDefault="00211A2D" w:rsidP="001C4337">
            <w:pPr>
              <w:ind w:left="18"/>
              <w:jc w:val="center"/>
            </w:pPr>
            <w:r>
              <w:rPr>
                <w:rFonts w:ascii="Calibri" w:eastAsia="Calibri" w:hAnsi="Calibri" w:cs="Calibri"/>
                <w:b/>
                <w:sz w:val="16"/>
              </w:rPr>
              <w:t>122.7</w:t>
            </w:r>
          </w:p>
        </w:tc>
      </w:tr>
      <w:tr w:rsidR="00211A2D" w14:paraId="6A67F66D"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1E49822B"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5136C70"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533BCBC" w14:textId="77777777" w:rsidR="00211A2D" w:rsidRDefault="00211A2D" w:rsidP="001C4337">
            <w:pPr>
              <w:ind w:left="119"/>
            </w:pPr>
            <w:r>
              <w:rPr>
                <w:rFonts w:ascii="Calibri" w:eastAsia="Calibri" w:hAnsi="Calibri" w:cs="Calibri"/>
                <w:sz w:val="16"/>
              </w:rPr>
              <w:t>6</w:t>
            </w:r>
          </w:p>
        </w:tc>
        <w:tc>
          <w:tcPr>
            <w:tcW w:w="384" w:type="dxa"/>
            <w:tcBorders>
              <w:top w:val="single" w:sz="6" w:space="0" w:color="000000"/>
              <w:left w:val="single" w:sz="6" w:space="0" w:color="000000"/>
              <w:bottom w:val="single" w:sz="6" w:space="0" w:color="000000"/>
              <w:right w:val="single" w:sz="6" w:space="0" w:color="000000"/>
            </w:tcBorders>
          </w:tcPr>
          <w:p w14:paraId="3CDC4D0B"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6A84632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3DDC0C9"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D39E080"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0663D2E"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7D45EDC4"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EBF7328"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1B1C896"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6C68CA20"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0B1F3134"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46AF49D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DB1A96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3BCD9D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EFEE061"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2F2D50F" w14:textId="77777777" w:rsidR="00211A2D" w:rsidRDefault="00211A2D" w:rsidP="001C4337">
            <w:pPr>
              <w:ind w:left="119"/>
            </w:pPr>
            <w:r>
              <w:rPr>
                <w:rFonts w:ascii="Calibri" w:eastAsia="Calibri" w:hAnsi="Calibri" w:cs="Calibri"/>
                <w:sz w:val="16"/>
              </w:rPr>
              <w:t>2</w:t>
            </w:r>
          </w:p>
        </w:tc>
        <w:tc>
          <w:tcPr>
            <w:tcW w:w="446" w:type="dxa"/>
            <w:tcBorders>
              <w:top w:val="single" w:sz="6" w:space="0" w:color="000000"/>
              <w:left w:val="single" w:sz="6" w:space="0" w:color="000000"/>
              <w:bottom w:val="single" w:sz="6" w:space="0" w:color="000000"/>
              <w:right w:val="single" w:sz="6" w:space="0" w:color="000000"/>
            </w:tcBorders>
          </w:tcPr>
          <w:p w14:paraId="78E488F9" w14:textId="77777777" w:rsidR="00211A2D" w:rsidRDefault="00211A2D" w:rsidP="001C4337">
            <w:pPr>
              <w:ind w:left="19"/>
              <w:jc w:val="center"/>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7267A134" w14:textId="77777777" w:rsidR="00211A2D" w:rsidRDefault="00211A2D" w:rsidP="001C4337">
            <w:pPr>
              <w:ind w:left="19"/>
              <w:jc w:val="center"/>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CA045B3"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7B9E969A" w14:textId="77777777" w:rsidR="00211A2D" w:rsidRDefault="00211A2D" w:rsidP="001C4337">
            <w:pPr>
              <w:ind w:left="119"/>
            </w:pPr>
            <w:r>
              <w:rPr>
                <w:rFonts w:ascii="Calibri" w:eastAsia="Calibri" w:hAnsi="Calibri" w:cs="Calibri"/>
                <w:sz w:val="16"/>
              </w:rPr>
              <w:t>2</w:t>
            </w:r>
          </w:p>
        </w:tc>
        <w:tc>
          <w:tcPr>
            <w:tcW w:w="844" w:type="dxa"/>
            <w:tcBorders>
              <w:top w:val="single" w:sz="6" w:space="0" w:color="000000"/>
              <w:left w:val="single" w:sz="12" w:space="0" w:color="000000"/>
              <w:bottom w:val="single" w:sz="6" w:space="0" w:color="000000"/>
              <w:right w:val="single" w:sz="6" w:space="0" w:color="000000"/>
            </w:tcBorders>
          </w:tcPr>
          <w:p w14:paraId="0E048317" w14:textId="77777777" w:rsidR="00211A2D" w:rsidRDefault="00211A2D" w:rsidP="001C4337">
            <w:pPr>
              <w:ind w:left="18"/>
              <w:jc w:val="center"/>
            </w:pPr>
            <w:r>
              <w:rPr>
                <w:rFonts w:ascii="Calibri" w:eastAsia="Calibri" w:hAnsi="Calibri" w:cs="Calibri"/>
                <w:b/>
                <w:sz w:val="16"/>
              </w:rPr>
              <w:t>70</w:t>
            </w:r>
          </w:p>
        </w:tc>
        <w:tc>
          <w:tcPr>
            <w:tcW w:w="716" w:type="dxa"/>
            <w:tcBorders>
              <w:top w:val="single" w:sz="6" w:space="0" w:color="000000"/>
              <w:left w:val="single" w:sz="6" w:space="0" w:color="000000"/>
              <w:bottom w:val="single" w:sz="6" w:space="0" w:color="000000"/>
              <w:right w:val="single" w:sz="12" w:space="0" w:color="000000"/>
            </w:tcBorders>
          </w:tcPr>
          <w:p w14:paraId="5E25C79F" w14:textId="77777777" w:rsidR="00211A2D" w:rsidRDefault="00211A2D" w:rsidP="001C4337">
            <w:pPr>
              <w:ind w:left="18"/>
              <w:jc w:val="center"/>
            </w:pPr>
            <w:r>
              <w:rPr>
                <w:rFonts w:ascii="Calibri" w:eastAsia="Calibri" w:hAnsi="Calibri" w:cs="Calibri"/>
                <w:b/>
                <w:sz w:val="16"/>
              </w:rPr>
              <w:t>129.1</w:t>
            </w:r>
          </w:p>
        </w:tc>
      </w:tr>
      <w:tr w:rsidR="00211A2D" w14:paraId="242333ED"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3165A15E"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22EC70F6"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FCD5B4"/>
          </w:tcPr>
          <w:p w14:paraId="63B650B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6443D4B9"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19449F4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89FAAC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0688145"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FCD5B4"/>
          </w:tcPr>
          <w:p w14:paraId="64340536"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AB8DDF5"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6127C4B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4DB2699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08A6A4D"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FCD5B4"/>
          </w:tcPr>
          <w:p w14:paraId="691CE3A3" w14:textId="77777777" w:rsidR="00211A2D" w:rsidRDefault="00211A2D" w:rsidP="001C4337">
            <w:pPr>
              <w:ind w:left="119"/>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1455D1F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B658E5C"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21322C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32A37CF"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5ABE248" w14:textId="77777777" w:rsidR="00211A2D" w:rsidRDefault="00211A2D" w:rsidP="001C4337">
            <w:pPr>
              <w:ind w:left="119"/>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1E14B528" w14:textId="77777777" w:rsidR="00211A2D" w:rsidRDefault="00211A2D" w:rsidP="001C4337">
            <w:pPr>
              <w:ind w:left="19"/>
              <w:jc w:val="center"/>
            </w:pPr>
            <w:r>
              <w:rPr>
                <w:rFonts w:ascii="Calibri" w:eastAsia="Calibri" w:hAnsi="Calibri" w:cs="Calibri"/>
                <w:sz w:val="16"/>
              </w:rPr>
              <w:t>4</w:t>
            </w:r>
          </w:p>
        </w:tc>
        <w:tc>
          <w:tcPr>
            <w:tcW w:w="446" w:type="dxa"/>
            <w:tcBorders>
              <w:top w:val="single" w:sz="6" w:space="0" w:color="000000"/>
              <w:left w:val="single" w:sz="6" w:space="0" w:color="000000"/>
              <w:bottom w:val="single" w:sz="6" w:space="0" w:color="000000"/>
              <w:right w:val="single" w:sz="6" w:space="0" w:color="000000"/>
            </w:tcBorders>
            <w:shd w:val="clear" w:color="auto" w:fill="FCD5B4"/>
          </w:tcPr>
          <w:p w14:paraId="1B768092" w14:textId="77777777" w:rsidR="00211A2D" w:rsidRDefault="00211A2D" w:rsidP="001C4337">
            <w:pPr>
              <w:ind w:left="19"/>
              <w:jc w:val="center"/>
            </w:pPr>
            <w:r>
              <w:rPr>
                <w:rFonts w:ascii="Calibri" w:eastAsia="Calibri" w:hAnsi="Calibri" w:cs="Calibri"/>
                <w:sz w:val="16"/>
              </w:rPr>
              <w:t>2</w:t>
            </w:r>
          </w:p>
        </w:tc>
        <w:tc>
          <w:tcPr>
            <w:tcW w:w="384" w:type="dxa"/>
            <w:tcBorders>
              <w:top w:val="single" w:sz="6" w:space="0" w:color="000000"/>
              <w:left w:val="single" w:sz="6" w:space="0" w:color="000000"/>
              <w:bottom w:val="single" w:sz="6" w:space="0" w:color="000000"/>
              <w:right w:val="single" w:sz="6" w:space="0" w:color="000000"/>
            </w:tcBorders>
          </w:tcPr>
          <w:p w14:paraId="2C2F2DFE"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shd w:val="clear" w:color="auto" w:fill="C4D79B"/>
          </w:tcPr>
          <w:p w14:paraId="290431A8" w14:textId="77777777" w:rsidR="00211A2D" w:rsidRDefault="00211A2D" w:rsidP="001C4337">
            <w:pPr>
              <w:ind w:left="119"/>
            </w:pPr>
            <w:r>
              <w:rPr>
                <w:rFonts w:ascii="Calibri" w:eastAsia="Calibri" w:hAnsi="Calibri" w:cs="Calibri"/>
                <w:sz w:val="16"/>
              </w:rPr>
              <w:t>3</w:t>
            </w:r>
          </w:p>
        </w:tc>
        <w:tc>
          <w:tcPr>
            <w:tcW w:w="844" w:type="dxa"/>
            <w:tcBorders>
              <w:top w:val="single" w:sz="6" w:space="0" w:color="000000"/>
              <w:left w:val="single" w:sz="12" w:space="0" w:color="000000"/>
              <w:bottom w:val="single" w:sz="6" w:space="0" w:color="000000"/>
              <w:right w:val="single" w:sz="6" w:space="0" w:color="000000"/>
            </w:tcBorders>
          </w:tcPr>
          <w:p w14:paraId="20F1BF58" w14:textId="77777777" w:rsidR="00211A2D" w:rsidRDefault="00211A2D" w:rsidP="001C4337">
            <w:pPr>
              <w:ind w:left="18"/>
              <w:jc w:val="center"/>
            </w:pPr>
            <w:r>
              <w:rPr>
                <w:rFonts w:ascii="Calibri" w:eastAsia="Calibri" w:hAnsi="Calibri" w:cs="Calibri"/>
                <w:b/>
                <w:sz w:val="16"/>
              </w:rPr>
              <w:t>72</w:t>
            </w:r>
          </w:p>
        </w:tc>
        <w:tc>
          <w:tcPr>
            <w:tcW w:w="716" w:type="dxa"/>
            <w:tcBorders>
              <w:top w:val="single" w:sz="6" w:space="0" w:color="000000"/>
              <w:left w:val="single" w:sz="6" w:space="0" w:color="000000"/>
              <w:bottom w:val="single" w:sz="6" w:space="0" w:color="000000"/>
              <w:right w:val="single" w:sz="12" w:space="0" w:color="000000"/>
            </w:tcBorders>
          </w:tcPr>
          <w:p w14:paraId="7546471E" w14:textId="77777777" w:rsidR="00211A2D" w:rsidRDefault="00211A2D" w:rsidP="001C4337">
            <w:pPr>
              <w:ind w:left="18"/>
              <w:jc w:val="center"/>
            </w:pPr>
            <w:r>
              <w:rPr>
                <w:rFonts w:ascii="Calibri" w:eastAsia="Calibri" w:hAnsi="Calibri" w:cs="Calibri"/>
                <w:b/>
                <w:sz w:val="16"/>
              </w:rPr>
              <w:t>132.5</w:t>
            </w:r>
          </w:p>
        </w:tc>
      </w:tr>
      <w:tr w:rsidR="00211A2D" w14:paraId="5D7B7428"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758BBF78"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D3D5D87"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0639AC22"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6D8D4EA5"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610EF5EB"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5FD1A75"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9ECA511"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7685373E"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FA53CF5"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3120718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4AFF88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DDDF42A"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6ECADA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0CF8517"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431828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A6906E1"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A39A20E"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200AD565" w14:textId="77777777" w:rsidR="00211A2D" w:rsidRDefault="00211A2D" w:rsidP="001C4337">
            <w:pPr>
              <w:ind w:left="119"/>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tcPr>
          <w:p w14:paraId="5AA94328" w14:textId="77777777" w:rsidR="00211A2D" w:rsidRDefault="00211A2D" w:rsidP="001C4337">
            <w:pPr>
              <w:ind w:left="19"/>
              <w:jc w:val="center"/>
            </w:pPr>
            <w:r>
              <w:rPr>
                <w:rFonts w:ascii="Calibri" w:eastAsia="Calibri" w:hAnsi="Calibri" w:cs="Calibri"/>
                <w:sz w:val="16"/>
              </w:rPr>
              <w:t>4</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2A82299A" w14:textId="77777777" w:rsidR="00211A2D" w:rsidRDefault="00211A2D" w:rsidP="001C4337">
            <w:pPr>
              <w:ind w:left="19"/>
              <w:jc w:val="center"/>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E82CB24"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5AB807E2" w14:textId="77777777" w:rsidR="00211A2D" w:rsidRDefault="00211A2D" w:rsidP="001C4337">
            <w:pPr>
              <w:ind w:left="119"/>
            </w:pPr>
            <w:r>
              <w:rPr>
                <w:rFonts w:ascii="Calibri" w:eastAsia="Calibri" w:hAnsi="Calibri" w:cs="Calibri"/>
                <w:sz w:val="16"/>
              </w:rPr>
              <w:t>3</w:t>
            </w:r>
          </w:p>
        </w:tc>
        <w:tc>
          <w:tcPr>
            <w:tcW w:w="844" w:type="dxa"/>
            <w:tcBorders>
              <w:top w:val="single" w:sz="6" w:space="0" w:color="000000"/>
              <w:left w:val="single" w:sz="12" w:space="0" w:color="000000"/>
              <w:bottom w:val="single" w:sz="6" w:space="0" w:color="000000"/>
              <w:right w:val="single" w:sz="6" w:space="0" w:color="000000"/>
            </w:tcBorders>
          </w:tcPr>
          <w:p w14:paraId="611340D7" w14:textId="77777777" w:rsidR="00211A2D" w:rsidRDefault="00211A2D" w:rsidP="001C4337">
            <w:pPr>
              <w:ind w:left="18"/>
              <w:jc w:val="center"/>
            </w:pPr>
            <w:r>
              <w:rPr>
                <w:rFonts w:ascii="Calibri" w:eastAsia="Calibri" w:hAnsi="Calibri" w:cs="Calibri"/>
                <w:b/>
                <w:sz w:val="16"/>
              </w:rPr>
              <w:t>76</w:t>
            </w:r>
          </w:p>
        </w:tc>
        <w:tc>
          <w:tcPr>
            <w:tcW w:w="716" w:type="dxa"/>
            <w:tcBorders>
              <w:top w:val="single" w:sz="6" w:space="0" w:color="000000"/>
              <w:left w:val="single" w:sz="6" w:space="0" w:color="000000"/>
              <w:bottom w:val="single" w:sz="6" w:space="0" w:color="000000"/>
              <w:right w:val="single" w:sz="12" w:space="0" w:color="000000"/>
            </w:tcBorders>
          </w:tcPr>
          <w:p w14:paraId="3AAB6CD8" w14:textId="77777777" w:rsidR="00211A2D" w:rsidRDefault="00211A2D" w:rsidP="001C4337">
            <w:pPr>
              <w:ind w:left="18"/>
              <w:jc w:val="center"/>
            </w:pPr>
            <w:r>
              <w:rPr>
                <w:rFonts w:ascii="Calibri" w:eastAsia="Calibri" w:hAnsi="Calibri" w:cs="Calibri"/>
                <w:b/>
                <w:sz w:val="16"/>
              </w:rPr>
              <w:t>139.2</w:t>
            </w:r>
          </w:p>
        </w:tc>
      </w:tr>
      <w:tr w:rsidR="00211A2D" w14:paraId="486EF97D"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64240CA1"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56055E1E"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26F898BD"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tcPr>
          <w:p w14:paraId="2A085D75"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1DF62055"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064313A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5655BF0A"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28EC683"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2A626E4D"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1D2E4A3B"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3E26D23"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08197ED"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36AE527D"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589F54C2"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3837E06"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1686AD6F"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47B83B8A"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1D0EA2A" w14:textId="77777777" w:rsidR="00211A2D" w:rsidRDefault="00211A2D" w:rsidP="001C4337">
            <w:pPr>
              <w:ind w:left="119"/>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tcPr>
          <w:p w14:paraId="46B3F63E" w14:textId="77777777" w:rsidR="00211A2D" w:rsidRDefault="00211A2D" w:rsidP="001C4337">
            <w:pPr>
              <w:ind w:left="19"/>
              <w:jc w:val="center"/>
            </w:pPr>
            <w:r>
              <w:rPr>
                <w:rFonts w:ascii="Calibri" w:eastAsia="Calibri" w:hAnsi="Calibri" w:cs="Calibri"/>
                <w:sz w:val="16"/>
              </w:rPr>
              <w:t>4</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00FA9015" w14:textId="77777777" w:rsidR="00211A2D" w:rsidRDefault="00211A2D" w:rsidP="001C4337">
            <w:pPr>
              <w:ind w:left="19"/>
              <w:jc w:val="center"/>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27761ACC"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78EEBB2E" w14:textId="77777777" w:rsidR="00211A2D" w:rsidRDefault="00211A2D" w:rsidP="001C4337">
            <w:pPr>
              <w:ind w:left="119"/>
            </w:pPr>
            <w:r>
              <w:rPr>
                <w:rFonts w:ascii="Calibri" w:eastAsia="Calibri" w:hAnsi="Calibri" w:cs="Calibri"/>
                <w:sz w:val="16"/>
              </w:rPr>
              <w:t>3</w:t>
            </w:r>
          </w:p>
        </w:tc>
        <w:tc>
          <w:tcPr>
            <w:tcW w:w="844" w:type="dxa"/>
            <w:tcBorders>
              <w:top w:val="single" w:sz="6" w:space="0" w:color="000000"/>
              <w:left w:val="single" w:sz="12" w:space="0" w:color="000000"/>
              <w:bottom w:val="single" w:sz="6" w:space="0" w:color="000000"/>
              <w:right w:val="single" w:sz="6" w:space="0" w:color="000000"/>
            </w:tcBorders>
          </w:tcPr>
          <w:p w14:paraId="798FCC74" w14:textId="77777777" w:rsidR="00211A2D" w:rsidRDefault="00211A2D" w:rsidP="001C4337">
            <w:pPr>
              <w:ind w:left="18"/>
              <w:jc w:val="center"/>
            </w:pPr>
            <w:r>
              <w:rPr>
                <w:rFonts w:ascii="Calibri" w:eastAsia="Calibri" w:hAnsi="Calibri" w:cs="Calibri"/>
                <w:b/>
                <w:sz w:val="16"/>
              </w:rPr>
              <w:t>80</w:t>
            </w:r>
          </w:p>
        </w:tc>
        <w:tc>
          <w:tcPr>
            <w:tcW w:w="716" w:type="dxa"/>
            <w:tcBorders>
              <w:top w:val="single" w:sz="6" w:space="0" w:color="000000"/>
              <w:left w:val="single" w:sz="6" w:space="0" w:color="000000"/>
              <w:bottom w:val="single" w:sz="6" w:space="0" w:color="000000"/>
              <w:right w:val="single" w:sz="12" w:space="0" w:color="000000"/>
            </w:tcBorders>
          </w:tcPr>
          <w:p w14:paraId="1CA38696" w14:textId="77777777" w:rsidR="00211A2D" w:rsidRDefault="00211A2D" w:rsidP="001C4337">
            <w:pPr>
              <w:ind w:left="18"/>
              <w:jc w:val="center"/>
            </w:pPr>
            <w:r>
              <w:rPr>
                <w:rFonts w:ascii="Calibri" w:eastAsia="Calibri" w:hAnsi="Calibri" w:cs="Calibri"/>
                <w:b/>
                <w:sz w:val="16"/>
              </w:rPr>
              <w:t>145.6</w:t>
            </w:r>
          </w:p>
        </w:tc>
      </w:tr>
      <w:tr w:rsidR="00211A2D" w14:paraId="61EF6603" w14:textId="77777777" w:rsidTr="001C4337">
        <w:trPr>
          <w:trHeight w:val="199"/>
        </w:trPr>
        <w:tc>
          <w:tcPr>
            <w:tcW w:w="383" w:type="dxa"/>
            <w:tcBorders>
              <w:top w:val="single" w:sz="6" w:space="0" w:color="000000"/>
              <w:left w:val="single" w:sz="12" w:space="0" w:color="000000"/>
              <w:bottom w:val="single" w:sz="6" w:space="0" w:color="000000"/>
              <w:right w:val="single" w:sz="6" w:space="0" w:color="000000"/>
            </w:tcBorders>
          </w:tcPr>
          <w:p w14:paraId="646617CF"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3BAC5384"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D0CB755" w14:textId="77777777" w:rsidR="00211A2D" w:rsidRDefault="00211A2D" w:rsidP="001C4337">
            <w:pPr>
              <w:ind w:left="119"/>
            </w:pPr>
            <w:r>
              <w:rPr>
                <w:rFonts w:ascii="Calibri" w:eastAsia="Calibri" w:hAnsi="Calibri" w:cs="Calibri"/>
                <w:sz w:val="16"/>
              </w:rPr>
              <w:t>6</w:t>
            </w:r>
          </w:p>
        </w:tc>
        <w:tc>
          <w:tcPr>
            <w:tcW w:w="384" w:type="dxa"/>
            <w:tcBorders>
              <w:top w:val="single" w:sz="6" w:space="0" w:color="000000"/>
              <w:left w:val="single" w:sz="6" w:space="0" w:color="000000"/>
              <w:bottom w:val="single" w:sz="6" w:space="0" w:color="000000"/>
              <w:right w:val="single" w:sz="6" w:space="0" w:color="000000"/>
            </w:tcBorders>
          </w:tcPr>
          <w:p w14:paraId="4BE2238D"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3D7AB2B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2727C052"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B09E474"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058E07BE"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tcPr>
          <w:p w14:paraId="34CBB015"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052EE7FB"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3862D32"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7D80CD06"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shd w:val="clear" w:color="auto" w:fill="C4D79B"/>
          </w:tcPr>
          <w:p w14:paraId="514654BE"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tcPr>
          <w:p w14:paraId="122DD6B7"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0392EE3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36C9959D"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6" w:space="0" w:color="000000"/>
              <w:right w:val="single" w:sz="6" w:space="0" w:color="000000"/>
            </w:tcBorders>
          </w:tcPr>
          <w:p w14:paraId="6E7D7582"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6" w:space="0" w:color="000000"/>
              <w:right w:val="single" w:sz="6" w:space="0" w:color="000000"/>
            </w:tcBorders>
          </w:tcPr>
          <w:p w14:paraId="5E11F562" w14:textId="77777777" w:rsidR="00211A2D" w:rsidRDefault="00211A2D" w:rsidP="001C4337">
            <w:pPr>
              <w:ind w:left="119"/>
            </w:pPr>
            <w:r>
              <w:rPr>
                <w:rFonts w:ascii="Calibri" w:eastAsia="Calibri" w:hAnsi="Calibri" w:cs="Calibri"/>
                <w:sz w:val="16"/>
              </w:rPr>
              <w:t>3</w:t>
            </w:r>
          </w:p>
        </w:tc>
        <w:tc>
          <w:tcPr>
            <w:tcW w:w="446" w:type="dxa"/>
            <w:tcBorders>
              <w:top w:val="single" w:sz="6" w:space="0" w:color="000000"/>
              <w:left w:val="single" w:sz="6" w:space="0" w:color="000000"/>
              <w:bottom w:val="single" w:sz="6" w:space="0" w:color="000000"/>
              <w:right w:val="single" w:sz="6" w:space="0" w:color="000000"/>
            </w:tcBorders>
          </w:tcPr>
          <w:p w14:paraId="71FFA5DD" w14:textId="77777777" w:rsidR="00211A2D" w:rsidRDefault="00211A2D" w:rsidP="001C4337">
            <w:pPr>
              <w:ind w:left="19"/>
              <w:jc w:val="center"/>
            </w:pPr>
            <w:r>
              <w:rPr>
                <w:rFonts w:ascii="Calibri" w:eastAsia="Calibri" w:hAnsi="Calibri" w:cs="Calibri"/>
                <w:sz w:val="16"/>
              </w:rPr>
              <w:t>4</w:t>
            </w:r>
          </w:p>
        </w:tc>
        <w:tc>
          <w:tcPr>
            <w:tcW w:w="446" w:type="dxa"/>
            <w:tcBorders>
              <w:top w:val="single" w:sz="6" w:space="0" w:color="000000"/>
              <w:left w:val="single" w:sz="6" w:space="0" w:color="000000"/>
              <w:bottom w:val="single" w:sz="6" w:space="0" w:color="000000"/>
              <w:right w:val="single" w:sz="6" w:space="0" w:color="000000"/>
            </w:tcBorders>
            <w:shd w:val="clear" w:color="auto" w:fill="C4D79B"/>
          </w:tcPr>
          <w:p w14:paraId="778AF363" w14:textId="77777777" w:rsidR="00211A2D" w:rsidRDefault="00211A2D" w:rsidP="001C4337">
            <w:pPr>
              <w:ind w:left="19"/>
              <w:jc w:val="center"/>
            </w:pPr>
            <w:r>
              <w:rPr>
                <w:rFonts w:ascii="Calibri" w:eastAsia="Calibri" w:hAnsi="Calibri" w:cs="Calibri"/>
                <w:sz w:val="16"/>
              </w:rPr>
              <w:t>5</w:t>
            </w:r>
          </w:p>
        </w:tc>
        <w:tc>
          <w:tcPr>
            <w:tcW w:w="384" w:type="dxa"/>
            <w:tcBorders>
              <w:top w:val="single" w:sz="6" w:space="0" w:color="000000"/>
              <w:left w:val="single" w:sz="6" w:space="0" w:color="000000"/>
              <w:bottom w:val="single" w:sz="6" w:space="0" w:color="000000"/>
              <w:right w:val="single" w:sz="6" w:space="0" w:color="000000"/>
            </w:tcBorders>
          </w:tcPr>
          <w:p w14:paraId="28A81095"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6" w:space="0" w:color="000000"/>
              <w:right w:val="single" w:sz="12" w:space="0" w:color="000000"/>
            </w:tcBorders>
          </w:tcPr>
          <w:p w14:paraId="5290E218" w14:textId="77777777" w:rsidR="00211A2D" w:rsidRDefault="00211A2D" w:rsidP="001C4337">
            <w:pPr>
              <w:ind w:left="119"/>
            </w:pPr>
            <w:r>
              <w:rPr>
                <w:rFonts w:ascii="Calibri" w:eastAsia="Calibri" w:hAnsi="Calibri" w:cs="Calibri"/>
                <w:sz w:val="16"/>
              </w:rPr>
              <w:t>3</w:t>
            </w:r>
          </w:p>
        </w:tc>
        <w:tc>
          <w:tcPr>
            <w:tcW w:w="844" w:type="dxa"/>
            <w:tcBorders>
              <w:top w:val="single" w:sz="6" w:space="0" w:color="000000"/>
              <w:left w:val="single" w:sz="12" w:space="0" w:color="000000"/>
              <w:bottom w:val="single" w:sz="6" w:space="0" w:color="000000"/>
              <w:right w:val="single" w:sz="6" w:space="0" w:color="000000"/>
            </w:tcBorders>
          </w:tcPr>
          <w:p w14:paraId="1B3E94E1" w14:textId="77777777" w:rsidR="00211A2D" w:rsidRDefault="00211A2D" w:rsidP="001C4337">
            <w:pPr>
              <w:ind w:left="18"/>
              <w:jc w:val="center"/>
            </w:pPr>
            <w:r>
              <w:rPr>
                <w:rFonts w:ascii="Calibri" w:eastAsia="Calibri" w:hAnsi="Calibri" w:cs="Calibri"/>
                <w:b/>
                <w:sz w:val="16"/>
              </w:rPr>
              <w:t>84</w:t>
            </w:r>
          </w:p>
        </w:tc>
        <w:tc>
          <w:tcPr>
            <w:tcW w:w="716" w:type="dxa"/>
            <w:tcBorders>
              <w:top w:val="single" w:sz="6" w:space="0" w:color="000000"/>
              <w:left w:val="single" w:sz="6" w:space="0" w:color="000000"/>
              <w:bottom w:val="single" w:sz="6" w:space="0" w:color="000000"/>
              <w:right w:val="single" w:sz="12" w:space="0" w:color="000000"/>
            </w:tcBorders>
          </w:tcPr>
          <w:p w14:paraId="4AE22D44" w14:textId="77777777" w:rsidR="00211A2D" w:rsidRDefault="00211A2D" w:rsidP="001C4337">
            <w:pPr>
              <w:ind w:left="18"/>
              <w:jc w:val="center"/>
            </w:pPr>
            <w:r>
              <w:rPr>
                <w:rFonts w:ascii="Calibri" w:eastAsia="Calibri" w:hAnsi="Calibri" w:cs="Calibri"/>
                <w:b/>
                <w:sz w:val="16"/>
              </w:rPr>
              <w:t>152.0</w:t>
            </w:r>
          </w:p>
        </w:tc>
      </w:tr>
      <w:tr w:rsidR="00211A2D" w14:paraId="6107F2B8" w14:textId="77777777" w:rsidTr="001C4337">
        <w:trPr>
          <w:trHeight w:val="212"/>
        </w:trPr>
        <w:tc>
          <w:tcPr>
            <w:tcW w:w="383" w:type="dxa"/>
            <w:tcBorders>
              <w:top w:val="single" w:sz="6" w:space="0" w:color="000000"/>
              <w:left w:val="single" w:sz="12" w:space="0" w:color="000000"/>
              <w:bottom w:val="single" w:sz="12" w:space="0" w:color="000000"/>
              <w:right w:val="single" w:sz="6" w:space="0" w:color="000000"/>
            </w:tcBorders>
          </w:tcPr>
          <w:p w14:paraId="382978E7" w14:textId="77777777" w:rsidR="00211A2D" w:rsidRDefault="00211A2D" w:rsidP="001C4337">
            <w:pPr>
              <w:ind w:left="117"/>
            </w:pPr>
            <w:r>
              <w:rPr>
                <w:rFonts w:ascii="Calibri" w:eastAsia="Calibri" w:hAnsi="Calibri" w:cs="Calibri"/>
                <w:sz w:val="16"/>
              </w:rPr>
              <w:t>4</w:t>
            </w:r>
          </w:p>
        </w:tc>
        <w:tc>
          <w:tcPr>
            <w:tcW w:w="384" w:type="dxa"/>
            <w:tcBorders>
              <w:top w:val="single" w:sz="6" w:space="0" w:color="000000"/>
              <w:left w:val="single" w:sz="6" w:space="0" w:color="000000"/>
              <w:bottom w:val="single" w:sz="12" w:space="0" w:color="000000"/>
              <w:right w:val="single" w:sz="6" w:space="0" w:color="000000"/>
            </w:tcBorders>
          </w:tcPr>
          <w:p w14:paraId="2A0FFA67" w14:textId="77777777" w:rsidR="00211A2D" w:rsidRDefault="00211A2D" w:rsidP="001C4337">
            <w:pPr>
              <w:ind w:left="119"/>
            </w:pPr>
            <w:r>
              <w:rPr>
                <w:rFonts w:ascii="Calibri" w:eastAsia="Calibri" w:hAnsi="Calibri" w:cs="Calibri"/>
                <w:sz w:val="16"/>
              </w:rPr>
              <w:t>5</w:t>
            </w:r>
          </w:p>
        </w:tc>
        <w:tc>
          <w:tcPr>
            <w:tcW w:w="384" w:type="dxa"/>
            <w:tcBorders>
              <w:top w:val="single" w:sz="6" w:space="0" w:color="000000"/>
              <w:left w:val="single" w:sz="6" w:space="0" w:color="000000"/>
              <w:bottom w:val="single" w:sz="12" w:space="0" w:color="000000"/>
              <w:right w:val="single" w:sz="6" w:space="0" w:color="000000"/>
            </w:tcBorders>
            <w:shd w:val="clear" w:color="auto" w:fill="C4D79B"/>
          </w:tcPr>
          <w:p w14:paraId="42061C02" w14:textId="77777777" w:rsidR="00211A2D" w:rsidRDefault="00211A2D" w:rsidP="001C4337">
            <w:pPr>
              <w:ind w:left="119"/>
            </w:pPr>
            <w:r>
              <w:rPr>
                <w:rFonts w:ascii="Calibri" w:eastAsia="Calibri" w:hAnsi="Calibri" w:cs="Calibri"/>
                <w:sz w:val="16"/>
              </w:rPr>
              <w:t>7</w:t>
            </w:r>
          </w:p>
        </w:tc>
        <w:tc>
          <w:tcPr>
            <w:tcW w:w="384" w:type="dxa"/>
            <w:tcBorders>
              <w:top w:val="single" w:sz="6" w:space="0" w:color="000000"/>
              <w:left w:val="single" w:sz="6" w:space="0" w:color="000000"/>
              <w:bottom w:val="single" w:sz="12" w:space="0" w:color="000000"/>
              <w:right w:val="single" w:sz="6" w:space="0" w:color="000000"/>
            </w:tcBorders>
          </w:tcPr>
          <w:p w14:paraId="7F6D435A"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12" w:space="0" w:color="000000"/>
              <w:right w:val="single" w:sz="6" w:space="0" w:color="000000"/>
            </w:tcBorders>
          </w:tcPr>
          <w:p w14:paraId="1DBDD09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15F875FF"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77D36723"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12" w:space="0" w:color="000000"/>
              <w:right w:val="single" w:sz="6" w:space="0" w:color="000000"/>
            </w:tcBorders>
            <w:shd w:val="clear" w:color="auto" w:fill="C4D79B"/>
          </w:tcPr>
          <w:p w14:paraId="0428B011" w14:textId="77777777" w:rsidR="00211A2D" w:rsidRDefault="00211A2D" w:rsidP="001C4337">
            <w:pPr>
              <w:ind w:left="119"/>
            </w:pPr>
            <w:r>
              <w:rPr>
                <w:rFonts w:ascii="Calibri" w:eastAsia="Calibri" w:hAnsi="Calibri" w:cs="Calibri"/>
                <w:sz w:val="16"/>
              </w:rPr>
              <w:t>6</w:t>
            </w:r>
          </w:p>
        </w:tc>
        <w:tc>
          <w:tcPr>
            <w:tcW w:w="384" w:type="dxa"/>
            <w:tcBorders>
              <w:top w:val="single" w:sz="6" w:space="0" w:color="000000"/>
              <w:left w:val="single" w:sz="6" w:space="0" w:color="000000"/>
              <w:bottom w:val="single" w:sz="12" w:space="0" w:color="000000"/>
              <w:right w:val="single" w:sz="6" w:space="0" w:color="000000"/>
            </w:tcBorders>
          </w:tcPr>
          <w:p w14:paraId="27F72384"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12" w:space="0" w:color="000000"/>
              <w:right w:val="single" w:sz="6" w:space="0" w:color="000000"/>
            </w:tcBorders>
          </w:tcPr>
          <w:p w14:paraId="4F1A404A"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3D213FB5"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3F95E104"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12" w:space="0" w:color="000000"/>
              <w:right w:val="single" w:sz="6" w:space="0" w:color="000000"/>
            </w:tcBorders>
            <w:shd w:val="clear" w:color="auto" w:fill="C4D79B"/>
          </w:tcPr>
          <w:p w14:paraId="73E61D42" w14:textId="77777777" w:rsidR="00211A2D" w:rsidRDefault="00211A2D" w:rsidP="001C4337">
            <w:pPr>
              <w:ind w:left="119"/>
            </w:pPr>
            <w:r>
              <w:rPr>
                <w:rFonts w:ascii="Calibri" w:eastAsia="Calibri" w:hAnsi="Calibri" w:cs="Calibri"/>
                <w:sz w:val="16"/>
              </w:rPr>
              <w:t>6</w:t>
            </w:r>
          </w:p>
        </w:tc>
        <w:tc>
          <w:tcPr>
            <w:tcW w:w="384" w:type="dxa"/>
            <w:tcBorders>
              <w:top w:val="single" w:sz="6" w:space="0" w:color="000000"/>
              <w:left w:val="single" w:sz="6" w:space="0" w:color="000000"/>
              <w:bottom w:val="single" w:sz="12" w:space="0" w:color="000000"/>
              <w:right w:val="single" w:sz="6" w:space="0" w:color="000000"/>
            </w:tcBorders>
          </w:tcPr>
          <w:p w14:paraId="5DFD5FC4"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5C4FC688"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7B80318F" w14:textId="77777777" w:rsidR="00211A2D" w:rsidRDefault="00211A2D" w:rsidP="001C4337">
            <w:pPr>
              <w:ind w:left="119"/>
            </w:pPr>
            <w:r>
              <w:rPr>
                <w:rFonts w:ascii="Calibri" w:eastAsia="Calibri" w:hAnsi="Calibri" w:cs="Calibri"/>
                <w:sz w:val="16"/>
              </w:rPr>
              <w:t>3</w:t>
            </w:r>
          </w:p>
        </w:tc>
        <w:tc>
          <w:tcPr>
            <w:tcW w:w="384" w:type="dxa"/>
            <w:tcBorders>
              <w:top w:val="single" w:sz="6" w:space="0" w:color="000000"/>
              <w:left w:val="single" w:sz="6" w:space="0" w:color="000000"/>
              <w:bottom w:val="single" w:sz="12" w:space="0" w:color="000000"/>
              <w:right w:val="single" w:sz="6" w:space="0" w:color="000000"/>
            </w:tcBorders>
          </w:tcPr>
          <w:p w14:paraId="7FFA3933" w14:textId="77777777" w:rsidR="00211A2D" w:rsidRDefault="00211A2D" w:rsidP="001C4337">
            <w:pPr>
              <w:ind w:left="119"/>
            </w:pPr>
            <w:r>
              <w:rPr>
                <w:rFonts w:ascii="Calibri" w:eastAsia="Calibri" w:hAnsi="Calibri" w:cs="Calibri"/>
                <w:sz w:val="16"/>
              </w:rPr>
              <w:t>4</w:t>
            </w:r>
          </w:p>
        </w:tc>
        <w:tc>
          <w:tcPr>
            <w:tcW w:w="384" w:type="dxa"/>
            <w:tcBorders>
              <w:top w:val="single" w:sz="6" w:space="0" w:color="000000"/>
              <w:left w:val="single" w:sz="6" w:space="0" w:color="000000"/>
              <w:bottom w:val="single" w:sz="12" w:space="0" w:color="000000"/>
              <w:right w:val="single" w:sz="6" w:space="0" w:color="000000"/>
            </w:tcBorders>
          </w:tcPr>
          <w:p w14:paraId="3D715C47" w14:textId="77777777" w:rsidR="00211A2D" w:rsidRDefault="00211A2D" w:rsidP="001C4337">
            <w:pPr>
              <w:ind w:left="119"/>
            </w:pPr>
            <w:r>
              <w:rPr>
                <w:rFonts w:ascii="Calibri" w:eastAsia="Calibri" w:hAnsi="Calibri" w:cs="Calibri"/>
                <w:sz w:val="16"/>
              </w:rPr>
              <w:t>3</w:t>
            </w:r>
          </w:p>
        </w:tc>
        <w:tc>
          <w:tcPr>
            <w:tcW w:w="446" w:type="dxa"/>
            <w:tcBorders>
              <w:top w:val="single" w:sz="6" w:space="0" w:color="000000"/>
              <w:left w:val="single" w:sz="6" w:space="0" w:color="000000"/>
              <w:bottom w:val="single" w:sz="12" w:space="0" w:color="000000"/>
              <w:right w:val="single" w:sz="6" w:space="0" w:color="000000"/>
            </w:tcBorders>
          </w:tcPr>
          <w:p w14:paraId="40EDE849" w14:textId="77777777" w:rsidR="00211A2D" w:rsidRDefault="00211A2D" w:rsidP="001C4337">
            <w:pPr>
              <w:ind w:left="19"/>
              <w:jc w:val="center"/>
            </w:pPr>
            <w:r>
              <w:rPr>
                <w:rFonts w:ascii="Calibri" w:eastAsia="Calibri" w:hAnsi="Calibri" w:cs="Calibri"/>
                <w:sz w:val="16"/>
              </w:rPr>
              <w:t>4</w:t>
            </w:r>
          </w:p>
        </w:tc>
        <w:tc>
          <w:tcPr>
            <w:tcW w:w="446" w:type="dxa"/>
            <w:tcBorders>
              <w:top w:val="single" w:sz="6" w:space="0" w:color="000000"/>
              <w:left w:val="single" w:sz="6" w:space="0" w:color="000000"/>
              <w:bottom w:val="single" w:sz="12" w:space="0" w:color="000000"/>
              <w:right w:val="single" w:sz="6" w:space="0" w:color="000000"/>
            </w:tcBorders>
            <w:shd w:val="clear" w:color="auto" w:fill="C4D79B"/>
          </w:tcPr>
          <w:p w14:paraId="01F4FFDB" w14:textId="77777777" w:rsidR="00211A2D" w:rsidRDefault="00211A2D" w:rsidP="001C4337">
            <w:pPr>
              <w:ind w:left="19"/>
              <w:jc w:val="center"/>
            </w:pPr>
            <w:r>
              <w:rPr>
                <w:rFonts w:ascii="Calibri" w:eastAsia="Calibri" w:hAnsi="Calibri" w:cs="Calibri"/>
                <w:sz w:val="16"/>
              </w:rPr>
              <w:t>6</w:t>
            </w:r>
          </w:p>
        </w:tc>
        <w:tc>
          <w:tcPr>
            <w:tcW w:w="384" w:type="dxa"/>
            <w:tcBorders>
              <w:top w:val="single" w:sz="6" w:space="0" w:color="000000"/>
              <w:left w:val="single" w:sz="6" w:space="0" w:color="000000"/>
              <w:bottom w:val="single" w:sz="12" w:space="0" w:color="000000"/>
              <w:right w:val="single" w:sz="6" w:space="0" w:color="000000"/>
            </w:tcBorders>
          </w:tcPr>
          <w:p w14:paraId="2F08250A" w14:textId="77777777" w:rsidR="00211A2D" w:rsidRDefault="00211A2D" w:rsidP="001C4337">
            <w:pPr>
              <w:ind w:left="119"/>
            </w:pPr>
            <w:r>
              <w:rPr>
                <w:rFonts w:ascii="Calibri" w:eastAsia="Calibri" w:hAnsi="Calibri" w:cs="Calibri"/>
                <w:sz w:val="16"/>
              </w:rPr>
              <w:t>3</w:t>
            </w:r>
          </w:p>
        </w:tc>
        <w:tc>
          <w:tcPr>
            <w:tcW w:w="385" w:type="dxa"/>
            <w:tcBorders>
              <w:top w:val="single" w:sz="6" w:space="0" w:color="000000"/>
              <w:left w:val="single" w:sz="6" w:space="0" w:color="000000"/>
              <w:bottom w:val="single" w:sz="12" w:space="0" w:color="000000"/>
              <w:right w:val="single" w:sz="12" w:space="0" w:color="000000"/>
            </w:tcBorders>
          </w:tcPr>
          <w:p w14:paraId="6681B81D" w14:textId="77777777" w:rsidR="00211A2D" w:rsidRDefault="00211A2D" w:rsidP="001C4337">
            <w:pPr>
              <w:ind w:left="119"/>
            </w:pPr>
            <w:r>
              <w:rPr>
                <w:rFonts w:ascii="Calibri" w:eastAsia="Calibri" w:hAnsi="Calibri" w:cs="Calibri"/>
                <w:sz w:val="16"/>
              </w:rPr>
              <w:t>3</w:t>
            </w:r>
          </w:p>
        </w:tc>
        <w:tc>
          <w:tcPr>
            <w:tcW w:w="844" w:type="dxa"/>
            <w:tcBorders>
              <w:top w:val="single" w:sz="6" w:space="0" w:color="000000"/>
              <w:left w:val="single" w:sz="12" w:space="0" w:color="000000"/>
              <w:bottom w:val="single" w:sz="12" w:space="0" w:color="000000"/>
              <w:right w:val="single" w:sz="6" w:space="0" w:color="000000"/>
            </w:tcBorders>
          </w:tcPr>
          <w:p w14:paraId="19812C52" w14:textId="77777777" w:rsidR="00211A2D" w:rsidRDefault="00211A2D" w:rsidP="001C4337">
            <w:pPr>
              <w:ind w:left="18"/>
              <w:jc w:val="center"/>
            </w:pPr>
            <w:r>
              <w:rPr>
                <w:rFonts w:ascii="Calibri" w:eastAsia="Calibri" w:hAnsi="Calibri" w:cs="Calibri"/>
                <w:b/>
                <w:sz w:val="16"/>
              </w:rPr>
              <w:t>88</w:t>
            </w:r>
          </w:p>
        </w:tc>
        <w:tc>
          <w:tcPr>
            <w:tcW w:w="716" w:type="dxa"/>
            <w:tcBorders>
              <w:top w:val="single" w:sz="6" w:space="0" w:color="000000"/>
              <w:left w:val="single" w:sz="6" w:space="0" w:color="000000"/>
              <w:bottom w:val="single" w:sz="12" w:space="0" w:color="000000"/>
              <w:right w:val="single" w:sz="12" w:space="0" w:color="000000"/>
            </w:tcBorders>
          </w:tcPr>
          <w:p w14:paraId="0B8DFBF7" w14:textId="77777777" w:rsidR="00211A2D" w:rsidRDefault="00211A2D" w:rsidP="001C4337">
            <w:pPr>
              <w:ind w:left="18"/>
              <w:jc w:val="center"/>
            </w:pPr>
            <w:r>
              <w:rPr>
                <w:rFonts w:ascii="Calibri" w:eastAsia="Calibri" w:hAnsi="Calibri" w:cs="Calibri"/>
                <w:b/>
                <w:sz w:val="16"/>
              </w:rPr>
              <w:t>158.4</w:t>
            </w:r>
          </w:p>
        </w:tc>
      </w:tr>
    </w:tbl>
    <w:p w14:paraId="08F75B55" w14:textId="77777777" w:rsidR="00211A2D" w:rsidRDefault="00211A2D" w:rsidP="00211A2D">
      <w:pPr>
        <w:keepNext/>
        <w:spacing w:after="240"/>
        <w:rPr>
          <w:b/>
          <w:u w:val="single"/>
        </w:rPr>
      </w:pPr>
    </w:p>
    <w:p w14:paraId="69EE5890" w14:textId="77777777" w:rsidR="00211A2D" w:rsidRDefault="00211A2D" w:rsidP="00211A2D">
      <w:pPr>
        <w:sectPr w:rsidR="00211A2D">
          <w:headerReference w:type="even" r:id="rId9"/>
          <w:headerReference w:type="default" r:id="rId10"/>
          <w:footerReference w:type="even" r:id="rId11"/>
          <w:footerReference w:type="default" r:id="rId12"/>
          <w:headerReference w:type="first" r:id="rId13"/>
          <w:footerReference w:type="first" r:id="rId14"/>
          <w:pgSz w:w="12240" w:h="15840"/>
          <w:pgMar w:top="1344" w:right="1440" w:bottom="1440" w:left="1440" w:header="720" w:footer="720" w:gutter="0"/>
          <w:cols w:space="720"/>
        </w:sectPr>
      </w:pPr>
    </w:p>
    <w:p w14:paraId="5388BE9E" w14:textId="2676A573" w:rsidR="00AC233F" w:rsidRDefault="00DB6BBD" w:rsidP="00211A2D">
      <w:r>
        <w:rPr>
          <w:b/>
          <w:u w:val="single"/>
        </w:rPr>
        <w:lastRenderedPageBreak/>
        <w:t>COMMENTS</w:t>
      </w:r>
      <w:r w:rsidR="00AC233F" w:rsidRPr="009C6814">
        <w:t>:</w:t>
      </w:r>
    </w:p>
    <w:p w14:paraId="388B39BA" w14:textId="77777777" w:rsidR="00F800C6" w:rsidRDefault="005117AA" w:rsidP="006A0437">
      <w:pPr>
        <w:keepNext/>
        <w:spacing w:before="240" w:after="240"/>
      </w:pPr>
      <w:r>
        <w:tab/>
      </w:r>
      <w:r w:rsidR="00D427DE">
        <w:rPr>
          <w:u w:val="single"/>
        </w:rPr>
        <w:t>June 9, 2022 - FPOM</w:t>
      </w:r>
      <w:r w:rsidR="00D427DE">
        <w:t xml:space="preserve">: </w:t>
      </w:r>
    </w:p>
    <w:p w14:paraId="02248FB2" w14:textId="6ECC8EB2" w:rsidR="00D427DE" w:rsidRDefault="00D427DE" w:rsidP="006A0437">
      <w:pPr>
        <w:keepNext/>
        <w:spacing w:before="240" w:after="240"/>
      </w:pPr>
      <w:r>
        <w:t xml:space="preserve">Lorz understands the need but there’s got to be a better way than ruining tailrace hydraulics for potentially up to 10 years. </w:t>
      </w:r>
    </w:p>
    <w:p w14:paraId="6EDBEBF3" w14:textId="4FA94DBF" w:rsidR="005117AA" w:rsidRDefault="00D427DE" w:rsidP="006A0437">
      <w:pPr>
        <w:keepNext/>
        <w:spacing w:before="240" w:after="240"/>
      </w:pPr>
      <w:r>
        <w:t xml:space="preserve">Peery relayed that Laughery acknowledges these operations are not good for hydraulics but were developed based on the project need to keep things functional. </w:t>
      </w:r>
    </w:p>
    <w:p w14:paraId="2D186711" w14:textId="2A0B9077" w:rsidR="00D427DE" w:rsidRDefault="00D427DE" w:rsidP="006A0437">
      <w:pPr>
        <w:keepNext/>
        <w:spacing w:before="240" w:after="240"/>
      </w:pPr>
      <w:r>
        <w:t>Swank asked how much of a safety issue this is. Peery thinks it’s very close to a dam safety issue. They could lose one or more hoists at any time, same as what happened to hoist 6.</w:t>
      </w:r>
    </w:p>
    <w:p w14:paraId="18B1FEC6" w14:textId="7E8B4E24" w:rsidR="00D427DE" w:rsidRDefault="00D427DE" w:rsidP="006A0437">
      <w:pPr>
        <w:keepNext/>
        <w:spacing w:before="240" w:after="240"/>
      </w:pPr>
      <w:r>
        <w:t>Johnson noted that risking failure means they could be forced into an even worse operation than what’s being proposed.</w:t>
      </w:r>
    </w:p>
    <w:p w14:paraId="57A9E5C4" w14:textId="77777777" w:rsidR="00D427DE" w:rsidRDefault="00D427DE" w:rsidP="006A0437">
      <w:pPr>
        <w:keepNext/>
        <w:spacing w:before="240" w:after="240"/>
      </w:pPr>
      <w:r>
        <w:t xml:space="preserve">Swank asked if overloaded cranes could become an issue at other projects as well. Lorz pointed out that </w:t>
      </w:r>
      <w:proofErr w:type="spellStart"/>
      <w:r>
        <w:t>MCN</w:t>
      </w:r>
      <w:proofErr w:type="spellEnd"/>
      <w:r>
        <w:t xml:space="preserve"> has leaf gates while other projects have tainter gates (except BON), so it’s unlikely.</w:t>
      </w:r>
    </w:p>
    <w:p w14:paraId="767B6CD1" w14:textId="265773DC" w:rsidR="00D427DE" w:rsidRDefault="00D427DE" w:rsidP="00D427DE">
      <w:pPr>
        <w:keepNext/>
        <w:spacing w:before="240" w:after="240"/>
      </w:pPr>
      <w:r>
        <w:t xml:space="preserve">Peery hears the region’s concerns and will work with the project and leadership to communicate the issues and develop a plan. </w:t>
      </w:r>
      <w:r w:rsidR="005659E0">
        <w:t>More to come.</w:t>
      </w:r>
    </w:p>
    <w:p w14:paraId="7F6B43FD" w14:textId="77777777" w:rsidR="00260EB5" w:rsidRDefault="00260EB5" w:rsidP="006A0437">
      <w:pPr>
        <w:keepNext/>
        <w:spacing w:before="240" w:after="240"/>
      </w:pPr>
    </w:p>
    <w:p w14:paraId="060119A9" w14:textId="287A116B" w:rsidR="00260EB5" w:rsidRDefault="00260EB5" w:rsidP="006A0437">
      <w:pPr>
        <w:keepNext/>
        <w:spacing w:before="240" w:after="240"/>
      </w:pPr>
      <w:r>
        <w:tab/>
      </w:r>
      <w:r>
        <w:rPr>
          <w:u w:val="single"/>
        </w:rPr>
        <w:t>July 7, 2022</w:t>
      </w:r>
      <w:r>
        <w:t xml:space="preserve">: Revised by Laughery to add a table for July/August spill. </w:t>
      </w:r>
    </w:p>
    <w:p w14:paraId="6DFAF64F" w14:textId="70F46087" w:rsidR="00AD597B" w:rsidRDefault="00AD597B" w:rsidP="006A0437">
      <w:pPr>
        <w:keepNext/>
        <w:spacing w:before="240" w:after="240"/>
      </w:pPr>
      <w:r>
        <w:tab/>
      </w:r>
      <w:r>
        <w:rPr>
          <w:u w:val="single"/>
        </w:rPr>
        <w:t>July 14, 2022 - FPOM meeting</w:t>
      </w:r>
      <w:r>
        <w:t xml:space="preserve">: Peery </w:t>
      </w:r>
      <w:r w:rsidR="003C1C68">
        <w:t>reported</w:t>
      </w:r>
      <w:r>
        <w:t xml:space="preserve"> that the project has a plan to replace the hoists. They’ll do a couple per year, starting this year, so will take up to ten years to do them all. In the meantime, they need a strategy to maintain dam safety and will start implementing these patterns on Monday, July 18 (assuming </w:t>
      </w:r>
      <w:proofErr w:type="spellStart"/>
      <w:r>
        <w:t>TSW</w:t>
      </w:r>
      <w:proofErr w:type="spellEnd"/>
      <w:r>
        <w:t xml:space="preserve"> removal is complete). The Corps recognizes the concerns with tailrace conditions and is open to having more discussion to improve these patterns. </w:t>
      </w:r>
    </w:p>
    <w:p w14:paraId="6FE586C0" w14:textId="3428070A" w:rsidR="00AD597B" w:rsidRPr="00AD597B" w:rsidRDefault="00AD597B" w:rsidP="006A0437">
      <w:pPr>
        <w:keepNext/>
        <w:spacing w:before="240" w:after="240"/>
      </w:pPr>
      <w:r>
        <w:t xml:space="preserve">Swank asked if spill can be monitored, especially next spring. </w:t>
      </w:r>
      <w:proofErr w:type="gramStart"/>
      <w:r>
        <w:t>Also</w:t>
      </w:r>
      <w:proofErr w:type="gramEnd"/>
      <w:r>
        <w:t xml:space="preserve"> would like to see a comparison of spill </w:t>
      </w:r>
      <w:r w:rsidR="003C1C68">
        <w:t xml:space="preserve">caps </w:t>
      </w:r>
      <w:r>
        <w:t xml:space="preserve">with these modified patterns versus with the old patterns. Since the new patterns have bigger gaps between changes, he’s wondering if that will result in not being able to spill up to the gas cap. Peery replied that Laughery took this into consideration when developing the patterns. </w:t>
      </w:r>
      <w:proofErr w:type="spellStart"/>
      <w:r>
        <w:t>RCC</w:t>
      </w:r>
      <w:proofErr w:type="spellEnd"/>
      <w:r>
        <w:t xml:space="preserve"> water quality team may be able to do a comparison. </w:t>
      </w:r>
    </w:p>
    <w:p w14:paraId="62EF2BD8" w14:textId="77777777" w:rsidR="00260EB5" w:rsidRDefault="00260EB5" w:rsidP="006A0437">
      <w:pPr>
        <w:keepNext/>
        <w:spacing w:before="240" w:after="240"/>
        <w:rPr>
          <w:b/>
          <w:u w:val="single"/>
        </w:rPr>
      </w:pPr>
    </w:p>
    <w:p w14:paraId="2283BB5E" w14:textId="1309A4FC" w:rsidR="009E1EA9" w:rsidRPr="00417CCF" w:rsidRDefault="005117AA" w:rsidP="006A0437">
      <w:pPr>
        <w:keepNext/>
        <w:spacing w:before="240" w:after="240"/>
        <w:rPr>
          <w:b/>
        </w:rPr>
      </w:pPr>
      <w:r>
        <w:rPr>
          <w:b/>
          <w:u w:val="single"/>
        </w:rPr>
        <w:t>RECORD OF FINAL ACTION</w:t>
      </w:r>
      <w:r w:rsidRPr="009C6814">
        <w:t>:</w:t>
      </w:r>
      <w:r>
        <w:t xml:space="preserve">  </w:t>
      </w:r>
      <w:r w:rsidR="00AD597B">
        <w:t xml:space="preserve">Approved at the FPOM meeting on July 14. Members aren’t supportive of the change but understand the project requirement. More discussion to </w:t>
      </w:r>
      <w:r w:rsidR="003C1C68">
        <w:t>improve</w:t>
      </w:r>
      <w:r w:rsidR="00AD597B">
        <w:t xml:space="preserve"> the patterns </w:t>
      </w:r>
      <w:r w:rsidR="002B0255">
        <w:t>w</w:t>
      </w:r>
      <w:r w:rsidR="003C1C68">
        <w:t>ill happen as needed</w:t>
      </w:r>
      <w:r w:rsidR="00AD597B">
        <w:t>.</w:t>
      </w:r>
    </w:p>
    <w:p w14:paraId="71329393" w14:textId="3C546577" w:rsidR="009E1EA9" w:rsidRDefault="009E1EA9" w:rsidP="009C6814">
      <w:pPr>
        <w:rPr>
          <w:u w:val="single"/>
        </w:rPr>
      </w:pPr>
    </w:p>
    <w:sectPr w:rsidR="009E1EA9" w:rsidSect="009E1EA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F955" w14:textId="77777777" w:rsidR="00791A38" w:rsidRDefault="00791A38" w:rsidP="0007427B">
      <w:r>
        <w:separator/>
      </w:r>
    </w:p>
  </w:endnote>
  <w:endnote w:type="continuationSeparator" w:id="0">
    <w:p w14:paraId="5E8A2DA8" w14:textId="77777777" w:rsidR="00791A38" w:rsidRDefault="00791A3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58E" w14:textId="77777777" w:rsidR="00260EB5" w:rsidRDefault="00260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F662" w14:textId="77777777" w:rsidR="003C32B2" w:rsidRDefault="003C32B2" w:rsidP="003C32B2">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22MCN005</w:t>
    </w:r>
  </w:p>
  <w:p w14:paraId="320B09E8" w14:textId="464D6E0F" w:rsidR="003C32B2" w:rsidRPr="003C32B2" w:rsidRDefault="003C32B2" w:rsidP="003C32B2">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4</w:t>
    </w:r>
    <w:r w:rsidRPr="0032016D">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E30" w14:textId="77777777" w:rsidR="00260EB5" w:rsidRDefault="00260E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2278A415"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CD3A98">
      <w:rPr>
        <w:rFonts w:asciiTheme="minorHAnsi" w:hAnsiTheme="minorHAnsi" w:cstheme="minorHAnsi"/>
        <w:b/>
        <w:sz w:val="20"/>
        <w:szCs w:val="20"/>
      </w:rPr>
      <w:t>MCN</w:t>
    </w:r>
    <w:r>
      <w:rPr>
        <w:rFonts w:asciiTheme="minorHAnsi" w:hAnsiTheme="minorHAnsi" w:cstheme="minorHAnsi"/>
        <w:b/>
        <w:sz w:val="20"/>
        <w:szCs w:val="20"/>
      </w:rPr>
      <w:t>00</w:t>
    </w:r>
    <w:r w:rsidR="006A0437">
      <w:rPr>
        <w:rFonts w:asciiTheme="minorHAnsi" w:hAnsiTheme="minorHAnsi" w:cstheme="minorHAnsi"/>
        <w:b/>
        <w:sz w:val="20"/>
        <w:szCs w:val="20"/>
      </w:rPr>
      <w:t>5</w:t>
    </w:r>
  </w:p>
  <w:p w14:paraId="33A6C05C" w14:textId="522B09DB" w:rsidR="003A3791" w:rsidRPr="00DB6BBD" w:rsidRDefault="00DB6BBD" w:rsidP="00DB6BB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p w14:paraId="54CDD0B6" w14:textId="77777777" w:rsidR="003A2C7A" w:rsidRDefault="003A2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5446" w14:textId="77777777" w:rsidR="00791A38" w:rsidRDefault="00791A38" w:rsidP="0007427B">
      <w:r>
        <w:separator/>
      </w:r>
    </w:p>
  </w:footnote>
  <w:footnote w:type="continuationSeparator" w:id="0">
    <w:p w14:paraId="68F028F1" w14:textId="77777777" w:rsidR="00791A38" w:rsidRDefault="00791A38"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C5AE" w14:textId="77777777" w:rsidR="00260EB5" w:rsidRDefault="00260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018B" w14:textId="77777777" w:rsidR="00260EB5" w:rsidRDefault="00260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AC9" w14:textId="77777777" w:rsidR="00260EB5" w:rsidRDefault="00260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4"/>
  </w:num>
  <w:num w:numId="6">
    <w:abstractNumId w:val="2"/>
  </w:num>
  <w:num w:numId="7">
    <w:abstractNumId w:val="10"/>
  </w:num>
  <w:num w:numId="8">
    <w:abstractNumId w:val="0"/>
  </w:num>
  <w:num w:numId="9">
    <w:abstractNumId w:val="6"/>
  </w:num>
  <w:num w:numId="10">
    <w:abstractNumId w:val="9"/>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2FCC"/>
    <w:rsid w:val="000858E4"/>
    <w:rsid w:val="0009057A"/>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6E51"/>
    <w:rsid w:val="001A089C"/>
    <w:rsid w:val="001A1A1D"/>
    <w:rsid w:val="001A25A2"/>
    <w:rsid w:val="001A28AB"/>
    <w:rsid w:val="001A49E2"/>
    <w:rsid w:val="001B4072"/>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0EB5"/>
    <w:rsid w:val="002610ED"/>
    <w:rsid w:val="002639D3"/>
    <w:rsid w:val="00265253"/>
    <w:rsid w:val="00265A1F"/>
    <w:rsid w:val="00266995"/>
    <w:rsid w:val="002711F0"/>
    <w:rsid w:val="0027311A"/>
    <w:rsid w:val="0027744E"/>
    <w:rsid w:val="00280833"/>
    <w:rsid w:val="00281309"/>
    <w:rsid w:val="0028252B"/>
    <w:rsid w:val="00283C95"/>
    <w:rsid w:val="002863A0"/>
    <w:rsid w:val="00290671"/>
    <w:rsid w:val="002A300C"/>
    <w:rsid w:val="002A3801"/>
    <w:rsid w:val="002A7F9C"/>
    <w:rsid w:val="002B0255"/>
    <w:rsid w:val="002B06E0"/>
    <w:rsid w:val="002B3C16"/>
    <w:rsid w:val="002C0660"/>
    <w:rsid w:val="002C0EEF"/>
    <w:rsid w:val="002C187C"/>
    <w:rsid w:val="002C2DE8"/>
    <w:rsid w:val="002D3A50"/>
    <w:rsid w:val="002D4977"/>
    <w:rsid w:val="002D5F25"/>
    <w:rsid w:val="002D6AA1"/>
    <w:rsid w:val="002E5CCC"/>
    <w:rsid w:val="002F0B5D"/>
    <w:rsid w:val="002F2C19"/>
    <w:rsid w:val="0030372B"/>
    <w:rsid w:val="0030531E"/>
    <w:rsid w:val="003073E7"/>
    <w:rsid w:val="00310746"/>
    <w:rsid w:val="00310FAB"/>
    <w:rsid w:val="00314D50"/>
    <w:rsid w:val="0032395B"/>
    <w:rsid w:val="00333E13"/>
    <w:rsid w:val="00336B6D"/>
    <w:rsid w:val="003378C8"/>
    <w:rsid w:val="003466C2"/>
    <w:rsid w:val="003505AC"/>
    <w:rsid w:val="00367CEA"/>
    <w:rsid w:val="003718ED"/>
    <w:rsid w:val="00387846"/>
    <w:rsid w:val="00387AE2"/>
    <w:rsid w:val="0039112B"/>
    <w:rsid w:val="00391280"/>
    <w:rsid w:val="00391526"/>
    <w:rsid w:val="00391F4C"/>
    <w:rsid w:val="003938B4"/>
    <w:rsid w:val="00396C38"/>
    <w:rsid w:val="00397326"/>
    <w:rsid w:val="003A1404"/>
    <w:rsid w:val="003A2C7A"/>
    <w:rsid w:val="003A3791"/>
    <w:rsid w:val="003A3B60"/>
    <w:rsid w:val="003A3F12"/>
    <w:rsid w:val="003A4C0C"/>
    <w:rsid w:val="003A4D44"/>
    <w:rsid w:val="003B2EAE"/>
    <w:rsid w:val="003B4E18"/>
    <w:rsid w:val="003C0BD3"/>
    <w:rsid w:val="003C1C68"/>
    <w:rsid w:val="003C1FCF"/>
    <w:rsid w:val="003C32B2"/>
    <w:rsid w:val="003D2C9D"/>
    <w:rsid w:val="003D72A5"/>
    <w:rsid w:val="003E16B8"/>
    <w:rsid w:val="003E3916"/>
    <w:rsid w:val="003F2170"/>
    <w:rsid w:val="003F7E6A"/>
    <w:rsid w:val="0040752E"/>
    <w:rsid w:val="0041224F"/>
    <w:rsid w:val="0041280B"/>
    <w:rsid w:val="004155E0"/>
    <w:rsid w:val="00421AAF"/>
    <w:rsid w:val="00432FA4"/>
    <w:rsid w:val="00433DDE"/>
    <w:rsid w:val="004344E1"/>
    <w:rsid w:val="004353C4"/>
    <w:rsid w:val="004375B0"/>
    <w:rsid w:val="004404FE"/>
    <w:rsid w:val="0044345B"/>
    <w:rsid w:val="00446FCF"/>
    <w:rsid w:val="004505E4"/>
    <w:rsid w:val="004533CC"/>
    <w:rsid w:val="0045600B"/>
    <w:rsid w:val="00461F0D"/>
    <w:rsid w:val="00463250"/>
    <w:rsid w:val="00463760"/>
    <w:rsid w:val="00474807"/>
    <w:rsid w:val="00474D8D"/>
    <w:rsid w:val="00481BD9"/>
    <w:rsid w:val="00482AF7"/>
    <w:rsid w:val="00485F61"/>
    <w:rsid w:val="00487057"/>
    <w:rsid w:val="00487A0C"/>
    <w:rsid w:val="00490A93"/>
    <w:rsid w:val="00497186"/>
    <w:rsid w:val="00497515"/>
    <w:rsid w:val="004B2041"/>
    <w:rsid w:val="004B7B9B"/>
    <w:rsid w:val="004B7FC0"/>
    <w:rsid w:val="004C7045"/>
    <w:rsid w:val="004C7848"/>
    <w:rsid w:val="004D1821"/>
    <w:rsid w:val="004D3B59"/>
    <w:rsid w:val="004D6BCF"/>
    <w:rsid w:val="004E4F58"/>
    <w:rsid w:val="004E59E3"/>
    <w:rsid w:val="004E6F6E"/>
    <w:rsid w:val="004E7010"/>
    <w:rsid w:val="004E79C5"/>
    <w:rsid w:val="004F110C"/>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59E0"/>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733A"/>
    <w:rsid w:val="006D0FE4"/>
    <w:rsid w:val="006D1C2C"/>
    <w:rsid w:val="006D26B8"/>
    <w:rsid w:val="006D423D"/>
    <w:rsid w:val="006D685A"/>
    <w:rsid w:val="006E5586"/>
    <w:rsid w:val="006E55ED"/>
    <w:rsid w:val="006E60DA"/>
    <w:rsid w:val="006E7B68"/>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91A38"/>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A237A"/>
    <w:rsid w:val="008A41B4"/>
    <w:rsid w:val="008B031E"/>
    <w:rsid w:val="008B0C48"/>
    <w:rsid w:val="008B1C58"/>
    <w:rsid w:val="008B26E0"/>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16B7D"/>
    <w:rsid w:val="009248DA"/>
    <w:rsid w:val="009277E6"/>
    <w:rsid w:val="0093172D"/>
    <w:rsid w:val="00934D7E"/>
    <w:rsid w:val="00935974"/>
    <w:rsid w:val="0093784A"/>
    <w:rsid w:val="00940342"/>
    <w:rsid w:val="00942A19"/>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CCA"/>
    <w:rsid w:val="00A951F4"/>
    <w:rsid w:val="00AB3CCD"/>
    <w:rsid w:val="00AB4424"/>
    <w:rsid w:val="00AC1FD8"/>
    <w:rsid w:val="00AC233F"/>
    <w:rsid w:val="00AC2B9F"/>
    <w:rsid w:val="00AC4468"/>
    <w:rsid w:val="00AD1045"/>
    <w:rsid w:val="00AD166A"/>
    <w:rsid w:val="00AD5373"/>
    <w:rsid w:val="00AD597B"/>
    <w:rsid w:val="00AE10E0"/>
    <w:rsid w:val="00AE7C15"/>
    <w:rsid w:val="00AE7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64208"/>
    <w:rsid w:val="00B73289"/>
    <w:rsid w:val="00B74840"/>
    <w:rsid w:val="00B77828"/>
    <w:rsid w:val="00B8213E"/>
    <w:rsid w:val="00B9011D"/>
    <w:rsid w:val="00B92BA5"/>
    <w:rsid w:val="00B96310"/>
    <w:rsid w:val="00BA0D01"/>
    <w:rsid w:val="00BA6739"/>
    <w:rsid w:val="00BB506E"/>
    <w:rsid w:val="00BC1C8F"/>
    <w:rsid w:val="00BC4657"/>
    <w:rsid w:val="00BD0C35"/>
    <w:rsid w:val="00BD1EBA"/>
    <w:rsid w:val="00BD2CD1"/>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31B2C"/>
    <w:rsid w:val="00C3340A"/>
    <w:rsid w:val="00C371B8"/>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63A8"/>
    <w:rsid w:val="00CB71DA"/>
    <w:rsid w:val="00CC0F2A"/>
    <w:rsid w:val="00CD3A98"/>
    <w:rsid w:val="00CD5070"/>
    <w:rsid w:val="00CD5090"/>
    <w:rsid w:val="00CD67AB"/>
    <w:rsid w:val="00CD704F"/>
    <w:rsid w:val="00CE1096"/>
    <w:rsid w:val="00CE7461"/>
    <w:rsid w:val="00CF5B3E"/>
    <w:rsid w:val="00CF5CC8"/>
    <w:rsid w:val="00CF652C"/>
    <w:rsid w:val="00CF7FC4"/>
    <w:rsid w:val="00D032B8"/>
    <w:rsid w:val="00D04868"/>
    <w:rsid w:val="00D05FFD"/>
    <w:rsid w:val="00D12B68"/>
    <w:rsid w:val="00D151E3"/>
    <w:rsid w:val="00D1726F"/>
    <w:rsid w:val="00D30CC4"/>
    <w:rsid w:val="00D3118C"/>
    <w:rsid w:val="00D33451"/>
    <w:rsid w:val="00D35B1C"/>
    <w:rsid w:val="00D427DE"/>
    <w:rsid w:val="00D43F96"/>
    <w:rsid w:val="00D46B4E"/>
    <w:rsid w:val="00D471F8"/>
    <w:rsid w:val="00D52E86"/>
    <w:rsid w:val="00D569DC"/>
    <w:rsid w:val="00D62901"/>
    <w:rsid w:val="00D647B2"/>
    <w:rsid w:val="00D66657"/>
    <w:rsid w:val="00D6748F"/>
    <w:rsid w:val="00D679D8"/>
    <w:rsid w:val="00D76F0B"/>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7DF8"/>
    <w:rsid w:val="00E41AAB"/>
    <w:rsid w:val="00E43DD5"/>
    <w:rsid w:val="00E44451"/>
    <w:rsid w:val="00E62196"/>
    <w:rsid w:val="00E63BD9"/>
    <w:rsid w:val="00E652AB"/>
    <w:rsid w:val="00E65F3A"/>
    <w:rsid w:val="00E70126"/>
    <w:rsid w:val="00E71383"/>
    <w:rsid w:val="00E73FFD"/>
    <w:rsid w:val="00EA083F"/>
    <w:rsid w:val="00EA34A3"/>
    <w:rsid w:val="00EA6A78"/>
    <w:rsid w:val="00EA752C"/>
    <w:rsid w:val="00EB3394"/>
    <w:rsid w:val="00EC5989"/>
    <w:rsid w:val="00EC699D"/>
    <w:rsid w:val="00ED04BF"/>
    <w:rsid w:val="00ED0AB1"/>
    <w:rsid w:val="00ED27E0"/>
    <w:rsid w:val="00ED2B10"/>
    <w:rsid w:val="00ED4779"/>
    <w:rsid w:val="00EE4FF9"/>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00C6"/>
    <w:rsid w:val="00F8300F"/>
    <w:rsid w:val="00F87848"/>
    <w:rsid w:val="00FA3476"/>
    <w:rsid w:val="00FA4932"/>
    <w:rsid w:val="00FA4E61"/>
    <w:rsid w:val="00FB0E18"/>
    <w:rsid w:val="00FB1218"/>
    <w:rsid w:val="00FB5852"/>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2018</Words>
  <Characters>8519</Characters>
  <Application>Microsoft Office Word</Application>
  <DocSecurity>0</DocSecurity>
  <Lines>946</Lines>
  <Paragraphs>957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11</cp:revision>
  <dcterms:created xsi:type="dcterms:W3CDTF">2022-07-07T22:38:00Z</dcterms:created>
  <dcterms:modified xsi:type="dcterms:W3CDTF">2022-08-10T23:42:00Z</dcterms:modified>
</cp:coreProperties>
</file>