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060B5" w14:textId="77777777" w:rsidR="000C676D" w:rsidRPr="004270CF" w:rsidRDefault="000C676D" w:rsidP="000C676D">
      <w:pPr>
        <w:pStyle w:val="Heading1"/>
        <w:keepNext w:val="0"/>
        <w:spacing w:before="0" w:after="120"/>
        <w:jc w:val="center"/>
        <w:rPr>
          <w:rFonts w:ascii="Times New Roman" w:hAnsi="Times New Roman" w:cs="Times New Roman"/>
        </w:rPr>
      </w:pPr>
      <w:bookmarkStart w:id="0" w:name="OLE_LINK8"/>
      <w:bookmarkStart w:id="1" w:name="OLE_LINK9"/>
      <w:r w:rsidRPr="004270CF">
        <w:rPr>
          <w:rFonts w:ascii="Times New Roman" w:hAnsi="Times New Roman" w:cs="Times New Roman"/>
        </w:rPr>
        <w:t>Fish Passage Plan (FPP) Change Form</w:t>
      </w:r>
    </w:p>
    <w:bookmarkEnd w:id="0"/>
    <w:bookmarkEnd w:id="1"/>
    <w:p w14:paraId="4AB58399" w14:textId="2687DACE" w:rsidR="00CD704F" w:rsidRPr="0061295A" w:rsidRDefault="00CD704F" w:rsidP="00EB3394">
      <w:pPr>
        <w:pBdr>
          <w:top w:val="single" w:sz="4" w:space="1" w:color="auto"/>
        </w:pBdr>
        <w:rPr>
          <w:i/>
        </w:rPr>
      </w:pPr>
      <w:r w:rsidRPr="009C6814">
        <w:rPr>
          <w:b/>
        </w:rPr>
        <w:t xml:space="preserve">Change </w:t>
      </w:r>
      <w:r w:rsidR="005D05C8">
        <w:rPr>
          <w:b/>
        </w:rPr>
        <w:t>Form #</w:t>
      </w:r>
      <w:r w:rsidR="00AC2B9F">
        <w:rPr>
          <w:b/>
        </w:rPr>
        <w:t xml:space="preserve"> </w:t>
      </w:r>
      <w:r w:rsidR="00FF78FC">
        <w:rPr>
          <w:b/>
        </w:rPr>
        <w:t>&amp; Title</w:t>
      </w:r>
      <w:r w:rsidRPr="009C6814">
        <w:t>:</w:t>
      </w:r>
      <w:r w:rsidR="005D05C8">
        <w:tab/>
      </w:r>
      <w:r w:rsidR="004828D9">
        <w:t>2</w:t>
      </w:r>
      <w:r w:rsidR="00947989">
        <w:t>2</w:t>
      </w:r>
      <w:r w:rsidR="00870225">
        <w:t>MCN00</w:t>
      </w:r>
      <w:r w:rsidR="000C676D">
        <w:t>4</w:t>
      </w:r>
      <w:r w:rsidR="00870225">
        <w:t xml:space="preserve"> – McNary Dam modified spill tables</w:t>
      </w:r>
      <w:r w:rsidR="00C64B8E" w:rsidRPr="00C64B8E">
        <w:t xml:space="preserve"> </w:t>
      </w:r>
      <w:r w:rsidR="00233039" w:rsidRPr="00C64B8E">
        <w:tab/>
      </w:r>
      <w:r w:rsidR="005D05C8">
        <w:tab/>
      </w:r>
      <w:r w:rsidR="00237214" w:rsidRPr="00237214">
        <w:t xml:space="preserve"> </w:t>
      </w:r>
    </w:p>
    <w:p w14:paraId="30866F48" w14:textId="23369B8A" w:rsidR="00CD704F" w:rsidRPr="009C6814" w:rsidRDefault="00CD704F" w:rsidP="00EB3394">
      <w:r w:rsidRPr="009C6814">
        <w:rPr>
          <w:b/>
        </w:rPr>
        <w:t>Date</w:t>
      </w:r>
      <w:r w:rsidR="00B1230A" w:rsidRPr="009C6814">
        <w:rPr>
          <w:b/>
        </w:rPr>
        <w:t xml:space="preserve"> Submitted</w:t>
      </w:r>
      <w:r w:rsidRPr="009C6814">
        <w:t>:</w:t>
      </w:r>
      <w:r w:rsidR="005D05C8">
        <w:tab/>
      </w:r>
      <w:r w:rsidR="0084025F">
        <w:tab/>
      </w:r>
      <w:r w:rsidR="009C3E3C">
        <w:t>27-Jan-</w:t>
      </w:r>
      <w:r w:rsidR="006269DC">
        <w:t>2</w:t>
      </w:r>
      <w:r w:rsidR="006269DC" w:rsidRPr="009C3E3C">
        <w:t>2</w:t>
      </w:r>
      <w:r w:rsidR="00B51A97" w:rsidRPr="009C3E3C">
        <w:t xml:space="preserve"> / </w:t>
      </w:r>
      <w:r w:rsidR="00A63083">
        <w:t>Updated</w:t>
      </w:r>
      <w:r w:rsidR="00B51A97" w:rsidRPr="009C3E3C">
        <w:t xml:space="preserve"> </w:t>
      </w:r>
      <w:r w:rsidR="009C3E3C" w:rsidRPr="009C3E3C">
        <w:t>15-</w:t>
      </w:r>
      <w:r w:rsidR="00B51A97" w:rsidRPr="009C3E3C">
        <w:t>Feb</w:t>
      </w:r>
      <w:r w:rsidR="009C3E3C" w:rsidRPr="009C3E3C">
        <w:t>-</w:t>
      </w:r>
      <w:r w:rsidR="00B51A97" w:rsidRPr="009C3E3C">
        <w:t>22</w:t>
      </w:r>
      <w:r w:rsidR="009C3E3C">
        <w:t xml:space="preserve"> / </w:t>
      </w:r>
      <w:r w:rsidR="009C3E3C" w:rsidRPr="009C3E3C">
        <w:rPr>
          <w:highlight w:val="yellow"/>
        </w:rPr>
        <w:t>REVISED 19-Apr-22</w:t>
      </w:r>
      <w:r w:rsidR="009C3E3C">
        <w:t xml:space="preserve"> </w:t>
      </w:r>
    </w:p>
    <w:p w14:paraId="3067E9CF" w14:textId="74E691F7" w:rsidR="0052535B" w:rsidRPr="009C6814" w:rsidRDefault="0052535B" w:rsidP="00EB3394">
      <w:r w:rsidRPr="009C6814">
        <w:rPr>
          <w:b/>
        </w:rPr>
        <w:t>Project</w:t>
      </w:r>
      <w:r w:rsidRPr="009C6814">
        <w:t>:</w:t>
      </w:r>
      <w:r w:rsidR="004828D9">
        <w:t xml:space="preserve"> </w:t>
      </w:r>
      <w:r w:rsidR="00870225">
        <w:t xml:space="preserve"> </w:t>
      </w:r>
      <w:r w:rsidR="0084025F">
        <w:tab/>
      </w:r>
      <w:r w:rsidR="0084025F">
        <w:tab/>
      </w:r>
      <w:r w:rsidR="0084025F">
        <w:tab/>
      </w:r>
      <w:r w:rsidR="004828D9">
        <w:t>McNary</w:t>
      </w:r>
      <w:r w:rsidR="00870225">
        <w:t xml:space="preserve"> Dam</w:t>
      </w:r>
      <w:r w:rsidR="005D05C8">
        <w:tab/>
      </w:r>
      <w:r w:rsidR="005D05C8">
        <w:tab/>
      </w:r>
      <w:r w:rsidR="005D05C8">
        <w:tab/>
      </w:r>
      <w:r w:rsidR="00F53BDF">
        <w:tab/>
      </w:r>
    </w:p>
    <w:p w14:paraId="1D817D13" w14:textId="1826DB81" w:rsidR="00CD704F" w:rsidRDefault="00B1230A" w:rsidP="00EB3394">
      <w:r w:rsidRPr="009C6814">
        <w:rPr>
          <w:b/>
        </w:rPr>
        <w:t>Requester Name, Agency</w:t>
      </w:r>
      <w:r w:rsidR="00CD704F" w:rsidRPr="009C6814">
        <w:t>:</w:t>
      </w:r>
      <w:r w:rsidR="005D05C8">
        <w:tab/>
      </w:r>
      <w:r w:rsidR="000C676D">
        <w:t>Chris Peery, Corps NWW</w:t>
      </w:r>
    </w:p>
    <w:p w14:paraId="0BA7F156" w14:textId="26F4B830" w:rsidR="005D05C8" w:rsidRDefault="005D05C8" w:rsidP="00C765DC">
      <w:pPr>
        <w:pBdr>
          <w:bottom w:val="single" w:sz="4" w:space="1" w:color="auto"/>
        </w:pBdr>
        <w:rPr>
          <w:b/>
          <w:bCs/>
        </w:rPr>
      </w:pPr>
      <w:r>
        <w:rPr>
          <w:b/>
        </w:rPr>
        <w:t>Final Action:</w:t>
      </w:r>
      <w:r>
        <w:tab/>
      </w:r>
      <w:r>
        <w:tab/>
      </w:r>
      <w:r>
        <w:tab/>
      </w:r>
      <w:r w:rsidR="00C026B6" w:rsidRPr="00C026B6">
        <w:rPr>
          <w:b/>
          <w:bCs/>
          <w:color w:val="00B050"/>
        </w:rPr>
        <w:t xml:space="preserve">APPROVED </w:t>
      </w:r>
      <w:r w:rsidR="003A62B9">
        <w:rPr>
          <w:b/>
          <w:bCs/>
          <w:color w:val="00B050"/>
        </w:rPr>
        <w:t>10-</w:t>
      </w:r>
      <w:r w:rsidR="00C026B6" w:rsidRPr="00C026B6">
        <w:rPr>
          <w:b/>
          <w:bCs/>
          <w:color w:val="00B050"/>
        </w:rPr>
        <w:t>Mar</w:t>
      </w:r>
      <w:r w:rsidR="003A62B9">
        <w:rPr>
          <w:b/>
          <w:bCs/>
          <w:color w:val="00B050"/>
        </w:rPr>
        <w:t>-</w:t>
      </w:r>
      <w:r w:rsidR="00C026B6" w:rsidRPr="00C026B6">
        <w:rPr>
          <w:b/>
          <w:bCs/>
          <w:color w:val="00B050"/>
        </w:rPr>
        <w:t>22</w:t>
      </w:r>
      <w:r w:rsidR="003A62B9">
        <w:rPr>
          <w:b/>
          <w:bCs/>
          <w:color w:val="00B050"/>
        </w:rPr>
        <w:t xml:space="preserve"> </w:t>
      </w:r>
      <w:r w:rsidR="003A62B9" w:rsidRPr="003A62B9">
        <w:rPr>
          <w:b/>
          <w:bCs/>
          <w:highlight w:val="yellow"/>
        </w:rPr>
        <w:t>/ RESUBMITTED 19-Apr-22</w:t>
      </w:r>
      <w:r w:rsidR="00C765DC">
        <w:rPr>
          <w:b/>
          <w:bCs/>
        </w:rPr>
        <w:t xml:space="preserve"> /</w:t>
      </w:r>
    </w:p>
    <w:p w14:paraId="154AE3E1" w14:textId="392EB132" w:rsidR="00C765DC" w:rsidRPr="00C026B6" w:rsidRDefault="00C765DC" w:rsidP="00DC65B0">
      <w:pPr>
        <w:pBdr>
          <w:bottom w:val="single" w:sz="4" w:space="1" w:color="auto"/>
        </w:pBdr>
        <w:spacing w:after="480"/>
        <w:rPr>
          <w:color w:val="00B050"/>
        </w:rPr>
      </w:pPr>
      <w:r>
        <w:rPr>
          <w:color w:val="00B050"/>
        </w:rPr>
        <w:tab/>
      </w:r>
      <w:r>
        <w:rPr>
          <w:color w:val="00B050"/>
        </w:rPr>
        <w:tab/>
      </w:r>
      <w:r>
        <w:rPr>
          <w:color w:val="00B050"/>
        </w:rPr>
        <w:tab/>
      </w:r>
      <w:r>
        <w:rPr>
          <w:color w:val="00B050"/>
        </w:rPr>
        <w:tab/>
      </w:r>
      <w:r>
        <w:rPr>
          <w:b/>
          <w:bCs/>
          <w:color w:val="00B050"/>
        </w:rPr>
        <w:t xml:space="preserve">REVISIONS </w:t>
      </w:r>
      <w:r w:rsidRPr="00C026B6">
        <w:rPr>
          <w:b/>
          <w:bCs/>
          <w:color w:val="00B050"/>
        </w:rPr>
        <w:t xml:space="preserve">APPROVED </w:t>
      </w:r>
      <w:r>
        <w:rPr>
          <w:b/>
          <w:bCs/>
          <w:color w:val="00B050"/>
        </w:rPr>
        <w:t>28-Apr</w:t>
      </w:r>
      <w:r>
        <w:rPr>
          <w:b/>
          <w:bCs/>
          <w:color w:val="00B050"/>
        </w:rPr>
        <w:t>-</w:t>
      </w:r>
      <w:r w:rsidRPr="00C026B6">
        <w:rPr>
          <w:b/>
          <w:bCs/>
          <w:color w:val="00B050"/>
        </w:rPr>
        <w:t>22</w:t>
      </w:r>
    </w:p>
    <w:p w14:paraId="32617CF0" w14:textId="74DBA7C0" w:rsidR="00AC2B9F" w:rsidRPr="006B480D" w:rsidRDefault="0052535B" w:rsidP="002052B2">
      <w:pPr>
        <w:spacing w:before="240" w:after="240"/>
        <w:rPr>
          <w:b/>
        </w:rPr>
      </w:pPr>
      <w:r w:rsidRPr="009C6814">
        <w:rPr>
          <w:b/>
          <w:u w:val="single"/>
        </w:rPr>
        <w:t>FPP Section</w:t>
      </w:r>
      <w:r w:rsidR="00AB4424" w:rsidRPr="005D05C8">
        <w:t>:</w:t>
      </w:r>
      <w:r w:rsidR="005D05C8">
        <w:t xml:space="preserve">  </w:t>
      </w:r>
      <w:r w:rsidR="00D13F15">
        <w:t xml:space="preserve">Spill Pattern </w:t>
      </w:r>
      <w:r w:rsidR="00870225">
        <w:t>Table</w:t>
      </w:r>
      <w:r w:rsidR="00C16AF3">
        <w:t>s</w:t>
      </w:r>
      <w:r w:rsidR="00870225">
        <w:t xml:space="preserve"> MCN-7 </w:t>
      </w:r>
      <w:r w:rsidR="00D13F15">
        <w:t>(</w:t>
      </w:r>
      <w:r w:rsidR="00870225">
        <w:t>w</w:t>
      </w:r>
      <w:r w:rsidR="00D13F15">
        <w:t>ith</w:t>
      </w:r>
      <w:r w:rsidR="00870225">
        <w:t xml:space="preserve"> TSWs</w:t>
      </w:r>
      <w:r w:rsidR="00D13F15">
        <w:t>)</w:t>
      </w:r>
      <w:r w:rsidR="00870225">
        <w:t xml:space="preserve"> </w:t>
      </w:r>
      <w:r w:rsidR="003C7D0A">
        <w:t xml:space="preserve">and MCN-9 </w:t>
      </w:r>
      <w:r w:rsidR="00D13F15">
        <w:t>(</w:t>
      </w:r>
      <w:r w:rsidR="00392265">
        <w:t>N</w:t>
      </w:r>
      <w:r w:rsidR="00D13F15">
        <w:t>o</w:t>
      </w:r>
      <w:r w:rsidR="003C7D0A">
        <w:t xml:space="preserve"> TSWs</w:t>
      </w:r>
      <w:r w:rsidR="00D13F15">
        <w:t>)</w:t>
      </w:r>
      <w:r w:rsidR="003C7D0A">
        <w:t>.</w:t>
      </w:r>
    </w:p>
    <w:p w14:paraId="6102E38B" w14:textId="717EBF17" w:rsidR="00AC2B9F" w:rsidRDefault="009F3DCB" w:rsidP="00C16AF3">
      <w:pPr>
        <w:spacing w:before="360" w:after="240"/>
      </w:pPr>
      <w:r w:rsidRPr="009C6814">
        <w:rPr>
          <w:b/>
          <w:u w:val="single"/>
        </w:rPr>
        <w:t>Justification for Change</w:t>
      </w:r>
      <w:r w:rsidRPr="005D05C8">
        <w:t>:</w:t>
      </w:r>
      <w:r w:rsidR="0055630A">
        <w:t xml:space="preserve"> </w:t>
      </w:r>
      <w:r w:rsidR="00947989">
        <w:t>Excessive wear and tear from operating beyond the designed capabilities has increased risk of failure for critical flood emergency response equipment, cranes 6 and 7. Even after extensive repairs, limiting the number of times the electrical relays for spillway cranes are operated is critical to ensure the cranes will be fully functional when needed for emergency flood situations along with spillway maintenance. The hoist for spillbay 6 is out of operation until the gearbox can be repaired.</w:t>
      </w:r>
    </w:p>
    <w:p w14:paraId="58F58EFA" w14:textId="06945B5D" w:rsidR="00A63083" w:rsidRDefault="00A63083" w:rsidP="00A63083">
      <w:pPr>
        <w:spacing w:before="240" w:after="240"/>
      </w:pPr>
      <w:r w:rsidRPr="00A63083">
        <w:rPr>
          <w:highlight w:val="yellow"/>
        </w:rPr>
        <w:t>UPDATE 19-April-2022</w:t>
      </w:r>
      <w:r>
        <w:t>: TSWs are surface spill spillways and pose a higher safety risk without having a means to remotely close them in an emergency. As Crane 6 does not have any remote-control capabilities, it can no longer be relied upon to operate the TSW in spillbay 19 remotely if an emergency closure is needed.  To solve this safety issue, the hoist from Spillway Bay 16 will be moved to bay 19 to allow remote controlling of the TSW and we will then move crane 6 to manually operate Spillway Bay 16 in the same manner as spillway gates 2 &amp; 6.  The hoist for spillbay 16 is the logical choice at this time due to an initial concurrence</w:t>
      </w:r>
      <w:r w:rsidRPr="00E868B5">
        <w:t xml:space="preserve"> </w:t>
      </w:r>
      <w:r>
        <w:t>by Ryan Laughery, that spillbay 16 would cause minimal negative impact to the spill patterns if set at a static opening as Spillway Gates 2 &amp; 6 are.</w:t>
      </w:r>
    </w:p>
    <w:p w14:paraId="5E483775" w14:textId="3AE12C58" w:rsidR="00947989" w:rsidRDefault="00C64B8E" w:rsidP="00947989">
      <w:pPr>
        <w:spacing w:before="360" w:after="240"/>
      </w:pPr>
      <w:r w:rsidRPr="009C6814">
        <w:rPr>
          <w:b/>
          <w:u w:val="single"/>
        </w:rPr>
        <w:t>Proposed Change</w:t>
      </w:r>
      <w:r w:rsidRPr="005D05C8">
        <w:t>:</w:t>
      </w:r>
      <w:r w:rsidR="00ED230E" w:rsidRPr="00ED230E">
        <w:t xml:space="preserve"> </w:t>
      </w:r>
      <w:r w:rsidR="00ED230E">
        <w:t xml:space="preserve"> </w:t>
      </w:r>
      <w:r w:rsidR="00947989">
        <w:t>Set the spill gates in bays 2</w:t>
      </w:r>
      <w:r w:rsidR="00A63083">
        <w:t>, 6,</w:t>
      </w:r>
      <w:r w:rsidR="00947989">
        <w:t xml:space="preserve"> and</w:t>
      </w:r>
      <w:del w:id="2" w:author="Wright, Lisa S CIV USARMY CENWD (USA)" w:date="2022-04-19T10:29:00Z">
        <w:r w:rsidR="00947989" w:rsidDel="00A63083">
          <w:delText xml:space="preserve"> 19</w:delText>
        </w:r>
      </w:del>
      <w:ins w:id="3" w:author="Wright, Lisa S CIV USARMY CENWD (USA)" w:date="2022-04-19T10:29:00Z">
        <w:r w:rsidR="00A63083">
          <w:t xml:space="preserve"> </w:t>
        </w:r>
      </w:ins>
      <w:r w:rsidR="00A63083">
        <w:t>1</w:t>
      </w:r>
      <w:ins w:id="4" w:author="Gersbach, William J CIV USARMY CENWW (USA)" w:date="2022-04-13T11:42:00Z">
        <w:r w:rsidR="00A63083">
          <w:t>6</w:t>
        </w:r>
      </w:ins>
      <w:r w:rsidR="00947989">
        <w:t xml:space="preserve">, at the locations of spillway cranes 6 and 7, to a static opening of gate step 4 or 6.  The cranes </w:t>
      </w:r>
      <w:r w:rsidR="00A63083">
        <w:t>can</w:t>
      </w:r>
      <w:r w:rsidR="00947989">
        <w:t xml:space="preserve">not be operated remotely.  If changes are required, a crane operator will </w:t>
      </w:r>
      <w:r w:rsidR="00A63083">
        <w:t xml:space="preserve">be called in to </w:t>
      </w:r>
      <w:r w:rsidR="00947989">
        <w:t>adjust the gates on a limited basis.  Spillbay</w:t>
      </w:r>
      <w:ins w:id="5" w:author="Gersbach, William J CIV USARMY CENWW (USA)" w:date="2022-04-13T11:54:00Z">
        <w:r w:rsidR="00A63083">
          <w:t>s</w:t>
        </w:r>
      </w:ins>
      <w:r w:rsidR="00947989">
        <w:t xml:space="preserve"> 6 </w:t>
      </w:r>
      <w:ins w:id="6" w:author="Gersbach, William J CIV USARMY CENWW (USA)" w:date="2022-04-13T11:44:00Z">
        <w:r w:rsidR="00A63083">
          <w:t>and 16</w:t>
        </w:r>
      </w:ins>
      <w:r w:rsidR="00A63083">
        <w:t xml:space="preserve"> </w:t>
      </w:r>
      <w:r w:rsidR="00947989">
        <w:t xml:space="preserve">will be set to an </w:t>
      </w:r>
      <w:ins w:id="7" w:author="Gersbach, William J CIV USARMY CENWW (USA)" w:date="2022-04-13T11:55:00Z">
        <w:r w:rsidR="00A63083">
          <w:t xml:space="preserve">initial </w:t>
        </w:r>
      </w:ins>
      <w:r w:rsidR="00947989">
        <w:t xml:space="preserve">opening of step 6 during spring spill and step </w:t>
      </w:r>
      <w:ins w:id="8" w:author="Gersbach, William J CIV USARMY CENWW (USA)" w:date="2022-04-13T11:44:00Z">
        <w:r w:rsidR="00A63083">
          <w:t xml:space="preserve">4 </w:t>
        </w:r>
      </w:ins>
      <w:r w:rsidR="00947989">
        <w:t>during summer spill</w:t>
      </w:r>
      <w:r w:rsidR="00A63083" w:rsidRPr="00A63083">
        <w:t xml:space="preserve"> </w:t>
      </w:r>
      <w:ins w:id="9" w:author="Gersbach, William J CIV USARMY CENWW (USA)" w:date="2022-04-13T11:44:00Z">
        <w:r w:rsidR="00A63083">
          <w:t>unless other</w:t>
        </w:r>
      </w:ins>
      <w:ins w:id="10" w:author="Gersbach, William J CIV USARMY CENWW (USA)" w:date="2022-04-13T11:45:00Z">
        <w:r w:rsidR="00A63083">
          <w:t>wise specified</w:t>
        </w:r>
      </w:ins>
      <w:r w:rsidR="00947989">
        <w:t xml:space="preserve">.   </w:t>
      </w:r>
    </w:p>
    <w:p w14:paraId="11A8DD89" w14:textId="1384666A" w:rsidR="00E73DC2" w:rsidRDefault="00947989" w:rsidP="00A63083">
      <w:pPr>
        <w:spacing w:before="240" w:after="240"/>
      </w:pPr>
      <w:r>
        <w:t>See modified spill pattern tables on the pages below.</w:t>
      </w:r>
    </w:p>
    <w:p w14:paraId="07A1C385" w14:textId="77777777" w:rsidR="005D05C8" w:rsidRDefault="0072583F" w:rsidP="001F2225">
      <w:pPr>
        <w:keepNext/>
        <w:spacing w:before="360" w:after="120"/>
      </w:pPr>
      <w:r w:rsidRPr="009C6814">
        <w:rPr>
          <w:b/>
          <w:u w:val="single"/>
        </w:rPr>
        <w:t>Comments</w:t>
      </w:r>
      <w:r w:rsidR="00CD704F" w:rsidRPr="009C6814">
        <w:t>:</w:t>
      </w:r>
    </w:p>
    <w:p w14:paraId="09C18EB0" w14:textId="6A68998B" w:rsidR="00BB61D9" w:rsidRDefault="00A13BD3" w:rsidP="009034BF">
      <w:pPr>
        <w:keepNext/>
        <w:spacing w:before="120" w:after="120"/>
        <w:rPr>
          <w:bCs/>
        </w:rPr>
      </w:pPr>
      <w:r>
        <w:rPr>
          <w:bCs/>
        </w:rPr>
        <w:tab/>
      </w:r>
      <w:r w:rsidR="00C026B6">
        <w:rPr>
          <w:bCs/>
          <w:u w:val="single"/>
        </w:rPr>
        <w:t>10-FEB-2022</w:t>
      </w:r>
      <w:r w:rsidR="00D4509A">
        <w:rPr>
          <w:bCs/>
          <w:u w:val="single"/>
        </w:rPr>
        <w:t xml:space="preserve"> FPOM</w:t>
      </w:r>
      <w:r w:rsidR="00D4509A">
        <w:rPr>
          <w:bCs/>
        </w:rPr>
        <w:t>:</w:t>
      </w:r>
    </w:p>
    <w:p w14:paraId="09F8B732" w14:textId="1BCB6119" w:rsidR="00947989" w:rsidRPr="00CC4F09" w:rsidRDefault="00996ED8" w:rsidP="006B0A22">
      <w:pPr>
        <w:spacing w:before="120" w:after="120"/>
        <w:rPr>
          <w:rFonts w:asciiTheme="minorHAnsi" w:hAnsiTheme="minorHAnsi" w:cstheme="minorHAnsi"/>
          <w:bCs/>
          <w:sz w:val="22"/>
          <w:szCs w:val="22"/>
        </w:rPr>
      </w:pPr>
      <w:r w:rsidRPr="00CC4F09">
        <w:rPr>
          <w:rFonts w:asciiTheme="minorHAnsi" w:hAnsiTheme="minorHAnsi" w:cstheme="minorHAnsi"/>
          <w:bCs/>
          <w:sz w:val="22"/>
          <w:szCs w:val="22"/>
        </w:rPr>
        <w:t xml:space="preserve">Peery noted that the patterns should also have Bay 6 at a set opening. </w:t>
      </w:r>
      <w:r w:rsidR="00947989" w:rsidRPr="00CC4F09">
        <w:rPr>
          <w:rFonts w:asciiTheme="minorHAnsi" w:hAnsiTheme="minorHAnsi" w:cstheme="minorHAnsi"/>
          <w:bCs/>
          <w:sz w:val="22"/>
          <w:szCs w:val="22"/>
        </w:rPr>
        <w:t>Wright will update the change form with the correct p</w:t>
      </w:r>
      <w:r w:rsidR="00947989" w:rsidRPr="00EB3492">
        <w:rPr>
          <w:rFonts w:asciiTheme="minorHAnsi" w:hAnsiTheme="minorHAnsi" w:cstheme="minorHAnsi"/>
          <w:bCs/>
          <w:sz w:val="22"/>
          <w:szCs w:val="22"/>
        </w:rPr>
        <w:t>atterns (</w:t>
      </w:r>
      <w:r w:rsidR="0094545C" w:rsidRPr="00EB3492">
        <w:rPr>
          <w:rFonts w:asciiTheme="minorHAnsi" w:hAnsiTheme="minorHAnsi" w:cstheme="minorHAnsi"/>
          <w:bCs/>
          <w:sz w:val="22"/>
          <w:szCs w:val="22"/>
        </w:rPr>
        <w:t>UPDATED</w:t>
      </w:r>
      <w:r w:rsidR="00947989" w:rsidRPr="00EB3492">
        <w:rPr>
          <w:rFonts w:asciiTheme="minorHAnsi" w:hAnsiTheme="minorHAnsi" w:cstheme="minorHAnsi"/>
          <w:bCs/>
          <w:sz w:val="22"/>
          <w:szCs w:val="22"/>
        </w:rPr>
        <w:t xml:space="preserve"> 15-FEB)</w:t>
      </w:r>
    </w:p>
    <w:p w14:paraId="659BDE24" w14:textId="2675CFDD" w:rsidR="00CC4F09" w:rsidRPr="00CC4F09" w:rsidRDefault="00CC4F09" w:rsidP="001F2225">
      <w:pPr>
        <w:rPr>
          <w:rFonts w:asciiTheme="minorHAnsi" w:hAnsiTheme="minorHAnsi" w:cstheme="minorHAnsi"/>
          <w:sz w:val="22"/>
          <w:szCs w:val="22"/>
        </w:rPr>
      </w:pPr>
      <w:r w:rsidRPr="00CC4F09">
        <w:rPr>
          <w:rFonts w:asciiTheme="minorHAnsi" w:hAnsiTheme="minorHAnsi" w:cstheme="minorHAnsi"/>
          <w:sz w:val="22"/>
          <w:szCs w:val="22"/>
        </w:rPr>
        <w:t xml:space="preserve">FPOM asked if juvenile egress will be affected during low flow/spill with bay 6 set at 6 stops? Peery responded via email on 15-FEB: </w:t>
      </w:r>
      <w:r w:rsidR="00CB21EA">
        <w:rPr>
          <w:rFonts w:asciiTheme="minorHAnsi" w:hAnsiTheme="minorHAnsi" w:cstheme="minorHAnsi"/>
          <w:sz w:val="22"/>
          <w:szCs w:val="22"/>
        </w:rPr>
        <w:t>“</w:t>
      </w:r>
      <w:r w:rsidRPr="001F2225">
        <w:rPr>
          <w:rFonts w:asciiTheme="minorHAnsi" w:hAnsiTheme="minorHAnsi" w:cstheme="minorHAnsi"/>
          <w:i/>
          <w:iCs/>
          <w:sz w:val="22"/>
          <w:szCs w:val="22"/>
        </w:rPr>
        <w:t xml:space="preserve">Project biologist and Ryan Laughery did not believe this will have a significant effect on egress conditions.  Any potential effects will also be dependent on flow.  The current spill table calls for bay 6 to be open starting at spill of 100 kcfs.  In an average flow year, spill on 10 April </w:t>
      </w:r>
      <w:r w:rsidRPr="001F2225">
        <w:rPr>
          <w:rFonts w:asciiTheme="minorHAnsi" w:hAnsiTheme="minorHAnsi" w:cstheme="minorHAnsi"/>
          <w:i/>
          <w:iCs/>
          <w:sz w:val="22"/>
          <w:szCs w:val="22"/>
        </w:rPr>
        <w:lastRenderedPageBreak/>
        <w:t>would be closer to 150-170 kcfs with the 125% spill cap.  Biologists will be tracking tailrace conditions during the spill season and changes will be considered if determine egress conditions appear poor.</w:t>
      </w:r>
      <w:r w:rsidR="00CB21EA">
        <w:rPr>
          <w:rFonts w:asciiTheme="minorHAnsi" w:hAnsiTheme="minorHAnsi" w:cstheme="minorHAnsi"/>
          <w:sz w:val="22"/>
          <w:szCs w:val="22"/>
        </w:rPr>
        <w:t>”</w:t>
      </w:r>
    </w:p>
    <w:p w14:paraId="5CE4063C" w14:textId="2980337B" w:rsidR="00996ED8" w:rsidRDefault="00CC4F09" w:rsidP="006B0A22">
      <w:pPr>
        <w:spacing w:before="120" w:after="120"/>
        <w:rPr>
          <w:rFonts w:asciiTheme="minorHAnsi" w:hAnsiTheme="minorHAnsi" w:cstheme="minorHAnsi"/>
          <w:bCs/>
          <w:sz w:val="22"/>
          <w:szCs w:val="22"/>
        </w:rPr>
      </w:pPr>
      <w:r w:rsidRPr="00CC4F09">
        <w:rPr>
          <w:rFonts w:asciiTheme="minorHAnsi" w:hAnsiTheme="minorHAnsi" w:cstheme="minorHAnsi"/>
          <w:bCs/>
          <w:sz w:val="22"/>
          <w:szCs w:val="22"/>
        </w:rPr>
        <w:t>FPOM reps need more time to discuss and ref</w:t>
      </w:r>
      <w:r w:rsidRPr="00C026B6">
        <w:rPr>
          <w:rFonts w:asciiTheme="minorHAnsi" w:hAnsiTheme="minorHAnsi" w:cstheme="minorHAnsi"/>
          <w:bCs/>
          <w:sz w:val="22"/>
          <w:szCs w:val="22"/>
        </w:rPr>
        <w:t xml:space="preserve">ine. </w:t>
      </w:r>
      <w:r w:rsidR="00996ED8" w:rsidRPr="00C026B6">
        <w:rPr>
          <w:rFonts w:asciiTheme="minorHAnsi" w:hAnsiTheme="minorHAnsi" w:cstheme="minorHAnsi"/>
          <w:bCs/>
          <w:sz w:val="22"/>
          <w:szCs w:val="22"/>
        </w:rPr>
        <w:t>PENDING</w:t>
      </w:r>
      <w:r w:rsidR="00947989" w:rsidRPr="00C026B6">
        <w:rPr>
          <w:rFonts w:asciiTheme="minorHAnsi" w:hAnsiTheme="minorHAnsi" w:cstheme="minorHAnsi"/>
          <w:bCs/>
          <w:sz w:val="22"/>
          <w:szCs w:val="22"/>
        </w:rPr>
        <w:t xml:space="preserve"> – will be discussed </w:t>
      </w:r>
      <w:proofErr w:type="gramStart"/>
      <w:r w:rsidR="00947989" w:rsidRPr="00C026B6">
        <w:rPr>
          <w:rFonts w:asciiTheme="minorHAnsi" w:hAnsiTheme="minorHAnsi" w:cstheme="minorHAnsi"/>
          <w:bCs/>
          <w:sz w:val="22"/>
          <w:szCs w:val="22"/>
        </w:rPr>
        <w:t>at</w:t>
      </w:r>
      <w:proofErr w:type="gramEnd"/>
      <w:r w:rsidR="00947989" w:rsidRPr="00C026B6">
        <w:rPr>
          <w:rFonts w:asciiTheme="minorHAnsi" w:hAnsiTheme="minorHAnsi" w:cstheme="minorHAnsi"/>
          <w:bCs/>
          <w:sz w:val="22"/>
          <w:szCs w:val="22"/>
        </w:rPr>
        <w:t xml:space="preserve"> March FPOM</w:t>
      </w:r>
      <w:r w:rsidR="00C026B6" w:rsidRPr="00C026B6">
        <w:rPr>
          <w:rFonts w:asciiTheme="minorHAnsi" w:hAnsiTheme="minorHAnsi" w:cstheme="minorHAnsi"/>
          <w:bCs/>
          <w:sz w:val="22"/>
          <w:szCs w:val="22"/>
        </w:rPr>
        <w:t>.</w:t>
      </w:r>
    </w:p>
    <w:p w14:paraId="43F30A8B" w14:textId="3759A761" w:rsidR="006B0A22" w:rsidRDefault="00C026B6" w:rsidP="006B0A22">
      <w:pPr>
        <w:keepNext/>
        <w:spacing w:before="120" w:after="120"/>
        <w:ind w:firstLine="720"/>
        <w:rPr>
          <w:bCs/>
        </w:rPr>
      </w:pPr>
      <w:r>
        <w:rPr>
          <w:bCs/>
          <w:u w:val="single"/>
        </w:rPr>
        <w:t>10-MAR-2022</w:t>
      </w:r>
      <w:r w:rsidR="006B0A22">
        <w:rPr>
          <w:bCs/>
          <w:u w:val="single"/>
        </w:rPr>
        <w:t xml:space="preserve"> FPOM</w:t>
      </w:r>
      <w:r w:rsidR="006B0A22">
        <w:rPr>
          <w:bCs/>
        </w:rPr>
        <w:t>:</w:t>
      </w:r>
    </w:p>
    <w:p w14:paraId="54E88781" w14:textId="01950FDC" w:rsidR="006B0A22" w:rsidRDefault="00C026B6" w:rsidP="006B0A22">
      <w:pPr>
        <w:spacing w:before="120" w:after="120"/>
        <w:rPr>
          <w:rFonts w:asciiTheme="minorHAnsi" w:hAnsiTheme="minorHAnsi" w:cstheme="minorHAnsi"/>
          <w:sz w:val="22"/>
          <w:szCs w:val="22"/>
        </w:rPr>
      </w:pPr>
      <w:r>
        <w:rPr>
          <w:rFonts w:asciiTheme="minorHAnsi" w:hAnsiTheme="minorHAnsi" w:cstheme="minorHAnsi"/>
          <w:sz w:val="22"/>
          <w:szCs w:val="22"/>
        </w:rPr>
        <w:t>Peery added that he and other NWW staff will be at the project on April 10 to observe tailrace hydraulics with this spill pattern. If problems are observed, the patterns will be re-evaluated and modified as necessary via another Change Form.</w:t>
      </w:r>
      <w:r w:rsidR="001F2225">
        <w:rPr>
          <w:rFonts w:asciiTheme="minorHAnsi" w:hAnsiTheme="minorHAnsi" w:cstheme="minorHAnsi"/>
          <w:sz w:val="22"/>
          <w:szCs w:val="22"/>
        </w:rPr>
        <w:t xml:space="preserve"> APPROVED.</w:t>
      </w:r>
    </w:p>
    <w:p w14:paraId="55801684" w14:textId="149B8FFC" w:rsidR="00622624" w:rsidRDefault="00622624" w:rsidP="00622624">
      <w:pPr>
        <w:keepNext/>
        <w:spacing w:before="120" w:after="120"/>
        <w:ind w:firstLine="720"/>
        <w:rPr>
          <w:bCs/>
        </w:rPr>
      </w:pPr>
      <w:r>
        <w:rPr>
          <w:bCs/>
          <w:u w:val="single"/>
        </w:rPr>
        <w:t>14-APR-2022 FPOM</w:t>
      </w:r>
      <w:r>
        <w:rPr>
          <w:bCs/>
        </w:rPr>
        <w:t>:</w:t>
      </w:r>
    </w:p>
    <w:p w14:paraId="32607003" w14:textId="56D7D971" w:rsidR="00622624" w:rsidRPr="00996ED8" w:rsidRDefault="00622624" w:rsidP="00721687">
      <w:pPr>
        <w:spacing w:before="120" w:after="240"/>
        <w:rPr>
          <w:rFonts w:asciiTheme="minorHAnsi" w:hAnsiTheme="minorHAnsi" w:cstheme="minorHAnsi"/>
          <w:sz w:val="22"/>
          <w:szCs w:val="22"/>
        </w:rPr>
      </w:pPr>
      <w:r>
        <w:rPr>
          <w:rFonts w:asciiTheme="minorHAnsi" w:hAnsiTheme="minorHAnsi" w:cstheme="minorHAnsi"/>
          <w:sz w:val="22"/>
          <w:szCs w:val="22"/>
        </w:rPr>
        <w:t xml:space="preserve">Peery provided an update that </w:t>
      </w:r>
      <w:r w:rsidR="00721687">
        <w:rPr>
          <w:rFonts w:asciiTheme="minorHAnsi" w:hAnsiTheme="minorHAnsi" w:cstheme="minorHAnsi"/>
          <w:sz w:val="22"/>
          <w:szCs w:val="22"/>
        </w:rPr>
        <w:t xml:space="preserve">he and Laughery went to the project to observe the patterns. The tailrace looked good - there were no back eddies and flows seem to be moving downstream </w:t>
      </w:r>
      <w:proofErr w:type="gramStart"/>
      <w:r w:rsidR="00721687">
        <w:rPr>
          <w:rFonts w:asciiTheme="minorHAnsi" w:hAnsiTheme="minorHAnsi" w:cstheme="minorHAnsi"/>
          <w:sz w:val="22"/>
          <w:szCs w:val="22"/>
        </w:rPr>
        <w:t>similar to</w:t>
      </w:r>
      <w:proofErr w:type="gramEnd"/>
      <w:r w:rsidR="00721687">
        <w:rPr>
          <w:rFonts w:asciiTheme="minorHAnsi" w:hAnsiTheme="minorHAnsi" w:cstheme="minorHAnsi"/>
          <w:sz w:val="22"/>
          <w:szCs w:val="22"/>
        </w:rPr>
        <w:t xml:space="preserve"> the old pattern. A new issue has come up </w:t>
      </w:r>
      <w:r w:rsidR="00BF6E1A">
        <w:rPr>
          <w:rFonts w:asciiTheme="minorHAnsi" w:hAnsiTheme="minorHAnsi" w:cstheme="minorHAnsi"/>
          <w:sz w:val="22"/>
          <w:szCs w:val="22"/>
        </w:rPr>
        <w:t xml:space="preserve">regarding the operation of Bay 19 with the TSW, which is currently on </w:t>
      </w:r>
      <w:r w:rsidR="00D005DC">
        <w:rPr>
          <w:rFonts w:asciiTheme="minorHAnsi" w:hAnsiTheme="minorHAnsi" w:cstheme="minorHAnsi"/>
          <w:sz w:val="22"/>
          <w:szCs w:val="22"/>
        </w:rPr>
        <w:t xml:space="preserve">a </w:t>
      </w:r>
      <w:r w:rsidR="00BF6E1A">
        <w:rPr>
          <w:rFonts w:asciiTheme="minorHAnsi" w:hAnsiTheme="minorHAnsi" w:cstheme="minorHAnsi"/>
          <w:sz w:val="22"/>
          <w:szCs w:val="22"/>
        </w:rPr>
        <w:t xml:space="preserve">crane and requires a crane crew to open/close. If there is an emergency (e.g., a boat in the BRZ), the project has no way to close the surface spill within a reasonable timeframe. It’s a significant safety issue. </w:t>
      </w:r>
      <w:r w:rsidR="00D005DC">
        <w:rPr>
          <w:rFonts w:asciiTheme="minorHAnsi" w:hAnsiTheme="minorHAnsi" w:cstheme="minorHAnsi"/>
          <w:sz w:val="22"/>
          <w:szCs w:val="22"/>
        </w:rPr>
        <w:t xml:space="preserve">The project </w:t>
      </w:r>
      <w:r w:rsidR="001F2225">
        <w:rPr>
          <w:rFonts w:asciiTheme="minorHAnsi" w:hAnsiTheme="minorHAnsi" w:cstheme="minorHAnsi"/>
          <w:sz w:val="22"/>
          <w:szCs w:val="22"/>
        </w:rPr>
        <w:t>needs</w:t>
      </w:r>
      <w:r w:rsidR="00D005DC">
        <w:rPr>
          <w:rFonts w:asciiTheme="minorHAnsi" w:hAnsiTheme="minorHAnsi" w:cstheme="minorHAnsi"/>
          <w:sz w:val="22"/>
          <w:szCs w:val="22"/>
        </w:rPr>
        <w:t xml:space="preserve"> to move a hoist from another bay to the TSW in bay 19 so that it can be operated remotely in case of an emergency. </w:t>
      </w:r>
      <w:r w:rsidR="006E10F6">
        <w:rPr>
          <w:rFonts w:asciiTheme="minorHAnsi" w:hAnsiTheme="minorHAnsi" w:cstheme="minorHAnsi"/>
          <w:sz w:val="22"/>
          <w:szCs w:val="22"/>
        </w:rPr>
        <w:t xml:space="preserve">NWW proposed moving the hoist from Bay 16 to Bay 19, which would allow the TSW in Bay 19 to be operated remotely and would set Bay 16 to a fixed number of openings like bays 2 and 6. </w:t>
      </w:r>
    </w:p>
    <w:p w14:paraId="12D39CE3" w14:textId="77777777" w:rsidR="006E10F6" w:rsidRDefault="00CD704F" w:rsidP="002052B2">
      <w:pPr>
        <w:keepNext/>
        <w:spacing w:before="240" w:after="240"/>
      </w:pPr>
      <w:r w:rsidRPr="009C6814">
        <w:rPr>
          <w:b/>
          <w:u w:val="single"/>
        </w:rPr>
        <w:t>Record of Final Action</w:t>
      </w:r>
      <w:r w:rsidRPr="009C6814">
        <w:t>:</w:t>
      </w:r>
      <w:r w:rsidR="00C026B6">
        <w:tab/>
      </w:r>
    </w:p>
    <w:p w14:paraId="3ECA04FE" w14:textId="132CF3ED" w:rsidR="00D005DC" w:rsidRDefault="00C765DC" w:rsidP="00D005DC">
      <w:pPr>
        <w:keepNext/>
        <w:spacing w:before="240" w:after="120"/>
      </w:pPr>
      <w:r>
        <w:t xml:space="preserve">March 10, 2022 - </w:t>
      </w:r>
      <w:r w:rsidR="00C026B6">
        <w:t>APPROVED at FPOM.</w:t>
      </w:r>
      <w:r w:rsidR="0055630A">
        <w:t xml:space="preserve"> </w:t>
      </w:r>
    </w:p>
    <w:p w14:paraId="35609B5E" w14:textId="3C6764B6" w:rsidR="00CD704F" w:rsidRDefault="00C765DC" w:rsidP="00D005DC">
      <w:pPr>
        <w:keepNext/>
        <w:spacing w:before="120" w:after="240"/>
      </w:pPr>
      <w:r w:rsidRPr="00C765DC">
        <w:t xml:space="preserve">April 19, 2022 - </w:t>
      </w:r>
      <w:r w:rsidR="00EB3492" w:rsidRPr="00C765DC">
        <w:t>RESUBMITTED. R</w:t>
      </w:r>
      <w:r w:rsidR="006E10F6" w:rsidRPr="00C765DC">
        <w:t xml:space="preserve">evised patterns </w:t>
      </w:r>
      <w:r w:rsidR="00D005DC" w:rsidRPr="00C765DC">
        <w:t>with Bay 16 locked at four or six stops</w:t>
      </w:r>
      <w:r w:rsidR="00EB3492" w:rsidRPr="00C765DC">
        <w:t>. P</w:t>
      </w:r>
      <w:r w:rsidR="00D005DC" w:rsidRPr="00C765DC">
        <w:t xml:space="preserve">ending </w:t>
      </w:r>
      <w:r w:rsidR="006E10F6" w:rsidRPr="00C765DC">
        <w:t xml:space="preserve">review at </w:t>
      </w:r>
      <w:r w:rsidR="00D005DC" w:rsidRPr="00C765DC">
        <w:t xml:space="preserve">the </w:t>
      </w:r>
      <w:r w:rsidR="006E10F6" w:rsidRPr="00C765DC">
        <w:t>May FPOM meeting.</w:t>
      </w:r>
      <w:r w:rsidR="006E10F6">
        <w:t xml:space="preserve">  </w:t>
      </w:r>
      <w:r w:rsidR="004E7ECC">
        <w:t xml:space="preserve"> </w:t>
      </w:r>
    </w:p>
    <w:p w14:paraId="78D9D92B" w14:textId="7EB6A3EB" w:rsidR="00C765DC" w:rsidRPr="009C6814" w:rsidRDefault="00C765DC" w:rsidP="00D005DC">
      <w:pPr>
        <w:keepNext/>
        <w:spacing w:before="120" w:after="240"/>
      </w:pPr>
      <w:r>
        <w:t>April 28, 2022 - Distributed to FPOM via email and discussed at FFDRWG. APPROVED.</w:t>
      </w:r>
    </w:p>
    <w:p w14:paraId="5AEF5703" w14:textId="77777777" w:rsidR="00E73DC2" w:rsidRDefault="00E73DC2" w:rsidP="009C6814">
      <w:pPr>
        <w:rPr>
          <w:u w:val="single"/>
        </w:rPr>
        <w:sectPr w:rsidR="00E73DC2" w:rsidSect="00EB33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C5F4F97" w14:textId="3BA6B761" w:rsidR="00156F42" w:rsidRDefault="00156F42" w:rsidP="00156F42">
      <w:pPr>
        <w:rPr>
          <w:b/>
          <w:bCs/>
        </w:rPr>
      </w:pPr>
      <w:bookmarkStart w:id="11" w:name="_Ref442194961"/>
      <w:r w:rsidRPr="00E73DC2">
        <w:rPr>
          <w:b/>
          <w:bCs/>
        </w:rPr>
        <w:lastRenderedPageBreak/>
        <w:t>Table MCN-</w:t>
      </w:r>
      <w:r>
        <w:rPr>
          <w:b/>
          <w:bCs/>
        </w:rPr>
        <w:t>7</w:t>
      </w:r>
      <w:r w:rsidRPr="00E73DC2">
        <w:rPr>
          <w:b/>
          <w:bCs/>
        </w:rPr>
        <w:t>. McNary Dam Spill Patterns for Fish Passage with TSWs in Bays 19-20</w:t>
      </w:r>
      <w:r>
        <w:rPr>
          <w:b/>
          <w:bCs/>
        </w:rPr>
        <w:t xml:space="preserve"> and Bay</w:t>
      </w:r>
      <w:ins w:id="12" w:author="Wright, Lisa S CIV USARMY CENWD (USA)" w:date="2022-02-15T16:55:00Z">
        <w:r w:rsidR="001126B2">
          <w:rPr>
            <w:b/>
            <w:bCs/>
          </w:rPr>
          <w:t>s</w:t>
        </w:r>
      </w:ins>
      <w:r>
        <w:rPr>
          <w:b/>
          <w:bCs/>
        </w:rPr>
        <w:t xml:space="preserve"> 2</w:t>
      </w:r>
      <w:ins w:id="13" w:author="Wright, Lisa S CIV USARMY CENWD (USA)" w:date="2022-04-19T15:05:00Z">
        <w:r w:rsidR="00B33C8E">
          <w:rPr>
            <w:b/>
            <w:bCs/>
          </w:rPr>
          <w:t>, 6</w:t>
        </w:r>
      </w:ins>
      <w:r w:rsidR="00620A1E">
        <w:rPr>
          <w:b/>
          <w:bCs/>
        </w:rPr>
        <w:t>,</w:t>
      </w:r>
      <w:r>
        <w:rPr>
          <w:b/>
          <w:bCs/>
        </w:rPr>
        <w:t xml:space="preserve"> </w:t>
      </w:r>
      <w:ins w:id="14" w:author="Wright, Lisa S CIV USARMY CENWD (USA)" w:date="2022-02-15T16:55:00Z">
        <w:r w:rsidR="001126B2">
          <w:rPr>
            <w:b/>
            <w:bCs/>
          </w:rPr>
          <w:t xml:space="preserve">and </w:t>
        </w:r>
      </w:ins>
      <w:ins w:id="15" w:author="Wright, Lisa S CIV USARMY CENWD (USA)" w:date="2022-04-19T15:05:00Z">
        <w:r w:rsidR="00B33C8E">
          <w:rPr>
            <w:b/>
            <w:bCs/>
          </w:rPr>
          <w:t>1</w:t>
        </w:r>
      </w:ins>
      <w:ins w:id="16" w:author="Wright, Lisa S CIV USARMY CENWD (USA)" w:date="2022-02-15T16:55:00Z">
        <w:r w:rsidR="001126B2">
          <w:rPr>
            <w:b/>
            <w:bCs/>
          </w:rPr>
          <w:t xml:space="preserve">6 </w:t>
        </w:r>
      </w:ins>
      <w:r>
        <w:rPr>
          <w:b/>
          <w:bCs/>
        </w:rPr>
        <w:t>Locked at 4 or 6 Stops</w:t>
      </w:r>
      <w:r w:rsidRPr="00E73DC2">
        <w:rPr>
          <w:b/>
          <w:bCs/>
        </w:rPr>
        <w:t>.</w:t>
      </w:r>
    </w:p>
    <w:tbl>
      <w:tblPr>
        <w:tblW w:w="5000" w:type="pct"/>
        <w:tblLook w:val="04A0" w:firstRow="1" w:lastRow="0" w:firstColumn="1" w:lastColumn="0" w:noHBand="0" w:noVBand="1"/>
      </w:tblPr>
      <w:tblGrid>
        <w:gridCol w:w="539"/>
        <w:gridCol w:w="398"/>
        <w:gridCol w:w="525"/>
        <w:gridCol w:w="525"/>
        <w:gridCol w:w="525"/>
        <w:gridCol w:w="397"/>
        <w:gridCol w:w="524"/>
        <w:gridCol w:w="524"/>
        <w:gridCol w:w="524"/>
        <w:gridCol w:w="524"/>
        <w:gridCol w:w="524"/>
        <w:gridCol w:w="524"/>
        <w:gridCol w:w="524"/>
        <w:gridCol w:w="524"/>
        <w:gridCol w:w="524"/>
        <w:gridCol w:w="524"/>
        <w:gridCol w:w="524"/>
        <w:gridCol w:w="524"/>
        <w:gridCol w:w="730"/>
        <w:gridCol w:w="730"/>
        <w:gridCol w:w="524"/>
        <w:gridCol w:w="665"/>
        <w:gridCol w:w="1429"/>
        <w:gridCol w:w="817"/>
      </w:tblGrid>
      <w:tr w:rsidR="00746486" w:rsidRPr="00F01D4F" w14:paraId="62BB2F4A" w14:textId="77777777" w:rsidTr="00746486">
        <w:trPr>
          <w:cantSplit/>
          <w:trHeight w:val="268"/>
          <w:tblHeader/>
        </w:trPr>
        <w:tc>
          <w:tcPr>
            <w:tcW w:w="4194" w:type="pct"/>
            <w:gridSpan w:val="22"/>
            <w:tcBorders>
              <w:top w:val="single" w:sz="8" w:space="0" w:color="auto"/>
              <w:left w:val="single" w:sz="8" w:space="0" w:color="auto"/>
              <w:right w:val="nil"/>
            </w:tcBorders>
            <w:shd w:val="clear" w:color="000000" w:fill="F2F2F2"/>
            <w:vAlign w:val="center"/>
            <w:hideMark/>
          </w:tcPr>
          <w:p w14:paraId="113122B6" w14:textId="5FAE4555" w:rsidR="00746486" w:rsidRPr="00F01D4F" w:rsidRDefault="00746486" w:rsidP="00CA250E">
            <w:pPr>
              <w:jc w:val="center"/>
              <w:rPr>
                <w:rFonts w:ascii="Calibri" w:hAnsi="Calibri" w:cs="Calibri"/>
                <w:b/>
                <w:bCs/>
                <w:sz w:val="18"/>
                <w:szCs w:val="18"/>
              </w:rPr>
            </w:pPr>
            <w:r w:rsidRPr="00F01D4F">
              <w:rPr>
                <w:rFonts w:ascii="Calibri" w:hAnsi="Calibri" w:cs="Calibri"/>
                <w:b/>
                <w:bCs/>
                <w:sz w:val="18"/>
                <w:szCs w:val="18"/>
              </w:rPr>
              <w:t>Table MCN-7 Spill Patterns with TSWs (# Gate Stops per Spillbay)</w:t>
            </w:r>
            <w:r w:rsidRPr="00F01D4F">
              <w:rPr>
                <w:rFonts w:ascii="Calibri" w:hAnsi="Calibri" w:cs="Calibri"/>
                <w:b/>
                <w:bCs/>
                <w:color w:val="FF0000"/>
                <w:sz w:val="18"/>
                <w:szCs w:val="18"/>
              </w:rPr>
              <w:t xml:space="preserve"> - Bay 2, 6</w:t>
            </w:r>
            <w:r w:rsidR="00620A1E">
              <w:rPr>
                <w:rFonts w:ascii="Calibri" w:hAnsi="Calibri" w:cs="Calibri"/>
                <w:b/>
                <w:bCs/>
                <w:color w:val="FF0000"/>
                <w:sz w:val="18"/>
                <w:szCs w:val="18"/>
              </w:rPr>
              <w:t>,</w:t>
            </w:r>
            <w:r w:rsidRPr="00F01D4F">
              <w:rPr>
                <w:rFonts w:ascii="Calibri" w:hAnsi="Calibri" w:cs="Calibri"/>
                <w:b/>
                <w:bCs/>
                <w:color w:val="FF0000"/>
                <w:sz w:val="18"/>
                <w:szCs w:val="18"/>
              </w:rPr>
              <w:t xml:space="preserve"> and 16 locked at 4 or 6 stops</w:t>
            </w:r>
            <w:r w:rsidRPr="00F01D4F">
              <w:rPr>
                <w:rFonts w:ascii="Calibri" w:hAnsi="Calibri" w:cs="Calibri"/>
                <w:b/>
                <w:bCs/>
                <w:sz w:val="18"/>
                <w:szCs w:val="18"/>
              </w:rPr>
              <w:t xml:space="preserve"> </w:t>
            </w:r>
          </w:p>
        </w:tc>
        <w:tc>
          <w:tcPr>
            <w:tcW w:w="507" w:type="pct"/>
            <w:tcBorders>
              <w:top w:val="single" w:sz="8" w:space="0" w:color="auto"/>
              <w:left w:val="single" w:sz="8" w:space="0" w:color="auto"/>
              <w:right w:val="single" w:sz="4" w:space="0" w:color="auto"/>
            </w:tcBorders>
            <w:shd w:val="clear" w:color="000000" w:fill="F2F2F2"/>
            <w:vAlign w:val="bottom"/>
            <w:hideMark/>
          </w:tcPr>
          <w:p w14:paraId="250D697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Total Stops</w:t>
            </w:r>
          </w:p>
        </w:tc>
        <w:tc>
          <w:tcPr>
            <w:tcW w:w="299" w:type="pct"/>
            <w:tcBorders>
              <w:top w:val="single" w:sz="8" w:space="0" w:color="auto"/>
              <w:left w:val="nil"/>
              <w:right w:val="single" w:sz="8" w:space="0" w:color="auto"/>
            </w:tcBorders>
            <w:shd w:val="clear" w:color="000000" w:fill="F2F2F2"/>
            <w:vAlign w:val="bottom"/>
            <w:hideMark/>
          </w:tcPr>
          <w:p w14:paraId="0E941A2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 xml:space="preserve">Spill </w:t>
            </w:r>
            <w:r w:rsidRPr="00F01D4F">
              <w:rPr>
                <w:rFonts w:ascii="Calibri" w:hAnsi="Calibri" w:cs="Calibri"/>
                <w:sz w:val="20"/>
                <w:szCs w:val="20"/>
                <w:vertAlign w:val="superscript"/>
              </w:rPr>
              <w:t>a</w:t>
            </w:r>
          </w:p>
        </w:tc>
      </w:tr>
      <w:tr w:rsidR="00746486" w:rsidRPr="00F01D4F" w14:paraId="5387C8B9" w14:textId="77777777" w:rsidTr="00746486">
        <w:trPr>
          <w:cantSplit/>
          <w:trHeight w:val="189"/>
          <w:tblHeader/>
        </w:trPr>
        <w:tc>
          <w:tcPr>
            <w:tcW w:w="191" w:type="pct"/>
            <w:tcBorders>
              <w:top w:val="nil"/>
              <w:left w:val="single" w:sz="8" w:space="0" w:color="auto"/>
              <w:bottom w:val="single" w:sz="12" w:space="0" w:color="auto"/>
              <w:right w:val="single" w:sz="4" w:space="0" w:color="auto"/>
            </w:tcBorders>
            <w:shd w:val="clear" w:color="000000" w:fill="F2F2F2"/>
            <w:vAlign w:val="bottom"/>
            <w:hideMark/>
          </w:tcPr>
          <w:p w14:paraId="421218C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 xml:space="preserve">1 </w:t>
            </w:r>
            <w:r w:rsidRPr="00F01D4F">
              <w:rPr>
                <w:rFonts w:ascii="Calibri" w:hAnsi="Calibri" w:cs="Calibri"/>
                <w:sz w:val="20"/>
                <w:szCs w:val="20"/>
                <w:vertAlign w:val="superscript"/>
              </w:rPr>
              <w:t>b</w:t>
            </w:r>
          </w:p>
        </w:tc>
        <w:tc>
          <w:tcPr>
            <w:tcW w:w="141" w:type="pct"/>
            <w:tcBorders>
              <w:top w:val="nil"/>
              <w:left w:val="nil"/>
              <w:bottom w:val="single" w:sz="12" w:space="0" w:color="auto"/>
              <w:right w:val="single" w:sz="4" w:space="0" w:color="auto"/>
            </w:tcBorders>
            <w:shd w:val="clear" w:color="000000" w:fill="F2F2F2"/>
            <w:vAlign w:val="bottom"/>
            <w:hideMark/>
          </w:tcPr>
          <w:p w14:paraId="4B4D5D8A" w14:textId="77777777" w:rsidR="00746486" w:rsidRPr="00F01D4F" w:rsidRDefault="00746486" w:rsidP="00CA250E">
            <w:pPr>
              <w:jc w:val="center"/>
              <w:rPr>
                <w:rFonts w:ascii="Calibri" w:hAnsi="Calibri" w:cs="Calibri"/>
                <w:b/>
                <w:bCs/>
                <w:color w:val="FF0000"/>
                <w:sz w:val="20"/>
                <w:szCs w:val="20"/>
              </w:rPr>
            </w:pPr>
            <w:r w:rsidRPr="00F01D4F">
              <w:rPr>
                <w:rFonts w:ascii="Calibri" w:hAnsi="Calibri" w:cs="Calibri"/>
                <w:b/>
                <w:bCs/>
                <w:color w:val="FF0000"/>
                <w:sz w:val="20"/>
                <w:szCs w:val="20"/>
              </w:rPr>
              <w:t>2</w:t>
            </w:r>
          </w:p>
        </w:tc>
        <w:tc>
          <w:tcPr>
            <w:tcW w:w="186" w:type="pct"/>
            <w:tcBorders>
              <w:top w:val="nil"/>
              <w:left w:val="nil"/>
              <w:bottom w:val="single" w:sz="12" w:space="0" w:color="auto"/>
              <w:right w:val="single" w:sz="4" w:space="0" w:color="auto"/>
            </w:tcBorders>
            <w:shd w:val="clear" w:color="000000" w:fill="F2F2F2"/>
            <w:vAlign w:val="bottom"/>
            <w:hideMark/>
          </w:tcPr>
          <w:p w14:paraId="720A496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w:t>
            </w:r>
          </w:p>
        </w:tc>
        <w:tc>
          <w:tcPr>
            <w:tcW w:w="186" w:type="pct"/>
            <w:tcBorders>
              <w:top w:val="nil"/>
              <w:left w:val="nil"/>
              <w:bottom w:val="single" w:sz="12" w:space="0" w:color="auto"/>
              <w:right w:val="single" w:sz="4" w:space="0" w:color="auto"/>
            </w:tcBorders>
            <w:shd w:val="clear" w:color="000000" w:fill="F2F2F2"/>
            <w:vAlign w:val="bottom"/>
            <w:hideMark/>
          </w:tcPr>
          <w:p w14:paraId="0FAEDF3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w:t>
            </w:r>
          </w:p>
        </w:tc>
        <w:tc>
          <w:tcPr>
            <w:tcW w:w="186" w:type="pct"/>
            <w:tcBorders>
              <w:top w:val="nil"/>
              <w:left w:val="nil"/>
              <w:bottom w:val="single" w:sz="12" w:space="0" w:color="auto"/>
              <w:right w:val="single" w:sz="4" w:space="0" w:color="auto"/>
            </w:tcBorders>
            <w:shd w:val="clear" w:color="000000" w:fill="F2F2F2"/>
            <w:vAlign w:val="bottom"/>
            <w:hideMark/>
          </w:tcPr>
          <w:p w14:paraId="42B52E7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w:t>
            </w:r>
          </w:p>
        </w:tc>
        <w:tc>
          <w:tcPr>
            <w:tcW w:w="141" w:type="pct"/>
            <w:tcBorders>
              <w:top w:val="nil"/>
              <w:left w:val="nil"/>
              <w:bottom w:val="single" w:sz="12" w:space="0" w:color="auto"/>
              <w:right w:val="single" w:sz="4" w:space="0" w:color="auto"/>
            </w:tcBorders>
            <w:shd w:val="clear" w:color="000000" w:fill="F2F2F2"/>
            <w:vAlign w:val="bottom"/>
            <w:hideMark/>
          </w:tcPr>
          <w:p w14:paraId="3BC593DB" w14:textId="77777777" w:rsidR="00746486" w:rsidRPr="00F01D4F" w:rsidRDefault="00746486" w:rsidP="00CA250E">
            <w:pPr>
              <w:jc w:val="center"/>
              <w:rPr>
                <w:rFonts w:ascii="Calibri" w:hAnsi="Calibri" w:cs="Calibri"/>
                <w:b/>
                <w:bCs/>
                <w:sz w:val="20"/>
                <w:szCs w:val="20"/>
              </w:rPr>
            </w:pPr>
            <w:r w:rsidRPr="00D005DC">
              <w:rPr>
                <w:rFonts w:ascii="Calibri" w:hAnsi="Calibri" w:cs="Calibri"/>
                <w:b/>
                <w:bCs/>
                <w:color w:val="FF0000"/>
                <w:sz w:val="20"/>
                <w:szCs w:val="20"/>
              </w:rPr>
              <w:t>6</w:t>
            </w:r>
          </w:p>
        </w:tc>
        <w:tc>
          <w:tcPr>
            <w:tcW w:w="186" w:type="pct"/>
            <w:tcBorders>
              <w:top w:val="nil"/>
              <w:left w:val="nil"/>
              <w:bottom w:val="single" w:sz="12" w:space="0" w:color="auto"/>
              <w:right w:val="single" w:sz="4" w:space="0" w:color="auto"/>
            </w:tcBorders>
            <w:shd w:val="clear" w:color="000000" w:fill="F2F2F2"/>
            <w:vAlign w:val="bottom"/>
            <w:hideMark/>
          </w:tcPr>
          <w:p w14:paraId="25C60A9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w:t>
            </w:r>
          </w:p>
        </w:tc>
        <w:tc>
          <w:tcPr>
            <w:tcW w:w="186" w:type="pct"/>
            <w:tcBorders>
              <w:top w:val="nil"/>
              <w:left w:val="nil"/>
              <w:bottom w:val="single" w:sz="12" w:space="0" w:color="auto"/>
              <w:right w:val="single" w:sz="4" w:space="0" w:color="auto"/>
            </w:tcBorders>
            <w:shd w:val="clear" w:color="000000" w:fill="F2F2F2"/>
            <w:vAlign w:val="bottom"/>
            <w:hideMark/>
          </w:tcPr>
          <w:p w14:paraId="3991B22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w:t>
            </w:r>
          </w:p>
        </w:tc>
        <w:tc>
          <w:tcPr>
            <w:tcW w:w="186" w:type="pct"/>
            <w:tcBorders>
              <w:top w:val="nil"/>
              <w:left w:val="nil"/>
              <w:bottom w:val="single" w:sz="12" w:space="0" w:color="auto"/>
              <w:right w:val="single" w:sz="4" w:space="0" w:color="auto"/>
            </w:tcBorders>
            <w:shd w:val="clear" w:color="000000" w:fill="F2F2F2"/>
            <w:vAlign w:val="bottom"/>
            <w:hideMark/>
          </w:tcPr>
          <w:p w14:paraId="256D485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w:t>
            </w:r>
          </w:p>
        </w:tc>
        <w:tc>
          <w:tcPr>
            <w:tcW w:w="186" w:type="pct"/>
            <w:tcBorders>
              <w:top w:val="nil"/>
              <w:left w:val="nil"/>
              <w:bottom w:val="single" w:sz="12" w:space="0" w:color="auto"/>
              <w:right w:val="single" w:sz="4" w:space="0" w:color="auto"/>
            </w:tcBorders>
            <w:shd w:val="clear" w:color="000000" w:fill="F2F2F2"/>
            <w:vAlign w:val="bottom"/>
            <w:hideMark/>
          </w:tcPr>
          <w:p w14:paraId="6C7CB28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w:t>
            </w:r>
          </w:p>
        </w:tc>
        <w:tc>
          <w:tcPr>
            <w:tcW w:w="186" w:type="pct"/>
            <w:tcBorders>
              <w:top w:val="nil"/>
              <w:left w:val="nil"/>
              <w:bottom w:val="single" w:sz="12" w:space="0" w:color="auto"/>
              <w:right w:val="single" w:sz="4" w:space="0" w:color="auto"/>
            </w:tcBorders>
            <w:shd w:val="clear" w:color="000000" w:fill="F2F2F2"/>
            <w:vAlign w:val="bottom"/>
            <w:hideMark/>
          </w:tcPr>
          <w:p w14:paraId="06D8DF9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w:t>
            </w:r>
          </w:p>
        </w:tc>
        <w:tc>
          <w:tcPr>
            <w:tcW w:w="186" w:type="pct"/>
            <w:tcBorders>
              <w:top w:val="nil"/>
              <w:left w:val="nil"/>
              <w:bottom w:val="single" w:sz="12" w:space="0" w:color="auto"/>
              <w:right w:val="single" w:sz="4" w:space="0" w:color="auto"/>
            </w:tcBorders>
            <w:shd w:val="clear" w:color="000000" w:fill="F2F2F2"/>
            <w:vAlign w:val="bottom"/>
            <w:hideMark/>
          </w:tcPr>
          <w:p w14:paraId="4906B73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w:t>
            </w:r>
          </w:p>
        </w:tc>
        <w:tc>
          <w:tcPr>
            <w:tcW w:w="186" w:type="pct"/>
            <w:tcBorders>
              <w:top w:val="nil"/>
              <w:left w:val="nil"/>
              <w:bottom w:val="single" w:sz="12" w:space="0" w:color="auto"/>
              <w:right w:val="single" w:sz="4" w:space="0" w:color="auto"/>
            </w:tcBorders>
            <w:shd w:val="clear" w:color="000000" w:fill="F2F2F2"/>
            <w:vAlign w:val="bottom"/>
            <w:hideMark/>
          </w:tcPr>
          <w:p w14:paraId="21B0840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w:t>
            </w:r>
          </w:p>
        </w:tc>
        <w:tc>
          <w:tcPr>
            <w:tcW w:w="186" w:type="pct"/>
            <w:tcBorders>
              <w:top w:val="nil"/>
              <w:left w:val="nil"/>
              <w:bottom w:val="single" w:sz="12" w:space="0" w:color="auto"/>
              <w:right w:val="single" w:sz="4" w:space="0" w:color="auto"/>
            </w:tcBorders>
            <w:shd w:val="clear" w:color="000000" w:fill="F2F2F2"/>
            <w:vAlign w:val="bottom"/>
            <w:hideMark/>
          </w:tcPr>
          <w:p w14:paraId="0BC553A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w:t>
            </w:r>
          </w:p>
        </w:tc>
        <w:tc>
          <w:tcPr>
            <w:tcW w:w="186" w:type="pct"/>
            <w:tcBorders>
              <w:top w:val="nil"/>
              <w:left w:val="nil"/>
              <w:bottom w:val="single" w:sz="12" w:space="0" w:color="auto"/>
              <w:right w:val="single" w:sz="4" w:space="0" w:color="auto"/>
            </w:tcBorders>
            <w:shd w:val="clear" w:color="000000" w:fill="F2F2F2"/>
            <w:vAlign w:val="bottom"/>
            <w:hideMark/>
          </w:tcPr>
          <w:p w14:paraId="2C275BC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w:t>
            </w:r>
          </w:p>
        </w:tc>
        <w:tc>
          <w:tcPr>
            <w:tcW w:w="186" w:type="pct"/>
            <w:tcBorders>
              <w:top w:val="nil"/>
              <w:left w:val="nil"/>
              <w:bottom w:val="single" w:sz="12" w:space="0" w:color="auto"/>
              <w:right w:val="single" w:sz="4" w:space="0" w:color="auto"/>
            </w:tcBorders>
            <w:shd w:val="clear" w:color="000000" w:fill="F2F2F2"/>
            <w:vAlign w:val="bottom"/>
            <w:hideMark/>
          </w:tcPr>
          <w:p w14:paraId="7CF9A667" w14:textId="77777777" w:rsidR="00746486" w:rsidRPr="00F01D4F" w:rsidRDefault="00746486" w:rsidP="00CA250E">
            <w:pPr>
              <w:jc w:val="center"/>
              <w:rPr>
                <w:rFonts w:ascii="Calibri" w:hAnsi="Calibri" w:cs="Calibri"/>
                <w:b/>
                <w:bCs/>
                <w:sz w:val="20"/>
                <w:szCs w:val="20"/>
              </w:rPr>
            </w:pPr>
            <w:r w:rsidRPr="00D005DC">
              <w:rPr>
                <w:rFonts w:ascii="Calibri" w:hAnsi="Calibri" w:cs="Calibri"/>
                <w:b/>
                <w:bCs/>
                <w:color w:val="FF0000"/>
                <w:sz w:val="20"/>
                <w:szCs w:val="20"/>
              </w:rPr>
              <w:t>16</w:t>
            </w:r>
          </w:p>
        </w:tc>
        <w:tc>
          <w:tcPr>
            <w:tcW w:w="186" w:type="pct"/>
            <w:tcBorders>
              <w:top w:val="nil"/>
              <w:left w:val="nil"/>
              <w:bottom w:val="single" w:sz="12" w:space="0" w:color="auto"/>
              <w:right w:val="single" w:sz="4" w:space="0" w:color="auto"/>
            </w:tcBorders>
            <w:shd w:val="clear" w:color="000000" w:fill="F2F2F2"/>
            <w:vAlign w:val="bottom"/>
            <w:hideMark/>
          </w:tcPr>
          <w:p w14:paraId="1071C2F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w:t>
            </w:r>
          </w:p>
        </w:tc>
        <w:tc>
          <w:tcPr>
            <w:tcW w:w="186" w:type="pct"/>
            <w:tcBorders>
              <w:top w:val="nil"/>
              <w:left w:val="nil"/>
              <w:bottom w:val="single" w:sz="12" w:space="0" w:color="auto"/>
              <w:right w:val="single" w:sz="4" w:space="0" w:color="auto"/>
            </w:tcBorders>
            <w:shd w:val="clear" w:color="000000" w:fill="F2F2F2"/>
            <w:vAlign w:val="bottom"/>
            <w:hideMark/>
          </w:tcPr>
          <w:p w14:paraId="7750656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w:t>
            </w:r>
          </w:p>
        </w:tc>
        <w:tc>
          <w:tcPr>
            <w:tcW w:w="259" w:type="pct"/>
            <w:tcBorders>
              <w:top w:val="nil"/>
              <w:left w:val="nil"/>
              <w:bottom w:val="single" w:sz="12" w:space="0" w:color="auto"/>
              <w:right w:val="single" w:sz="4" w:space="0" w:color="auto"/>
            </w:tcBorders>
            <w:shd w:val="clear" w:color="000000" w:fill="F2F2F2"/>
            <w:vAlign w:val="bottom"/>
            <w:hideMark/>
          </w:tcPr>
          <w:p w14:paraId="624EEFB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 xml:space="preserve">19 </w:t>
            </w:r>
            <w:r w:rsidRPr="00F01D4F">
              <w:rPr>
                <w:rFonts w:ascii="Calibri" w:hAnsi="Calibri" w:cs="Calibri"/>
                <w:b/>
                <w:bCs/>
                <w:sz w:val="20"/>
                <w:szCs w:val="20"/>
                <w:vertAlign w:val="superscript"/>
              </w:rPr>
              <w:t>c</w:t>
            </w:r>
          </w:p>
        </w:tc>
        <w:tc>
          <w:tcPr>
            <w:tcW w:w="259" w:type="pct"/>
            <w:tcBorders>
              <w:top w:val="nil"/>
              <w:left w:val="nil"/>
              <w:bottom w:val="single" w:sz="12" w:space="0" w:color="auto"/>
              <w:right w:val="single" w:sz="4" w:space="0" w:color="auto"/>
            </w:tcBorders>
            <w:shd w:val="clear" w:color="000000" w:fill="F2F2F2"/>
            <w:vAlign w:val="bottom"/>
            <w:hideMark/>
          </w:tcPr>
          <w:p w14:paraId="094E3A0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 xml:space="preserve">20 </w:t>
            </w:r>
            <w:r w:rsidRPr="00F01D4F">
              <w:rPr>
                <w:rFonts w:ascii="Calibri" w:hAnsi="Calibri" w:cs="Calibri"/>
                <w:b/>
                <w:bCs/>
                <w:sz w:val="20"/>
                <w:szCs w:val="20"/>
                <w:vertAlign w:val="superscript"/>
              </w:rPr>
              <w:t>c</w:t>
            </w:r>
          </w:p>
        </w:tc>
        <w:tc>
          <w:tcPr>
            <w:tcW w:w="186" w:type="pct"/>
            <w:tcBorders>
              <w:top w:val="nil"/>
              <w:left w:val="nil"/>
              <w:bottom w:val="single" w:sz="12" w:space="0" w:color="auto"/>
              <w:right w:val="single" w:sz="4" w:space="0" w:color="auto"/>
            </w:tcBorders>
            <w:shd w:val="clear" w:color="000000" w:fill="F2F2F2"/>
            <w:vAlign w:val="bottom"/>
            <w:hideMark/>
          </w:tcPr>
          <w:p w14:paraId="191531D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w:t>
            </w:r>
          </w:p>
        </w:tc>
        <w:tc>
          <w:tcPr>
            <w:tcW w:w="236" w:type="pct"/>
            <w:tcBorders>
              <w:top w:val="nil"/>
              <w:left w:val="nil"/>
              <w:bottom w:val="single" w:sz="12" w:space="0" w:color="auto"/>
              <w:right w:val="single" w:sz="4" w:space="0" w:color="auto"/>
            </w:tcBorders>
            <w:shd w:val="clear" w:color="000000" w:fill="F2F2F2"/>
            <w:vAlign w:val="bottom"/>
            <w:hideMark/>
          </w:tcPr>
          <w:p w14:paraId="5D26561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 xml:space="preserve">22 </w:t>
            </w:r>
            <w:r w:rsidRPr="00F01D4F">
              <w:rPr>
                <w:rFonts w:ascii="Calibri" w:hAnsi="Calibri" w:cs="Calibri"/>
                <w:sz w:val="20"/>
                <w:szCs w:val="20"/>
                <w:vertAlign w:val="superscript"/>
              </w:rPr>
              <w:t>b</w:t>
            </w:r>
          </w:p>
        </w:tc>
        <w:tc>
          <w:tcPr>
            <w:tcW w:w="507" w:type="pct"/>
            <w:tcBorders>
              <w:top w:val="nil"/>
              <w:left w:val="single" w:sz="8" w:space="0" w:color="auto"/>
              <w:bottom w:val="single" w:sz="12" w:space="0" w:color="auto"/>
              <w:right w:val="single" w:sz="4" w:space="0" w:color="auto"/>
            </w:tcBorders>
            <w:shd w:val="clear" w:color="000000" w:fill="F2F2F2"/>
            <w:vAlign w:val="bottom"/>
            <w:hideMark/>
          </w:tcPr>
          <w:p w14:paraId="22C12DF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w:t>
            </w:r>
          </w:p>
        </w:tc>
        <w:tc>
          <w:tcPr>
            <w:tcW w:w="299" w:type="pct"/>
            <w:tcBorders>
              <w:top w:val="nil"/>
              <w:left w:val="nil"/>
              <w:bottom w:val="single" w:sz="12" w:space="0" w:color="auto"/>
              <w:right w:val="single" w:sz="8" w:space="0" w:color="auto"/>
            </w:tcBorders>
            <w:shd w:val="clear" w:color="000000" w:fill="F2F2F2"/>
            <w:vAlign w:val="bottom"/>
            <w:hideMark/>
          </w:tcPr>
          <w:p w14:paraId="680CF10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(kcfs)</w:t>
            </w:r>
          </w:p>
        </w:tc>
      </w:tr>
      <w:tr w:rsidR="00746486" w:rsidRPr="00F01D4F" w14:paraId="6A54272D" w14:textId="77777777" w:rsidTr="00746486">
        <w:trPr>
          <w:cantSplit/>
          <w:trHeight w:val="255"/>
        </w:trPr>
        <w:tc>
          <w:tcPr>
            <w:tcW w:w="191"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1B2C54F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EC4A04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845E37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C3428F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8156D2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909DCB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A6641D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FF970C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F689D0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B5CA60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C5A32E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B5EE7D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2F1C20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FAC8D7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9BBAD5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FF5319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6C7CC2E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94CF4B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259" w:type="pct"/>
            <w:tcBorders>
              <w:top w:val="single" w:sz="12" w:space="0" w:color="auto"/>
              <w:left w:val="nil"/>
              <w:bottom w:val="single" w:sz="4" w:space="0" w:color="auto"/>
              <w:right w:val="single" w:sz="4" w:space="0" w:color="auto"/>
            </w:tcBorders>
            <w:shd w:val="clear" w:color="auto" w:fill="auto"/>
            <w:noWrap/>
            <w:vAlign w:val="bottom"/>
            <w:hideMark/>
          </w:tcPr>
          <w:p w14:paraId="685546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single" w:sz="12" w:space="0" w:color="auto"/>
              <w:left w:val="nil"/>
              <w:bottom w:val="single" w:sz="4" w:space="0" w:color="auto"/>
              <w:right w:val="single" w:sz="4" w:space="0" w:color="auto"/>
            </w:tcBorders>
            <w:shd w:val="clear" w:color="auto" w:fill="auto"/>
            <w:noWrap/>
            <w:vAlign w:val="bottom"/>
            <w:hideMark/>
          </w:tcPr>
          <w:p w14:paraId="2A6C7F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12" w:space="0" w:color="auto"/>
              <w:left w:val="nil"/>
              <w:bottom w:val="single" w:sz="4" w:space="0" w:color="auto"/>
              <w:right w:val="single" w:sz="4" w:space="0" w:color="auto"/>
            </w:tcBorders>
            <w:shd w:val="clear" w:color="auto" w:fill="auto"/>
            <w:noWrap/>
            <w:vAlign w:val="bottom"/>
            <w:hideMark/>
          </w:tcPr>
          <w:p w14:paraId="1F575B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236" w:type="pct"/>
            <w:tcBorders>
              <w:top w:val="single" w:sz="12" w:space="0" w:color="auto"/>
              <w:left w:val="single" w:sz="4" w:space="0" w:color="auto"/>
              <w:bottom w:val="single" w:sz="4" w:space="0" w:color="auto"/>
              <w:right w:val="single" w:sz="8" w:space="0" w:color="auto"/>
            </w:tcBorders>
            <w:shd w:val="clear" w:color="auto" w:fill="auto"/>
            <w:noWrap/>
            <w:vAlign w:val="bottom"/>
            <w:hideMark/>
          </w:tcPr>
          <w:p w14:paraId="755B576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507" w:type="pct"/>
            <w:tcBorders>
              <w:top w:val="single" w:sz="12" w:space="0" w:color="auto"/>
              <w:left w:val="nil"/>
              <w:bottom w:val="single" w:sz="4" w:space="0" w:color="auto"/>
              <w:right w:val="single" w:sz="4" w:space="0" w:color="auto"/>
            </w:tcBorders>
            <w:shd w:val="clear" w:color="auto" w:fill="auto"/>
            <w:noWrap/>
            <w:vAlign w:val="bottom"/>
            <w:hideMark/>
          </w:tcPr>
          <w:p w14:paraId="4C34554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w:t>
            </w:r>
          </w:p>
        </w:tc>
        <w:tc>
          <w:tcPr>
            <w:tcW w:w="299" w:type="pct"/>
            <w:tcBorders>
              <w:top w:val="single" w:sz="12" w:space="0" w:color="auto"/>
              <w:left w:val="nil"/>
              <w:bottom w:val="single" w:sz="4" w:space="0" w:color="auto"/>
              <w:right w:val="single" w:sz="8" w:space="0" w:color="auto"/>
            </w:tcBorders>
            <w:shd w:val="clear" w:color="auto" w:fill="auto"/>
            <w:noWrap/>
            <w:vAlign w:val="bottom"/>
            <w:hideMark/>
          </w:tcPr>
          <w:p w14:paraId="0EB9007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21.2</w:t>
            </w:r>
          </w:p>
        </w:tc>
      </w:tr>
      <w:tr w:rsidR="00746486" w:rsidRPr="00F01D4F" w14:paraId="6E717F3D"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6FE7E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05AB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5EBF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B0EE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733B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6F89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E39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FCA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4DE8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841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9520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CFAE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2209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A502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19A3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63D1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1B68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5C33A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259" w:type="pct"/>
            <w:tcBorders>
              <w:top w:val="nil"/>
              <w:left w:val="nil"/>
              <w:bottom w:val="single" w:sz="4" w:space="0" w:color="auto"/>
              <w:right w:val="single" w:sz="4" w:space="0" w:color="auto"/>
            </w:tcBorders>
            <w:shd w:val="clear" w:color="auto" w:fill="auto"/>
            <w:noWrap/>
            <w:vAlign w:val="bottom"/>
            <w:hideMark/>
          </w:tcPr>
          <w:p w14:paraId="0D9987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5E215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D58A8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236"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51B62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507" w:type="pct"/>
            <w:tcBorders>
              <w:top w:val="nil"/>
              <w:left w:val="nil"/>
              <w:bottom w:val="single" w:sz="4" w:space="0" w:color="auto"/>
              <w:right w:val="single" w:sz="4" w:space="0" w:color="auto"/>
            </w:tcBorders>
            <w:shd w:val="clear" w:color="auto" w:fill="auto"/>
            <w:noWrap/>
            <w:vAlign w:val="bottom"/>
            <w:hideMark/>
          </w:tcPr>
          <w:p w14:paraId="32C556D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w:t>
            </w:r>
          </w:p>
        </w:tc>
        <w:tc>
          <w:tcPr>
            <w:tcW w:w="299" w:type="pct"/>
            <w:tcBorders>
              <w:top w:val="nil"/>
              <w:left w:val="nil"/>
              <w:bottom w:val="single" w:sz="4" w:space="0" w:color="auto"/>
              <w:right w:val="single" w:sz="8" w:space="0" w:color="auto"/>
            </w:tcBorders>
            <w:shd w:val="clear" w:color="auto" w:fill="auto"/>
            <w:noWrap/>
            <w:vAlign w:val="bottom"/>
            <w:hideMark/>
          </w:tcPr>
          <w:p w14:paraId="57A19F8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23.2</w:t>
            </w:r>
          </w:p>
        </w:tc>
      </w:tr>
      <w:tr w:rsidR="00746486" w:rsidRPr="00F01D4F" w14:paraId="2A96CB5C"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2B43C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392B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430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4A8B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AAD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71B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46C3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8BD9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F3A5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E745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34D0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202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4CE5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BB1D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2A30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6260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DC17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8E4EE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259" w:type="pct"/>
            <w:tcBorders>
              <w:top w:val="nil"/>
              <w:left w:val="nil"/>
              <w:bottom w:val="single" w:sz="4" w:space="0" w:color="auto"/>
              <w:right w:val="single" w:sz="4" w:space="0" w:color="auto"/>
            </w:tcBorders>
            <w:shd w:val="clear" w:color="auto" w:fill="auto"/>
            <w:noWrap/>
            <w:vAlign w:val="bottom"/>
            <w:hideMark/>
          </w:tcPr>
          <w:p w14:paraId="01A9AA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4FBF8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1899A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06F636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507" w:type="pct"/>
            <w:tcBorders>
              <w:top w:val="nil"/>
              <w:left w:val="nil"/>
              <w:bottom w:val="single" w:sz="4" w:space="0" w:color="auto"/>
              <w:right w:val="single" w:sz="4" w:space="0" w:color="auto"/>
            </w:tcBorders>
            <w:shd w:val="clear" w:color="auto" w:fill="auto"/>
            <w:noWrap/>
            <w:vAlign w:val="bottom"/>
            <w:hideMark/>
          </w:tcPr>
          <w:p w14:paraId="2E8F934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w:t>
            </w:r>
          </w:p>
        </w:tc>
        <w:tc>
          <w:tcPr>
            <w:tcW w:w="299" w:type="pct"/>
            <w:tcBorders>
              <w:top w:val="nil"/>
              <w:left w:val="nil"/>
              <w:bottom w:val="single" w:sz="4" w:space="0" w:color="auto"/>
              <w:right w:val="single" w:sz="8" w:space="0" w:color="auto"/>
            </w:tcBorders>
            <w:shd w:val="clear" w:color="auto" w:fill="auto"/>
            <w:noWrap/>
            <w:vAlign w:val="bottom"/>
            <w:hideMark/>
          </w:tcPr>
          <w:p w14:paraId="5511E54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25.2</w:t>
            </w:r>
          </w:p>
        </w:tc>
      </w:tr>
      <w:tr w:rsidR="00746486" w:rsidRPr="00F01D4F" w14:paraId="7EA372AD"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604631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A149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4B75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AD10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1275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F513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B29D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19AF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2B87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8D8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EEA2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ADB0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0653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8D7F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2BDE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D361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0058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3E05C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259" w:type="pct"/>
            <w:tcBorders>
              <w:top w:val="nil"/>
              <w:left w:val="nil"/>
              <w:bottom w:val="single" w:sz="4" w:space="0" w:color="auto"/>
              <w:right w:val="single" w:sz="4" w:space="0" w:color="auto"/>
            </w:tcBorders>
            <w:shd w:val="clear" w:color="auto" w:fill="auto"/>
            <w:noWrap/>
            <w:vAlign w:val="bottom"/>
            <w:hideMark/>
          </w:tcPr>
          <w:p w14:paraId="314AED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292B3B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10605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0F07D6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507" w:type="pct"/>
            <w:tcBorders>
              <w:top w:val="nil"/>
              <w:left w:val="nil"/>
              <w:bottom w:val="single" w:sz="4" w:space="0" w:color="auto"/>
              <w:right w:val="single" w:sz="4" w:space="0" w:color="auto"/>
            </w:tcBorders>
            <w:shd w:val="clear" w:color="auto" w:fill="auto"/>
            <w:noWrap/>
            <w:vAlign w:val="bottom"/>
            <w:hideMark/>
          </w:tcPr>
          <w:p w14:paraId="3AC9AFE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w:t>
            </w:r>
          </w:p>
        </w:tc>
        <w:tc>
          <w:tcPr>
            <w:tcW w:w="299" w:type="pct"/>
            <w:tcBorders>
              <w:top w:val="nil"/>
              <w:left w:val="nil"/>
              <w:bottom w:val="single" w:sz="4" w:space="0" w:color="auto"/>
              <w:right w:val="single" w:sz="8" w:space="0" w:color="auto"/>
            </w:tcBorders>
            <w:shd w:val="clear" w:color="auto" w:fill="auto"/>
            <w:noWrap/>
            <w:vAlign w:val="bottom"/>
            <w:hideMark/>
          </w:tcPr>
          <w:p w14:paraId="666CFFE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27.1</w:t>
            </w:r>
          </w:p>
        </w:tc>
      </w:tr>
      <w:tr w:rsidR="00746486" w:rsidRPr="00F01D4F" w14:paraId="165010C6"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73448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95F5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B541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5B4C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4CF2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C8A2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CB25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37C7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AC38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C449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075A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E59D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A571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BE51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0BE7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7683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09F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C1C7E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4C1CCE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8369F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27EF8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4C0977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507" w:type="pct"/>
            <w:tcBorders>
              <w:top w:val="nil"/>
              <w:left w:val="nil"/>
              <w:bottom w:val="single" w:sz="4" w:space="0" w:color="auto"/>
              <w:right w:val="single" w:sz="4" w:space="0" w:color="auto"/>
            </w:tcBorders>
            <w:shd w:val="clear" w:color="auto" w:fill="auto"/>
            <w:noWrap/>
            <w:vAlign w:val="bottom"/>
            <w:hideMark/>
          </w:tcPr>
          <w:p w14:paraId="2248792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w:t>
            </w:r>
          </w:p>
        </w:tc>
        <w:tc>
          <w:tcPr>
            <w:tcW w:w="299" w:type="pct"/>
            <w:tcBorders>
              <w:top w:val="nil"/>
              <w:left w:val="nil"/>
              <w:bottom w:val="single" w:sz="4" w:space="0" w:color="auto"/>
              <w:right w:val="single" w:sz="8" w:space="0" w:color="auto"/>
            </w:tcBorders>
            <w:shd w:val="clear" w:color="auto" w:fill="auto"/>
            <w:noWrap/>
            <w:vAlign w:val="bottom"/>
            <w:hideMark/>
          </w:tcPr>
          <w:p w14:paraId="515DCB6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29.0</w:t>
            </w:r>
          </w:p>
        </w:tc>
      </w:tr>
      <w:tr w:rsidR="00746486" w:rsidRPr="00F01D4F" w14:paraId="0474E6B6"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A028D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85D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D272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3D6C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3D22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1388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21BC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1B7B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1569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F09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FDBF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5F17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D233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BFB2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EAD4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B74B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F0928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nil"/>
              <w:left w:val="nil"/>
              <w:bottom w:val="single" w:sz="4" w:space="0" w:color="auto"/>
              <w:right w:val="single" w:sz="4" w:space="0" w:color="auto"/>
            </w:tcBorders>
            <w:shd w:val="clear" w:color="auto" w:fill="auto"/>
            <w:noWrap/>
            <w:vAlign w:val="bottom"/>
            <w:hideMark/>
          </w:tcPr>
          <w:p w14:paraId="6D6D6E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1A39A2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02C3DE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C50B9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2FE9BF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507" w:type="pct"/>
            <w:tcBorders>
              <w:top w:val="nil"/>
              <w:left w:val="nil"/>
              <w:bottom w:val="single" w:sz="4" w:space="0" w:color="auto"/>
              <w:right w:val="single" w:sz="4" w:space="0" w:color="auto"/>
            </w:tcBorders>
            <w:shd w:val="clear" w:color="auto" w:fill="auto"/>
            <w:noWrap/>
            <w:vAlign w:val="bottom"/>
            <w:hideMark/>
          </w:tcPr>
          <w:p w14:paraId="3566E38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w:t>
            </w:r>
          </w:p>
        </w:tc>
        <w:tc>
          <w:tcPr>
            <w:tcW w:w="299" w:type="pct"/>
            <w:tcBorders>
              <w:top w:val="nil"/>
              <w:left w:val="nil"/>
              <w:bottom w:val="single" w:sz="4" w:space="0" w:color="auto"/>
              <w:right w:val="single" w:sz="8" w:space="0" w:color="auto"/>
            </w:tcBorders>
            <w:shd w:val="clear" w:color="auto" w:fill="auto"/>
            <w:noWrap/>
            <w:vAlign w:val="bottom"/>
            <w:hideMark/>
          </w:tcPr>
          <w:p w14:paraId="4732D72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31.0</w:t>
            </w:r>
          </w:p>
        </w:tc>
      </w:tr>
      <w:tr w:rsidR="00746486" w:rsidRPr="00F01D4F" w14:paraId="1C44C4C2"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C38B0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DDF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4423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C0AE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ADCC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4228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C2D1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9B13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0E5E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15F2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B715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9111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0A4E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3D33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CAE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61B2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5DC02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44E56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C4E72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88939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371FA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46B6A6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507" w:type="pct"/>
            <w:tcBorders>
              <w:top w:val="nil"/>
              <w:left w:val="nil"/>
              <w:bottom w:val="single" w:sz="4" w:space="0" w:color="auto"/>
              <w:right w:val="single" w:sz="4" w:space="0" w:color="auto"/>
            </w:tcBorders>
            <w:shd w:val="clear" w:color="auto" w:fill="auto"/>
            <w:noWrap/>
            <w:vAlign w:val="bottom"/>
            <w:hideMark/>
          </w:tcPr>
          <w:p w14:paraId="68113C1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w:t>
            </w:r>
          </w:p>
        </w:tc>
        <w:tc>
          <w:tcPr>
            <w:tcW w:w="299" w:type="pct"/>
            <w:tcBorders>
              <w:top w:val="nil"/>
              <w:left w:val="nil"/>
              <w:bottom w:val="single" w:sz="4" w:space="0" w:color="auto"/>
              <w:right w:val="single" w:sz="8" w:space="0" w:color="auto"/>
            </w:tcBorders>
            <w:shd w:val="clear" w:color="auto" w:fill="auto"/>
            <w:noWrap/>
            <w:vAlign w:val="bottom"/>
            <w:hideMark/>
          </w:tcPr>
          <w:p w14:paraId="783B76A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32.9</w:t>
            </w:r>
          </w:p>
        </w:tc>
      </w:tr>
      <w:tr w:rsidR="00746486" w:rsidRPr="00F01D4F" w14:paraId="5488FF7D"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53D0E5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BB42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A73B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5F48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25F4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DA27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DDB1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B58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1FFE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2822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6FD9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B35E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245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F828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51EB2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1B47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79499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AC49D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63DFD3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CD0F1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6C218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2F3D6F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507" w:type="pct"/>
            <w:tcBorders>
              <w:top w:val="nil"/>
              <w:left w:val="nil"/>
              <w:bottom w:val="single" w:sz="4" w:space="0" w:color="auto"/>
              <w:right w:val="single" w:sz="4" w:space="0" w:color="auto"/>
            </w:tcBorders>
            <w:shd w:val="clear" w:color="auto" w:fill="auto"/>
            <w:noWrap/>
            <w:vAlign w:val="bottom"/>
            <w:hideMark/>
          </w:tcPr>
          <w:p w14:paraId="62F1EA1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w:t>
            </w:r>
          </w:p>
        </w:tc>
        <w:tc>
          <w:tcPr>
            <w:tcW w:w="299" w:type="pct"/>
            <w:tcBorders>
              <w:top w:val="nil"/>
              <w:left w:val="nil"/>
              <w:bottom w:val="single" w:sz="4" w:space="0" w:color="auto"/>
              <w:right w:val="single" w:sz="8" w:space="0" w:color="auto"/>
            </w:tcBorders>
            <w:shd w:val="clear" w:color="auto" w:fill="auto"/>
            <w:noWrap/>
            <w:vAlign w:val="bottom"/>
            <w:hideMark/>
          </w:tcPr>
          <w:p w14:paraId="75AEF8B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34.9</w:t>
            </w:r>
          </w:p>
        </w:tc>
      </w:tr>
      <w:tr w:rsidR="00746486" w:rsidRPr="00F01D4F" w14:paraId="0608D022"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BE4B6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09FD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DB2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688D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C394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E5A3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FE3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44E5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E33D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705C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5CB9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FEB9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EFA2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216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8EF62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9B8B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42099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1B36C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B59BD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CBF91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C2BAE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22E0D8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26EA6CB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w:t>
            </w:r>
          </w:p>
        </w:tc>
        <w:tc>
          <w:tcPr>
            <w:tcW w:w="299" w:type="pct"/>
            <w:tcBorders>
              <w:top w:val="nil"/>
              <w:left w:val="nil"/>
              <w:bottom w:val="single" w:sz="4" w:space="0" w:color="auto"/>
              <w:right w:val="single" w:sz="8" w:space="0" w:color="auto"/>
            </w:tcBorders>
            <w:shd w:val="clear" w:color="auto" w:fill="auto"/>
            <w:noWrap/>
            <w:vAlign w:val="bottom"/>
            <w:hideMark/>
          </w:tcPr>
          <w:p w14:paraId="0A58A6E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36.8</w:t>
            </w:r>
          </w:p>
        </w:tc>
      </w:tr>
      <w:tr w:rsidR="00746486" w:rsidRPr="00F01D4F" w14:paraId="5FD8827F"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25496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D858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7693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C94D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A97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D298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DFA3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55E0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5468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F78E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E9AF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C26D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BAF0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332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E3155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9BD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357B1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62FCB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629882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FC019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78F27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29F3D0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98084F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w:t>
            </w:r>
          </w:p>
        </w:tc>
        <w:tc>
          <w:tcPr>
            <w:tcW w:w="299" w:type="pct"/>
            <w:tcBorders>
              <w:top w:val="nil"/>
              <w:left w:val="nil"/>
              <w:bottom w:val="single" w:sz="4" w:space="0" w:color="auto"/>
              <w:right w:val="single" w:sz="8" w:space="0" w:color="auto"/>
            </w:tcBorders>
            <w:shd w:val="clear" w:color="auto" w:fill="auto"/>
            <w:noWrap/>
            <w:vAlign w:val="bottom"/>
            <w:hideMark/>
          </w:tcPr>
          <w:p w14:paraId="227AE60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38.7</w:t>
            </w:r>
          </w:p>
        </w:tc>
      </w:tr>
      <w:tr w:rsidR="00746486" w:rsidRPr="00F01D4F" w14:paraId="01FDAAF7"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13330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A6FA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A7C7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695E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2D97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CF2A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5133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FAB3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C66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F702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F286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E61F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B0048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4E9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1A4D9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6392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73CB3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EB7EB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20E520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116F5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8DA38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26C94CC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139251D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w:t>
            </w:r>
          </w:p>
        </w:tc>
        <w:tc>
          <w:tcPr>
            <w:tcW w:w="299" w:type="pct"/>
            <w:tcBorders>
              <w:top w:val="nil"/>
              <w:left w:val="nil"/>
              <w:bottom w:val="single" w:sz="4" w:space="0" w:color="auto"/>
              <w:right w:val="single" w:sz="8" w:space="0" w:color="auto"/>
            </w:tcBorders>
            <w:shd w:val="clear" w:color="auto" w:fill="auto"/>
            <w:noWrap/>
            <w:vAlign w:val="bottom"/>
            <w:hideMark/>
          </w:tcPr>
          <w:p w14:paraId="6F5A9B1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40.7</w:t>
            </w:r>
          </w:p>
        </w:tc>
      </w:tr>
      <w:tr w:rsidR="00746486" w:rsidRPr="00F01D4F" w14:paraId="061755A8"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B9469E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0525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28DD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707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5D0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C449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EC8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02CB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FA78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A60A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A972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5544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37F59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19E3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86F63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B610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5051F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09D38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A8E05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5809D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22FBA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6C1CD5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2924857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w:t>
            </w:r>
          </w:p>
        </w:tc>
        <w:tc>
          <w:tcPr>
            <w:tcW w:w="299" w:type="pct"/>
            <w:tcBorders>
              <w:top w:val="nil"/>
              <w:left w:val="nil"/>
              <w:bottom w:val="single" w:sz="4" w:space="0" w:color="auto"/>
              <w:right w:val="single" w:sz="8" w:space="0" w:color="auto"/>
            </w:tcBorders>
            <w:shd w:val="clear" w:color="auto" w:fill="auto"/>
            <w:noWrap/>
            <w:vAlign w:val="bottom"/>
            <w:hideMark/>
          </w:tcPr>
          <w:p w14:paraId="79211B0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42.6</w:t>
            </w:r>
          </w:p>
        </w:tc>
      </w:tr>
      <w:tr w:rsidR="00746486" w:rsidRPr="00F01D4F" w14:paraId="3458FE0D"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3DCDC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CD4B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84C0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8F46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905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26F0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9A74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2F27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C750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2779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31D0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26B5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AAD3C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5AF3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07EB6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90E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69053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9E8BD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70BD49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8CAED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BFBD7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577FDA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5EF204C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w:t>
            </w:r>
          </w:p>
        </w:tc>
        <w:tc>
          <w:tcPr>
            <w:tcW w:w="299" w:type="pct"/>
            <w:tcBorders>
              <w:top w:val="nil"/>
              <w:left w:val="nil"/>
              <w:bottom w:val="single" w:sz="4" w:space="0" w:color="auto"/>
              <w:right w:val="single" w:sz="8" w:space="0" w:color="auto"/>
            </w:tcBorders>
            <w:shd w:val="clear" w:color="auto" w:fill="auto"/>
            <w:noWrap/>
            <w:vAlign w:val="bottom"/>
            <w:hideMark/>
          </w:tcPr>
          <w:p w14:paraId="05AF624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44.6</w:t>
            </w:r>
          </w:p>
        </w:tc>
      </w:tr>
      <w:tr w:rsidR="00746486" w:rsidRPr="00F01D4F" w14:paraId="041B0D93"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17198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43F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AE7C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A3B6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6635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D066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B471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2A3C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2F20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AD8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2FF47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C84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392AA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1DE2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8D3AE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7A6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3F323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19F19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2FAD57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7F4C4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41463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4D40C7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4926EA5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w:t>
            </w:r>
          </w:p>
        </w:tc>
        <w:tc>
          <w:tcPr>
            <w:tcW w:w="299" w:type="pct"/>
            <w:tcBorders>
              <w:top w:val="nil"/>
              <w:left w:val="nil"/>
              <w:bottom w:val="single" w:sz="4" w:space="0" w:color="auto"/>
              <w:right w:val="single" w:sz="8" w:space="0" w:color="auto"/>
            </w:tcBorders>
            <w:shd w:val="clear" w:color="auto" w:fill="auto"/>
            <w:noWrap/>
            <w:vAlign w:val="bottom"/>
            <w:hideMark/>
          </w:tcPr>
          <w:p w14:paraId="74F8B3E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46.5</w:t>
            </w:r>
          </w:p>
        </w:tc>
      </w:tr>
      <w:tr w:rsidR="00746486" w:rsidRPr="00F01D4F" w14:paraId="0F2B2400"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E473B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890A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2D1C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5A69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4D8A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86AC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5A55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4F24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EF79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24D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069228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E72C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E661F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2070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49427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2C4ED67" w14:textId="77777777" w:rsidR="00746486" w:rsidRPr="00F01D4F" w:rsidRDefault="00746486" w:rsidP="00CA250E">
            <w:pPr>
              <w:jc w:val="center"/>
              <w:rPr>
                <w:rFonts w:ascii="Calibri" w:hAnsi="Calibri" w:cs="Calibri"/>
                <w:sz w:val="20"/>
                <w:szCs w:val="20"/>
              </w:rPr>
            </w:pPr>
            <w:r w:rsidRPr="00263B75">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7D452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7660B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40C851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FFDFB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DADE2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02E9B9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5B6C5FC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w:t>
            </w:r>
          </w:p>
        </w:tc>
        <w:tc>
          <w:tcPr>
            <w:tcW w:w="299" w:type="pct"/>
            <w:tcBorders>
              <w:top w:val="nil"/>
              <w:left w:val="nil"/>
              <w:bottom w:val="single" w:sz="4" w:space="0" w:color="auto"/>
              <w:right w:val="single" w:sz="8" w:space="0" w:color="auto"/>
            </w:tcBorders>
            <w:shd w:val="clear" w:color="auto" w:fill="auto"/>
            <w:noWrap/>
            <w:vAlign w:val="bottom"/>
            <w:hideMark/>
          </w:tcPr>
          <w:p w14:paraId="67A3BA3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47.9</w:t>
            </w:r>
          </w:p>
        </w:tc>
      </w:tr>
      <w:tr w:rsidR="00746486" w:rsidRPr="00F01D4F" w14:paraId="6DB34383"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10D5F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C2C0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2129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EE84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15D4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37DA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9215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23D4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6ED0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FB32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9C7C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2C01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300A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30F5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56FDF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FCE131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FBFAA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701C8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1A7CFE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849AED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DC61A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43F615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52926E8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w:t>
            </w:r>
          </w:p>
        </w:tc>
        <w:tc>
          <w:tcPr>
            <w:tcW w:w="299" w:type="pct"/>
            <w:tcBorders>
              <w:top w:val="nil"/>
              <w:left w:val="nil"/>
              <w:bottom w:val="single" w:sz="4" w:space="0" w:color="auto"/>
              <w:right w:val="single" w:sz="8" w:space="0" w:color="auto"/>
            </w:tcBorders>
            <w:shd w:val="clear" w:color="auto" w:fill="auto"/>
            <w:noWrap/>
            <w:vAlign w:val="bottom"/>
            <w:hideMark/>
          </w:tcPr>
          <w:p w14:paraId="56A75D4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49.8</w:t>
            </w:r>
          </w:p>
        </w:tc>
      </w:tr>
      <w:tr w:rsidR="00746486" w:rsidRPr="00F01D4F" w14:paraId="4C752971"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31F20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FA12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568F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8E73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B26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BAEB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AF92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100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3D11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9AB0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14260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8AF0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2E04D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D080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8F99F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B5C68B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32B5A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14373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3BD38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D236D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33366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05FBC8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2740E9A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w:t>
            </w:r>
          </w:p>
        </w:tc>
        <w:tc>
          <w:tcPr>
            <w:tcW w:w="299" w:type="pct"/>
            <w:tcBorders>
              <w:top w:val="nil"/>
              <w:left w:val="nil"/>
              <w:bottom w:val="single" w:sz="4" w:space="0" w:color="auto"/>
              <w:right w:val="single" w:sz="8" w:space="0" w:color="auto"/>
            </w:tcBorders>
            <w:shd w:val="clear" w:color="auto" w:fill="auto"/>
            <w:noWrap/>
            <w:vAlign w:val="bottom"/>
            <w:hideMark/>
          </w:tcPr>
          <w:p w14:paraId="00515D4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51.8</w:t>
            </w:r>
          </w:p>
        </w:tc>
      </w:tr>
      <w:tr w:rsidR="00746486" w:rsidRPr="00F01D4F" w14:paraId="56E20FAC"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C39F0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9BD7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769B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F23F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475A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2723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8D1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539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6905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CD31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C9BFA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5906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FE0EC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F41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DBA3F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D1BF75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4ECBA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8BD3C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6ECA3B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F54DF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61D03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32113E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5A91053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w:t>
            </w:r>
          </w:p>
        </w:tc>
        <w:tc>
          <w:tcPr>
            <w:tcW w:w="299" w:type="pct"/>
            <w:tcBorders>
              <w:top w:val="nil"/>
              <w:left w:val="nil"/>
              <w:bottom w:val="single" w:sz="4" w:space="0" w:color="auto"/>
              <w:right w:val="single" w:sz="8" w:space="0" w:color="auto"/>
            </w:tcBorders>
            <w:shd w:val="clear" w:color="auto" w:fill="auto"/>
            <w:noWrap/>
            <w:vAlign w:val="bottom"/>
            <w:hideMark/>
          </w:tcPr>
          <w:p w14:paraId="0880F92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53.7</w:t>
            </w:r>
          </w:p>
        </w:tc>
      </w:tr>
      <w:tr w:rsidR="00746486" w:rsidRPr="00F01D4F" w14:paraId="55A6DE87"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802B8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29F0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C9AB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8A5B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A36A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F37C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B8CF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C622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8E84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6B87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960D3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5712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FF204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9A30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0E049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76B5E5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D0FC6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14445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32C8F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F828A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E14217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655556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15DCDA7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w:t>
            </w:r>
          </w:p>
        </w:tc>
        <w:tc>
          <w:tcPr>
            <w:tcW w:w="299" w:type="pct"/>
            <w:tcBorders>
              <w:top w:val="nil"/>
              <w:left w:val="nil"/>
              <w:bottom w:val="single" w:sz="4" w:space="0" w:color="auto"/>
              <w:right w:val="single" w:sz="8" w:space="0" w:color="auto"/>
            </w:tcBorders>
            <w:shd w:val="clear" w:color="auto" w:fill="auto"/>
            <w:noWrap/>
            <w:vAlign w:val="bottom"/>
            <w:hideMark/>
          </w:tcPr>
          <w:p w14:paraId="54B5987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55.7</w:t>
            </w:r>
          </w:p>
        </w:tc>
      </w:tr>
      <w:tr w:rsidR="00746486" w:rsidRPr="00F01D4F" w14:paraId="578583F5"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B3BDF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1C7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017E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2A4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C971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D617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1D63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40C1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AFCD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F19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4954B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E744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44058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F99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1F191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B79531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876B4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CF6EC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7D394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AECF1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EE7E6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318D01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9707E7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w:t>
            </w:r>
          </w:p>
        </w:tc>
        <w:tc>
          <w:tcPr>
            <w:tcW w:w="299" w:type="pct"/>
            <w:tcBorders>
              <w:top w:val="nil"/>
              <w:left w:val="nil"/>
              <w:bottom w:val="single" w:sz="4" w:space="0" w:color="auto"/>
              <w:right w:val="single" w:sz="8" w:space="0" w:color="auto"/>
            </w:tcBorders>
            <w:shd w:val="clear" w:color="auto" w:fill="auto"/>
            <w:noWrap/>
            <w:vAlign w:val="bottom"/>
            <w:hideMark/>
          </w:tcPr>
          <w:p w14:paraId="3BAF84C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57.6</w:t>
            </w:r>
          </w:p>
        </w:tc>
      </w:tr>
      <w:tr w:rsidR="00746486" w:rsidRPr="00F01D4F" w14:paraId="373001C5"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243AA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ADAA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CD420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D65B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3E7A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117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AD31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1A5D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39362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7847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4E1EEF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9983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170E3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AD85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ADAE7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AE3E4E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3D0F18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1CF3EE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46AE1D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0B67C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3C59E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1F4BBB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3769972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w:t>
            </w:r>
          </w:p>
        </w:tc>
        <w:tc>
          <w:tcPr>
            <w:tcW w:w="299" w:type="pct"/>
            <w:tcBorders>
              <w:top w:val="nil"/>
              <w:left w:val="nil"/>
              <w:bottom w:val="single" w:sz="4" w:space="0" w:color="auto"/>
              <w:right w:val="single" w:sz="8" w:space="0" w:color="auto"/>
            </w:tcBorders>
            <w:shd w:val="clear" w:color="auto" w:fill="auto"/>
            <w:noWrap/>
            <w:vAlign w:val="bottom"/>
            <w:hideMark/>
          </w:tcPr>
          <w:p w14:paraId="68D7BB0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59.6</w:t>
            </w:r>
          </w:p>
        </w:tc>
      </w:tr>
      <w:tr w:rsidR="00746486" w:rsidRPr="00F01D4F" w14:paraId="4998C074"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C0BBC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1B47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EA5F3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A80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53CA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AA0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BED2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6528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279D3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1AFA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9AC81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ED2D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A1B9FE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24F4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F3892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8613F3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5C3C8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300D8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2782E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7A4E3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BB0A9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036984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1FC91E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w:t>
            </w:r>
          </w:p>
        </w:tc>
        <w:tc>
          <w:tcPr>
            <w:tcW w:w="299" w:type="pct"/>
            <w:tcBorders>
              <w:top w:val="nil"/>
              <w:left w:val="nil"/>
              <w:bottom w:val="single" w:sz="4" w:space="0" w:color="auto"/>
              <w:right w:val="single" w:sz="8" w:space="0" w:color="auto"/>
            </w:tcBorders>
            <w:shd w:val="clear" w:color="auto" w:fill="auto"/>
            <w:noWrap/>
            <w:vAlign w:val="bottom"/>
            <w:hideMark/>
          </w:tcPr>
          <w:p w14:paraId="51767CA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61.5</w:t>
            </w:r>
          </w:p>
        </w:tc>
      </w:tr>
      <w:tr w:rsidR="00746486" w:rsidRPr="00F01D4F" w14:paraId="18F2C812"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1BEBF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7798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13E2F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B341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7FAFA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4623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8A65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2CAC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268EB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ED5A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FF841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CCFB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ABA2E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8386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BE872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F7AA37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EDE5E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3CA23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CB3B5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5585E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A3147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1F8398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168CD74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w:t>
            </w:r>
          </w:p>
        </w:tc>
        <w:tc>
          <w:tcPr>
            <w:tcW w:w="299" w:type="pct"/>
            <w:tcBorders>
              <w:top w:val="nil"/>
              <w:left w:val="nil"/>
              <w:bottom w:val="single" w:sz="4" w:space="0" w:color="auto"/>
              <w:right w:val="single" w:sz="8" w:space="0" w:color="auto"/>
            </w:tcBorders>
            <w:shd w:val="clear" w:color="auto" w:fill="auto"/>
            <w:noWrap/>
            <w:vAlign w:val="bottom"/>
            <w:hideMark/>
          </w:tcPr>
          <w:p w14:paraId="342C0CC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63.5</w:t>
            </w:r>
          </w:p>
        </w:tc>
      </w:tr>
      <w:tr w:rsidR="00746486" w:rsidRPr="00F01D4F" w14:paraId="3BCA67C2"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F2209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610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96D16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453F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E5FF7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AF8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7CCF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E14A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B7B92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BA28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F5710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36C6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6337D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AD9C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E3285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32A464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D65B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57470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4F1D8B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B86C8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CCF2CB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72F405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168CC42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24</w:t>
            </w:r>
          </w:p>
        </w:tc>
        <w:tc>
          <w:tcPr>
            <w:tcW w:w="299" w:type="pct"/>
            <w:tcBorders>
              <w:top w:val="nil"/>
              <w:left w:val="nil"/>
              <w:bottom w:val="single" w:sz="4" w:space="0" w:color="auto"/>
              <w:right w:val="single" w:sz="8" w:space="0" w:color="auto"/>
            </w:tcBorders>
            <w:shd w:val="clear" w:color="auto" w:fill="auto"/>
            <w:noWrap/>
            <w:vAlign w:val="bottom"/>
            <w:hideMark/>
          </w:tcPr>
          <w:p w14:paraId="314EEC4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65.4</w:t>
            </w:r>
          </w:p>
        </w:tc>
      </w:tr>
      <w:tr w:rsidR="00746486" w:rsidRPr="00F01D4F" w14:paraId="65A5E4B5"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FB57C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2CF5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8B863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A197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E101A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5425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2E30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F3AF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085AC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7A1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93E2A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102F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EDB7A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2BF7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577625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0055D7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8E00D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66EFA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A8B7D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44B08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D8141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12C636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591A55E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25</w:t>
            </w:r>
          </w:p>
        </w:tc>
        <w:tc>
          <w:tcPr>
            <w:tcW w:w="299" w:type="pct"/>
            <w:tcBorders>
              <w:top w:val="nil"/>
              <w:left w:val="nil"/>
              <w:bottom w:val="single" w:sz="4" w:space="0" w:color="auto"/>
              <w:right w:val="single" w:sz="8" w:space="0" w:color="auto"/>
            </w:tcBorders>
            <w:shd w:val="clear" w:color="auto" w:fill="auto"/>
            <w:noWrap/>
            <w:vAlign w:val="bottom"/>
            <w:hideMark/>
          </w:tcPr>
          <w:p w14:paraId="625EB07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67.4</w:t>
            </w:r>
          </w:p>
        </w:tc>
      </w:tr>
      <w:tr w:rsidR="00746486" w:rsidRPr="00F01D4F" w14:paraId="13119F9B"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43D52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D5564D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009F82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2A40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3DC48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504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0A56BB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12C1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4A5FA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BA3E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E1C03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D873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EC9E1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EDB7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7C690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790BCB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6A517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67F3F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AC176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AFCF9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5F131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70F8A4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DBD477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26</w:t>
            </w:r>
          </w:p>
        </w:tc>
        <w:tc>
          <w:tcPr>
            <w:tcW w:w="299" w:type="pct"/>
            <w:tcBorders>
              <w:top w:val="nil"/>
              <w:left w:val="nil"/>
              <w:bottom w:val="single" w:sz="4" w:space="0" w:color="auto"/>
              <w:right w:val="single" w:sz="8" w:space="0" w:color="auto"/>
            </w:tcBorders>
            <w:shd w:val="clear" w:color="auto" w:fill="auto"/>
            <w:noWrap/>
            <w:vAlign w:val="bottom"/>
            <w:hideMark/>
          </w:tcPr>
          <w:p w14:paraId="316BE3D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68.7</w:t>
            </w:r>
          </w:p>
        </w:tc>
      </w:tr>
      <w:tr w:rsidR="00746486" w:rsidRPr="00F01D4F" w14:paraId="2591539C"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24BCA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nil"/>
              <w:left w:val="nil"/>
              <w:bottom w:val="single" w:sz="4" w:space="0" w:color="auto"/>
              <w:right w:val="single" w:sz="4" w:space="0" w:color="auto"/>
            </w:tcBorders>
            <w:shd w:val="clear" w:color="auto" w:fill="auto"/>
            <w:noWrap/>
            <w:vAlign w:val="bottom"/>
            <w:hideMark/>
          </w:tcPr>
          <w:p w14:paraId="6A650C4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41A6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6379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44E6E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864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4734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D6ED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6813E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19BD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0D3D7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D42E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3FC4F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4C4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51110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AA5D7B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751C4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6EA4D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35A6BD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8C78E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AAC2F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3AAF5B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74500D1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27</w:t>
            </w:r>
          </w:p>
        </w:tc>
        <w:tc>
          <w:tcPr>
            <w:tcW w:w="299" w:type="pct"/>
            <w:tcBorders>
              <w:top w:val="nil"/>
              <w:left w:val="nil"/>
              <w:bottom w:val="single" w:sz="4" w:space="0" w:color="auto"/>
              <w:right w:val="single" w:sz="8" w:space="0" w:color="auto"/>
            </w:tcBorders>
            <w:shd w:val="clear" w:color="auto" w:fill="auto"/>
            <w:noWrap/>
            <w:vAlign w:val="bottom"/>
            <w:hideMark/>
          </w:tcPr>
          <w:p w14:paraId="3E14230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70.7</w:t>
            </w:r>
          </w:p>
        </w:tc>
      </w:tr>
      <w:tr w:rsidR="00746486" w:rsidRPr="00F01D4F" w14:paraId="2E1C0BFC"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414FC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nil"/>
              <w:left w:val="nil"/>
              <w:bottom w:val="single" w:sz="4" w:space="0" w:color="auto"/>
              <w:right w:val="single" w:sz="4" w:space="0" w:color="auto"/>
            </w:tcBorders>
            <w:shd w:val="clear" w:color="auto" w:fill="auto"/>
            <w:noWrap/>
            <w:vAlign w:val="bottom"/>
            <w:hideMark/>
          </w:tcPr>
          <w:p w14:paraId="0B9D6EE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4CBA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53B1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DE93D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7E9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74ED9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371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EDBCB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9D5F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D01A9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65A9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B8ED7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D41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C4B5D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254A27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3E97E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F95BC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7E62A8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9D6EB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507C9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06BF87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7CB61E2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28</w:t>
            </w:r>
          </w:p>
        </w:tc>
        <w:tc>
          <w:tcPr>
            <w:tcW w:w="299" w:type="pct"/>
            <w:tcBorders>
              <w:top w:val="nil"/>
              <w:left w:val="nil"/>
              <w:bottom w:val="single" w:sz="4" w:space="0" w:color="auto"/>
              <w:right w:val="single" w:sz="8" w:space="0" w:color="auto"/>
            </w:tcBorders>
            <w:shd w:val="clear" w:color="auto" w:fill="auto"/>
            <w:noWrap/>
            <w:vAlign w:val="bottom"/>
            <w:hideMark/>
          </w:tcPr>
          <w:p w14:paraId="71B0FE6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72.6</w:t>
            </w:r>
          </w:p>
        </w:tc>
      </w:tr>
      <w:tr w:rsidR="00746486" w:rsidRPr="00F01D4F" w14:paraId="43EE2C7E"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5048B4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nil"/>
              <w:left w:val="nil"/>
              <w:bottom w:val="single" w:sz="4" w:space="0" w:color="auto"/>
              <w:right w:val="single" w:sz="4" w:space="0" w:color="auto"/>
            </w:tcBorders>
            <w:shd w:val="clear" w:color="auto" w:fill="auto"/>
            <w:noWrap/>
            <w:vAlign w:val="bottom"/>
            <w:hideMark/>
          </w:tcPr>
          <w:p w14:paraId="1A60F12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0F1E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3334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2A400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D9F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D4A9A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D8C0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292FC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85C9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20623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B2A6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01656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0060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5C4F4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FE1829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95BACE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D04EF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016FD2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9D83D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7CEF3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1965D2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725C09C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29</w:t>
            </w:r>
          </w:p>
        </w:tc>
        <w:tc>
          <w:tcPr>
            <w:tcW w:w="299" w:type="pct"/>
            <w:tcBorders>
              <w:top w:val="nil"/>
              <w:left w:val="nil"/>
              <w:bottom w:val="single" w:sz="4" w:space="0" w:color="auto"/>
              <w:right w:val="single" w:sz="8" w:space="0" w:color="auto"/>
            </w:tcBorders>
            <w:shd w:val="clear" w:color="auto" w:fill="auto"/>
            <w:noWrap/>
            <w:vAlign w:val="bottom"/>
            <w:hideMark/>
          </w:tcPr>
          <w:p w14:paraId="4FEFF74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74.6</w:t>
            </w:r>
          </w:p>
        </w:tc>
      </w:tr>
      <w:tr w:rsidR="00746486" w:rsidRPr="00F01D4F" w14:paraId="4BEAF57E"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2DC57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nil"/>
              <w:left w:val="nil"/>
              <w:bottom w:val="single" w:sz="4" w:space="0" w:color="auto"/>
              <w:right w:val="single" w:sz="4" w:space="0" w:color="auto"/>
            </w:tcBorders>
            <w:shd w:val="clear" w:color="auto" w:fill="auto"/>
            <w:noWrap/>
            <w:vAlign w:val="bottom"/>
            <w:hideMark/>
          </w:tcPr>
          <w:p w14:paraId="2DFD9BC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54E25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16F2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1E304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576E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14FCD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A0E4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E8216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337A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399E1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72B1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3BCFA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B51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BD771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3253BE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678DA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5746C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7E7A15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CA5CA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F567D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640EBC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246982C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30</w:t>
            </w:r>
          </w:p>
        </w:tc>
        <w:tc>
          <w:tcPr>
            <w:tcW w:w="299" w:type="pct"/>
            <w:tcBorders>
              <w:top w:val="nil"/>
              <w:left w:val="nil"/>
              <w:bottom w:val="single" w:sz="4" w:space="0" w:color="auto"/>
              <w:right w:val="single" w:sz="8" w:space="0" w:color="auto"/>
            </w:tcBorders>
            <w:shd w:val="clear" w:color="auto" w:fill="auto"/>
            <w:noWrap/>
            <w:vAlign w:val="bottom"/>
            <w:hideMark/>
          </w:tcPr>
          <w:p w14:paraId="7ECAFA2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76.5</w:t>
            </w:r>
          </w:p>
        </w:tc>
      </w:tr>
      <w:tr w:rsidR="00746486" w:rsidRPr="00F01D4F" w14:paraId="07AD08EE"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FD8C8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41" w:type="pct"/>
            <w:tcBorders>
              <w:top w:val="nil"/>
              <w:left w:val="nil"/>
              <w:bottom w:val="single" w:sz="4" w:space="0" w:color="auto"/>
              <w:right w:val="single" w:sz="4" w:space="0" w:color="auto"/>
            </w:tcBorders>
            <w:shd w:val="clear" w:color="auto" w:fill="auto"/>
            <w:noWrap/>
            <w:vAlign w:val="bottom"/>
            <w:hideMark/>
          </w:tcPr>
          <w:p w14:paraId="0A8ED04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3D8E7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12B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58E62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9299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19C9B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8D33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36B8F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D425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4C6ED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E748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A19B0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55A0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4DB28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6A85A9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3A929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BA1666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49E16C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7FB46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DD062E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2E6F13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76484E4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31</w:t>
            </w:r>
          </w:p>
        </w:tc>
        <w:tc>
          <w:tcPr>
            <w:tcW w:w="299" w:type="pct"/>
            <w:tcBorders>
              <w:top w:val="nil"/>
              <w:left w:val="nil"/>
              <w:bottom w:val="single" w:sz="4" w:space="0" w:color="auto"/>
              <w:right w:val="single" w:sz="8" w:space="0" w:color="auto"/>
            </w:tcBorders>
            <w:shd w:val="clear" w:color="auto" w:fill="auto"/>
            <w:noWrap/>
            <w:vAlign w:val="bottom"/>
            <w:hideMark/>
          </w:tcPr>
          <w:p w14:paraId="4EF0D1C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78.5</w:t>
            </w:r>
          </w:p>
        </w:tc>
      </w:tr>
      <w:tr w:rsidR="00746486" w:rsidRPr="00F01D4F" w14:paraId="5E43ACF4"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43C3E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6626077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BF837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133F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3B4A1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3830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8B60C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90D2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54AFF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C1CF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22F48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24B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C47BE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2C15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CCF8D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17D0D1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56BC9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328A7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29AA87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E29F4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AA086E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7B643B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4F4AEFB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32</w:t>
            </w:r>
          </w:p>
        </w:tc>
        <w:tc>
          <w:tcPr>
            <w:tcW w:w="299" w:type="pct"/>
            <w:tcBorders>
              <w:top w:val="nil"/>
              <w:left w:val="nil"/>
              <w:bottom w:val="single" w:sz="4" w:space="0" w:color="auto"/>
              <w:right w:val="single" w:sz="8" w:space="0" w:color="auto"/>
            </w:tcBorders>
            <w:shd w:val="clear" w:color="auto" w:fill="auto"/>
            <w:noWrap/>
            <w:vAlign w:val="bottom"/>
            <w:hideMark/>
          </w:tcPr>
          <w:p w14:paraId="08DB407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80.4</w:t>
            </w:r>
          </w:p>
        </w:tc>
      </w:tr>
      <w:tr w:rsidR="00746486" w:rsidRPr="00F01D4F" w14:paraId="08F71B5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54EE3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1E6E540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99B1F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F0B0B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nil"/>
              <w:left w:val="nil"/>
              <w:bottom w:val="single" w:sz="4" w:space="0" w:color="auto"/>
              <w:right w:val="single" w:sz="4" w:space="0" w:color="auto"/>
            </w:tcBorders>
            <w:shd w:val="clear" w:color="auto" w:fill="auto"/>
            <w:noWrap/>
            <w:vAlign w:val="bottom"/>
            <w:hideMark/>
          </w:tcPr>
          <w:p w14:paraId="05B4F1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028F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621737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751E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CED00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FC1D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7FB48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69A3E"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E581F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0F4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A4579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6487CC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5E724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F79A0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280B9A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038259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50641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3C0723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78E1D42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33</w:t>
            </w:r>
          </w:p>
        </w:tc>
        <w:tc>
          <w:tcPr>
            <w:tcW w:w="299" w:type="pct"/>
            <w:tcBorders>
              <w:top w:val="nil"/>
              <w:left w:val="nil"/>
              <w:bottom w:val="single" w:sz="4" w:space="0" w:color="auto"/>
              <w:right w:val="single" w:sz="8" w:space="0" w:color="auto"/>
            </w:tcBorders>
            <w:shd w:val="clear" w:color="auto" w:fill="auto"/>
            <w:noWrap/>
            <w:vAlign w:val="bottom"/>
            <w:hideMark/>
          </w:tcPr>
          <w:p w14:paraId="0A94C93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82.4</w:t>
            </w:r>
          </w:p>
        </w:tc>
      </w:tr>
      <w:tr w:rsidR="00746486" w:rsidRPr="00F01D4F" w14:paraId="5AE6AA6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AE1B2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0F82F77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E5B62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2F1AC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C6AD8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F660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BCA7B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DDF83"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374A0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7847"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FF4E3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770D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86FEE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BBEE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E4747E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F9D8A2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9C91C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362FE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37CE25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A8BEF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57E41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3795B0C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4AAE28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34</w:t>
            </w:r>
          </w:p>
        </w:tc>
        <w:tc>
          <w:tcPr>
            <w:tcW w:w="299" w:type="pct"/>
            <w:tcBorders>
              <w:top w:val="nil"/>
              <w:left w:val="nil"/>
              <w:bottom w:val="single" w:sz="4" w:space="0" w:color="auto"/>
              <w:right w:val="single" w:sz="8" w:space="0" w:color="auto"/>
            </w:tcBorders>
            <w:shd w:val="clear" w:color="auto" w:fill="auto"/>
            <w:noWrap/>
            <w:vAlign w:val="bottom"/>
            <w:hideMark/>
          </w:tcPr>
          <w:p w14:paraId="2AC1765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84.3</w:t>
            </w:r>
          </w:p>
        </w:tc>
      </w:tr>
      <w:tr w:rsidR="00746486" w:rsidRPr="00F01D4F" w14:paraId="7F85731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E23D2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lastRenderedPageBreak/>
              <w:t>2</w:t>
            </w:r>
          </w:p>
        </w:tc>
        <w:tc>
          <w:tcPr>
            <w:tcW w:w="141" w:type="pct"/>
            <w:tcBorders>
              <w:top w:val="nil"/>
              <w:left w:val="nil"/>
              <w:bottom w:val="single" w:sz="4" w:space="0" w:color="auto"/>
              <w:right w:val="single" w:sz="4" w:space="0" w:color="auto"/>
            </w:tcBorders>
            <w:shd w:val="clear" w:color="auto" w:fill="auto"/>
            <w:noWrap/>
            <w:vAlign w:val="bottom"/>
            <w:hideMark/>
          </w:tcPr>
          <w:p w14:paraId="1F3C977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28B19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D53A8F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D864F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2C9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5DA4B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29C26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nil"/>
              <w:left w:val="nil"/>
              <w:bottom w:val="single" w:sz="4" w:space="0" w:color="auto"/>
              <w:right w:val="single" w:sz="4" w:space="0" w:color="auto"/>
            </w:tcBorders>
            <w:shd w:val="clear" w:color="auto" w:fill="auto"/>
            <w:noWrap/>
            <w:vAlign w:val="bottom"/>
            <w:hideMark/>
          </w:tcPr>
          <w:p w14:paraId="1B768F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6919"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D4F9CF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1150"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EB5E7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677FF"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12E626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24D19A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2DE10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C255F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60D15E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B2ED6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EF0B2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62F243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30C877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35</w:t>
            </w:r>
          </w:p>
        </w:tc>
        <w:tc>
          <w:tcPr>
            <w:tcW w:w="299" w:type="pct"/>
            <w:tcBorders>
              <w:top w:val="nil"/>
              <w:left w:val="nil"/>
              <w:bottom w:val="single" w:sz="4" w:space="0" w:color="auto"/>
              <w:right w:val="single" w:sz="8" w:space="0" w:color="auto"/>
            </w:tcBorders>
            <w:shd w:val="clear" w:color="auto" w:fill="auto"/>
            <w:noWrap/>
            <w:vAlign w:val="bottom"/>
            <w:hideMark/>
          </w:tcPr>
          <w:p w14:paraId="12B687D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86.3</w:t>
            </w:r>
          </w:p>
        </w:tc>
      </w:tr>
      <w:tr w:rsidR="00746486" w:rsidRPr="00F01D4F" w14:paraId="0F7BCCE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D9CDD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45F4B33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78B5C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8751E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02AE2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CC8B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4BDDF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34010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BCB5A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9B0B8"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8AD53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9266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EC220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FB2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24B5E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06D032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11F4A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87F03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BBC70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72CB7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985A3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56E5A7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436AD4A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36</w:t>
            </w:r>
          </w:p>
        </w:tc>
        <w:tc>
          <w:tcPr>
            <w:tcW w:w="299" w:type="pct"/>
            <w:tcBorders>
              <w:top w:val="nil"/>
              <w:left w:val="nil"/>
              <w:bottom w:val="single" w:sz="4" w:space="0" w:color="auto"/>
              <w:right w:val="single" w:sz="8" w:space="0" w:color="auto"/>
            </w:tcBorders>
            <w:shd w:val="clear" w:color="auto" w:fill="auto"/>
            <w:noWrap/>
            <w:vAlign w:val="bottom"/>
            <w:hideMark/>
          </w:tcPr>
          <w:p w14:paraId="746CDD8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88.2</w:t>
            </w:r>
          </w:p>
        </w:tc>
      </w:tr>
      <w:tr w:rsidR="00746486" w:rsidRPr="00F01D4F" w14:paraId="6B8E16CB"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B7179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6B42FF2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44357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67CFB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3C2E1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DE50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B27BF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EE454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8803D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C224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E7B51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BE47B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nil"/>
              <w:left w:val="nil"/>
              <w:bottom w:val="single" w:sz="4" w:space="0" w:color="auto"/>
              <w:right w:val="single" w:sz="4" w:space="0" w:color="auto"/>
            </w:tcBorders>
            <w:shd w:val="clear" w:color="auto" w:fill="auto"/>
            <w:noWrap/>
            <w:vAlign w:val="bottom"/>
            <w:hideMark/>
          </w:tcPr>
          <w:p w14:paraId="7768FB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EA5C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42AB6C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5754CC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00FCB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906AE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071A1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25058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F592C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2B09A4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2BECC2C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37</w:t>
            </w:r>
          </w:p>
        </w:tc>
        <w:tc>
          <w:tcPr>
            <w:tcW w:w="299" w:type="pct"/>
            <w:tcBorders>
              <w:top w:val="nil"/>
              <w:left w:val="nil"/>
              <w:bottom w:val="single" w:sz="4" w:space="0" w:color="auto"/>
              <w:right w:val="single" w:sz="8" w:space="0" w:color="auto"/>
            </w:tcBorders>
            <w:shd w:val="clear" w:color="auto" w:fill="auto"/>
            <w:noWrap/>
            <w:vAlign w:val="bottom"/>
            <w:hideMark/>
          </w:tcPr>
          <w:p w14:paraId="34F9BB2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90.2</w:t>
            </w:r>
          </w:p>
        </w:tc>
      </w:tr>
      <w:tr w:rsidR="00746486" w:rsidRPr="00F01D4F" w14:paraId="4E11893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50D501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2AC6ADB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3032F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C33E3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D9EF5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102F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14C61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A4831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E8E81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3E41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0222E5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FD31A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0BD15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0CE7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5FE65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B79928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1F717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F3DA3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7AAE81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3AD51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B2B9D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533D73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7785C78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38</w:t>
            </w:r>
          </w:p>
        </w:tc>
        <w:tc>
          <w:tcPr>
            <w:tcW w:w="299" w:type="pct"/>
            <w:tcBorders>
              <w:top w:val="nil"/>
              <w:left w:val="nil"/>
              <w:bottom w:val="single" w:sz="4" w:space="0" w:color="auto"/>
              <w:right w:val="single" w:sz="8" w:space="0" w:color="auto"/>
            </w:tcBorders>
            <w:shd w:val="clear" w:color="auto" w:fill="auto"/>
            <w:noWrap/>
            <w:vAlign w:val="bottom"/>
            <w:hideMark/>
          </w:tcPr>
          <w:p w14:paraId="624361F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92.1</w:t>
            </w:r>
          </w:p>
        </w:tc>
      </w:tr>
      <w:tr w:rsidR="00746486" w:rsidRPr="00F01D4F" w14:paraId="7DC321E6"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1C99F9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7EFCBF9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15007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62CA6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9EABF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814DB"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FD4FA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89D3A7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2D873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4DA46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nil"/>
              <w:left w:val="nil"/>
              <w:bottom w:val="single" w:sz="4" w:space="0" w:color="auto"/>
              <w:right w:val="single" w:sz="4" w:space="0" w:color="auto"/>
            </w:tcBorders>
            <w:shd w:val="clear" w:color="auto" w:fill="auto"/>
            <w:noWrap/>
            <w:vAlign w:val="bottom"/>
            <w:hideMark/>
          </w:tcPr>
          <w:p w14:paraId="64DB24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6256F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53320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7F051"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6F7B23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20BCC5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9AA1B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DF413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6792D3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6D8A0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F850A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6DFC46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224739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39</w:t>
            </w:r>
          </w:p>
        </w:tc>
        <w:tc>
          <w:tcPr>
            <w:tcW w:w="299" w:type="pct"/>
            <w:tcBorders>
              <w:top w:val="nil"/>
              <w:left w:val="nil"/>
              <w:bottom w:val="single" w:sz="4" w:space="0" w:color="auto"/>
              <w:right w:val="single" w:sz="8" w:space="0" w:color="auto"/>
            </w:tcBorders>
            <w:shd w:val="clear" w:color="auto" w:fill="auto"/>
            <w:noWrap/>
            <w:vAlign w:val="bottom"/>
            <w:hideMark/>
          </w:tcPr>
          <w:p w14:paraId="4B725F6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94.1</w:t>
            </w:r>
          </w:p>
        </w:tc>
      </w:tr>
      <w:tr w:rsidR="00746486" w:rsidRPr="00F01D4F" w14:paraId="6C550812"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1F874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73A6E80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51FDD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27163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30C46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D9B4C"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E6B6F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AAAFA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C6B4E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9DD4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0E207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A3D56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E24B4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685D5"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3DE900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EBBF9E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C6F30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09E6B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688EC49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81802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C1C7D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4C175A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36ECD28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40</w:t>
            </w:r>
          </w:p>
        </w:tc>
        <w:tc>
          <w:tcPr>
            <w:tcW w:w="299" w:type="pct"/>
            <w:tcBorders>
              <w:top w:val="nil"/>
              <w:left w:val="nil"/>
              <w:bottom w:val="single" w:sz="4" w:space="0" w:color="auto"/>
              <w:right w:val="single" w:sz="8" w:space="0" w:color="auto"/>
            </w:tcBorders>
            <w:shd w:val="clear" w:color="auto" w:fill="auto"/>
            <w:noWrap/>
            <w:vAlign w:val="bottom"/>
            <w:hideMark/>
          </w:tcPr>
          <w:p w14:paraId="3654BFF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96.0</w:t>
            </w:r>
          </w:p>
        </w:tc>
      </w:tr>
      <w:tr w:rsidR="00746486" w:rsidRPr="00F01D4F" w14:paraId="46496D4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52394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10FA27F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7DB55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46E6F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BBEE4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9020A"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22B0377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D4B9C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8C1B7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AA586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B1DB4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DA64B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F9F69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8EC27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nil"/>
              <w:left w:val="nil"/>
              <w:bottom w:val="single" w:sz="4" w:space="0" w:color="auto"/>
              <w:right w:val="single" w:sz="4" w:space="0" w:color="auto"/>
            </w:tcBorders>
            <w:shd w:val="clear" w:color="auto" w:fill="auto"/>
            <w:noWrap/>
            <w:vAlign w:val="bottom"/>
            <w:hideMark/>
          </w:tcPr>
          <w:p w14:paraId="6CC70A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AEA9DF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5BB52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E6305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37E8A9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3C031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F30FA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050A70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7C9C5BB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41</w:t>
            </w:r>
          </w:p>
        </w:tc>
        <w:tc>
          <w:tcPr>
            <w:tcW w:w="299" w:type="pct"/>
            <w:tcBorders>
              <w:top w:val="nil"/>
              <w:left w:val="nil"/>
              <w:bottom w:val="single" w:sz="4" w:space="0" w:color="auto"/>
              <w:right w:val="single" w:sz="8" w:space="0" w:color="auto"/>
            </w:tcBorders>
            <w:shd w:val="clear" w:color="auto" w:fill="auto"/>
            <w:noWrap/>
            <w:vAlign w:val="bottom"/>
            <w:hideMark/>
          </w:tcPr>
          <w:p w14:paraId="157861B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98.0</w:t>
            </w:r>
          </w:p>
        </w:tc>
      </w:tr>
      <w:tr w:rsidR="00746486" w:rsidRPr="00F01D4F" w14:paraId="7CC0CF9D"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9F298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3AD0966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F26C0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CB72C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A25E9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BADB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2C413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731F2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23907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0D5727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794F1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7F93DE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FC7E2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386D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9C54B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0EF7B3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E56F2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8B06B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3328E9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39164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BD9CB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2D51EA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3A9A6D9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42</w:t>
            </w:r>
          </w:p>
        </w:tc>
        <w:tc>
          <w:tcPr>
            <w:tcW w:w="299" w:type="pct"/>
            <w:tcBorders>
              <w:top w:val="nil"/>
              <w:left w:val="nil"/>
              <w:bottom w:val="single" w:sz="4" w:space="0" w:color="auto"/>
              <w:right w:val="single" w:sz="8" w:space="0" w:color="auto"/>
            </w:tcBorders>
            <w:shd w:val="clear" w:color="auto" w:fill="auto"/>
            <w:noWrap/>
            <w:vAlign w:val="bottom"/>
            <w:hideMark/>
          </w:tcPr>
          <w:p w14:paraId="516A796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99.9</w:t>
            </w:r>
          </w:p>
        </w:tc>
      </w:tr>
      <w:tr w:rsidR="00746486" w:rsidRPr="00F01D4F" w14:paraId="05342A0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BE9C0C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21949CB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D4D8B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3009C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975B7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9714"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7F82B2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40504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F83CB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E21F3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78DB3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230C6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42B0B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2646C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19EF1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9AC254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C1F74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DD786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0552A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E3A307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9627B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622148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31DA2B2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43</w:t>
            </w:r>
          </w:p>
        </w:tc>
        <w:tc>
          <w:tcPr>
            <w:tcW w:w="299" w:type="pct"/>
            <w:tcBorders>
              <w:top w:val="nil"/>
              <w:left w:val="nil"/>
              <w:bottom w:val="single" w:sz="4" w:space="0" w:color="auto"/>
              <w:right w:val="single" w:sz="8" w:space="0" w:color="auto"/>
            </w:tcBorders>
            <w:shd w:val="clear" w:color="auto" w:fill="auto"/>
            <w:noWrap/>
            <w:vAlign w:val="bottom"/>
            <w:hideMark/>
          </w:tcPr>
          <w:p w14:paraId="19B6645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101.6</w:t>
            </w:r>
          </w:p>
        </w:tc>
      </w:tr>
      <w:tr w:rsidR="00746486" w:rsidRPr="00F01D4F" w14:paraId="34D8564D"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D3D59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759534F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81D4C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70DD9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969193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FFA007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4F1B89D"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86" w:type="pct"/>
            <w:tcBorders>
              <w:top w:val="nil"/>
              <w:left w:val="nil"/>
              <w:bottom w:val="single" w:sz="4" w:space="0" w:color="auto"/>
              <w:right w:val="single" w:sz="4" w:space="0" w:color="auto"/>
            </w:tcBorders>
            <w:shd w:val="clear" w:color="auto" w:fill="auto"/>
            <w:noWrap/>
            <w:vAlign w:val="bottom"/>
            <w:hideMark/>
          </w:tcPr>
          <w:p w14:paraId="58444C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F4638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3F305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D28FE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8A97D1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930E4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3B6FF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E6F52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FB3355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9115C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A2913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34D83B7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66D06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F8E6D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160BB1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59A91C3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44</w:t>
            </w:r>
          </w:p>
        </w:tc>
        <w:tc>
          <w:tcPr>
            <w:tcW w:w="299" w:type="pct"/>
            <w:tcBorders>
              <w:top w:val="nil"/>
              <w:left w:val="nil"/>
              <w:bottom w:val="single" w:sz="4" w:space="0" w:color="auto"/>
              <w:right w:val="single" w:sz="8" w:space="0" w:color="auto"/>
            </w:tcBorders>
            <w:shd w:val="clear" w:color="auto" w:fill="auto"/>
            <w:noWrap/>
            <w:vAlign w:val="bottom"/>
            <w:hideMark/>
          </w:tcPr>
          <w:p w14:paraId="47AC377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102.5</w:t>
            </w:r>
          </w:p>
        </w:tc>
      </w:tr>
      <w:tr w:rsidR="00746486" w:rsidRPr="00F01D4F" w14:paraId="08CB9692"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A7396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6F6CED3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0D65B4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A77D7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2E02"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nil"/>
              <w:left w:val="nil"/>
              <w:bottom w:val="single" w:sz="4" w:space="0" w:color="auto"/>
              <w:right w:val="single" w:sz="4" w:space="0" w:color="auto"/>
            </w:tcBorders>
            <w:shd w:val="clear" w:color="auto" w:fill="auto"/>
            <w:noWrap/>
            <w:vAlign w:val="bottom"/>
            <w:hideMark/>
          </w:tcPr>
          <w:p w14:paraId="6A71EB4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F5ADF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86" w:type="pct"/>
            <w:tcBorders>
              <w:top w:val="nil"/>
              <w:left w:val="nil"/>
              <w:bottom w:val="single" w:sz="4" w:space="0" w:color="auto"/>
              <w:right w:val="single" w:sz="4" w:space="0" w:color="auto"/>
            </w:tcBorders>
            <w:shd w:val="clear" w:color="auto" w:fill="auto"/>
            <w:noWrap/>
            <w:vAlign w:val="bottom"/>
            <w:hideMark/>
          </w:tcPr>
          <w:p w14:paraId="4C29DA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CA83A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CCC9C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098DC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36260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01ED3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99614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D9463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0C9374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25BB9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3F886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303B69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23ED5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FA421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069E71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773009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45</w:t>
            </w:r>
          </w:p>
        </w:tc>
        <w:tc>
          <w:tcPr>
            <w:tcW w:w="299" w:type="pct"/>
            <w:tcBorders>
              <w:top w:val="nil"/>
              <w:left w:val="nil"/>
              <w:bottom w:val="single" w:sz="4" w:space="0" w:color="auto"/>
              <w:right w:val="single" w:sz="8" w:space="0" w:color="auto"/>
            </w:tcBorders>
            <w:shd w:val="clear" w:color="auto" w:fill="auto"/>
            <w:noWrap/>
            <w:vAlign w:val="bottom"/>
            <w:hideMark/>
          </w:tcPr>
          <w:p w14:paraId="61EAD3C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104.5</w:t>
            </w:r>
          </w:p>
        </w:tc>
      </w:tr>
      <w:tr w:rsidR="00746486" w:rsidRPr="00F01D4F" w14:paraId="6762698D"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55C1C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39C3322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06861C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F7B03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41B46" w14:textId="77777777" w:rsidR="00746486" w:rsidRPr="00F01D4F" w:rsidRDefault="00746486" w:rsidP="00CA250E">
            <w:pPr>
              <w:jc w:val="center"/>
              <w:rPr>
                <w:rFonts w:ascii="Calibri" w:hAnsi="Calibri" w:cs="Calibri"/>
                <w:color w:val="FFFFFF"/>
                <w:sz w:val="20"/>
                <w:szCs w:val="20"/>
              </w:rPr>
            </w:pPr>
            <w:r w:rsidRPr="00F01D4F">
              <w:rPr>
                <w:rFonts w:ascii="Calibri" w:hAnsi="Calibri" w:cs="Calibri"/>
                <w:color w:val="FFFFFF"/>
                <w:sz w:val="20"/>
                <w:szCs w:val="20"/>
              </w:rPr>
              <w:t>0</w:t>
            </w:r>
          </w:p>
        </w:tc>
        <w:tc>
          <w:tcPr>
            <w:tcW w:w="141" w:type="pct"/>
            <w:tcBorders>
              <w:top w:val="nil"/>
              <w:left w:val="nil"/>
              <w:bottom w:val="single" w:sz="4" w:space="0" w:color="auto"/>
              <w:right w:val="single" w:sz="4" w:space="0" w:color="auto"/>
            </w:tcBorders>
            <w:shd w:val="clear" w:color="auto" w:fill="auto"/>
            <w:noWrap/>
            <w:vAlign w:val="bottom"/>
            <w:hideMark/>
          </w:tcPr>
          <w:p w14:paraId="38D7519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7616C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F7B7E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FB962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5F2E3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20EF6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306F1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C61A9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9B612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8FB55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D0A11F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6600D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E00CF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012D6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DC349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7E2B2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5ED876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3138972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46</w:t>
            </w:r>
          </w:p>
        </w:tc>
        <w:tc>
          <w:tcPr>
            <w:tcW w:w="299" w:type="pct"/>
            <w:tcBorders>
              <w:top w:val="nil"/>
              <w:left w:val="nil"/>
              <w:bottom w:val="single" w:sz="4" w:space="0" w:color="auto"/>
              <w:right w:val="single" w:sz="8" w:space="0" w:color="auto"/>
            </w:tcBorders>
            <w:shd w:val="clear" w:color="auto" w:fill="auto"/>
            <w:noWrap/>
            <w:vAlign w:val="bottom"/>
            <w:hideMark/>
          </w:tcPr>
          <w:p w14:paraId="630C3BE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106.4</w:t>
            </w:r>
          </w:p>
        </w:tc>
      </w:tr>
      <w:tr w:rsidR="00746486" w:rsidRPr="00F01D4F" w14:paraId="42CC3E6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5782A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2DF9C5E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229CA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84CF7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BBF55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w:t>
            </w:r>
          </w:p>
        </w:tc>
        <w:tc>
          <w:tcPr>
            <w:tcW w:w="141" w:type="pct"/>
            <w:tcBorders>
              <w:top w:val="nil"/>
              <w:left w:val="nil"/>
              <w:bottom w:val="single" w:sz="4" w:space="0" w:color="auto"/>
              <w:right w:val="single" w:sz="4" w:space="0" w:color="auto"/>
            </w:tcBorders>
            <w:shd w:val="clear" w:color="auto" w:fill="auto"/>
            <w:noWrap/>
            <w:vAlign w:val="bottom"/>
            <w:hideMark/>
          </w:tcPr>
          <w:p w14:paraId="3650EF2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9F41E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54A06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3DAD3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CE4F4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6852D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E2199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9FBE2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F1BD1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94418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46112B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B1743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680BE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54219A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843EF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14E54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450ABE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482BF51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47</w:t>
            </w:r>
          </w:p>
        </w:tc>
        <w:tc>
          <w:tcPr>
            <w:tcW w:w="299" w:type="pct"/>
            <w:tcBorders>
              <w:top w:val="nil"/>
              <w:left w:val="nil"/>
              <w:bottom w:val="single" w:sz="4" w:space="0" w:color="auto"/>
              <w:right w:val="single" w:sz="8" w:space="0" w:color="auto"/>
            </w:tcBorders>
            <w:shd w:val="clear" w:color="auto" w:fill="auto"/>
            <w:noWrap/>
            <w:vAlign w:val="bottom"/>
            <w:hideMark/>
          </w:tcPr>
          <w:p w14:paraId="596640A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108.4</w:t>
            </w:r>
          </w:p>
        </w:tc>
      </w:tr>
      <w:tr w:rsidR="00746486" w:rsidRPr="00F01D4F" w14:paraId="5AC0BA3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083FF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52E97BB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23BF3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1087E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DF9D8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64ED225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84B98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72B52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4105A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268A5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3A098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30FF0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598FB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8FDB8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88BC9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5B9809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8868E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D1B4AE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6B1536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7CBD6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1F3C6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36" w:type="pct"/>
            <w:tcBorders>
              <w:top w:val="nil"/>
              <w:left w:val="nil"/>
              <w:bottom w:val="single" w:sz="4" w:space="0" w:color="auto"/>
              <w:right w:val="single" w:sz="8" w:space="0" w:color="auto"/>
            </w:tcBorders>
            <w:shd w:val="clear" w:color="auto" w:fill="auto"/>
            <w:noWrap/>
            <w:vAlign w:val="bottom"/>
            <w:hideMark/>
          </w:tcPr>
          <w:p w14:paraId="10079B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EF671B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48</w:t>
            </w:r>
          </w:p>
        </w:tc>
        <w:tc>
          <w:tcPr>
            <w:tcW w:w="299" w:type="pct"/>
            <w:tcBorders>
              <w:top w:val="nil"/>
              <w:left w:val="nil"/>
              <w:bottom w:val="single" w:sz="4" w:space="0" w:color="auto"/>
              <w:right w:val="single" w:sz="8" w:space="0" w:color="auto"/>
            </w:tcBorders>
            <w:shd w:val="clear" w:color="auto" w:fill="auto"/>
            <w:noWrap/>
            <w:vAlign w:val="bottom"/>
            <w:hideMark/>
          </w:tcPr>
          <w:p w14:paraId="1F74B14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110.3</w:t>
            </w:r>
          </w:p>
        </w:tc>
      </w:tr>
      <w:tr w:rsidR="00746486" w:rsidRPr="00F01D4F" w14:paraId="1238820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EB3D0C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435C459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5E79F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1DF01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3413D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38D4407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1B9BE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DC60B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1B045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25B02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88D0D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63F73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B41D4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78B97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13B1E9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4120D4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39354A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6233C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259" w:type="pct"/>
            <w:tcBorders>
              <w:top w:val="nil"/>
              <w:left w:val="nil"/>
              <w:bottom w:val="single" w:sz="4" w:space="0" w:color="auto"/>
              <w:right w:val="single" w:sz="4" w:space="0" w:color="auto"/>
            </w:tcBorders>
            <w:shd w:val="clear" w:color="auto" w:fill="auto"/>
            <w:noWrap/>
            <w:vAlign w:val="bottom"/>
            <w:hideMark/>
          </w:tcPr>
          <w:p w14:paraId="10D785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735F9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CA6C6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150943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1F622C3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49</w:t>
            </w:r>
          </w:p>
        </w:tc>
        <w:tc>
          <w:tcPr>
            <w:tcW w:w="299" w:type="pct"/>
            <w:tcBorders>
              <w:top w:val="nil"/>
              <w:left w:val="nil"/>
              <w:bottom w:val="single" w:sz="4" w:space="0" w:color="auto"/>
              <w:right w:val="single" w:sz="8" w:space="0" w:color="auto"/>
            </w:tcBorders>
            <w:shd w:val="clear" w:color="auto" w:fill="auto"/>
            <w:noWrap/>
            <w:vAlign w:val="bottom"/>
            <w:hideMark/>
          </w:tcPr>
          <w:p w14:paraId="1447669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112.0</w:t>
            </w:r>
          </w:p>
        </w:tc>
      </w:tr>
      <w:tr w:rsidR="00746486" w:rsidRPr="00F01D4F" w14:paraId="7B58ED3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CE237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2D88DEC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6D699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1DA52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F8A02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7C8EE38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0BBBB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D279B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391A8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60D13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EA1DB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2670E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6A577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4E4AD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3E4CE9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BD5D15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4CBEA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DE424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245F06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C7A72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087B5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614131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1D1FEE8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50</w:t>
            </w:r>
          </w:p>
        </w:tc>
        <w:tc>
          <w:tcPr>
            <w:tcW w:w="299" w:type="pct"/>
            <w:tcBorders>
              <w:top w:val="nil"/>
              <w:left w:val="nil"/>
              <w:bottom w:val="single" w:sz="4" w:space="0" w:color="auto"/>
              <w:right w:val="single" w:sz="8" w:space="0" w:color="auto"/>
            </w:tcBorders>
            <w:shd w:val="clear" w:color="auto" w:fill="auto"/>
            <w:noWrap/>
            <w:vAlign w:val="bottom"/>
            <w:hideMark/>
          </w:tcPr>
          <w:p w14:paraId="6D0F345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113.7</w:t>
            </w:r>
          </w:p>
        </w:tc>
      </w:tr>
      <w:tr w:rsidR="00746486" w:rsidRPr="00F01D4F" w14:paraId="1EEA5B08"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D9217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08892CC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1867B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F4618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F2665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2F20176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D2D8A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71CB0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2A952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4CA85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86D31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00F79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CBB94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33704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0BA71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B95BF5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ADB4D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A286F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6C55D1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345C2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64464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58C3CF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6AFBD0A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51</w:t>
            </w:r>
          </w:p>
        </w:tc>
        <w:tc>
          <w:tcPr>
            <w:tcW w:w="299" w:type="pct"/>
            <w:tcBorders>
              <w:top w:val="nil"/>
              <w:left w:val="nil"/>
              <w:bottom w:val="single" w:sz="4" w:space="0" w:color="auto"/>
              <w:right w:val="single" w:sz="8" w:space="0" w:color="auto"/>
            </w:tcBorders>
            <w:shd w:val="clear" w:color="auto" w:fill="auto"/>
            <w:noWrap/>
            <w:vAlign w:val="bottom"/>
            <w:hideMark/>
          </w:tcPr>
          <w:p w14:paraId="5980027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115.4</w:t>
            </w:r>
          </w:p>
        </w:tc>
      </w:tr>
      <w:tr w:rsidR="00746486" w:rsidRPr="00F01D4F" w14:paraId="1E39DE38"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FB2FB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305F980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E593E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0B356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B0B87D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2467BE5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AFDEB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A2DE9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E5EB1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1BC6F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4FE6D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FBC48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53937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F17B1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AF95E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BB27AF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92498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BE8D1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5DB74C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BEEF4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91A83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0925F4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1026F51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52</w:t>
            </w:r>
          </w:p>
        </w:tc>
        <w:tc>
          <w:tcPr>
            <w:tcW w:w="299" w:type="pct"/>
            <w:tcBorders>
              <w:top w:val="nil"/>
              <w:left w:val="nil"/>
              <w:bottom w:val="single" w:sz="4" w:space="0" w:color="auto"/>
              <w:right w:val="single" w:sz="8" w:space="0" w:color="auto"/>
            </w:tcBorders>
            <w:shd w:val="clear" w:color="auto" w:fill="auto"/>
            <w:noWrap/>
            <w:vAlign w:val="bottom"/>
            <w:hideMark/>
          </w:tcPr>
          <w:p w14:paraId="4195786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117.1</w:t>
            </w:r>
          </w:p>
        </w:tc>
      </w:tr>
      <w:tr w:rsidR="00746486" w:rsidRPr="00F01D4F" w14:paraId="3044634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D0EBE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299D929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D0CDE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1BDF1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EDF4B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1756B12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3D672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4E894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99206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221F9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C6DF0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0BEBC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060049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9CBF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E59C6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5244E2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CD7B4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A25BD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44DD6F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E0395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A8714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5B3A2A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618E933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53</w:t>
            </w:r>
          </w:p>
        </w:tc>
        <w:tc>
          <w:tcPr>
            <w:tcW w:w="299" w:type="pct"/>
            <w:tcBorders>
              <w:top w:val="nil"/>
              <w:left w:val="nil"/>
              <w:bottom w:val="single" w:sz="4" w:space="0" w:color="auto"/>
              <w:right w:val="single" w:sz="8" w:space="0" w:color="auto"/>
            </w:tcBorders>
            <w:shd w:val="clear" w:color="auto" w:fill="auto"/>
            <w:noWrap/>
            <w:vAlign w:val="bottom"/>
            <w:hideMark/>
          </w:tcPr>
          <w:p w14:paraId="35B307F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118.8</w:t>
            </w:r>
          </w:p>
        </w:tc>
      </w:tr>
      <w:tr w:rsidR="00746486" w:rsidRPr="00F01D4F" w14:paraId="5B064C7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AA21D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485918C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D17E3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87BDC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2BBA5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73C583E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B6268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950B6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86B5E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A18449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00CDD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89786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81939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AC5CD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179EC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D73619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E749F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B29E8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71C956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40D60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0389B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36A4D6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6CB5658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54</w:t>
            </w:r>
          </w:p>
        </w:tc>
        <w:tc>
          <w:tcPr>
            <w:tcW w:w="299" w:type="pct"/>
            <w:tcBorders>
              <w:top w:val="nil"/>
              <w:left w:val="nil"/>
              <w:bottom w:val="single" w:sz="4" w:space="0" w:color="auto"/>
              <w:right w:val="single" w:sz="8" w:space="0" w:color="auto"/>
            </w:tcBorders>
            <w:shd w:val="clear" w:color="auto" w:fill="auto"/>
            <w:noWrap/>
            <w:vAlign w:val="bottom"/>
            <w:hideMark/>
          </w:tcPr>
          <w:p w14:paraId="0603CE1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120.5</w:t>
            </w:r>
          </w:p>
        </w:tc>
      </w:tr>
      <w:tr w:rsidR="00746486" w:rsidRPr="00F01D4F" w14:paraId="14653FB0"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BAFE0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45539A7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359A8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1B2D3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46DBC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50E6563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F8762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7CCBB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44F33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D6CDE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4B241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57E5C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BA853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3856D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0D18D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2375DB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112BE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727B9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4A0DA2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8100D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AED07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22589B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3C5CE88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55</w:t>
            </w:r>
          </w:p>
        </w:tc>
        <w:tc>
          <w:tcPr>
            <w:tcW w:w="299" w:type="pct"/>
            <w:tcBorders>
              <w:top w:val="nil"/>
              <w:left w:val="nil"/>
              <w:bottom w:val="single" w:sz="4" w:space="0" w:color="auto"/>
              <w:right w:val="single" w:sz="8" w:space="0" w:color="auto"/>
            </w:tcBorders>
            <w:shd w:val="clear" w:color="auto" w:fill="auto"/>
            <w:noWrap/>
            <w:vAlign w:val="bottom"/>
            <w:hideMark/>
          </w:tcPr>
          <w:p w14:paraId="5352391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122.2</w:t>
            </w:r>
          </w:p>
        </w:tc>
      </w:tr>
      <w:tr w:rsidR="00746486" w:rsidRPr="00F01D4F" w14:paraId="602506F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B4900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0AB75FF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E89A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183084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AE0C0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2B3CC6F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5A90E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199584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2DBBE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32B35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BAF00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3A6CF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16FBB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68453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D9699F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59DE4D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560B7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A6C16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5FB24D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65A8B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AAACE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35C084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3596BD1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56</w:t>
            </w:r>
          </w:p>
        </w:tc>
        <w:tc>
          <w:tcPr>
            <w:tcW w:w="299" w:type="pct"/>
            <w:tcBorders>
              <w:top w:val="nil"/>
              <w:left w:val="nil"/>
              <w:bottom w:val="single" w:sz="4" w:space="0" w:color="auto"/>
              <w:right w:val="single" w:sz="8" w:space="0" w:color="auto"/>
            </w:tcBorders>
            <w:shd w:val="clear" w:color="auto" w:fill="auto"/>
            <w:noWrap/>
            <w:vAlign w:val="bottom"/>
            <w:hideMark/>
          </w:tcPr>
          <w:p w14:paraId="72E1EBE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123.9</w:t>
            </w:r>
          </w:p>
        </w:tc>
      </w:tr>
      <w:tr w:rsidR="00746486" w:rsidRPr="00F01D4F" w14:paraId="1098E19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78915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30FDA12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D1C5E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4629F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68A2E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1E18573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6D5DD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596A4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F3321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793E7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03400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5FF47F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D7836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7D95F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92461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3C3925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0D12C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39C8D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07EFAB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084AD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D1381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006392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507" w:type="pct"/>
            <w:tcBorders>
              <w:top w:val="nil"/>
              <w:left w:val="nil"/>
              <w:bottom w:val="single" w:sz="4" w:space="0" w:color="auto"/>
              <w:right w:val="single" w:sz="4" w:space="0" w:color="auto"/>
            </w:tcBorders>
            <w:shd w:val="clear" w:color="auto" w:fill="auto"/>
            <w:noWrap/>
            <w:vAlign w:val="bottom"/>
            <w:hideMark/>
          </w:tcPr>
          <w:p w14:paraId="06E90D1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57</w:t>
            </w:r>
          </w:p>
        </w:tc>
        <w:tc>
          <w:tcPr>
            <w:tcW w:w="299" w:type="pct"/>
            <w:tcBorders>
              <w:top w:val="nil"/>
              <w:left w:val="nil"/>
              <w:bottom w:val="single" w:sz="4" w:space="0" w:color="auto"/>
              <w:right w:val="single" w:sz="8" w:space="0" w:color="auto"/>
            </w:tcBorders>
            <w:shd w:val="clear" w:color="auto" w:fill="auto"/>
            <w:noWrap/>
            <w:vAlign w:val="bottom"/>
            <w:hideMark/>
          </w:tcPr>
          <w:p w14:paraId="35A8322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125.6</w:t>
            </w:r>
          </w:p>
        </w:tc>
      </w:tr>
      <w:tr w:rsidR="00746486" w:rsidRPr="00F01D4F" w14:paraId="21048692"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41444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41" w:type="pct"/>
            <w:tcBorders>
              <w:top w:val="nil"/>
              <w:left w:val="nil"/>
              <w:bottom w:val="single" w:sz="4" w:space="0" w:color="auto"/>
              <w:right w:val="single" w:sz="4" w:space="0" w:color="auto"/>
            </w:tcBorders>
            <w:shd w:val="clear" w:color="auto" w:fill="auto"/>
            <w:noWrap/>
            <w:vAlign w:val="bottom"/>
            <w:hideMark/>
          </w:tcPr>
          <w:p w14:paraId="289BE90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048A5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DF31A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2399B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27178D6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D978A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99F5B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18E6A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F9C57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BDE8D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3DBFB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942AD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E0CAC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74718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D7608B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43A88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48A5C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3B0636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863AB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2B254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2E58B9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1CE2B76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58</w:t>
            </w:r>
          </w:p>
        </w:tc>
        <w:tc>
          <w:tcPr>
            <w:tcW w:w="299" w:type="pct"/>
            <w:tcBorders>
              <w:top w:val="nil"/>
              <w:left w:val="nil"/>
              <w:bottom w:val="single" w:sz="4" w:space="0" w:color="auto"/>
              <w:right w:val="single" w:sz="8" w:space="0" w:color="auto"/>
            </w:tcBorders>
            <w:shd w:val="clear" w:color="auto" w:fill="auto"/>
            <w:noWrap/>
            <w:vAlign w:val="bottom"/>
            <w:hideMark/>
          </w:tcPr>
          <w:p w14:paraId="40A1FA1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127.3</w:t>
            </w:r>
          </w:p>
        </w:tc>
      </w:tr>
      <w:tr w:rsidR="00746486" w:rsidRPr="00F01D4F" w14:paraId="16CC57AB"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45AB61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5ACF5DD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04F4D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D4AFC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0C6B1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01A6324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FE407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9FC5E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1B870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BCC41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5EACA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B75EF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66A6D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3C093C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95195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59E962E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983EE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551CE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2E73D4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CA203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E7B687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3F6276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3F5B1AA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59</w:t>
            </w:r>
          </w:p>
        </w:tc>
        <w:tc>
          <w:tcPr>
            <w:tcW w:w="299" w:type="pct"/>
            <w:tcBorders>
              <w:top w:val="nil"/>
              <w:left w:val="nil"/>
              <w:bottom w:val="single" w:sz="4" w:space="0" w:color="auto"/>
              <w:right w:val="single" w:sz="8" w:space="0" w:color="auto"/>
            </w:tcBorders>
            <w:shd w:val="clear" w:color="auto" w:fill="auto"/>
            <w:noWrap/>
            <w:vAlign w:val="bottom"/>
            <w:hideMark/>
          </w:tcPr>
          <w:p w14:paraId="251AF8E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129.0</w:t>
            </w:r>
          </w:p>
        </w:tc>
      </w:tr>
      <w:tr w:rsidR="00746486" w:rsidRPr="00F01D4F" w14:paraId="49F389B6"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84BFE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56603A7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4B077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0E046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6FFCD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4E8E4E4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45E05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5FBA9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2B224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73654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A4132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230F5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B3555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821CE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3EA08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4440AB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15C75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30B50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34108B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9C822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DE46C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0F2BDB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20A13AC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60</w:t>
            </w:r>
          </w:p>
        </w:tc>
        <w:tc>
          <w:tcPr>
            <w:tcW w:w="299" w:type="pct"/>
            <w:tcBorders>
              <w:top w:val="nil"/>
              <w:left w:val="nil"/>
              <w:bottom w:val="single" w:sz="4" w:space="0" w:color="auto"/>
              <w:right w:val="single" w:sz="8" w:space="0" w:color="auto"/>
            </w:tcBorders>
            <w:shd w:val="clear" w:color="auto" w:fill="auto"/>
            <w:noWrap/>
            <w:vAlign w:val="bottom"/>
            <w:hideMark/>
          </w:tcPr>
          <w:p w14:paraId="64591E7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130.7</w:t>
            </w:r>
          </w:p>
        </w:tc>
      </w:tr>
      <w:tr w:rsidR="00746486" w:rsidRPr="00F01D4F" w14:paraId="7872B738"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EF6DE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7FD4670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2811A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DF50C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CE360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79E9593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80FB8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E135E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810AD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2D646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1503F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4E93F4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D2799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34679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1AFB8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1D399BA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614E8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B18FB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7867A2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AC427E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23BA7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158C36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3F0F62A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61</w:t>
            </w:r>
          </w:p>
        </w:tc>
        <w:tc>
          <w:tcPr>
            <w:tcW w:w="299" w:type="pct"/>
            <w:tcBorders>
              <w:top w:val="nil"/>
              <w:left w:val="nil"/>
              <w:bottom w:val="single" w:sz="4" w:space="0" w:color="auto"/>
              <w:right w:val="single" w:sz="8" w:space="0" w:color="auto"/>
            </w:tcBorders>
            <w:shd w:val="clear" w:color="auto" w:fill="auto"/>
            <w:noWrap/>
            <w:vAlign w:val="bottom"/>
            <w:hideMark/>
          </w:tcPr>
          <w:p w14:paraId="4C47C58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132.4</w:t>
            </w:r>
          </w:p>
        </w:tc>
      </w:tr>
      <w:tr w:rsidR="00746486" w:rsidRPr="00F01D4F" w14:paraId="48419446"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3EBC8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678A969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AC0AC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CA480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DD28A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0111BD8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0A034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D00E6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691AF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E0D38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C42DF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C8A7E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81E32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7983BF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E584B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C519DD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220F8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5E663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0278AF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AE964D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6CED7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18213A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4DC49AD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62</w:t>
            </w:r>
          </w:p>
        </w:tc>
        <w:tc>
          <w:tcPr>
            <w:tcW w:w="299" w:type="pct"/>
            <w:tcBorders>
              <w:top w:val="nil"/>
              <w:left w:val="nil"/>
              <w:bottom w:val="single" w:sz="4" w:space="0" w:color="auto"/>
              <w:right w:val="single" w:sz="8" w:space="0" w:color="auto"/>
            </w:tcBorders>
            <w:shd w:val="clear" w:color="auto" w:fill="auto"/>
            <w:noWrap/>
            <w:vAlign w:val="bottom"/>
            <w:hideMark/>
          </w:tcPr>
          <w:p w14:paraId="0A75120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134.1</w:t>
            </w:r>
          </w:p>
        </w:tc>
      </w:tr>
      <w:tr w:rsidR="00746486" w:rsidRPr="00F01D4F" w14:paraId="502D684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6E213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7A0C457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3D10E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62B76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C6F07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1A8A95B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19D81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89F2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12C3F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97FB3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307CB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0D134D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890A6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2045D5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21DDA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E4643B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8A167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2FA48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66B51D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D49C0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15979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00A962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7D23A50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63</w:t>
            </w:r>
          </w:p>
        </w:tc>
        <w:tc>
          <w:tcPr>
            <w:tcW w:w="299" w:type="pct"/>
            <w:tcBorders>
              <w:top w:val="nil"/>
              <w:left w:val="nil"/>
              <w:bottom w:val="single" w:sz="4" w:space="0" w:color="auto"/>
              <w:right w:val="single" w:sz="8" w:space="0" w:color="auto"/>
            </w:tcBorders>
            <w:shd w:val="clear" w:color="auto" w:fill="auto"/>
            <w:noWrap/>
            <w:vAlign w:val="bottom"/>
            <w:hideMark/>
          </w:tcPr>
          <w:p w14:paraId="5B7FC82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135.8</w:t>
            </w:r>
          </w:p>
        </w:tc>
      </w:tr>
      <w:tr w:rsidR="00746486" w:rsidRPr="00F01D4F" w14:paraId="712366F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906B1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10D84F2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561DF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6CB7B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75A0A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0454505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19BEB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59382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70D82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C462A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AE387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2</w:t>
            </w:r>
          </w:p>
        </w:tc>
        <w:tc>
          <w:tcPr>
            <w:tcW w:w="186" w:type="pct"/>
            <w:tcBorders>
              <w:top w:val="nil"/>
              <w:left w:val="nil"/>
              <w:bottom w:val="single" w:sz="4" w:space="0" w:color="auto"/>
              <w:right w:val="single" w:sz="4" w:space="0" w:color="auto"/>
            </w:tcBorders>
            <w:shd w:val="clear" w:color="auto" w:fill="auto"/>
            <w:noWrap/>
            <w:vAlign w:val="bottom"/>
            <w:hideMark/>
          </w:tcPr>
          <w:p w14:paraId="65E290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FCE4C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85C87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0CA33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820BD7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B1159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3AE99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4C3980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50338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79FCC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4883B8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004A85A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64</w:t>
            </w:r>
          </w:p>
        </w:tc>
        <w:tc>
          <w:tcPr>
            <w:tcW w:w="299" w:type="pct"/>
            <w:tcBorders>
              <w:top w:val="nil"/>
              <w:left w:val="nil"/>
              <w:bottom w:val="single" w:sz="4" w:space="0" w:color="auto"/>
              <w:right w:val="single" w:sz="8" w:space="0" w:color="auto"/>
            </w:tcBorders>
            <w:shd w:val="clear" w:color="auto" w:fill="auto"/>
            <w:noWrap/>
            <w:vAlign w:val="bottom"/>
            <w:hideMark/>
          </w:tcPr>
          <w:p w14:paraId="45F55DF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137.5</w:t>
            </w:r>
          </w:p>
        </w:tc>
      </w:tr>
      <w:tr w:rsidR="00746486" w:rsidRPr="00F01D4F" w14:paraId="3736CA1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632C2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146F3E0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AAC3F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D1F50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54F1B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46CDA62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A6B02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65553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271F2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85DDE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2593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08A0F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B719E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0D5AB7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02074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8219AF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C4352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DB432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05092F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C60D5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9FA05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36" w:type="pct"/>
            <w:tcBorders>
              <w:top w:val="nil"/>
              <w:left w:val="nil"/>
              <w:bottom w:val="single" w:sz="4" w:space="0" w:color="auto"/>
              <w:right w:val="single" w:sz="8" w:space="0" w:color="auto"/>
            </w:tcBorders>
            <w:shd w:val="clear" w:color="auto" w:fill="auto"/>
            <w:noWrap/>
            <w:vAlign w:val="bottom"/>
            <w:hideMark/>
          </w:tcPr>
          <w:p w14:paraId="47C467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54D468C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65</w:t>
            </w:r>
          </w:p>
        </w:tc>
        <w:tc>
          <w:tcPr>
            <w:tcW w:w="299" w:type="pct"/>
            <w:tcBorders>
              <w:top w:val="nil"/>
              <w:left w:val="nil"/>
              <w:bottom w:val="single" w:sz="4" w:space="0" w:color="auto"/>
              <w:right w:val="single" w:sz="8" w:space="0" w:color="auto"/>
            </w:tcBorders>
            <w:shd w:val="clear" w:color="auto" w:fill="auto"/>
            <w:noWrap/>
            <w:vAlign w:val="bottom"/>
            <w:hideMark/>
          </w:tcPr>
          <w:p w14:paraId="73C3BD0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139.2</w:t>
            </w:r>
          </w:p>
        </w:tc>
      </w:tr>
      <w:tr w:rsidR="00746486" w:rsidRPr="00F01D4F" w14:paraId="05B4515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BF3E8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673C207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8B586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6F251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92F34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7309D7F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AE24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2B079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72A23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696B1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E2C18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CAF76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26EBB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D18E3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ED2A6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24B744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3B82B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B76E0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259" w:type="pct"/>
            <w:tcBorders>
              <w:top w:val="nil"/>
              <w:left w:val="nil"/>
              <w:bottom w:val="single" w:sz="4" w:space="0" w:color="auto"/>
              <w:right w:val="single" w:sz="4" w:space="0" w:color="auto"/>
            </w:tcBorders>
            <w:shd w:val="clear" w:color="auto" w:fill="auto"/>
            <w:noWrap/>
            <w:vAlign w:val="bottom"/>
            <w:hideMark/>
          </w:tcPr>
          <w:p w14:paraId="6A9BD2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6F875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ADF1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1025B7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11EF5E2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66</w:t>
            </w:r>
          </w:p>
        </w:tc>
        <w:tc>
          <w:tcPr>
            <w:tcW w:w="299" w:type="pct"/>
            <w:tcBorders>
              <w:top w:val="nil"/>
              <w:left w:val="nil"/>
              <w:bottom w:val="single" w:sz="4" w:space="0" w:color="auto"/>
              <w:right w:val="single" w:sz="8" w:space="0" w:color="auto"/>
            </w:tcBorders>
            <w:shd w:val="clear" w:color="auto" w:fill="auto"/>
            <w:noWrap/>
            <w:vAlign w:val="bottom"/>
            <w:hideMark/>
          </w:tcPr>
          <w:p w14:paraId="26FAFC7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140.8</w:t>
            </w:r>
          </w:p>
        </w:tc>
      </w:tr>
      <w:tr w:rsidR="00746486" w:rsidRPr="00F01D4F" w14:paraId="03CD512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1A0AC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3C12118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C377F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81C62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4044F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0470FB4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D64E0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2103A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3A196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908F7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810C9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71146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CC19E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AE2FC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11049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8F0148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D4FA7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CC5A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71BA0B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96426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23119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10BAA8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63D76A7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67</w:t>
            </w:r>
          </w:p>
        </w:tc>
        <w:tc>
          <w:tcPr>
            <w:tcW w:w="299" w:type="pct"/>
            <w:tcBorders>
              <w:top w:val="nil"/>
              <w:left w:val="nil"/>
              <w:bottom w:val="single" w:sz="4" w:space="0" w:color="auto"/>
              <w:right w:val="single" w:sz="8" w:space="0" w:color="auto"/>
            </w:tcBorders>
            <w:shd w:val="clear" w:color="auto" w:fill="auto"/>
            <w:noWrap/>
            <w:vAlign w:val="bottom"/>
            <w:hideMark/>
          </w:tcPr>
          <w:p w14:paraId="5A1C1E9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142.4</w:t>
            </w:r>
          </w:p>
        </w:tc>
      </w:tr>
      <w:tr w:rsidR="00746486" w:rsidRPr="00F01D4F" w14:paraId="644936D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6AF33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3A44DED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F26D0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F12EC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40D76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73913A1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56DF0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59EF4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E0440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43402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A4CF3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51E88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F5BBA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D2120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AF053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0D2C60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10418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537EF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4DE059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2D636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F00B6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3973B0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26420AE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68</w:t>
            </w:r>
          </w:p>
        </w:tc>
        <w:tc>
          <w:tcPr>
            <w:tcW w:w="299" w:type="pct"/>
            <w:tcBorders>
              <w:top w:val="nil"/>
              <w:left w:val="nil"/>
              <w:bottom w:val="single" w:sz="4" w:space="0" w:color="auto"/>
              <w:right w:val="single" w:sz="8" w:space="0" w:color="auto"/>
            </w:tcBorders>
            <w:shd w:val="clear" w:color="auto" w:fill="auto"/>
            <w:noWrap/>
            <w:vAlign w:val="bottom"/>
            <w:hideMark/>
          </w:tcPr>
          <w:p w14:paraId="4EA9D47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144.0</w:t>
            </w:r>
          </w:p>
        </w:tc>
      </w:tr>
      <w:tr w:rsidR="00746486" w:rsidRPr="00F01D4F" w14:paraId="2BA0D7F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7CAC7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695D05A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0AFDF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62290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70CAD1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1C5974B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EDE97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C6B89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4786C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AEF65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D0368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6BAAE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2B257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EE3C0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257A2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701E5E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EDEEF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98658E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120EA9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7777A7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DA0EF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41FFDA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0F6103D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69</w:t>
            </w:r>
          </w:p>
        </w:tc>
        <w:tc>
          <w:tcPr>
            <w:tcW w:w="299" w:type="pct"/>
            <w:tcBorders>
              <w:top w:val="nil"/>
              <w:left w:val="nil"/>
              <w:bottom w:val="single" w:sz="4" w:space="0" w:color="auto"/>
              <w:right w:val="single" w:sz="8" w:space="0" w:color="auto"/>
            </w:tcBorders>
            <w:shd w:val="clear" w:color="auto" w:fill="auto"/>
            <w:noWrap/>
            <w:vAlign w:val="bottom"/>
            <w:hideMark/>
          </w:tcPr>
          <w:p w14:paraId="17DD9B7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145.6</w:t>
            </w:r>
          </w:p>
        </w:tc>
      </w:tr>
      <w:tr w:rsidR="00746486" w:rsidRPr="00F01D4F" w14:paraId="2837940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48A65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lastRenderedPageBreak/>
              <w:t>3</w:t>
            </w:r>
          </w:p>
        </w:tc>
        <w:tc>
          <w:tcPr>
            <w:tcW w:w="141" w:type="pct"/>
            <w:tcBorders>
              <w:top w:val="nil"/>
              <w:left w:val="nil"/>
              <w:bottom w:val="single" w:sz="4" w:space="0" w:color="auto"/>
              <w:right w:val="single" w:sz="4" w:space="0" w:color="auto"/>
            </w:tcBorders>
            <w:shd w:val="clear" w:color="auto" w:fill="auto"/>
            <w:noWrap/>
            <w:vAlign w:val="bottom"/>
            <w:hideMark/>
          </w:tcPr>
          <w:p w14:paraId="5C70CE2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EA196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807EE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34594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4F4D198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D823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DDBD9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63090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01117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AB8EE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3AAF6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0C6A2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F5D2C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47107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F2C681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5A21D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740C4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6AC221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481A8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D2A2F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065C364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1A9A335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70</w:t>
            </w:r>
          </w:p>
        </w:tc>
        <w:tc>
          <w:tcPr>
            <w:tcW w:w="299" w:type="pct"/>
            <w:tcBorders>
              <w:top w:val="nil"/>
              <w:left w:val="nil"/>
              <w:bottom w:val="single" w:sz="4" w:space="0" w:color="auto"/>
              <w:right w:val="single" w:sz="8" w:space="0" w:color="auto"/>
            </w:tcBorders>
            <w:shd w:val="clear" w:color="auto" w:fill="auto"/>
            <w:noWrap/>
            <w:vAlign w:val="bottom"/>
            <w:hideMark/>
          </w:tcPr>
          <w:p w14:paraId="28B0F86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147.2</w:t>
            </w:r>
          </w:p>
        </w:tc>
      </w:tr>
      <w:tr w:rsidR="00746486" w:rsidRPr="00F01D4F" w14:paraId="2AF84DF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73621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72A4101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B0950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F525C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5A7BB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2EDDDA2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00618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4E9B1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44C07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3C0A9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1252B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A02EF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DB909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E9E91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43ABC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C614AE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B83C2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8B885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39D807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FB7A6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380B5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6BC853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7F33433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71</w:t>
            </w:r>
          </w:p>
        </w:tc>
        <w:tc>
          <w:tcPr>
            <w:tcW w:w="299" w:type="pct"/>
            <w:tcBorders>
              <w:top w:val="nil"/>
              <w:left w:val="nil"/>
              <w:bottom w:val="single" w:sz="4" w:space="0" w:color="auto"/>
              <w:right w:val="single" w:sz="8" w:space="0" w:color="auto"/>
            </w:tcBorders>
            <w:shd w:val="clear" w:color="auto" w:fill="auto"/>
            <w:noWrap/>
            <w:vAlign w:val="bottom"/>
            <w:hideMark/>
          </w:tcPr>
          <w:p w14:paraId="6CA5AD5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148.8</w:t>
            </w:r>
          </w:p>
        </w:tc>
      </w:tr>
      <w:tr w:rsidR="00746486" w:rsidRPr="00F01D4F" w14:paraId="5CE1760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2D378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55AFD3E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561CD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4151C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8F586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5E2AFE3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26859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84160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F1D11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930CA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FC21C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4DE2E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A99D8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B1C4B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7800E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6AD919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BB750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29C22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7AEFD9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E866A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5B2669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081647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59B9773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72</w:t>
            </w:r>
          </w:p>
        </w:tc>
        <w:tc>
          <w:tcPr>
            <w:tcW w:w="299" w:type="pct"/>
            <w:tcBorders>
              <w:top w:val="nil"/>
              <w:left w:val="nil"/>
              <w:bottom w:val="single" w:sz="4" w:space="0" w:color="auto"/>
              <w:right w:val="single" w:sz="8" w:space="0" w:color="auto"/>
            </w:tcBorders>
            <w:shd w:val="clear" w:color="auto" w:fill="auto"/>
            <w:noWrap/>
            <w:vAlign w:val="bottom"/>
            <w:hideMark/>
          </w:tcPr>
          <w:p w14:paraId="3B20301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150.4</w:t>
            </w:r>
          </w:p>
        </w:tc>
      </w:tr>
      <w:tr w:rsidR="00746486" w:rsidRPr="00F01D4F" w14:paraId="6106547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07B14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1CDD107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7CDBA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A83A0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6A346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40E2788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B37CB7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6861D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2174C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2CF83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DF84B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979A7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B1699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CFCD0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9E3AF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0EC7157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68F9A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E14B4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0B5FF7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B9714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DEA44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4F5642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3B41124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73</w:t>
            </w:r>
          </w:p>
        </w:tc>
        <w:tc>
          <w:tcPr>
            <w:tcW w:w="299" w:type="pct"/>
            <w:tcBorders>
              <w:top w:val="nil"/>
              <w:left w:val="nil"/>
              <w:bottom w:val="single" w:sz="4" w:space="0" w:color="auto"/>
              <w:right w:val="single" w:sz="8" w:space="0" w:color="auto"/>
            </w:tcBorders>
            <w:shd w:val="clear" w:color="auto" w:fill="auto"/>
            <w:noWrap/>
            <w:vAlign w:val="bottom"/>
            <w:hideMark/>
          </w:tcPr>
          <w:p w14:paraId="4A66B3A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152.0</w:t>
            </w:r>
          </w:p>
        </w:tc>
      </w:tr>
      <w:tr w:rsidR="00746486" w:rsidRPr="00F01D4F" w14:paraId="6A8ED9B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AE475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3981BE7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174A3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2AA03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F62F9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531A94E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DCEFD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8F0DD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B7B72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9E07F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47916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46721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3883E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CDCACC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8DC7A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D49BE5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117DD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B8941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6BA581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758FD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BF493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30C63A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507" w:type="pct"/>
            <w:tcBorders>
              <w:top w:val="nil"/>
              <w:left w:val="nil"/>
              <w:bottom w:val="single" w:sz="4" w:space="0" w:color="auto"/>
              <w:right w:val="single" w:sz="4" w:space="0" w:color="auto"/>
            </w:tcBorders>
            <w:shd w:val="clear" w:color="auto" w:fill="auto"/>
            <w:noWrap/>
            <w:vAlign w:val="bottom"/>
            <w:hideMark/>
          </w:tcPr>
          <w:p w14:paraId="3FC28A9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74</w:t>
            </w:r>
          </w:p>
        </w:tc>
        <w:tc>
          <w:tcPr>
            <w:tcW w:w="299" w:type="pct"/>
            <w:tcBorders>
              <w:top w:val="nil"/>
              <w:left w:val="nil"/>
              <w:bottom w:val="single" w:sz="4" w:space="0" w:color="auto"/>
              <w:right w:val="single" w:sz="8" w:space="0" w:color="auto"/>
            </w:tcBorders>
            <w:shd w:val="clear" w:color="auto" w:fill="auto"/>
            <w:noWrap/>
            <w:vAlign w:val="bottom"/>
            <w:hideMark/>
          </w:tcPr>
          <w:p w14:paraId="254BDDF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153.6</w:t>
            </w:r>
          </w:p>
        </w:tc>
      </w:tr>
      <w:tr w:rsidR="00746486" w:rsidRPr="00F01D4F" w14:paraId="547DC98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54245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41" w:type="pct"/>
            <w:tcBorders>
              <w:top w:val="nil"/>
              <w:left w:val="nil"/>
              <w:bottom w:val="single" w:sz="4" w:space="0" w:color="auto"/>
              <w:right w:val="single" w:sz="4" w:space="0" w:color="auto"/>
            </w:tcBorders>
            <w:shd w:val="clear" w:color="auto" w:fill="auto"/>
            <w:noWrap/>
            <w:vAlign w:val="bottom"/>
            <w:hideMark/>
          </w:tcPr>
          <w:p w14:paraId="5A6D3BA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B979C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25861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399BC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7BD44E0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AC25A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D0E39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5CD19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868CE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7BB55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8C5CA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6E891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31964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020F1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AD65DA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CD4D1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B6F33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3410A6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DCDBB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89B38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55CFCD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200A265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75</w:t>
            </w:r>
          </w:p>
        </w:tc>
        <w:tc>
          <w:tcPr>
            <w:tcW w:w="299" w:type="pct"/>
            <w:tcBorders>
              <w:top w:val="nil"/>
              <w:left w:val="nil"/>
              <w:bottom w:val="single" w:sz="4" w:space="0" w:color="auto"/>
              <w:right w:val="single" w:sz="8" w:space="0" w:color="auto"/>
            </w:tcBorders>
            <w:shd w:val="clear" w:color="auto" w:fill="auto"/>
            <w:noWrap/>
            <w:vAlign w:val="bottom"/>
            <w:hideMark/>
          </w:tcPr>
          <w:p w14:paraId="406DEF3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155.2</w:t>
            </w:r>
          </w:p>
        </w:tc>
      </w:tr>
      <w:tr w:rsidR="00746486" w:rsidRPr="00F01D4F" w14:paraId="1F81CA6C"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78A8DF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018AE9E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93C42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7DC4E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9BA87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13DE4E9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27A7F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085C0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6277D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3F788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A4D63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5E9AA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03132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A6ED3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8AD01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02E8EA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52261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22F7A9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122FB5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B569D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4ECC4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1A2EDE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131F3F4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76</w:t>
            </w:r>
          </w:p>
        </w:tc>
        <w:tc>
          <w:tcPr>
            <w:tcW w:w="299" w:type="pct"/>
            <w:tcBorders>
              <w:top w:val="nil"/>
              <w:left w:val="nil"/>
              <w:bottom w:val="single" w:sz="4" w:space="0" w:color="auto"/>
              <w:right w:val="single" w:sz="8" w:space="0" w:color="auto"/>
            </w:tcBorders>
            <w:shd w:val="clear" w:color="auto" w:fill="auto"/>
            <w:noWrap/>
            <w:vAlign w:val="bottom"/>
            <w:hideMark/>
          </w:tcPr>
          <w:p w14:paraId="30CC0FA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156.8</w:t>
            </w:r>
          </w:p>
        </w:tc>
      </w:tr>
      <w:tr w:rsidR="00746486" w:rsidRPr="00F01D4F" w14:paraId="61E3E70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13F46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0386886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B2C9E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9D9E8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7B680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4F7B051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D7E22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AEC8A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F83E1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173B5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F1645A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47AA5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03B7C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51FCA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F9F66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12DEC8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9D74D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3CEE2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52C76B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77507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F9CD5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6EBDC7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0194C30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77</w:t>
            </w:r>
          </w:p>
        </w:tc>
        <w:tc>
          <w:tcPr>
            <w:tcW w:w="299" w:type="pct"/>
            <w:tcBorders>
              <w:top w:val="nil"/>
              <w:left w:val="nil"/>
              <w:bottom w:val="single" w:sz="4" w:space="0" w:color="auto"/>
              <w:right w:val="single" w:sz="8" w:space="0" w:color="auto"/>
            </w:tcBorders>
            <w:shd w:val="clear" w:color="auto" w:fill="auto"/>
            <w:noWrap/>
            <w:vAlign w:val="bottom"/>
            <w:hideMark/>
          </w:tcPr>
          <w:p w14:paraId="4309969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158.4</w:t>
            </w:r>
          </w:p>
        </w:tc>
      </w:tr>
      <w:tr w:rsidR="00746486" w:rsidRPr="00F01D4F" w14:paraId="7D38C47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F2366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0C1CCD0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7F305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23E5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92F68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5AC9E9D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F1CE5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29963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1874F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EF21C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92AA1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37115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440E5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78B6A9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2948D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7FC8FA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F2079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BEC74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394E73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1AB1F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CD419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1FE82D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292FE6C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78</w:t>
            </w:r>
          </w:p>
        </w:tc>
        <w:tc>
          <w:tcPr>
            <w:tcW w:w="299" w:type="pct"/>
            <w:tcBorders>
              <w:top w:val="nil"/>
              <w:left w:val="nil"/>
              <w:bottom w:val="single" w:sz="4" w:space="0" w:color="auto"/>
              <w:right w:val="single" w:sz="8" w:space="0" w:color="auto"/>
            </w:tcBorders>
            <w:shd w:val="clear" w:color="auto" w:fill="auto"/>
            <w:noWrap/>
            <w:vAlign w:val="bottom"/>
            <w:hideMark/>
          </w:tcPr>
          <w:p w14:paraId="2DB4694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160.0</w:t>
            </w:r>
          </w:p>
        </w:tc>
      </w:tr>
      <w:tr w:rsidR="00746486" w:rsidRPr="00F01D4F" w14:paraId="18DADDF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5D57E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6A5AC94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E988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5322E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11C07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6B588E3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55CB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95C56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467986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F2038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2211B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B21BFF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8CEB3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6CCC4C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93F7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B9175B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65D23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E2301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1FFD6D5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8591E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DF75B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457387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7C2CB0A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79</w:t>
            </w:r>
          </w:p>
        </w:tc>
        <w:tc>
          <w:tcPr>
            <w:tcW w:w="299" w:type="pct"/>
            <w:tcBorders>
              <w:top w:val="nil"/>
              <w:left w:val="nil"/>
              <w:bottom w:val="single" w:sz="4" w:space="0" w:color="auto"/>
              <w:right w:val="single" w:sz="8" w:space="0" w:color="auto"/>
            </w:tcBorders>
            <w:shd w:val="clear" w:color="auto" w:fill="auto"/>
            <w:noWrap/>
            <w:vAlign w:val="bottom"/>
            <w:hideMark/>
          </w:tcPr>
          <w:p w14:paraId="5983302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161.6</w:t>
            </w:r>
          </w:p>
        </w:tc>
      </w:tr>
      <w:tr w:rsidR="00746486" w:rsidRPr="00F01D4F" w14:paraId="37F4AE93"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F826D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69BC25B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1FFFD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4ADFD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1DA99E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5A4E4E1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915A9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F0C17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DECB7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D42B4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32617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57689E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388DD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14B560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D5149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284AB2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6A68BD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E4FE2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49BB6F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6AC2D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6653A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7475DF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690A892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80</w:t>
            </w:r>
          </w:p>
        </w:tc>
        <w:tc>
          <w:tcPr>
            <w:tcW w:w="299" w:type="pct"/>
            <w:tcBorders>
              <w:top w:val="nil"/>
              <w:left w:val="nil"/>
              <w:bottom w:val="single" w:sz="4" w:space="0" w:color="auto"/>
              <w:right w:val="single" w:sz="8" w:space="0" w:color="auto"/>
            </w:tcBorders>
            <w:shd w:val="clear" w:color="auto" w:fill="auto"/>
            <w:noWrap/>
            <w:vAlign w:val="bottom"/>
            <w:hideMark/>
          </w:tcPr>
          <w:p w14:paraId="543CB4E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163.2</w:t>
            </w:r>
          </w:p>
        </w:tc>
      </w:tr>
      <w:tr w:rsidR="00746486" w:rsidRPr="00F01D4F" w14:paraId="5911C2E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0DA21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0B35E62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DCA2C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00B7A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36A47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6F33810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5EAC1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A1561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1470F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E2E56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2BCE2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3</w:t>
            </w:r>
          </w:p>
        </w:tc>
        <w:tc>
          <w:tcPr>
            <w:tcW w:w="186" w:type="pct"/>
            <w:tcBorders>
              <w:top w:val="nil"/>
              <w:left w:val="nil"/>
              <w:bottom w:val="single" w:sz="4" w:space="0" w:color="auto"/>
              <w:right w:val="single" w:sz="4" w:space="0" w:color="auto"/>
            </w:tcBorders>
            <w:shd w:val="clear" w:color="auto" w:fill="auto"/>
            <w:noWrap/>
            <w:vAlign w:val="bottom"/>
            <w:hideMark/>
          </w:tcPr>
          <w:p w14:paraId="3341AE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9D84B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9DC9B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F4240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BA9458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DE16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E2260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67E5CF9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65965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E9094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6B94C5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45600C3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81</w:t>
            </w:r>
          </w:p>
        </w:tc>
        <w:tc>
          <w:tcPr>
            <w:tcW w:w="299" w:type="pct"/>
            <w:tcBorders>
              <w:top w:val="nil"/>
              <w:left w:val="nil"/>
              <w:bottom w:val="single" w:sz="4" w:space="0" w:color="auto"/>
              <w:right w:val="single" w:sz="8" w:space="0" w:color="auto"/>
            </w:tcBorders>
            <w:shd w:val="clear" w:color="auto" w:fill="auto"/>
            <w:noWrap/>
            <w:vAlign w:val="bottom"/>
            <w:hideMark/>
          </w:tcPr>
          <w:p w14:paraId="10C10CB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164.8</w:t>
            </w:r>
          </w:p>
        </w:tc>
      </w:tr>
      <w:tr w:rsidR="00746486" w:rsidRPr="00F01D4F" w14:paraId="67C030E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96F5D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605777B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697BF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696C7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16323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034B057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01CA1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57384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B9DD0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0584A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627928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72D89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90C7D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F2CE8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8D877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367F6D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67557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EAE32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6BD8AD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281A9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34DA6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36" w:type="pct"/>
            <w:tcBorders>
              <w:top w:val="nil"/>
              <w:left w:val="nil"/>
              <w:bottom w:val="single" w:sz="4" w:space="0" w:color="auto"/>
              <w:right w:val="single" w:sz="8" w:space="0" w:color="auto"/>
            </w:tcBorders>
            <w:shd w:val="clear" w:color="auto" w:fill="auto"/>
            <w:noWrap/>
            <w:vAlign w:val="bottom"/>
            <w:hideMark/>
          </w:tcPr>
          <w:p w14:paraId="04F63F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75EAEE8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82</w:t>
            </w:r>
          </w:p>
        </w:tc>
        <w:tc>
          <w:tcPr>
            <w:tcW w:w="299" w:type="pct"/>
            <w:tcBorders>
              <w:top w:val="nil"/>
              <w:left w:val="nil"/>
              <w:bottom w:val="single" w:sz="4" w:space="0" w:color="auto"/>
              <w:right w:val="single" w:sz="8" w:space="0" w:color="auto"/>
            </w:tcBorders>
            <w:shd w:val="clear" w:color="auto" w:fill="auto"/>
            <w:noWrap/>
            <w:vAlign w:val="bottom"/>
            <w:hideMark/>
          </w:tcPr>
          <w:p w14:paraId="50CD1C3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166.4</w:t>
            </w:r>
          </w:p>
        </w:tc>
      </w:tr>
      <w:tr w:rsidR="00746486" w:rsidRPr="00F01D4F" w14:paraId="0D798E3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32241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64399A4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0E1AB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C812A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23B19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706120D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93553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DBE667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C6CDA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03D4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8FECA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1AB1B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C45A5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6EE4D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F1D11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93869C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43FD4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FBDD7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259" w:type="pct"/>
            <w:tcBorders>
              <w:top w:val="nil"/>
              <w:left w:val="nil"/>
              <w:bottom w:val="single" w:sz="4" w:space="0" w:color="auto"/>
              <w:right w:val="single" w:sz="4" w:space="0" w:color="auto"/>
            </w:tcBorders>
            <w:shd w:val="clear" w:color="auto" w:fill="auto"/>
            <w:noWrap/>
            <w:vAlign w:val="bottom"/>
            <w:hideMark/>
          </w:tcPr>
          <w:p w14:paraId="710D347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2A33E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B9EE3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498E0B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69637E9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83</w:t>
            </w:r>
          </w:p>
        </w:tc>
        <w:tc>
          <w:tcPr>
            <w:tcW w:w="299" w:type="pct"/>
            <w:tcBorders>
              <w:top w:val="nil"/>
              <w:left w:val="nil"/>
              <w:bottom w:val="single" w:sz="4" w:space="0" w:color="auto"/>
              <w:right w:val="single" w:sz="8" w:space="0" w:color="auto"/>
            </w:tcBorders>
            <w:shd w:val="clear" w:color="auto" w:fill="auto"/>
            <w:noWrap/>
            <w:vAlign w:val="bottom"/>
            <w:hideMark/>
          </w:tcPr>
          <w:p w14:paraId="28FD036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168.0</w:t>
            </w:r>
          </w:p>
        </w:tc>
      </w:tr>
      <w:tr w:rsidR="00746486" w:rsidRPr="00F01D4F" w14:paraId="2B731D6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B51CC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5C1DCE1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E773E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F93D3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52ACB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75BFDD0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C8F0A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69ED3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62320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C913F9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B41EF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B90EB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1A8E0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6C5FA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430D0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FB595E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444F2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1BA1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030569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1BD1E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F3AD0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1E694B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487D33D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84</w:t>
            </w:r>
          </w:p>
        </w:tc>
        <w:tc>
          <w:tcPr>
            <w:tcW w:w="299" w:type="pct"/>
            <w:tcBorders>
              <w:top w:val="nil"/>
              <w:left w:val="nil"/>
              <w:bottom w:val="single" w:sz="4" w:space="0" w:color="auto"/>
              <w:right w:val="single" w:sz="8" w:space="0" w:color="auto"/>
            </w:tcBorders>
            <w:shd w:val="clear" w:color="auto" w:fill="auto"/>
            <w:noWrap/>
            <w:vAlign w:val="bottom"/>
            <w:hideMark/>
          </w:tcPr>
          <w:p w14:paraId="063B492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169.6</w:t>
            </w:r>
          </w:p>
        </w:tc>
      </w:tr>
      <w:tr w:rsidR="00746486" w:rsidRPr="00F01D4F" w14:paraId="0839CE93"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A3C2B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7166253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6AF3E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BEFF9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032E3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3B3F6C2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B2523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AC486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07A7B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5F34C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1CEE3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8F0DB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B1902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97406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32F29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3532E7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929E5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4C51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05EF68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C8534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D4C25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5D37B7A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3D8D426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85</w:t>
            </w:r>
          </w:p>
        </w:tc>
        <w:tc>
          <w:tcPr>
            <w:tcW w:w="299" w:type="pct"/>
            <w:tcBorders>
              <w:top w:val="nil"/>
              <w:left w:val="nil"/>
              <w:bottom w:val="single" w:sz="4" w:space="0" w:color="auto"/>
              <w:right w:val="single" w:sz="8" w:space="0" w:color="auto"/>
            </w:tcBorders>
            <w:shd w:val="clear" w:color="auto" w:fill="auto"/>
            <w:noWrap/>
            <w:vAlign w:val="bottom"/>
            <w:hideMark/>
          </w:tcPr>
          <w:p w14:paraId="6F39673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171.2</w:t>
            </w:r>
          </w:p>
        </w:tc>
      </w:tr>
      <w:tr w:rsidR="00746486" w:rsidRPr="00F01D4F" w14:paraId="06EC263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CB6A1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75593CF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B846A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1F5C4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C8712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4DE1A7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7AADA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08541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32F4F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91266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1E734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DD7DB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D0B40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3BDA5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D8A0D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428790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FB8AB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A90C9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3F8AFD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22B57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3B7D2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1E1598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3D80D8C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86</w:t>
            </w:r>
          </w:p>
        </w:tc>
        <w:tc>
          <w:tcPr>
            <w:tcW w:w="299" w:type="pct"/>
            <w:tcBorders>
              <w:top w:val="nil"/>
              <w:left w:val="nil"/>
              <w:bottom w:val="single" w:sz="4" w:space="0" w:color="auto"/>
              <w:right w:val="single" w:sz="8" w:space="0" w:color="auto"/>
            </w:tcBorders>
            <w:shd w:val="clear" w:color="auto" w:fill="auto"/>
            <w:noWrap/>
            <w:vAlign w:val="bottom"/>
            <w:hideMark/>
          </w:tcPr>
          <w:p w14:paraId="130A22F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172.8</w:t>
            </w:r>
          </w:p>
        </w:tc>
      </w:tr>
      <w:tr w:rsidR="00746486" w:rsidRPr="00F01D4F" w14:paraId="779E588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C81CB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0A7101E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C61B2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B063D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969FC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7216F1A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54214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311861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25222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4029C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33188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E4733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CA148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6617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19530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372C66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532AC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41146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55C1009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8402D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11955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43FD6D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6C5D5FD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87</w:t>
            </w:r>
          </w:p>
        </w:tc>
        <w:tc>
          <w:tcPr>
            <w:tcW w:w="299" w:type="pct"/>
            <w:tcBorders>
              <w:top w:val="nil"/>
              <w:left w:val="nil"/>
              <w:bottom w:val="single" w:sz="4" w:space="0" w:color="auto"/>
              <w:right w:val="single" w:sz="8" w:space="0" w:color="auto"/>
            </w:tcBorders>
            <w:shd w:val="clear" w:color="auto" w:fill="auto"/>
            <w:noWrap/>
            <w:vAlign w:val="bottom"/>
            <w:hideMark/>
          </w:tcPr>
          <w:p w14:paraId="5531EEA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174.4</w:t>
            </w:r>
          </w:p>
        </w:tc>
      </w:tr>
      <w:tr w:rsidR="00746486" w:rsidRPr="00F01D4F" w14:paraId="5F5F86A3"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0B84D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0982028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BA836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F3473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A3D3D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A6EDDA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3945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21DBC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9C55B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348B1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6C223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0C889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84799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DCEFD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8CDA1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3C0432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1DD69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625BC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10C9DC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B2194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25682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0BE85F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6CAF7EA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88</w:t>
            </w:r>
          </w:p>
        </w:tc>
        <w:tc>
          <w:tcPr>
            <w:tcW w:w="299" w:type="pct"/>
            <w:tcBorders>
              <w:top w:val="nil"/>
              <w:left w:val="nil"/>
              <w:bottom w:val="single" w:sz="4" w:space="0" w:color="auto"/>
              <w:right w:val="single" w:sz="8" w:space="0" w:color="auto"/>
            </w:tcBorders>
            <w:shd w:val="clear" w:color="auto" w:fill="auto"/>
            <w:noWrap/>
            <w:vAlign w:val="bottom"/>
            <w:hideMark/>
          </w:tcPr>
          <w:p w14:paraId="2399D3D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176.0</w:t>
            </w:r>
          </w:p>
        </w:tc>
      </w:tr>
      <w:tr w:rsidR="00746486" w:rsidRPr="00F01D4F" w14:paraId="400D437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EBCFE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63737BD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0632B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7885D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57EE5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03390A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54180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CFDF2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539DB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7A737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518C1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1B606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F328A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104BD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DE8E8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B3F548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799C4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10E66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308499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9FD55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6D1E7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2D9D8D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1055A1A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89</w:t>
            </w:r>
          </w:p>
        </w:tc>
        <w:tc>
          <w:tcPr>
            <w:tcW w:w="299" w:type="pct"/>
            <w:tcBorders>
              <w:top w:val="nil"/>
              <w:left w:val="nil"/>
              <w:bottom w:val="single" w:sz="4" w:space="0" w:color="auto"/>
              <w:right w:val="single" w:sz="8" w:space="0" w:color="auto"/>
            </w:tcBorders>
            <w:shd w:val="clear" w:color="auto" w:fill="auto"/>
            <w:noWrap/>
            <w:vAlign w:val="bottom"/>
            <w:hideMark/>
          </w:tcPr>
          <w:p w14:paraId="402755A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177.6</w:t>
            </w:r>
          </w:p>
        </w:tc>
      </w:tr>
      <w:tr w:rsidR="00746486" w:rsidRPr="00F01D4F" w14:paraId="17BEF6D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7E283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27D8B9D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05E9E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8E38D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CABF9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0C980A2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CA02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3CB4F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9AB89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4C742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B5B89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1B695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4A133F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753EA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94860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8A4468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132F5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B07A3A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2F1DDA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76050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502F0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4CD17C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1BB15CF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90</w:t>
            </w:r>
          </w:p>
        </w:tc>
        <w:tc>
          <w:tcPr>
            <w:tcW w:w="299" w:type="pct"/>
            <w:tcBorders>
              <w:top w:val="nil"/>
              <w:left w:val="nil"/>
              <w:bottom w:val="single" w:sz="4" w:space="0" w:color="auto"/>
              <w:right w:val="single" w:sz="8" w:space="0" w:color="auto"/>
            </w:tcBorders>
            <w:shd w:val="clear" w:color="auto" w:fill="auto"/>
            <w:noWrap/>
            <w:vAlign w:val="bottom"/>
            <w:hideMark/>
          </w:tcPr>
          <w:p w14:paraId="7E477E2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179.2</w:t>
            </w:r>
          </w:p>
        </w:tc>
      </w:tr>
      <w:tr w:rsidR="00746486" w:rsidRPr="00F01D4F" w14:paraId="5C4E9443"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41015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481304D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CAC6F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E5006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F11CB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68B9991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31DC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AE2CE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A27D3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EE6F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A499A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4B5A5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7A98C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E8468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89AC4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46E63B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9F510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993F7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0C85ED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8F8EA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04D4F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40E8BE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507" w:type="pct"/>
            <w:tcBorders>
              <w:top w:val="nil"/>
              <w:left w:val="nil"/>
              <w:bottom w:val="single" w:sz="4" w:space="0" w:color="auto"/>
              <w:right w:val="single" w:sz="4" w:space="0" w:color="auto"/>
            </w:tcBorders>
            <w:shd w:val="clear" w:color="auto" w:fill="auto"/>
            <w:noWrap/>
            <w:vAlign w:val="bottom"/>
            <w:hideMark/>
          </w:tcPr>
          <w:p w14:paraId="3BEC994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91</w:t>
            </w:r>
          </w:p>
        </w:tc>
        <w:tc>
          <w:tcPr>
            <w:tcW w:w="299" w:type="pct"/>
            <w:tcBorders>
              <w:top w:val="nil"/>
              <w:left w:val="nil"/>
              <w:bottom w:val="single" w:sz="4" w:space="0" w:color="auto"/>
              <w:right w:val="single" w:sz="8" w:space="0" w:color="auto"/>
            </w:tcBorders>
            <w:shd w:val="clear" w:color="auto" w:fill="auto"/>
            <w:noWrap/>
            <w:vAlign w:val="bottom"/>
            <w:hideMark/>
          </w:tcPr>
          <w:p w14:paraId="7EC1650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180.8</w:t>
            </w:r>
          </w:p>
        </w:tc>
      </w:tr>
      <w:tr w:rsidR="00746486" w:rsidRPr="00F01D4F" w14:paraId="64502420"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D9AC7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41" w:type="pct"/>
            <w:tcBorders>
              <w:top w:val="nil"/>
              <w:left w:val="nil"/>
              <w:bottom w:val="single" w:sz="4" w:space="0" w:color="auto"/>
              <w:right w:val="single" w:sz="4" w:space="0" w:color="auto"/>
            </w:tcBorders>
            <w:shd w:val="clear" w:color="auto" w:fill="auto"/>
            <w:noWrap/>
            <w:vAlign w:val="bottom"/>
            <w:hideMark/>
          </w:tcPr>
          <w:p w14:paraId="45F5878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75DF0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9E54A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C66D2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2FAE3FE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AD716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87C92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E0FF3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5026C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9115A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9C25A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01787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1BB8A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2CD72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EB242E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BC8F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7E48E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76300A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C061D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19E19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2945A5E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6FFB988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92</w:t>
            </w:r>
          </w:p>
        </w:tc>
        <w:tc>
          <w:tcPr>
            <w:tcW w:w="299" w:type="pct"/>
            <w:tcBorders>
              <w:top w:val="nil"/>
              <w:left w:val="nil"/>
              <w:bottom w:val="single" w:sz="4" w:space="0" w:color="auto"/>
              <w:right w:val="single" w:sz="8" w:space="0" w:color="auto"/>
            </w:tcBorders>
            <w:shd w:val="clear" w:color="auto" w:fill="auto"/>
            <w:noWrap/>
            <w:vAlign w:val="bottom"/>
            <w:hideMark/>
          </w:tcPr>
          <w:p w14:paraId="2216EB5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182.4</w:t>
            </w:r>
          </w:p>
        </w:tc>
      </w:tr>
      <w:tr w:rsidR="00746486" w:rsidRPr="00F01D4F" w14:paraId="7968C57B"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7186DB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DA1C10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1783A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C6E3F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C75CC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E3846C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00132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8FBB8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BD1FE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21AA5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33969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C871A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60BF7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42476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5E0E3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F7C224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83B4D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62321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5CC85E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DDA4C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AB264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78D14A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1025499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93</w:t>
            </w:r>
          </w:p>
        </w:tc>
        <w:tc>
          <w:tcPr>
            <w:tcW w:w="299" w:type="pct"/>
            <w:tcBorders>
              <w:top w:val="nil"/>
              <w:left w:val="nil"/>
              <w:bottom w:val="single" w:sz="4" w:space="0" w:color="auto"/>
              <w:right w:val="single" w:sz="8" w:space="0" w:color="auto"/>
            </w:tcBorders>
            <w:shd w:val="clear" w:color="auto" w:fill="auto"/>
            <w:noWrap/>
            <w:vAlign w:val="bottom"/>
            <w:hideMark/>
          </w:tcPr>
          <w:p w14:paraId="01857F1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184.0</w:t>
            </w:r>
          </w:p>
        </w:tc>
      </w:tr>
      <w:tr w:rsidR="00746486" w:rsidRPr="00F01D4F" w14:paraId="007C638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36CE7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4403EE6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5DD68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9F5CE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60B36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73BCC7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C2046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D310E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E0EE2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C0F00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68391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07794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6797A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D5E08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B7220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4682C4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B786E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62587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38CD58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8C171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027E6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45D553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23F8C12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94</w:t>
            </w:r>
          </w:p>
        </w:tc>
        <w:tc>
          <w:tcPr>
            <w:tcW w:w="299" w:type="pct"/>
            <w:tcBorders>
              <w:top w:val="nil"/>
              <w:left w:val="nil"/>
              <w:bottom w:val="single" w:sz="4" w:space="0" w:color="auto"/>
              <w:right w:val="single" w:sz="8" w:space="0" w:color="auto"/>
            </w:tcBorders>
            <w:shd w:val="clear" w:color="auto" w:fill="auto"/>
            <w:noWrap/>
            <w:vAlign w:val="bottom"/>
            <w:hideMark/>
          </w:tcPr>
          <w:p w14:paraId="19161DA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185.6</w:t>
            </w:r>
          </w:p>
        </w:tc>
      </w:tr>
      <w:tr w:rsidR="00746486" w:rsidRPr="00F01D4F" w14:paraId="72408856"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F027C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D6546B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155D6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50E3E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E817B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385CD89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CEEA0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996FC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04FFA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7537F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95E86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A6738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4F142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6887B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CF7CC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978976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2546C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BCBE7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186F45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FBB5F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23C1B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66FF5E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6DE4777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95</w:t>
            </w:r>
          </w:p>
        </w:tc>
        <w:tc>
          <w:tcPr>
            <w:tcW w:w="299" w:type="pct"/>
            <w:tcBorders>
              <w:top w:val="nil"/>
              <w:left w:val="nil"/>
              <w:bottom w:val="single" w:sz="4" w:space="0" w:color="auto"/>
              <w:right w:val="single" w:sz="8" w:space="0" w:color="auto"/>
            </w:tcBorders>
            <w:shd w:val="clear" w:color="auto" w:fill="auto"/>
            <w:noWrap/>
            <w:vAlign w:val="bottom"/>
            <w:hideMark/>
          </w:tcPr>
          <w:p w14:paraId="70C9369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187.2</w:t>
            </w:r>
          </w:p>
        </w:tc>
      </w:tr>
      <w:tr w:rsidR="00746486" w:rsidRPr="00F01D4F" w14:paraId="6C5CCF4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0BB35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9088BA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7E2DE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59053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CF01C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427071E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CF06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734B8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C939A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58962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2882B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CF778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CE02A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EC784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72AE0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2FA25D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18B61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B1650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42120A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93573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29625F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753B8D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08B93BB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96</w:t>
            </w:r>
          </w:p>
        </w:tc>
        <w:tc>
          <w:tcPr>
            <w:tcW w:w="299" w:type="pct"/>
            <w:tcBorders>
              <w:top w:val="nil"/>
              <w:left w:val="nil"/>
              <w:bottom w:val="single" w:sz="4" w:space="0" w:color="auto"/>
              <w:right w:val="single" w:sz="8" w:space="0" w:color="auto"/>
            </w:tcBorders>
            <w:shd w:val="clear" w:color="auto" w:fill="auto"/>
            <w:noWrap/>
            <w:vAlign w:val="bottom"/>
            <w:hideMark/>
          </w:tcPr>
          <w:p w14:paraId="4533B96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188.8</w:t>
            </w:r>
          </w:p>
        </w:tc>
      </w:tr>
      <w:tr w:rsidR="00746486" w:rsidRPr="00F01D4F" w14:paraId="192D42C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F87CFD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83D8C9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4C46CD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357C8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9AE26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8FB3B0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9145B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D0AF7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8C745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FCB77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BAE45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7A6A9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FD34B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8097D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F0FA8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6B780F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8DC31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2684D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767A65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084BD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F5E5E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3251C6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063B66F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97</w:t>
            </w:r>
          </w:p>
        </w:tc>
        <w:tc>
          <w:tcPr>
            <w:tcW w:w="299" w:type="pct"/>
            <w:tcBorders>
              <w:top w:val="nil"/>
              <w:left w:val="nil"/>
              <w:bottom w:val="single" w:sz="4" w:space="0" w:color="auto"/>
              <w:right w:val="single" w:sz="8" w:space="0" w:color="auto"/>
            </w:tcBorders>
            <w:shd w:val="clear" w:color="auto" w:fill="auto"/>
            <w:noWrap/>
            <w:vAlign w:val="bottom"/>
            <w:hideMark/>
          </w:tcPr>
          <w:p w14:paraId="2FE9033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190.4</w:t>
            </w:r>
          </w:p>
        </w:tc>
      </w:tr>
      <w:tr w:rsidR="00746486" w:rsidRPr="00F01D4F" w14:paraId="22C279F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8669D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3B760A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7D048B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270AE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7D674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6942F3C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88F2B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77E10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A39C6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58383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15272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2F9C7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3562E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C3C99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BE032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305E75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48937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F3127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4BB6E1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1F799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2C844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67EF1E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5B60812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98</w:t>
            </w:r>
          </w:p>
        </w:tc>
        <w:tc>
          <w:tcPr>
            <w:tcW w:w="299" w:type="pct"/>
            <w:tcBorders>
              <w:top w:val="nil"/>
              <w:left w:val="nil"/>
              <w:bottom w:val="single" w:sz="4" w:space="0" w:color="auto"/>
              <w:right w:val="single" w:sz="8" w:space="0" w:color="auto"/>
            </w:tcBorders>
            <w:shd w:val="clear" w:color="auto" w:fill="auto"/>
            <w:noWrap/>
            <w:vAlign w:val="bottom"/>
            <w:hideMark/>
          </w:tcPr>
          <w:p w14:paraId="2048C53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192.0</w:t>
            </w:r>
          </w:p>
        </w:tc>
      </w:tr>
      <w:tr w:rsidR="00746486" w:rsidRPr="00F01D4F" w14:paraId="4CDA512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9CEC2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2C139E1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7A4C8F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7BED2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E9F1E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4971043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FBBA7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D1D18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04F3E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B0D92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2ABE8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7FFD7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CFF89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23FBB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1F6D0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4A16B1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F9550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E34BF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58AC34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1798F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F7F0C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36" w:type="pct"/>
            <w:tcBorders>
              <w:top w:val="nil"/>
              <w:left w:val="nil"/>
              <w:bottom w:val="single" w:sz="4" w:space="0" w:color="auto"/>
              <w:right w:val="single" w:sz="8" w:space="0" w:color="auto"/>
            </w:tcBorders>
            <w:shd w:val="clear" w:color="auto" w:fill="auto"/>
            <w:noWrap/>
            <w:vAlign w:val="bottom"/>
            <w:hideMark/>
          </w:tcPr>
          <w:p w14:paraId="180D94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5BF9B07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99</w:t>
            </w:r>
          </w:p>
        </w:tc>
        <w:tc>
          <w:tcPr>
            <w:tcW w:w="299" w:type="pct"/>
            <w:tcBorders>
              <w:top w:val="nil"/>
              <w:left w:val="nil"/>
              <w:bottom w:val="single" w:sz="4" w:space="0" w:color="auto"/>
              <w:right w:val="single" w:sz="8" w:space="0" w:color="auto"/>
            </w:tcBorders>
            <w:shd w:val="clear" w:color="auto" w:fill="auto"/>
            <w:noWrap/>
            <w:vAlign w:val="bottom"/>
            <w:hideMark/>
          </w:tcPr>
          <w:p w14:paraId="14F3178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193.6</w:t>
            </w:r>
          </w:p>
        </w:tc>
      </w:tr>
      <w:tr w:rsidR="00746486" w:rsidRPr="00F01D4F" w14:paraId="2325331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E6877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38C8A82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4E787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15786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5DAC37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448A263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2E7FD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9020B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E7A6B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971EB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27547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835A66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D3CD3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19222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E3673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9E90EA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CE498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8BB53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259" w:type="pct"/>
            <w:tcBorders>
              <w:top w:val="nil"/>
              <w:left w:val="nil"/>
              <w:bottom w:val="single" w:sz="4" w:space="0" w:color="auto"/>
              <w:right w:val="single" w:sz="4" w:space="0" w:color="auto"/>
            </w:tcBorders>
            <w:shd w:val="clear" w:color="auto" w:fill="auto"/>
            <w:noWrap/>
            <w:vAlign w:val="bottom"/>
            <w:hideMark/>
          </w:tcPr>
          <w:p w14:paraId="15775A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ED9F2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39B8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036BAF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552888E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100</w:t>
            </w:r>
          </w:p>
        </w:tc>
        <w:tc>
          <w:tcPr>
            <w:tcW w:w="299" w:type="pct"/>
            <w:tcBorders>
              <w:top w:val="nil"/>
              <w:left w:val="nil"/>
              <w:bottom w:val="single" w:sz="4" w:space="0" w:color="auto"/>
              <w:right w:val="single" w:sz="8" w:space="0" w:color="auto"/>
            </w:tcBorders>
            <w:shd w:val="clear" w:color="auto" w:fill="auto"/>
            <w:noWrap/>
            <w:vAlign w:val="bottom"/>
            <w:hideMark/>
          </w:tcPr>
          <w:p w14:paraId="0F17E7D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195.2</w:t>
            </w:r>
          </w:p>
        </w:tc>
      </w:tr>
      <w:tr w:rsidR="00746486" w:rsidRPr="00F01D4F" w14:paraId="08818FD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525BD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73F67B6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51EA3A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1C2C2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7A682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9F60F8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FBF7C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02474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18343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3D099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4AB63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E2145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D7B0E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4EC4D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87207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9A696A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6EEDE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E875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34EB49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1754F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C76E3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08129E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4D47AB8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101</w:t>
            </w:r>
          </w:p>
        </w:tc>
        <w:tc>
          <w:tcPr>
            <w:tcW w:w="299" w:type="pct"/>
            <w:tcBorders>
              <w:top w:val="nil"/>
              <w:left w:val="nil"/>
              <w:bottom w:val="single" w:sz="4" w:space="0" w:color="auto"/>
              <w:right w:val="single" w:sz="8" w:space="0" w:color="auto"/>
            </w:tcBorders>
            <w:shd w:val="clear" w:color="auto" w:fill="auto"/>
            <w:noWrap/>
            <w:vAlign w:val="bottom"/>
            <w:hideMark/>
          </w:tcPr>
          <w:p w14:paraId="518C255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196.8</w:t>
            </w:r>
          </w:p>
        </w:tc>
      </w:tr>
      <w:tr w:rsidR="00746486" w:rsidRPr="00F01D4F" w14:paraId="2659439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D78E4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51E407A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0762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A6501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FE8EF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62AC24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16B9F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8D36B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1D425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2B53E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E378A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3BC69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E1C40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CF308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2A693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B6A9BE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3EB5D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779A7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311554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A52C1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3CEFD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66D146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059178E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102</w:t>
            </w:r>
          </w:p>
        </w:tc>
        <w:tc>
          <w:tcPr>
            <w:tcW w:w="299" w:type="pct"/>
            <w:tcBorders>
              <w:top w:val="nil"/>
              <w:left w:val="nil"/>
              <w:bottom w:val="single" w:sz="4" w:space="0" w:color="auto"/>
              <w:right w:val="single" w:sz="8" w:space="0" w:color="auto"/>
            </w:tcBorders>
            <w:shd w:val="clear" w:color="auto" w:fill="auto"/>
            <w:noWrap/>
            <w:vAlign w:val="bottom"/>
            <w:hideMark/>
          </w:tcPr>
          <w:p w14:paraId="38D6DFE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198.4</w:t>
            </w:r>
          </w:p>
        </w:tc>
      </w:tr>
      <w:tr w:rsidR="00746486" w:rsidRPr="00F01D4F" w14:paraId="6329903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981DB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5D0B42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29CD0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50339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7D47F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2E3A5A2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FA0DF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9AC57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3943D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911D9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CC45D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454F0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9953B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D0E29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3579F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388087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4BAC5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C3F74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497320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0AEA1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686D5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1DC3A3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756F18D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103</w:t>
            </w:r>
          </w:p>
        </w:tc>
        <w:tc>
          <w:tcPr>
            <w:tcW w:w="299" w:type="pct"/>
            <w:tcBorders>
              <w:top w:val="nil"/>
              <w:left w:val="nil"/>
              <w:bottom w:val="single" w:sz="4" w:space="0" w:color="auto"/>
              <w:right w:val="single" w:sz="8" w:space="0" w:color="auto"/>
            </w:tcBorders>
            <w:shd w:val="clear" w:color="auto" w:fill="auto"/>
            <w:noWrap/>
            <w:vAlign w:val="bottom"/>
            <w:hideMark/>
          </w:tcPr>
          <w:p w14:paraId="4219644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200.0</w:t>
            </w:r>
          </w:p>
        </w:tc>
      </w:tr>
      <w:tr w:rsidR="00746486" w:rsidRPr="00F01D4F" w14:paraId="5718627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C8FBC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414008E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A2E7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49BDC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A6DE1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2482AA0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C0CA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614E8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B3ADA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BD28B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74E1C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ABA40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63D79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F6864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2EFDF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75528E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90E8F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EB5DF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123CE9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5DB58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AD725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7AD189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5393F80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104</w:t>
            </w:r>
          </w:p>
        </w:tc>
        <w:tc>
          <w:tcPr>
            <w:tcW w:w="299" w:type="pct"/>
            <w:tcBorders>
              <w:top w:val="nil"/>
              <w:left w:val="nil"/>
              <w:bottom w:val="single" w:sz="4" w:space="0" w:color="auto"/>
              <w:right w:val="single" w:sz="8" w:space="0" w:color="auto"/>
            </w:tcBorders>
            <w:shd w:val="clear" w:color="auto" w:fill="auto"/>
            <w:noWrap/>
            <w:vAlign w:val="bottom"/>
            <w:hideMark/>
          </w:tcPr>
          <w:p w14:paraId="6E9EA47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201.6</w:t>
            </w:r>
          </w:p>
        </w:tc>
      </w:tr>
      <w:tr w:rsidR="00746486" w:rsidRPr="00F01D4F" w14:paraId="346358A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D8645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lastRenderedPageBreak/>
              <w:t>5</w:t>
            </w:r>
          </w:p>
        </w:tc>
        <w:tc>
          <w:tcPr>
            <w:tcW w:w="141" w:type="pct"/>
            <w:tcBorders>
              <w:top w:val="nil"/>
              <w:left w:val="nil"/>
              <w:bottom w:val="single" w:sz="4" w:space="0" w:color="auto"/>
              <w:right w:val="single" w:sz="4" w:space="0" w:color="auto"/>
            </w:tcBorders>
            <w:shd w:val="clear" w:color="auto" w:fill="auto"/>
            <w:noWrap/>
            <w:vAlign w:val="bottom"/>
            <w:hideMark/>
          </w:tcPr>
          <w:p w14:paraId="03188FF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056B3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9386E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F08C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B3FB3F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5E87F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3629B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90422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E99F4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34D83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FC9AE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72EA0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2D89A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A9990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03ED5D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59D77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4F232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0A7C86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6324B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276DC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14F19C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140FBE3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105</w:t>
            </w:r>
          </w:p>
        </w:tc>
        <w:tc>
          <w:tcPr>
            <w:tcW w:w="299" w:type="pct"/>
            <w:tcBorders>
              <w:top w:val="nil"/>
              <w:left w:val="nil"/>
              <w:bottom w:val="single" w:sz="4" w:space="0" w:color="auto"/>
              <w:right w:val="single" w:sz="8" w:space="0" w:color="auto"/>
            </w:tcBorders>
            <w:shd w:val="clear" w:color="auto" w:fill="auto"/>
            <w:noWrap/>
            <w:vAlign w:val="bottom"/>
            <w:hideMark/>
          </w:tcPr>
          <w:p w14:paraId="3B011A8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203.2</w:t>
            </w:r>
          </w:p>
        </w:tc>
      </w:tr>
      <w:tr w:rsidR="00746486" w:rsidRPr="00F01D4F" w14:paraId="3633D90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24CCD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377717C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ED820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7348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5B28B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2D8F74D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381EA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9FC79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5D18E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35CDB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C68E8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FA72E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B9D67E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A907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9D24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A888B9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35F8D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3D56D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0DD214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F7212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63852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19C5DA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5663EF6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106</w:t>
            </w:r>
          </w:p>
        </w:tc>
        <w:tc>
          <w:tcPr>
            <w:tcW w:w="299" w:type="pct"/>
            <w:tcBorders>
              <w:top w:val="nil"/>
              <w:left w:val="nil"/>
              <w:bottom w:val="single" w:sz="4" w:space="0" w:color="auto"/>
              <w:right w:val="single" w:sz="8" w:space="0" w:color="auto"/>
            </w:tcBorders>
            <w:shd w:val="clear" w:color="auto" w:fill="auto"/>
            <w:noWrap/>
            <w:vAlign w:val="bottom"/>
            <w:hideMark/>
          </w:tcPr>
          <w:p w14:paraId="52E4FFB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204.8</w:t>
            </w:r>
          </w:p>
        </w:tc>
      </w:tr>
      <w:tr w:rsidR="00746486" w:rsidRPr="00F01D4F" w14:paraId="195C0A52"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E1942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2A22807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8A812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2E80E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B703F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6C459F5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5FF7C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54A44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D2BF6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A9978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CA378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642D0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C5385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B29EA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20FEC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7E7AC7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DD041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9611D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6DAA6D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E3762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DCC84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5A0CB4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347C3A4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107</w:t>
            </w:r>
          </w:p>
        </w:tc>
        <w:tc>
          <w:tcPr>
            <w:tcW w:w="299" w:type="pct"/>
            <w:tcBorders>
              <w:top w:val="nil"/>
              <w:left w:val="nil"/>
              <w:bottom w:val="single" w:sz="4" w:space="0" w:color="auto"/>
              <w:right w:val="single" w:sz="8" w:space="0" w:color="auto"/>
            </w:tcBorders>
            <w:shd w:val="clear" w:color="auto" w:fill="auto"/>
            <w:noWrap/>
            <w:vAlign w:val="bottom"/>
            <w:hideMark/>
          </w:tcPr>
          <w:p w14:paraId="1CD458B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206.4</w:t>
            </w:r>
          </w:p>
        </w:tc>
      </w:tr>
      <w:tr w:rsidR="00746486" w:rsidRPr="00F01D4F" w14:paraId="09CAB85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B04BB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7F8EF52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A5F16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CF133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C51C7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8638D2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E2AF7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15828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E148D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58E23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8F443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DC514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CB0E8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9C58A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A616A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643DAC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42D0B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F0C62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493393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ABA9F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48BA4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3C37A1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3D4D1C4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108</w:t>
            </w:r>
          </w:p>
        </w:tc>
        <w:tc>
          <w:tcPr>
            <w:tcW w:w="299" w:type="pct"/>
            <w:tcBorders>
              <w:top w:val="nil"/>
              <w:left w:val="nil"/>
              <w:bottom w:val="single" w:sz="4" w:space="0" w:color="auto"/>
              <w:right w:val="single" w:sz="8" w:space="0" w:color="auto"/>
            </w:tcBorders>
            <w:shd w:val="clear" w:color="auto" w:fill="auto"/>
            <w:noWrap/>
            <w:vAlign w:val="bottom"/>
            <w:hideMark/>
          </w:tcPr>
          <w:p w14:paraId="5243B02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208.0</w:t>
            </w:r>
          </w:p>
        </w:tc>
      </w:tr>
      <w:tr w:rsidR="00746486" w:rsidRPr="00F01D4F" w14:paraId="51ABAA30"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10FB7F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1310E24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9C4D6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F75C0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35956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554FF83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7F37E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3581A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601E9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27905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7C9E5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76B98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5B989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9C9CD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DEF7E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7D22BE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4EB5D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468A8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2E0E4A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5415C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7826E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11DCB0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5A6DD28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109</w:t>
            </w:r>
          </w:p>
        </w:tc>
        <w:tc>
          <w:tcPr>
            <w:tcW w:w="299" w:type="pct"/>
            <w:tcBorders>
              <w:top w:val="nil"/>
              <w:left w:val="nil"/>
              <w:bottom w:val="single" w:sz="4" w:space="0" w:color="auto"/>
              <w:right w:val="single" w:sz="8" w:space="0" w:color="auto"/>
            </w:tcBorders>
            <w:shd w:val="clear" w:color="auto" w:fill="auto"/>
            <w:noWrap/>
            <w:vAlign w:val="bottom"/>
            <w:hideMark/>
          </w:tcPr>
          <w:p w14:paraId="4233A0C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209.6</w:t>
            </w:r>
          </w:p>
        </w:tc>
      </w:tr>
      <w:tr w:rsidR="00746486" w:rsidRPr="00F01D4F" w14:paraId="68132EAD"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1ACE0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20318D1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7FEDC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75A8A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77883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56791A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14C4B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7089D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086AE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9D2A2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0ABD8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B9B87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8AEC2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3654C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03B5F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0CA312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7CD2F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5AE3E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48A7EC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D1D9A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3B454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58123A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507" w:type="pct"/>
            <w:tcBorders>
              <w:top w:val="nil"/>
              <w:left w:val="nil"/>
              <w:bottom w:val="single" w:sz="4" w:space="0" w:color="auto"/>
              <w:right w:val="single" w:sz="4" w:space="0" w:color="auto"/>
            </w:tcBorders>
            <w:shd w:val="clear" w:color="auto" w:fill="auto"/>
            <w:noWrap/>
            <w:vAlign w:val="bottom"/>
            <w:hideMark/>
          </w:tcPr>
          <w:p w14:paraId="4E6992B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110</w:t>
            </w:r>
          </w:p>
        </w:tc>
        <w:tc>
          <w:tcPr>
            <w:tcW w:w="299" w:type="pct"/>
            <w:tcBorders>
              <w:top w:val="nil"/>
              <w:left w:val="nil"/>
              <w:bottom w:val="single" w:sz="4" w:space="0" w:color="auto"/>
              <w:right w:val="single" w:sz="8" w:space="0" w:color="auto"/>
            </w:tcBorders>
            <w:shd w:val="clear" w:color="auto" w:fill="auto"/>
            <w:noWrap/>
            <w:vAlign w:val="bottom"/>
            <w:hideMark/>
          </w:tcPr>
          <w:p w14:paraId="432E738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211.2</w:t>
            </w:r>
          </w:p>
        </w:tc>
      </w:tr>
      <w:tr w:rsidR="00746486" w:rsidRPr="00F01D4F" w14:paraId="126C0D5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2F28F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41" w:type="pct"/>
            <w:tcBorders>
              <w:top w:val="nil"/>
              <w:left w:val="nil"/>
              <w:bottom w:val="single" w:sz="4" w:space="0" w:color="auto"/>
              <w:right w:val="single" w:sz="4" w:space="0" w:color="auto"/>
            </w:tcBorders>
            <w:shd w:val="clear" w:color="auto" w:fill="auto"/>
            <w:noWrap/>
            <w:vAlign w:val="bottom"/>
            <w:hideMark/>
          </w:tcPr>
          <w:p w14:paraId="6E861C8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A0047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7B35F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75128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2F93F5E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A4CAD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A9C7B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03BBE4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EFEF07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55C2D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C4DFF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75679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B7CFB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4C755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E1896B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059F2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55C259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1BEA0A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CADAD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DF320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63449A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59E1EA0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111</w:t>
            </w:r>
          </w:p>
        </w:tc>
        <w:tc>
          <w:tcPr>
            <w:tcW w:w="299" w:type="pct"/>
            <w:tcBorders>
              <w:top w:val="nil"/>
              <w:left w:val="nil"/>
              <w:bottom w:val="single" w:sz="4" w:space="0" w:color="auto"/>
              <w:right w:val="single" w:sz="8" w:space="0" w:color="auto"/>
            </w:tcBorders>
            <w:shd w:val="clear" w:color="auto" w:fill="auto"/>
            <w:noWrap/>
            <w:vAlign w:val="bottom"/>
            <w:hideMark/>
          </w:tcPr>
          <w:p w14:paraId="4ADCC48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212.8</w:t>
            </w:r>
          </w:p>
        </w:tc>
      </w:tr>
      <w:tr w:rsidR="00746486" w:rsidRPr="00F01D4F" w14:paraId="24DCD43D"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6479E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49BC93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78426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3D1EA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72B9F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2F970B8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0A1E4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DB7A9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9E61D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BF64D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109A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F0A00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DCE06F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3EE6F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D3385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C9642B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B8B3D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7C066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4B2FB9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0F744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8F9FC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19516A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6365C86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112</w:t>
            </w:r>
          </w:p>
        </w:tc>
        <w:tc>
          <w:tcPr>
            <w:tcW w:w="299" w:type="pct"/>
            <w:tcBorders>
              <w:top w:val="nil"/>
              <w:left w:val="nil"/>
              <w:bottom w:val="single" w:sz="4" w:space="0" w:color="auto"/>
              <w:right w:val="single" w:sz="8" w:space="0" w:color="auto"/>
            </w:tcBorders>
            <w:shd w:val="clear" w:color="auto" w:fill="auto"/>
            <w:noWrap/>
            <w:vAlign w:val="bottom"/>
            <w:hideMark/>
          </w:tcPr>
          <w:p w14:paraId="52C684A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214.4</w:t>
            </w:r>
          </w:p>
        </w:tc>
      </w:tr>
      <w:tr w:rsidR="00746486" w:rsidRPr="00F01D4F" w14:paraId="06DA993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6C6F7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5A121DC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40D36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9E469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1AA529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4D24381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18924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54EC6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A155A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04687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CCD7E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26DA2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2FF8D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0D3C8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7BDC69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6792F8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222F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478D4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0A763B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4C67B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D7E12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68A63E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4CBA0C0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113</w:t>
            </w:r>
          </w:p>
        </w:tc>
        <w:tc>
          <w:tcPr>
            <w:tcW w:w="299" w:type="pct"/>
            <w:tcBorders>
              <w:top w:val="nil"/>
              <w:left w:val="nil"/>
              <w:bottom w:val="single" w:sz="4" w:space="0" w:color="auto"/>
              <w:right w:val="single" w:sz="8" w:space="0" w:color="auto"/>
            </w:tcBorders>
            <w:shd w:val="clear" w:color="auto" w:fill="auto"/>
            <w:noWrap/>
            <w:vAlign w:val="bottom"/>
            <w:hideMark/>
          </w:tcPr>
          <w:p w14:paraId="186C1E7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216.0</w:t>
            </w:r>
          </w:p>
        </w:tc>
      </w:tr>
      <w:tr w:rsidR="00746486" w:rsidRPr="00F01D4F" w14:paraId="489346B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B34E4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0723066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65B8F4F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39A31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D6B99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33F94F4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E633A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D756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432A01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D7B8A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779DC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90911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EC14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ADEF6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692C4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7935DD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B838A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07551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4FCC5B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DE4F9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44EEE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63143F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1AC344C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114</w:t>
            </w:r>
          </w:p>
        </w:tc>
        <w:tc>
          <w:tcPr>
            <w:tcW w:w="299" w:type="pct"/>
            <w:tcBorders>
              <w:top w:val="nil"/>
              <w:left w:val="nil"/>
              <w:bottom w:val="single" w:sz="4" w:space="0" w:color="auto"/>
              <w:right w:val="single" w:sz="8" w:space="0" w:color="auto"/>
            </w:tcBorders>
            <w:shd w:val="clear" w:color="auto" w:fill="auto"/>
            <w:noWrap/>
            <w:vAlign w:val="bottom"/>
            <w:hideMark/>
          </w:tcPr>
          <w:p w14:paraId="5032D14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217.6</w:t>
            </w:r>
          </w:p>
        </w:tc>
      </w:tr>
      <w:tr w:rsidR="00746486" w:rsidRPr="00F01D4F" w14:paraId="21CB101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50DB8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0A6ABE7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3C18CF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EE291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E974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3B32881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C9B5C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F3F4A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A28D1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06E3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25BEA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0B413C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0BD8C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62CC6D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78AD4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3F415D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5F592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8F572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7B2390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E625C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E9454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5B6B5F6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413708B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115</w:t>
            </w:r>
          </w:p>
        </w:tc>
        <w:tc>
          <w:tcPr>
            <w:tcW w:w="299" w:type="pct"/>
            <w:tcBorders>
              <w:top w:val="nil"/>
              <w:left w:val="nil"/>
              <w:bottom w:val="single" w:sz="4" w:space="0" w:color="auto"/>
              <w:right w:val="single" w:sz="8" w:space="0" w:color="auto"/>
            </w:tcBorders>
            <w:shd w:val="clear" w:color="auto" w:fill="auto"/>
            <w:noWrap/>
            <w:vAlign w:val="bottom"/>
            <w:hideMark/>
          </w:tcPr>
          <w:p w14:paraId="7755633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219.2</w:t>
            </w:r>
          </w:p>
        </w:tc>
      </w:tr>
      <w:tr w:rsidR="00746486" w:rsidRPr="00F01D4F" w14:paraId="18A180E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63417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77FBD6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A90CE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042D7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F5C22E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6CB3508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62450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26F2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4056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642CE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BF718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216831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5314E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3FABAE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84BCD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F0D9F9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8B106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A562C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76FA5C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DBB6F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AB8C7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3DC55A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573D567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116</w:t>
            </w:r>
          </w:p>
        </w:tc>
        <w:tc>
          <w:tcPr>
            <w:tcW w:w="299" w:type="pct"/>
            <w:tcBorders>
              <w:top w:val="nil"/>
              <w:left w:val="nil"/>
              <w:bottom w:val="single" w:sz="4" w:space="0" w:color="auto"/>
              <w:right w:val="single" w:sz="8" w:space="0" w:color="auto"/>
            </w:tcBorders>
            <w:shd w:val="clear" w:color="auto" w:fill="auto"/>
            <w:noWrap/>
            <w:vAlign w:val="bottom"/>
            <w:hideMark/>
          </w:tcPr>
          <w:p w14:paraId="672BDBF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220.8</w:t>
            </w:r>
          </w:p>
        </w:tc>
      </w:tr>
      <w:tr w:rsidR="00746486" w:rsidRPr="00F01D4F" w14:paraId="4BE5BF3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6DBA5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3366B35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5FC1CC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E7D8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065BB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39D39CB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630C0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74B22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86704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32FF4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1BFFB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5</w:t>
            </w:r>
          </w:p>
        </w:tc>
        <w:tc>
          <w:tcPr>
            <w:tcW w:w="186" w:type="pct"/>
            <w:tcBorders>
              <w:top w:val="nil"/>
              <w:left w:val="nil"/>
              <w:bottom w:val="single" w:sz="4" w:space="0" w:color="auto"/>
              <w:right w:val="single" w:sz="4" w:space="0" w:color="auto"/>
            </w:tcBorders>
            <w:shd w:val="clear" w:color="auto" w:fill="auto"/>
            <w:noWrap/>
            <w:vAlign w:val="bottom"/>
            <w:hideMark/>
          </w:tcPr>
          <w:p w14:paraId="7D25B5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BCFA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EEA94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85EF6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1BAB0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67D41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E4B6A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2E3C90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48B33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B4696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6E01B4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527C8E5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117</w:t>
            </w:r>
          </w:p>
        </w:tc>
        <w:tc>
          <w:tcPr>
            <w:tcW w:w="299" w:type="pct"/>
            <w:tcBorders>
              <w:top w:val="nil"/>
              <w:left w:val="nil"/>
              <w:bottom w:val="single" w:sz="4" w:space="0" w:color="auto"/>
              <w:right w:val="single" w:sz="8" w:space="0" w:color="auto"/>
            </w:tcBorders>
            <w:shd w:val="clear" w:color="auto" w:fill="auto"/>
            <w:noWrap/>
            <w:vAlign w:val="bottom"/>
            <w:hideMark/>
          </w:tcPr>
          <w:p w14:paraId="0F6C618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222.4</w:t>
            </w:r>
          </w:p>
        </w:tc>
      </w:tr>
      <w:tr w:rsidR="00746486" w:rsidRPr="00F01D4F" w14:paraId="37B5685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7E6B9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7975354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208A48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00B1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99923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62E8231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E96C8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991EC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2545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6D64C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63BE9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8112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9B750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89208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5572A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BF342E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5975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8F9A4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1C33D8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C0123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2B463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36" w:type="pct"/>
            <w:tcBorders>
              <w:top w:val="nil"/>
              <w:left w:val="nil"/>
              <w:bottom w:val="single" w:sz="4" w:space="0" w:color="auto"/>
              <w:right w:val="single" w:sz="8" w:space="0" w:color="auto"/>
            </w:tcBorders>
            <w:shd w:val="clear" w:color="auto" w:fill="auto"/>
            <w:noWrap/>
            <w:vAlign w:val="bottom"/>
            <w:hideMark/>
          </w:tcPr>
          <w:p w14:paraId="7D5112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2A33267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118</w:t>
            </w:r>
          </w:p>
        </w:tc>
        <w:tc>
          <w:tcPr>
            <w:tcW w:w="299" w:type="pct"/>
            <w:tcBorders>
              <w:top w:val="nil"/>
              <w:left w:val="nil"/>
              <w:bottom w:val="single" w:sz="4" w:space="0" w:color="auto"/>
              <w:right w:val="single" w:sz="8" w:space="0" w:color="auto"/>
            </w:tcBorders>
            <w:shd w:val="clear" w:color="auto" w:fill="auto"/>
            <w:noWrap/>
            <w:vAlign w:val="bottom"/>
            <w:hideMark/>
          </w:tcPr>
          <w:p w14:paraId="075735B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224.0</w:t>
            </w:r>
          </w:p>
        </w:tc>
      </w:tr>
      <w:tr w:rsidR="00746486" w:rsidRPr="00F01D4F" w14:paraId="7D071D6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57042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7EA47BE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0732C1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12727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62F2B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2AB158F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0AF5D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29F89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D60F2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3E56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19A12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ECF0A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7DC32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599B4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4A9B0F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CF7221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E399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99153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259" w:type="pct"/>
            <w:tcBorders>
              <w:top w:val="nil"/>
              <w:left w:val="nil"/>
              <w:bottom w:val="single" w:sz="4" w:space="0" w:color="auto"/>
              <w:right w:val="single" w:sz="4" w:space="0" w:color="auto"/>
            </w:tcBorders>
            <w:shd w:val="clear" w:color="auto" w:fill="auto"/>
            <w:noWrap/>
            <w:vAlign w:val="bottom"/>
            <w:hideMark/>
          </w:tcPr>
          <w:p w14:paraId="2730B4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27FB8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8E8B5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2288B9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7251E10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119</w:t>
            </w:r>
          </w:p>
        </w:tc>
        <w:tc>
          <w:tcPr>
            <w:tcW w:w="299" w:type="pct"/>
            <w:tcBorders>
              <w:top w:val="nil"/>
              <w:left w:val="nil"/>
              <w:bottom w:val="single" w:sz="4" w:space="0" w:color="auto"/>
              <w:right w:val="single" w:sz="8" w:space="0" w:color="auto"/>
            </w:tcBorders>
            <w:shd w:val="clear" w:color="auto" w:fill="auto"/>
            <w:noWrap/>
            <w:vAlign w:val="bottom"/>
            <w:hideMark/>
          </w:tcPr>
          <w:p w14:paraId="4A320C1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225.6</w:t>
            </w:r>
          </w:p>
        </w:tc>
      </w:tr>
      <w:tr w:rsidR="00746486" w:rsidRPr="00F01D4F" w14:paraId="2C67EE1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4FF0D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7B8734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nil"/>
              <w:left w:val="nil"/>
              <w:bottom w:val="single" w:sz="4" w:space="0" w:color="auto"/>
              <w:right w:val="single" w:sz="4" w:space="0" w:color="auto"/>
            </w:tcBorders>
            <w:shd w:val="clear" w:color="auto" w:fill="auto"/>
            <w:noWrap/>
            <w:vAlign w:val="bottom"/>
            <w:hideMark/>
          </w:tcPr>
          <w:p w14:paraId="1A2B51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AE056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5FC5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0423B57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8F461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23C27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8D6B6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0234E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58934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BB915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675A7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AB1E4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58EEB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6E4F62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8C538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1126E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0B30EF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F707D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9964E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263E28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39B07B5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120</w:t>
            </w:r>
          </w:p>
        </w:tc>
        <w:tc>
          <w:tcPr>
            <w:tcW w:w="299" w:type="pct"/>
            <w:tcBorders>
              <w:top w:val="nil"/>
              <w:left w:val="nil"/>
              <w:bottom w:val="single" w:sz="4" w:space="0" w:color="auto"/>
              <w:right w:val="single" w:sz="8" w:space="0" w:color="auto"/>
            </w:tcBorders>
            <w:shd w:val="clear" w:color="auto" w:fill="auto"/>
            <w:noWrap/>
            <w:vAlign w:val="bottom"/>
            <w:hideMark/>
          </w:tcPr>
          <w:p w14:paraId="4278B94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227.2</w:t>
            </w:r>
          </w:p>
        </w:tc>
      </w:tr>
      <w:tr w:rsidR="00746486" w:rsidRPr="00F01D4F" w14:paraId="63971BC2"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A25F5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0D5170D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4</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86384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CEEA2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9CCC5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5FBD450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B0CE9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95DAE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9FBFB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2DB15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9D148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CD215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284BB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914DD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084C4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0618E9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9A84A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8462A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66CF3A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6F11C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ACCB5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7A606B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6004412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121</w:t>
            </w:r>
          </w:p>
        </w:tc>
        <w:tc>
          <w:tcPr>
            <w:tcW w:w="299" w:type="pct"/>
            <w:tcBorders>
              <w:top w:val="nil"/>
              <w:left w:val="nil"/>
              <w:bottom w:val="single" w:sz="4" w:space="0" w:color="auto"/>
              <w:right w:val="single" w:sz="8" w:space="0" w:color="auto"/>
            </w:tcBorders>
            <w:shd w:val="clear" w:color="auto" w:fill="auto"/>
            <w:noWrap/>
            <w:vAlign w:val="bottom"/>
            <w:hideMark/>
          </w:tcPr>
          <w:p w14:paraId="1E454C9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228.8</w:t>
            </w:r>
          </w:p>
        </w:tc>
      </w:tr>
      <w:tr w:rsidR="00746486" w:rsidRPr="00F01D4F" w14:paraId="7B054F76"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710CD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AA684C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14186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9BEFD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066A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742225D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D1194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6844A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C3314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A4E5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70E22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4440F7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21246D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2353E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FB3AF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B59C98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E946F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890A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776D87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00130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8A020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020DB4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62DC7A2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122</w:t>
            </w:r>
          </w:p>
        </w:tc>
        <w:tc>
          <w:tcPr>
            <w:tcW w:w="299" w:type="pct"/>
            <w:tcBorders>
              <w:top w:val="nil"/>
              <w:left w:val="nil"/>
              <w:bottom w:val="single" w:sz="4" w:space="0" w:color="auto"/>
              <w:right w:val="single" w:sz="8" w:space="0" w:color="auto"/>
            </w:tcBorders>
            <w:shd w:val="clear" w:color="auto" w:fill="auto"/>
            <w:noWrap/>
            <w:vAlign w:val="bottom"/>
            <w:hideMark/>
          </w:tcPr>
          <w:p w14:paraId="3F45FCF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230.4</w:t>
            </w:r>
          </w:p>
        </w:tc>
      </w:tr>
      <w:tr w:rsidR="00746486" w:rsidRPr="00F01D4F" w14:paraId="72380378"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5C65E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7628E43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9C8AF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31136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6653A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7486C95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1E6F7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4BD74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2E04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75DEF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9B0D2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F80C2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9B512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29028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F7DE8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C59EEB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12803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720EC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0517BB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A743A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7EAF2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6B7653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357E7F2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123</w:t>
            </w:r>
          </w:p>
        </w:tc>
        <w:tc>
          <w:tcPr>
            <w:tcW w:w="299" w:type="pct"/>
            <w:tcBorders>
              <w:top w:val="nil"/>
              <w:left w:val="nil"/>
              <w:bottom w:val="single" w:sz="4" w:space="0" w:color="auto"/>
              <w:right w:val="single" w:sz="8" w:space="0" w:color="auto"/>
            </w:tcBorders>
            <w:shd w:val="clear" w:color="auto" w:fill="auto"/>
            <w:noWrap/>
            <w:vAlign w:val="bottom"/>
            <w:hideMark/>
          </w:tcPr>
          <w:p w14:paraId="50E166F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232.0</w:t>
            </w:r>
          </w:p>
        </w:tc>
      </w:tr>
      <w:tr w:rsidR="00746486" w:rsidRPr="00F01D4F" w14:paraId="45BE69E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9EA08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52533FB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EBFB6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BB627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615F2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6305F24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62D0B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91F08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69D24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57BDD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BDD65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798C2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A6D306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9E5F5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5FE3C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575A9B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DFCD7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7E24E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4FE23B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51F2B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7D9AE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451AB7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2D0A7E3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125</w:t>
            </w:r>
          </w:p>
        </w:tc>
        <w:tc>
          <w:tcPr>
            <w:tcW w:w="299" w:type="pct"/>
            <w:tcBorders>
              <w:top w:val="nil"/>
              <w:left w:val="nil"/>
              <w:bottom w:val="single" w:sz="4" w:space="0" w:color="auto"/>
              <w:right w:val="single" w:sz="8" w:space="0" w:color="auto"/>
            </w:tcBorders>
            <w:shd w:val="clear" w:color="auto" w:fill="auto"/>
            <w:noWrap/>
            <w:vAlign w:val="bottom"/>
            <w:hideMark/>
          </w:tcPr>
          <w:p w14:paraId="069964D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235.2</w:t>
            </w:r>
          </w:p>
        </w:tc>
      </w:tr>
      <w:tr w:rsidR="00746486" w:rsidRPr="00F01D4F" w14:paraId="2B2F5B2D"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4F21FB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47B82E1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FCCE4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2567D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B25E8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7845652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945E5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973EE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F9ABB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E04CF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9A7E5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920DA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C6792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C79DB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9F659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ACDC3A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2D6E8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9AA2C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7086F9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526B1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8747B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67AEFA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3ECFE9A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126</w:t>
            </w:r>
          </w:p>
        </w:tc>
        <w:tc>
          <w:tcPr>
            <w:tcW w:w="299" w:type="pct"/>
            <w:tcBorders>
              <w:top w:val="nil"/>
              <w:left w:val="nil"/>
              <w:bottom w:val="single" w:sz="4" w:space="0" w:color="auto"/>
              <w:right w:val="single" w:sz="8" w:space="0" w:color="auto"/>
            </w:tcBorders>
            <w:shd w:val="clear" w:color="auto" w:fill="auto"/>
            <w:noWrap/>
            <w:vAlign w:val="bottom"/>
            <w:hideMark/>
          </w:tcPr>
          <w:p w14:paraId="4943054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236.8</w:t>
            </w:r>
          </w:p>
        </w:tc>
      </w:tr>
      <w:tr w:rsidR="00746486" w:rsidRPr="00F01D4F" w14:paraId="393D7A2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2C99F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BE65C3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6C2B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3CCD97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4BE69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17EB5F8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BBBF4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4B263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AB069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CB9AA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9C348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3AE5A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2D7AD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728E2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67A5C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F4CBD6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E0A09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22231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14C46F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F077B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D159B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70F84D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00D0B43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128</w:t>
            </w:r>
          </w:p>
        </w:tc>
        <w:tc>
          <w:tcPr>
            <w:tcW w:w="299" w:type="pct"/>
            <w:tcBorders>
              <w:top w:val="nil"/>
              <w:left w:val="nil"/>
              <w:bottom w:val="single" w:sz="4" w:space="0" w:color="auto"/>
              <w:right w:val="single" w:sz="8" w:space="0" w:color="auto"/>
            </w:tcBorders>
            <w:shd w:val="clear" w:color="auto" w:fill="auto"/>
            <w:noWrap/>
            <w:vAlign w:val="bottom"/>
            <w:hideMark/>
          </w:tcPr>
          <w:p w14:paraId="619F599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240.0</w:t>
            </w:r>
          </w:p>
        </w:tc>
      </w:tr>
      <w:tr w:rsidR="00746486" w:rsidRPr="00F01D4F" w14:paraId="376146E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68436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192EDB1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59860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1C058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B1040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79838CB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6B9B4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D5612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A16E3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B179E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42A84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3596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8E6E0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C3711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7B207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3D70F1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C6BEC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361CA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79A4A3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C1867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F4002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259BFA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6BF06B6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130</w:t>
            </w:r>
          </w:p>
        </w:tc>
        <w:tc>
          <w:tcPr>
            <w:tcW w:w="299" w:type="pct"/>
            <w:tcBorders>
              <w:top w:val="nil"/>
              <w:left w:val="nil"/>
              <w:bottom w:val="single" w:sz="4" w:space="0" w:color="auto"/>
              <w:right w:val="single" w:sz="8" w:space="0" w:color="auto"/>
            </w:tcBorders>
            <w:shd w:val="clear" w:color="auto" w:fill="auto"/>
            <w:noWrap/>
            <w:vAlign w:val="bottom"/>
            <w:hideMark/>
          </w:tcPr>
          <w:p w14:paraId="0155105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243.2</w:t>
            </w:r>
          </w:p>
        </w:tc>
      </w:tr>
      <w:tr w:rsidR="00746486" w:rsidRPr="00F01D4F" w14:paraId="31265E2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9E9EF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0E98AFA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29828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2469C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9E414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5DF115E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4E148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1B9A2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A6346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83485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1E3B0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7049D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09A6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856D7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69342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A7C094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7D51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9B5DB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10B303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E8FFC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4C53D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0DDE4C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2421511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132</w:t>
            </w:r>
          </w:p>
        </w:tc>
        <w:tc>
          <w:tcPr>
            <w:tcW w:w="299" w:type="pct"/>
            <w:tcBorders>
              <w:top w:val="nil"/>
              <w:left w:val="nil"/>
              <w:bottom w:val="single" w:sz="4" w:space="0" w:color="auto"/>
              <w:right w:val="single" w:sz="8" w:space="0" w:color="auto"/>
            </w:tcBorders>
            <w:shd w:val="clear" w:color="auto" w:fill="auto"/>
            <w:noWrap/>
            <w:vAlign w:val="bottom"/>
            <w:hideMark/>
          </w:tcPr>
          <w:p w14:paraId="2D304DD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246.4</w:t>
            </w:r>
          </w:p>
        </w:tc>
      </w:tr>
      <w:tr w:rsidR="00746486" w:rsidRPr="00F01D4F" w14:paraId="008571A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7F721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41" w:type="pct"/>
            <w:tcBorders>
              <w:top w:val="nil"/>
              <w:left w:val="nil"/>
              <w:bottom w:val="single" w:sz="4" w:space="0" w:color="auto"/>
              <w:right w:val="single" w:sz="4" w:space="0" w:color="auto"/>
            </w:tcBorders>
            <w:shd w:val="clear" w:color="auto" w:fill="auto"/>
            <w:noWrap/>
            <w:vAlign w:val="bottom"/>
            <w:hideMark/>
          </w:tcPr>
          <w:p w14:paraId="4ED8F70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890E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9079B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3E020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0859B59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9782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3752D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14D54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E9EC0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B51B4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889CA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92067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B3AA4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3BAF1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5CFB0B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BA2D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06003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4E6A78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5964D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2247F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5D3846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52E6D37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134</w:t>
            </w:r>
          </w:p>
        </w:tc>
        <w:tc>
          <w:tcPr>
            <w:tcW w:w="299" w:type="pct"/>
            <w:tcBorders>
              <w:top w:val="nil"/>
              <w:left w:val="nil"/>
              <w:bottom w:val="single" w:sz="4" w:space="0" w:color="auto"/>
              <w:right w:val="single" w:sz="8" w:space="0" w:color="auto"/>
            </w:tcBorders>
            <w:shd w:val="clear" w:color="auto" w:fill="auto"/>
            <w:noWrap/>
            <w:vAlign w:val="bottom"/>
            <w:hideMark/>
          </w:tcPr>
          <w:p w14:paraId="7C4BBC5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249.6</w:t>
            </w:r>
          </w:p>
        </w:tc>
      </w:tr>
      <w:tr w:rsidR="00746486" w:rsidRPr="00F01D4F" w14:paraId="35D8C1A1"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A6707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7DA47E9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A99A1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2D427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FF948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1954CBC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51ABB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D963E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7E42F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7F9BC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C64F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CD247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A01C4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0CE92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FE3FBF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8457BC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CAB88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BA310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59" w:type="pct"/>
            <w:tcBorders>
              <w:top w:val="nil"/>
              <w:left w:val="nil"/>
              <w:bottom w:val="single" w:sz="4" w:space="0" w:color="auto"/>
              <w:right w:val="single" w:sz="4" w:space="0" w:color="auto"/>
            </w:tcBorders>
            <w:shd w:val="clear" w:color="auto" w:fill="auto"/>
            <w:noWrap/>
            <w:vAlign w:val="bottom"/>
            <w:hideMark/>
          </w:tcPr>
          <w:p w14:paraId="19C642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5FCD2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F324A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376D08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6</w:t>
            </w:r>
          </w:p>
        </w:tc>
        <w:tc>
          <w:tcPr>
            <w:tcW w:w="507" w:type="pct"/>
            <w:tcBorders>
              <w:top w:val="nil"/>
              <w:left w:val="nil"/>
              <w:bottom w:val="single" w:sz="4" w:space="0" w:color="auto"/>
              <w:right w:val="single" w:sz="4" w:space="0" w:color="auto"/>
            </w:tcBorders>
            <w:shd w:val="clear" w:color="auto" w:fill="auto"/>
            <w:noWrap/>
            <w:vAlign w:val="bottom"/>
            <w:hideMark/>
          </w:tcPr>
          <w:p w14:paraId="6CE4135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136</w:t>
            </w:r>
          </w:p>
        </w:tc>
        <w:tc>
          <w:tcPr>
            <w:tcW w:w="299" w:type="pct"/>
            <w:tcBorders>
              <w:top w:val="nil"/>
              <w:left w:val="nil"/>
              <w:bottom w:val="single" w:sz="4" w:space="0" w:color="auto"/>
              <w:right w:val="single" w:sz="8" w:space="0" w:color="auto"/>
            </w:tcBorders>
            <w:shd w:val="clear" w:color="auto" w:fill="auto"/>
            <w:noWrap/>
            <w:vAlign w:val="bottom"/>
            <w:hideMark/>
          </w:tcPr>
          <w:p w14:paraId="04C5DDC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252.8</w:t>
            </w:r>
          </w:p>
        </w:tc>
      </w:tr>
      <w:tr w:rsidR="00746486" w:rsidRPr="00F01D4F" w14:paraId="27CEBB2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788FD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3D7C8F4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91D5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BA97B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FE445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534BFE9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573E48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A1366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5545E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0C454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6F80C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4FB0A6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DCA13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C50E97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71A7A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DEA2B5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B8C80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834BD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3A63A4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BA66E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AEA7D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236" w:type="pct"/>
            <w:tcBorders>
              <w:top w:val="nil"/>
              <w:left w:val="nil"/>
              <w:bottom w:val="single" w:sz="4" w:space="0" w:color="auto"/>
              <w:right w:val="single" w:sz="8" w:space="0" w:color="auto"/>
            </w:tcBorders>
            <w:shd w:val="clear" w:color="auto" w:fill="auto"/>
            <w:noWrap/>
            <w:vAlign w:val="bottom"/>
            <w:hideMark/>
          </w:tcPr>
          <w:p w14:paraId="70E8A5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281A123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138</w:t>
            </w:r>
          </w:p>
        </w:tc>
        <w:tc>
          <w:tcPr>
            <w:tcW w:w="299" w:type="pct"/>
            <w:tcBorders>
              <w:top w:val="nil"/>
              <w:left w:val="nil"/>
              <w:bottom w:val="single" w:sz="4" w:space="0" w:color="auto"/>
              <w:right w:val="single" w:sz="8" w:space="0" w:color="auto"/>
            </w:tcBorders>
            <w:shd w:val="clear" w:color="auto" w:fill="auto"/>
            <w:noWrap/>
            <w:vAlign w:val="bottom"/>
            <w:hideMark/>
          </w:tcPr>
          <w:p w14:paraId="0B39145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256.1</w:t>
            </w:r>
          </w:p>
        </w:tc>
      </w:tr>
      <w:tr w:rsidR="00746486" w:rsidRPr="00F01D4F" w14:paraId="13E3FE00"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0EDB3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79FFF5E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B8890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11B8D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90232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74483CA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24B91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80C98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639BE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051A4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70FC1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2773F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3B9AE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57314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ADA2D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F15828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73D7D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D0F74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350145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CE274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6AD48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20B78F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3D0F3D0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140</w:t>
            </w:r>
          </w:p>
        </w:tc>
        <w:tc>
          <w:tcPr>
            <w:tcW w:w="299" w:type="pct"/>
            <w:tcBorders>
              <w:top w:val="nil"/>
              <w:left w:val="nil"/>
              <w:bottom w:val="single" w:sz="4" w:space="0" w:color="auto"/>
              <w:right w:val="single" w:sz="8" w:space="0" w:color="auto"/>
            </w:tcBorders>
            <w:shd w:val="clear" w:color="auto" w:fill="auto"/>
            <w:noWrap/>
            <w:vAlign w:val="bottom"/>
            <w:hideMark/>
          </w:tcPr>
          <w:p w14:paraId="0CA43DD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259.5</w:t>
            </w:r>
          </w:p>
        </w:tc>
      </w:tr>
      <w:tr w:rsidR="00746486" w:rsidRPr="00F01D4F" w14:paraId="1D8A93A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C940A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4668D16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E3538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ACA29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8A3B8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1BF55C8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EEB68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815F9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E1D29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FDB7E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2820A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1D14D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59C4C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8210C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66FA3E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93ED8F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B15DC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0C3E4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3615BE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B49B0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4FE95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45C7B8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19FC992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142</w:t>
            </w:r>
          </w:p>
        </w:tc>
        <w:tc>
          <w:tcPr>
            <w:tcW w:w="299" w:type="pct"/>
            <w:tcBorders>
              <w:top w:val="nil"/>
              <w:left w:val="nil"/>
              <w:bottom w:val="single" w:sz="4" w:space="0" w:color="auto"/>
              <w:right w:val="single" w:sz="8" w:space="0" w:color="auto"/>
            </w:tcBorders>
            <w:shd w:val="clear" w:color="auto" w:fill="auto"/>
            <w:noWrap/>
            <w:vAlign w:val="bottom"/>
            <w:hideMark/>
          </w:tcPr>
          <w:p w14:paraId="0A8B500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262.9</w:t>
            </w:r>
          </w:p>
        </w:tc>
      </w:tr>
      <w:tr w:rsidR="00746486" w:rsidRPr="00F01D4F" w14:paraId="13F67A4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84F6F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4A81925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7D735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61DBE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E179A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6A893C0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DD077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17391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9A95C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14B26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B21127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ECE13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2DB99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D9C12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778B4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CA5060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1E41E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7662E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0608B3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6CBB7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040EA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7564FD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3E512A4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143</w:t>
            </w:r>
          </w:p>
        </w:tc>
        <w:tc>
          <w:tcPr>
            <w:tcW w:w="299" w:type="pct"/>
            <w:tcBorders>
              <w:top w:val="nil"/>
              <w:left w:val="nil"/>
              <w:bottom w:val="single" w:sz="4" w:space="0" w:color="auto"/>
              <w:right w:val="single" w:sz="8" w:space="0" w:color="auto"/>
            </w:tcBorders>
            <w:shd w:val="clear" w:color="auto" w:fill="auto"/>
            <w:noWrap/>
            <w:vAlign w:val="bottom"/>
            <w:hideMark/>
          </w:tcPr>
          <w:p w14:paraId="4ACF763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264.6</w:t>
            </w:r>
          </w:p>
        </w:tc>
      </w:tr>
      <w:tr w:rsidR="00746486" w:rsidRPr="00F01D4F" w14:paraId="38FEB6E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1BD40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0455830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F917A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B0F35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18AC7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041BEB2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E1827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FA8BE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47AB40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FD4F8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84307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3E8102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6502FC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7D453D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4CCD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16CA3D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D74B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1791F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0EB7B1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81C97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BF58A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55E122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38E67A1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145</w:t>
            </w:r>
          </w:p>
        </w:tc>
        <w:tc>
          <w:tcPr>
            <w:tcW w:w="299" w:type="pct"/>
            <w:tcBorders>
              <w:top w:val="nil"/>
              <w:left w:val="nil"/>
              <w:bottom w:val="single" w:sz="4" w:space="0" w:color="auto"/>
              <w:right w:val="single" w:sz="8" w:space="0" w:color="auto"/>
            </w:tcBorders>
            <w:shd w:val="clear" w:color="auto" w:fill="auto"/>
            <w:noWrap/>
            <w:vAlign w:val="bottom"/>
            <w:hideMark/>
          </w:tcPr>
          <w:p w14:paraId="7CE6B01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268.0</w:t>
            </w:r>
          </w:p>
        </w:tc>
      </w:tr>
      <w:tr w:rsidR="00746486" w:rsidRPr="00F01D4F" w14:paraId="2AB71A4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EBC88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41BD22E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FF10E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DC9E8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5DB57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3AB5490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7BFBB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190D5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C60A1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224BD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569823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2588EC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0DF31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D7EA7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EF383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F0F1F9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23B05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D5B24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5C9BD7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1B82E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1DF27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18F658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3DA583D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147</w:t>
            </w:r>
          </w:p>
        </w:tc>
        <w:tc>
          <w:tcPr>
            <w:tcW w:w="299" w:type="pct"/>
            <w:tcBorders>
              <w:top w:val="nil"/>
              <w:left w:val="nil"/>
              <w:bottom w:val="single" w:sz="4" w:space="0" w:color="auto"/>
              <w:right w:val="single" w:sz="8" w:space="0" w:color="auto"/>
            </w:tcBorders>
            <w:shd w:val="clear" w:color="auto" w:fill="auto"/>
            <w:noWrap/>
            <w:vAlign w:val="bottom"/>
            <w:hideMark/>
          </w:tcPr>
          <w:p w14:paraId="11C0C0F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271.4</w:t>
            </w:r>
          </w:p>
        </w:tc>
      </w:tr>
      <w:tr w:rsidR="00746486" w:rsidRPr="00F01D4F" w14:paraId="24567A32"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D789E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275D5E1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EE7C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F1FC2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07229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669EFCE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C58B7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2783F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A21FD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517AF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08AA82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nil"/>
              <w:left w:val="nil"/>
              <w:bottom w:val="single" w:sz="4" w:space="0" w:color="auto"/>
              <w:right w:val="single" w:sz="4" w:space="0" w:color="auto"/>
            </w:tcBorders>
            <w:shd w:val="clear" w:color="auto" w:fill="auto"/>
            <w:noWrap/>
            <w:vAlign w:val="bottom"/>
            <w:hideMark/>
          </w:tcPr>
          <w:p w14:paraId="106A37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5D138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672DA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F2CAE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040CCB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0F954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81A67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38124D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1392B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9530D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02407F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7F63D53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149</w:t>
            </w:r>
          </w:p>
        </w:tc>
        <w:tc>
          <w:tcPr>
            <w:tcW w:w="299" w:type="pct"/>
            <w:tcBorders>
              <w:top w:val="nil"/>
              <w:left w:val="nil"/>
              <w:bottom w:val="single" w:sz="4" w:space="0" w:color="auto"/>
              <w:right w:val="single" w:sz="8" w:space="0" w:color="auto"/>
            </w:tcBorders>
            <w:shd w:val="clear" w:color="auto" w:fill="auto"/>
            <w:noWrap/>
            <w:vAlign w:val="bottom"/>
            <w:hideMark/>
          </w:tcPr>
          <w:p w14:paraId="33F6F65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274.8</w:t>
            </w:r>
          </w:p>
        </w:tc>
      </w:tr>
      <w:tr w:rsidR="00746486" w:rsidRPr="00F01D4F" w14:paraId="3C9ACBE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49AA8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41" w:type="pct"/>
            <w:tcBorders>
              <w:top w:val="nil"/>
              <w:left w:val="nil"/>
              <w:bottom w:val="single" w:sz="4" w:space="0" w:color="auto"/>
              <w:right w:val="single" w:sz="4" w:space="0" w:color="auto"/>
            </w:tcBorders>
            <w:shd w:val="clear" w:color="auto" w:fill="auto"/>
            <w:noWrap/>
            <w:vAlign w:val="bottom"/>
            <w:hideMark/>
          </w:tcPr>
          <w:p w14:paraId="5C369D0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63241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0FB20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D2C27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21E2111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8B62E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030C5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A074B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F1A0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49AB2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DC424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8BFFE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89925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641BC9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2EC625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18679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EF01D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5C96AD9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B8DA9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4998B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319A6A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0BFC402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151</w:t>
            </w:r>
          </w:p>
        </w:tc>
        <w:tc>
          <w:tcPr>
            <w:tcW w:w="299" w:type="pct"/>
            <w:tcBorders>
              <w:top w:val="nil"/>
              <w:left w:val="nil"/>
              <w:bottom w:val="single" w:sz="4" w:space="0" w:color="auto"/>
              <w:right w:val="single" w:sz="8" w:space="0" w:color="auto"/>
            </w:tcBorders>
            <w:shd w:val="clear" w:color="auto" w:fill="auto"/>
            <w:noWrap/>
            <w:vAlign w:val="bottom"/>
            <w:hideMark/>
          </w:tcPr>
          <w:p w14:paraId="6736CE7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278.2</w:t>
            </w:r>
          </w:p>
        </w:tc>
      </w:tr>
      <w:tr w:rsidR="00746486" w:rsidRPr="00F01D4F" w14:paraId="582B9CBB"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98DF4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75F43A2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568BF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E975F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03E70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5677533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AC0D91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35565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E2A96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2E197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3724A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2B075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6A348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12BF3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E21B8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EA5481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5CB44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21425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59" w:type="pct"/>
            <w:tcBorders>
              <w:top w:val="nil"/>
              <w:left w:val="nil"/>
              <w:bottom w:val="single" w:sz="4" w:space="0" w:color="auto"/>
              <w:right w:val="single" w:sz="4" w:space="0" w:color="auto"/>
            </w:tcBorders>
            <w:shd w:val="clear" w:color="auto" w:fill="auto"/>
            <w:noWrap/>
            <w:vAlign w:val="bottom"/>
            <w:hideMark/>
          </w:tcPr>
          <w:p w14:paraId="5A0109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4D89F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57829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nil"/>
              <w:left w:val="nil"/>
              <w:bottom w:val="single" w:sz="4" w:space="0" w:color="auto"/>
              <w:right w:val="single" w:sz="8" w:space="0" w:color="auto"/>
            </w:tcBorders>
            <w:shd w:val="clear" w:color="auto" w:fill="auto"/>
            <w:noWrap/>
            <w:vAlign w:val="bottom"/>
            <w:hideMark/>
          </w:tcPr>
          <w:p w14:paraId="5DD1C2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7</w:t>
            </w:r>
          </w:p>
        </w:tc>
        <w:tc>
          <w:tcPr>
            <w:tcW w:w="507" w:type="pct"/>
            <w:tcBorders>
              <w:top w:val="nil"/>
              <w:left w:val="nil"/>
              <w:bottom w:val="single" w:sz="4" w:space="0" w:color="auto"/>
              <w:right w:val="single" w:sz="4" w:space="0" w:color="auto"/>
            </w:tcBorders>
            <w:shd w:val="clear" w:color="auto" w:fill="auto"/>
            <w:noWrap/>
            <w:vAlign w:val="bottom"/>
            <w:hideMark/>
          </w:tcPr>
          <w:p w14:paraId="530F3B5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153</w:t>
            </w:r>
          </w:p>
        </w:tc>
        <w:tc>
          <w:tcPr>
            <w:tcW w:w="299" w:type="pct"/>
            <w:tcBorders>
              <w:top w:val="nil"/>
              <w:left w:val="nil"/>
              <w:bottom w:val="single" w:sz="4" w:space="0" w:color="auto"/>
              <w:right w:val="single" w:sz="8" w:space="0" w:color="auto"/>
            </w:tcBorders>
            <w:shd w:val="clear" w:color="auto" w:fill="auto"/>
            <w:noWrap/>
            <w:vAlign w:val="bottom"/>
            <w:hideMark/>
          </w:tcPr>
          <w:p w14:paraId="0A64CD7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281.6</w:t>
            </w:r>
          </w:p>
        </w:tc>
      </w:tr>
      <w:tr w:rsidR="00746486" w:rsidRPr="00F01D4F" w14:paraId="204EE74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C28A2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lastRenderedPageBreak/>
              <w:t>8</w:t>
            </w:r>
          </w:p>
        </w:tc>
        <w:tc>
          <w:tcPr>
            <w:tcW w:w="141" w:type="pct"/>
            <w:tcBorders>
              <w:top w:val="nil"/>
              <w:left w:val="nil"/>
              <w:bottom w:val="single" w:sz="4" w:space="0" w:color="auto"/>
              <w:right w:val="single" w:sz="4" w:space="0" w:color="auto"/>
            </w:tcBorders>
            <w:shd w:val="clear" w:color="auto" w:fill="auto"/>
            <w:noWrap/>
            <w:vAlign w:val="bottom"/>
            <w:hideMark/>
          </w:tcPr>
          <w:p w14:paraId="5DFC54C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44CDF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42D24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2EE32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1727427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82EBE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441CA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B1435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15C26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748A6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9392E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1C0E6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04B87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C9AC9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9225F8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6B7EA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8A19C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2B033D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64E11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C0FCE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357AC3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41A7672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155</w:t>
            </w:r>
          </w:p>
        </w:tc>
        <w:tc>
          <w:tcPr>
            <w:tcW w:w="299" w:type="pct"/>
            <w:tcBorders>
              <w:top w:val="nil"/>
              <w:left w:val="nil"/>
              <w:bottom w:val="single" w:sz="4" w:space="0" w:color="auto"/>
              <w:right w:val="single" w:sz="8" w:space="0" w:color="auto"/>
            </w:tcBorders>
            <w:shd w:val="clear" w:color="auto" w:fill="auto"/>
            <w:noWrap/>
            <w:vAlign w:val="bottom"/>
            <w:hideMark/>
          </w:tcPr>
          <w:p w14:paraId="4E2C9B4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284.9</w:t>
            </w:r>
          </w:p>
        </w:tc>
      </w:tr>
      <w:tr w:rsidR="00746486" w:rsidRPr="00F01D4F" w14:paraId="3EB6B98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E0ACCB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4F5C0DA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98487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C52E0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28732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7798EAA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06FDE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EBD13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6AA41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C8D72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96C75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0E493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BFC8E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2FADE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D2F7D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1FCD9E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C4089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2F436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3DE528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B3FA0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02AC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48AC7D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1C51E52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157</w:t>
            </w:r>
          </w:p>
        </w:tc>
        <w:tc>
          <w:tcPr>
            <w:tcW w:w="299" w:type="pct"/>
            <w:tcBorders>
              <w:top w:val="nil"/>
              <w:left w:val="nil"/>
              <w:bottom w:val="single" w:sz="4" w:space="0" w:color="auto"/>
              <w:right w:val="single" w:sz="8" w:space="0" w:color="auto"/>
            </w:tcBorders>
            <w:shd w:val="clear" w:color="auto" w:fill="auto"/>
            <w:noWrap/>
            <w:vAlign w:val="bottom"/>
            <w:hideMark/>
          </w:tcPr>
          <w:p w14:paraId="0CD0BB8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288.1</w:t>
            </w:r>
          </w:p>
        </w:tc>
      </w:tr>
      <w:tr w:rsidR="00746486" w:rsidRPr="00F01D4F" w14:paraId="69BBE723"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2F947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30281FC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E5815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4BF1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06FBA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694C6C8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EC57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CE4B4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CE94E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D7CF1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D574D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94BCE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C2A9B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9ABFF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66950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14C4CF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73075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92987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794C8B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88B1C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BDF3F6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1E9002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15B21A3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159</w:t>
            </w:r>
          </w:p>
        </w:tc>
        <w:tc>
          <w:tcPr>
            <w:tcW w:w="299" w:type="pct"/>
            <w:tcBorders>
              <w:top w:val="nil"/>
              <w:left w:val="nil"/>
              <w:bottom w:val="single" w:sz="4" w:space="0" w:color="auto"/>
              <w:right w:val="single" w:sz="8" w:space="0" w:color="auto"/>
            </w:tcBorders>
            <w:shd w:val="clear" w:color="auto" w:fill="auto"/>
            <w:noWrap/>
            <w:vAlign w:val="bottom"/>
            <w:hideMark/>
          </w:tcPr>
          <w:p w14:paraId="6CA3FA0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291.3</w:t>
            </w:r>
          </w:p>
        </w:tc>
      </w:tr>
      <w:tr w:rsidR="00746486" w:rsidRPr="00F01D4F" w14:paraId="3A98335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89F08A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381BA77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7F44DE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125E8B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0D8C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32DC4D1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886CB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63E38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C16DA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3DBB1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E320E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15E04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2ED94F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61C8EF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4A91D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6CD7B2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3F98C5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78A8A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18ED4B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27F91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2F49D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0D5DED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67643B4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160</w:t>
            </w:r>
          </w:p>
        </w:tc>
        <w:tc>
          <w:tcPr>
            <w:tcW w:w="299" w:type="pct"/>
            <w:tcBorders>
              <w:top w:val="nil"/>
              <w:left w:val="nil"/>
              <w:bottom w:val="single" w:sz="4" w:space="0" w:color="auto"/>
              <w:right w:val="single" w:sz="8" w:space="0" w:color="auto"/>
            </w:tcBorders>
            <w:shd w:val="clear" w:color="auto" w:fill="auto"/>
            <w:noWrap/>
            <w:vAlign w:val="bottom"/>
            <w:hideMark/>
          </w:tcPr>
          <w:p w14:paraId="0B43942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292.9</w:t>
            </w:r>
          </w:p>
        </w:tc>
      </w:tr>
      <w:tr w:rsidR="00746486" w:rsidRPr="00F01D4F" w14:paraId="73E691E2"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BF6D5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476CF02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945CA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56461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7081D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4D5DF4C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8836A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49006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46189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1CD22E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64258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A4547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ED5A1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4A8DE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D60BD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3638C9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D1610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2761C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4826C8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2D462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8E3E24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596CC9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3D70DDF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162</w:t>
            </w:r>
          </w:p>
        </w:tc>
        <w:tc>
          <w:tcPr>
            <w:tcW w:w="299" w:type="pct"/>
            <w:tcBorders>
              <w:top w:val="nil"/>
              <w:left w:val="nil"/>
              <w:bottom w:val="single" w:sz="4" w:space="0" w:color="auto"/>
              <w:right w:val="single" w:sz="8" w:space="0" w:color="auto"/>
            </w:tcBorders>
            <w:shd w:val="clear" w:color="auto" w:fill="auto"/>
            <w:noWrap/>
            <w:vAlign w:val="bottom"/>
            <w:hideMark/>
          </w:tcPr>
          <w:p w14:paraId="2E00E88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296.1</w:t>
            </w:r>
          </w:p>
        </w:tc>
      </w:tr>
      <w:tr w:rsidR="00746486" w:rsidRPr="00F01D4F" w14:paraId="016F20EA"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F7786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576D299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1E060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7D13A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0C1C6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04F0363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E5D96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75088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77EF1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4C0837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72415D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50A078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73B38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5E1AF4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E0EE4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C5C3B1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95505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1DAEC5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54DD43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478010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6F896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59BF74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20E3180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164</w:t>
            </w:r>
          </w:p>
        </w:tc>
        <w:tc>
          <w:tcPr>
            <w:tcW w:w="299" w:type="pct"/>
            <w:tcBorders>
              <w:top w:val="nil"/>
              <w:left w:val="nil"/>
              <w:bottom w:val="single" w:sz="4" w:space="0" w:color="auto"/>
              <w:right w:val="single" w:sz="8" w:space="0" w:color="auto"/>
            </w:tcBorders>
            <w:shd w:val="clear" w:color="auto" w:fill="auto"/>
            <w:noWrap/>
            <w:vAlign w:val="bottom"/>
            <w:hideMark/>
          </w:tcPr>
          <w:p w14:paraId="431E6E0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299.3</w:t>
            </w:r>
          </w:p>
        </w:tc>
      </w:tr>
      <w:tr w:rsidR="00746486" w:rsidRPr="00F01D4F" w14:paraId="5A67119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F4E70D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1F4C056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27749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552FF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C258A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172EB29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58589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1EFF3D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0F6F6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D6BAF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0735AD7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nil"/>
              <w:left w:val="nil"/>
              <w:bottom w:val="single" w:sz="4" w:space="0" w:color="auto"/>
              <w:right w:val="single" w:sz="4" w:space="0" w:color="auto"/>
            </w:tcBorders>
            <w:shd w:val="clear" w:color="auto" w:fill="auto"/>
            <w:noWrap/>
            <w:vAlign w:val="bottom"/>
            <w:hideMark/>
          </w:tcPr>
          <w:p w14:paraId="314C389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2315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0F9CF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A878C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D3208E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8BD9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17348E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564015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37F8A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EE351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71B124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33C7710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166</w:t>
            </w:r>
          </w:p>
        </w:tc>
        <w:tc>
          <w:tcPr>
            <w:tcW w:w="299" w:type="pct"/>
            <w:tcBorders>
              <w:top w:val="nil"/>
              <w:left w:val="nil"/>
              <w:bottom w:val="single" w:sz="4" w:space="0" w:color="auto"/>
              <w:right w:val="single" w:sz="8" w:space="0" w:color="auto"/>
            </w:tcBorders>
            <w:shd w:val="clear" w:color="auto" w:fill="auto"/>
            <w:noWrap/>
            <w:vAlign w:val="bottom"/>
            <w:hideMark/>
          </w:tcPr>
          <w:p w14:paraId="0548F18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302.5</w:t>
            </w:r>
          </w:p>
        </w:tc>
      </w:tr>
      <w:tr w:rsidR="00746486" w:rsidRPr="00F01D4F" w14:paraId="567F9F0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F1B0B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41" w:type="pct"/>
            <w:tcBorders>
              <w:top w:val="nil"/>
              <w:left w:val="nil"/>
              <w:bottom w:val="single" w:sz="4" w:space="0" w:color="auto"/>
              <w:right w:val="single" w:sz="4" w:space="0" w:color="auto"/>
            </w:tcBorders>
            <w:shd w:val="clear" w:color="auto" w:fill="auto"/>
            <w:noWrap/>
            <w:vAlign w:val="bottom"/>
            <w:hideMark/>
          </w:tcPr>
          <w:p w14:paraId="0BA63C4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36413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146C1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27578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6FA59D9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9C57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BCDBF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F29F1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1597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25369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4FBEED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1007751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923E7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16C1B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B74851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02254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002B6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333097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A3CC7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8CACB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56EE1C9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07CC531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168</w:t>
            </w:r>
          </w:p>
        </w:tc>
        <w:tc>
          <w:tcPr>
            <w:tcW w:w="299" w:type="pct"/>
            <w:tcBorders>
              <w:top w:val="nil"/>
              <w:left w:val="nil"/>
              <w:bottom w:val="single" w:sz="4" w:space="0" w:color="auto"/>
              <w:right w:val="single" w:sz="8" w:space="0" w:color="auto"/>
            </w:tcBorders>
            <w:shd w:val="clear" w:color="auto" w:fill="auto"/>
            <w:noWrap/>
            <w:vAlign w:val="bottom"/>
            <w:hideMark/>
          </w:tcPr>
          <w:p w14:paraId="449D02C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305.7</w:t>
            </w:r>
          </w:p>
        </w:tc>
      </w:tr>
      <w:tr w:rsidR="00746486" w:rsidRPr="00F01D4F" w14:paraId="1CC8C2C4"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79056F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6098D01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1735F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22413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CFB10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26A4472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74B4B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E9CA2F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A2528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E80AB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941A0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5A9DB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065D7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E0284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18F40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FA6AB6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80B3F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296A9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59" w:type="pct"/>
            <w:tcBorders>
              <w:top w:val="nil"/>
              <w:left w:val="nil"/>
              <w:bottom w:val="single" w:sz="4" w:space="0" w:color="auto"/>
              <w:right w:val="single" w:sz="4" w:space="0" w:color="auto"/>
            </w:tcBorders>
            <w:shd w:val="clear" w:color="auto" w:fill="auto"/>
            <w:noWrap/>
            <w:vAlign w:val="bottom"/>
            <w:hideMark/>
          </w:tcPr>
          <w:p w14:paraId="58FE56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0438B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A58AC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nil"/>
              <w:left w:val="nil"/>
              <w:bottom w:val="single" w:sz="4" w:space="0" w:color="auto"/>
              <w:right w:val="single" w:sz="8" w:space="0" w:color="auto"/>
            </w:tcBorders>
            <w:shd w:val="clear" w:color="auto" w:fill="auto"/>
            <w:noWrap/>
            <w:vAlign w:val="bottom"/>
            <w:hideMark/>
          </w:tcPr>
          <w:p w14:paraId="26DC56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8</w:t>
            </w:r>
          </w:p>
        </w:tc>
        <w:tc>
          <w:tcPr>
            <w:tcW w:w="507" w:type="pct"/>
            <w:tcBorders>
              <w:top w:val="nil"/>
              <w:left w:val="nil"/>
              <w:bottom w:val="single" w:sz="4" w:space="0" w:color="auto"/>
              <w:right w:val="single" w:sz="4" w:space="0" w:color="auto"/>
            </w:tcBorders>
            <w:shd w:val="clear" w:color="auto" w:fill="auto"/>
            <w:noWrap/>
            <w:vAlign w:val="bottom"/>
            <w:hideMark/>
          </w:tcPr>
          <w:p w14:paraId="6DE0D2C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170</w:t>
            </w:r>
          </w:p>
        </w:tc>
        <w:tc>
          <w:tcPr>
            <w:tcW w:w="299" w:type="pct"/>
            <w:tcBorders>
              <w:top w:val="nil"/>
              <w:left w:val="nil"/>
              <w:bottom w:val="single" w:sz="4" w:space="0" w:color="auto"/>
              <w:right w:val="single" w:sz="8" w:space="0" w:color="auto"/>
            </w:tcBorders>
            <w:shd w:val="clear" w:color="auto" w:fill="auto"/>
            <w:noWrap/>
            <w:vAlign w:val="bottom"/>
            <w:hideMark/>
          </w:tcPr>
          <w:p w14:paraId="65021AB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308.9</w:t>
            </w:r>
          </w:p>
        </w:tc>
      </w:tr>
      <w:tr w:rsidR="00746486" w:rsidRPr="00F01D4F" w14:paraId="66F8D95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CE4A7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4AFDB27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1B3F6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FFA63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3D330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07EDE49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C66F4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4CF2F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B5537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F4382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BE54F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7396D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1391E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175756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C9010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DD8900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81B02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F3B3E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2EEC57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BF843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E4FCB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164C32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04489C9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172</w:t>
            </w:r>
          </w:p>
        </w:tc>
        <w:tc>
          <w:tcPr>
            <w:tcW w:w="299" w:type="pct"/>
            <w:tcBorders>
              <w:top w:val="nil"/>
              <w:left w:val="nil"/>
              <w:bottom w:val="single" w:sz="4" w:space="0" w:color="auto"/>
              <w:right w:val="single" w:sz="8" w:space="0" w:color="auto"/>
            </w:tcBorders>
            <w:shd w:val="clear" w:color="auto" w:fill="auto"/>
            <w:noWrap/>
            <w:vAlign w:val="bottom"/>
            <w:hideMark/>
          </w:tcPr>
          <w:p w14:paraId="70AAE3F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312.1</w:t>
            </w:r>
          </w:p>
        </w:tc>
      </w:tr>
      <w:tr w:rsidR="00746486" w:rsidRPr="00F01D4F" w14:paraId="66CCAC3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3B6D1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479493A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9F083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AFCE9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39E41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0944DF8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23F8E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B37F8B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D4E10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6DBCD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977C5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2D725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2C4C0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12C68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FAB1DC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2A171A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6919C7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B2B31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732374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22F73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17B1E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4B4ECF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29756CE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174</w:t>
            </w:r>
          </w:p>
        </w:tc>
        <w:tc>
          <w:tcPr>
            <w:tcW w:w="299" w:type="pct"/>
            <w:tcBorders>
              <w:top w:val="nil"/>
              <w:left w:val="nil"/>
              <w:bottom w:val="single" w:sz="4" w:space="0" w:color="auto"/>
              <w:right w:val="single" w:sz="8" w:space="0" w:color="auto"/>
            </w:tcBorders>
            <w:shd w:val="clear" w:color="auto" w:fill="auto"/>
            <w:noWrap/>
            <w:vAlign w:val="bottom"/>
            <w:hideMark/>
          </w:tcPr>
          <w:p w14:paraId="18E00FD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315.3</w:t>
            </w:r>
          </w:p>
        </w:tc>
      </w:tr>
      <w:tr w:rsidR="00746486" w:rsidRPr="00F01D4F" w14:paraId="0338D3F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4F745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2D3E579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BB30E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F430B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A21B4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3A03F4D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4D3B6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91EEE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2B777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381B7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26252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106D2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DC397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39A1B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A18E9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8BEB86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B468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F1EF1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611C311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1947E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8BFF64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4756A7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6265BB4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176</w:t>
            </w:r>
          </w:p>
        </w:tc>
        <w:tc>
          <w:tcPr>
            <w:tcW w:w="299" w:type="pct"/>
            <w:tcBorders>
              <w:top w:val="nil"/>
              <w:left w:val="nil"/>
              <w:bottom w:val="single" w:sz="4" w:space="0" w:color="auto"/>
              <w:right w:val="single" w:sz="8" w:space="0" w:color="auto"/>
            </w:tcBorders>
            <w:shd w:val="clear" w:color="auto" w:fill="auto"/>
            <w:noWrap/>
            <w:vAlign w:val="bottom"/>
            <w:hideMark/>
          </w:tcPr>
          <w:p w14:paraId="73CFBAA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318.5</w:t>
            </w:r>
          </w:p>
        </w:tc>
      </w:tr>
      <w:tr w:rsidR="00746486" w:rsidRPr="00F01D4F" w14:paraId="69B5255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6296E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6E8692B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BB6B6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B9514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13471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63E28E4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57983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1A55F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042A4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7AD0B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49681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CF8BC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D5178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9880C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3463B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3855807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2DA4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9023D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760BCCE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DC0AB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38642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70A07D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57EA72D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177</w:t>
            </w:r>
          </w:p>
        </w:tc>
        <w:tc>
          <w:tcPr>
            <w:tcW w:w="299" w:type="pct"/>
            <w:tcBorders>
              <w:top w:val="nil"/>
              <w:left w:val="nil"/>
              <w:bottom w:val="single" w:sz="4" w:space="0" w:color="auto"/>
              <w:right w:val="single" w:sz="8" w:space="0" w:color="auto"/>
            </w:tcBorders>
            <w:shd w:val="clear" w:color="auto" w:fill="auto"/>
            <w:noWrap/>
            <w:vAlign w:val="bottom"/>
            <w:hideMark/>
          </w:tcPr>
          <w:p w14:paraId="5844FD4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320.1</w:t>
            </w:r>
          </w:p>
        </w:tc>
      </w:tr>
      <w:tr w:rsidR="00746486" w:rsidRPr="00F01D4F" w14:paraId="6D9B617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56777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4D53754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5C7EC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1BB84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1D94D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087DE78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1283E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FF93D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7B50BF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779970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47160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1C7D42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C5C13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436B2E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1F365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186FD0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2A708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D0F8E2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18CC23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A775F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09451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5503CB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0DAFAE6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179</w:t>
            </w:r>
          </w:p>
        </w:tc>
        <w:tc>
          <w:tcPr>
            <w:tcW w:w="299" w:type="pct"/>
            <w:tcBorders>
              <w:top w:val="nil"/>
              <w:left w:val="nil"/>
              <w:bottom w:val="single" w:sz="4" w:space="0" w:color="auto"/>
              <w:right w:val="single" w:sz="8" w:space="0" w:color="auto"/>
            </w:tcBorders>
            <w:shd w:val="clear" w:color="auto" w:fill="auto"/>
            <w:noWrap/>
            <w:vAlign w:val="bottom"/>
            <w:hideMark/>
          </w:tcPr>
          <w:p w14:paraId="27C28CA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323.3</w:t>
            </w:r>
          </w:p>
        </w:tc>
      </w:tr>
      <w:tr w:rsidR="00746486" w:rsidRPr="00F01D4F" w14:paraId="4DE03C4D"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CF83C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5A275C2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0858B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23FE5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849DB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546C354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64402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A11E3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B611F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7F546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7A272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5E11D8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6DA6C1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1584C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36EDCF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F1FFDA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9527D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CB214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46CCD8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B90B8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9F8BD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1684DA3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01B47CD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181</w:t>
            </w:r>
          </w:p>
        </w:tc>
        <w:tc>
          <w:tcPr>
            <w:tcW w:w="299" w:type="pct"/>
            <w:tcBorders>
              <w:top w:val="nil"/>
              <w:left w:val="nil"/>
              <w:bottom w:val="single" w:sz="4" w:space="0" w:color="auto"/>
              <w:right w:val="single" w:sz="8" w:space="0" w:color="auto"/>
            </w:tcBorders>
            <w:shd w:val="clear" w:color="auto" w:fill="auto"/>
            <w:noWrap/>
            <w:vAlign w:val="bottom"/>
            <w:hideMark/>
          </w:tcPr>
          <w:p w14:paraId="042656E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326.5</w:t>
            </w:r>
          </w:p>
        </w:tc>
      </w:tr>
      <w:tr w:rsidR="00746486" w:rsidRPr="00F01D4F" w14:paraId="72D3EF6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E762D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06C717B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EE59AF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97643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90697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0CF0D0F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D8D7E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8352E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B4F06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1A69C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0FDCF3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nil"/>
              <w:left w:val="nil"/>
              <w:bottom w:val="single" w:sz="4" w:space="0" w:color="auto"/>
              <w:right w:val="single" w:sz="4" w:space="0" w:color="auto"/>
            </w:tcBorders>
            <w:shd w:val="clear" w:color="auto" w:fill="auto"/>
            <w:noWrap/>
            <w:vAlign w:val="bottom"/>
            <w:hideMark/>
          </w:tcPr>
          <w:p w14:paraId="2A7828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AB7E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41187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F7AEF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A546F8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44792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8DDF0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655CCE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468F79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9EFC96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3F0D60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7F39662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183</w:t>
            </w:r>
          </w:p>
        </w:tc>
        <w:tc>
          <w:tcPr>
            <w:tcW w:w="299" w:type="pct"/>
            <w:tcBorders>
              <w:top w:val="nil"/>
              <w:left w:val="nil"/>
              <w:bottom w:val="single" w:sz="4" w:space="0" w:color="auto"/>
              <w:right w:val="single" w:sz="8" w:space="0" w:color="auto"/>
            </w:tcBorders>
            <w:shd w:val="clear" w:color="auto" w:fill="auto"/>
            <w:noWrap/>
            <w:vAlign w:val="bottom"/>
            <w:hideMark/>
          </w:tcPr>
          <w:p w14:paraId="580FD7B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329.7</w:t>
            </w:r>
          </w:p>
        </w:tc>
      </w:tr>
      <w:tr w:rsidR="00746486" w:rsidRPr="00F01D4F" w14:paraId="4E78D7A6"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793634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41" w:type="pct"/>
            <w:tcBorders>
              <w:top w:val="nil"/>
              <w:left w:val="nil"/>
              <w:bottom w:val="single" w:sz="4" w:space="0" w:color="auto"/>
              <w:right w:val="single" w:sz="4" w:space="0" w:color="auto"/>
            </w:tcBorders>
            <w:shd w:val="clear" w:color="auto" w:fill="auto"/>
            <w:noWrap/>
            <w:vAlign w:val="bottom"/>
            <w:hideMark/>
          </w:tcPr>
          <w:p w14:paraId="7C53C11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423F26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216A8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A3F2C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04A1D0A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ECD53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60B48B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9F1CEC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C958B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0030E8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051A8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7AD198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6B9AB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BF575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297E02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77F9B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588DA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2E35D7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2944A8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DFBEF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752FB9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42F7C69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185</w:t>
            </w:r>
          </w:p>
        </w:tc>
        <w:tc>
          <w:tcPr>
            <w:tcW w:w="299" w:type="pct"/>
            <w:tcBorders>
              <w:top w:val="nil"/>
              <w:left w:val="nil"/>
              <w:bottom w:val="single" w:sz="4" w:space="0" w:color="auto"/>
              <w:right w:val="single" w:sz="8" w:space="0" w:color="auto"/>
            </w:tcBorders>
            <w:shd w:val="clear" w:color="auto" w:fill="auto"/>
            <w:noWrap/>
            <w:vAlign w:val="bottom"/>
            <w:hideMark/>
          </w:tcPr>
          <w:p w14:paraId="36895B1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332.9</w:t>
            </w:r>
          </w:p>
        </w:tc>
      </w:tr>
      <w:tr w:rsidR="00746486" w:rsidRPr="00F01D4F" w14:paraId="1DA73663"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CF5E80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50D31D8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E2074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E1D40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33D35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6E4950A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DA90F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9CF4D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0CF1D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4B011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199C3C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2F7F4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D5EF7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F54652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3BA986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874DF6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6ABA9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2A54FD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59" w:type="pct"/>
            <w:tcBorders>
              <w:top w:val="nil"/>
              <w:left w:val="nil"/>
              <w:bottom w:val="single" w:sz="4" w:space="0" w:color="auto"/>
              <w:right w:val="single" w:sz="4" w:space="0" w:color="auto"/>
            </w:tcBorders>
            <w:shd w:val="clear" w:color="auto" w:fill="auto"/>
            <w:noWrap/>
            <w:vAlign w:val="bottom"/>
            <w:hideMark/>
          </w:tcPr>
          <w:p w14:paraId="7AF59B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B6B368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B1891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nil"/>
              <w:left w:val="nil"/>
              <w:bottom w:val="single" w:sz="4" w:space="0" w:color="auto"/>
              <w:right w:val="single" w:sz="8" w:space="0" w:color="auto"/>
            </w:tcBorders>
            <w:shd w:val="clear" w:color="auto" w:fill="auto"/>
            <w:noWrap/>
            <w:vAlign w:val="bottom"/>
            <w:hideMark/>
          </w:tcPr>
          <w:p w14:paraId="1889D9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9</w:t>
            </w:r>
          </w:p>
        </w:tc>
        <w:tc>
          <w:tcPr>
            <w:tcW w:w="507" w:type="pct"/>
            <w:tcBorders>
              <w:top w:val="nil"/>
              <w:left w:val="nil"/>
              <w:bottom w:val="single" w:sz="4" w:space="0" w:color="auto"/>
              <w:right w:val="single" w:sz="4" w:space="0" w:color="auto"/>
            </w:tcBorders>
            <w:shd w:val="clear" w:color="auto" w:fill="auto"/>
            <w:noWrap/>
            <w:vAlign w:val="bottom"/>
            <w:hideMark/>
          </w:tcPr>
          <w:p w14:paraId="7B7A85C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187</w:t>
            </w:r>
          </w:p>
        </w:tc>
        <w:tc>
          <w:tcPr>
            <w:tcW w:w="299" w:type="pct"/>
            <w:tcBorders>
              <w:top w:val="nil"/>
              <w:left w:val="nil"/>
              <w:bottom w:val="single" w:sz="4" w:space="0" w:color="auto"/>
              <w:right w:val="single" w:sz="8" w:space="0" w:color="auto"/>
            </w:tcBorders>
            <w:shd w:val="clear" w:color="auto" w:fill="auto"/>
            <w:noWrap/>
            <w:vAlign w:val="bottom"/>
            <w:hideMark/>
          </w:tcPr>
          <w:p w14:paraId="266C23D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336.1</w:t>
            </w:r>
          </w:p>
        </w:tc>
      </w:tr>
      <w:tr w:rsidR="00746486" w:rsidRPr="00F01D4F" w14:paraId="083BC3C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2DE3A8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1278EAB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D26B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A7B2C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26780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37A819E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6F6D9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6FF5B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D7371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0D00A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83BE9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D7C19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CFA45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83D9B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E8945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343399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50643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C5B75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0BAA6B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3D9C4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45D59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3C408C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134F599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189</w:t>
            </w:r>
          </w:p>
        </w:tc>
        <w:tc>
          <w:tcPr>
            <w:tcW w:w="299" w:type="pct"/>
            <w:tcBorders>
              <w:top w:val="nil"/>
              <w:left w:val="nil"/>
              <w:bottom w:val="single" w:sz="4" w:space="0" w:color="auto"/>
              <w:right w:val="single" w:sz="8" w:space="0" w:color="auto"/>
            </w:tcBorders>
            <w:shd w:val="clear" w:color="auto" w:fill="auto"/>
            <w:noWrap/>
            <w:vAlign w:val="bottom"/>
            <w:hideMark/>
          </w:tcPr>
          <w:p w14:paraId="662DDB1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339.2</w:t>
            </w:r>
          </w:p>
        </w:tc>
      </w:tr>
      <w:tr w:rsidR="00746486" w:rsidRPr="00F01D4F" w14:paraId="1B26670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7D24D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59F07DC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A1509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140899C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8FF41C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638B3FC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01A1F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52B5E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BCB0F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82E88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C30F6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D60F9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C473B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3CE3E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A3062D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D4D1A0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1EBD6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F94D9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2C62C11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395503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23319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2D71ED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06A3814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191</w:t>
            </w:r>
          </w:p>
        </w:tc>
        <w:tc>
          <w:tcPr>
            <w:tcW w:w="299" w:type="pct"/>
            <w:tcBorders>
              <w:top w:val="nil"/>
              <w:left w:val="nil"/>
              <w:bottom w:val="single" w:sz="4" w:space="0" w:color="auto"/>
              <w:right w:val="single" w:sz="8" w:space="0" w:color="auto"/>
            </w:tcBorders>
            <w:shd w:val="clear" w:color="auto" w:fill="auto"/>
            <w:noWrap/>
            <w:vAlign w:val="bottom"/>
            <w:hideMark/>
          </w:tcPr>
          <w:p w14:paraId="49A35CA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342.2</w:t>
            </w:r>
          </w:p>
        </w:tc>
      </w:tr>
      <w:tr w:rsidR="00746486" w:rsidRPr="00F01D4F" w14:paraId="263D596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B4B7B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09BF063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05F31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F0AE3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FC4C6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7AF5E60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68598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E25C1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98787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F5780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AFB28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05CB6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FD705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6F5E0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1C204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B35F1D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F8A88C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0AF5B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525B98E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F0535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5DE6A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60A24E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4DB39F4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193</w:t>
            </w:r>
          </w:p>
        </w:tc>
        <w:tc>
          <w:tcPr>
            <w:tcW w:w="299" w:type="pct"/>
            <w:tcBorders>
              <w:top w:val="nil"/>
              <w:left w:val="nil"/>
              <w:bottom w:val="single" w:sz="4" w:space="0" w:color="auto"/>
              <w:right w:val="single" w:sz="8" w:space="0" w:color="auto"/>
            </w:tcBorders>
            <w:shd w:val="clear" w:color="auto" w:fill="auto"/>
            <w:noWrap/>
            <w:vAlign w:val="bottom"/>
            <w:hideMark/>
          </w:tcPr>
          <w:p w14:paraId="7EF2088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345.2</w:t>
            </w:r>
          </w:p>
        </w:tc>
      </w:tr>
      <w:tr w:rsidR="00746486" w:rsidRPr="00F01D4F" w14:paraId="0CB625E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A9B16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4AA946C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0C8B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B4F52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D139B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744ACC3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8883E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43880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6ADEF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9C6FC5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1CC7E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D3065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4AF3B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17CD7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D69FA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5A8FE7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37BA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7EC71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54BDFE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7D553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E03EE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27F292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1FDEC7A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194</w:t>
            </w:r>
          </w:p>
        </w:tc>
        <w:tc>
          <w:tcPr>
            <w:tcW w:w="299" w:type="pct"/>
            <w:tcBorders>
              <w:top w:val="nil"/>
              <w:left w:val="nil"/>
              <w:bottom w:val="single" w:sz="4" w:space="0" w:color="auto"/>
              <w:right w:val="single" w:sz="8" w:space="0" w:color="auto"/>
            </w:tcBorders>
            <w:shd w:val="clear" w:color="auto" w:fill="auto"/>
            <w:noWrap/>
            <w:vAlign w:val="bottom"/>
            <w:hideMark/>
          </w:tcPr>
          <w:p w14:paraId="409E1C7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346.7</w:t>
            </w:r>
          </w:p>
        </w:tc>
      </w:tr>
      <w:tr w:rsidR="00746486" w:rsidRPr="00F01D4F" w14:paraId="6EB6C820"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2D88B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087CAC6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1EE08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13CF2C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DDE08E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1A08178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37B63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FB1379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7CAEA6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3468A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43721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21B4D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4C6C26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C07A8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CD9237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132D07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5745AA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BC637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5E5093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441D19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C11A2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4B87BE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319A09F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196</w:t>
            </w:r>
          </w:p>
        </w:tc>
        <w:tc>
          <w:tcPr>
            <w:tcW w:w="299" w:type="pct"/>
            <w:tcBorders>
              <w:top w:val="nil"/>
              <w:left w:val="nil"/>
              <w:bottom w:val="single" w:sz="4" w:space="0" w:color="auto"/>
              <w:right w:val="single" w:sz="8" w:space="0" w:color="auto"/>
            </w:tcBorders>
            <w:shd w:val="clear" w:color="auto" w:fill="auto"/>
            <w:noWrap/>
            <w:vAlign w:val="bottom"/>
            <w:hideMark/>
          </w:tcPr>
          <w:p w14:paraId="7D7E3B53"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349.7</w:t>
            </w:r>
          </w:p>
        </w:tc>
      </w:tr>
      <w:tr w:rsidR="00746486" w:rsidRPr="00F01D4F" w14:paraId="27C7A0E0"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75285F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28F3C02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A1FDB5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32F12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FE81C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66A282B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37E09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316F5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48823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15CADF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22EB3F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35ED34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67F3CA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EA46F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55EC2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F6528D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6DB9F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289DA8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3D918B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390E8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92476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46EF46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6471ACF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198</w:t>
            </w:r>
          </w:p>
        </w:tc>
        <w:tc>
          <w:tcPr>
            <w:tcW w:w="299" w:type="pct"/>
            <w:tcBorders>
              <w:top w:val="nil"/>
              <w:left w:val="nil"/>
              <w:bottom w:val="single" w:sz="4" w:space="0" w:color="auto"/>
              <w:right w:val="single" w:sz="8" w:space="0" w:color="auto"/>
            </w:tcBorders>
            <w:shd w:val="clear" w:color="auto" w:fill="auto"/>
            <w:noWrap/>
            <w:vAlign w:val="bottom"/>
            <w:hideMark/>
          </w:tcPr>
          <w:p w14:paraId="7806611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352.7</w:t>
            </w:r>
          </w:p>
        </w:tc>
      </w:tr>
      <w:tr w:rsidR="00746486" w:rsidRPr="00F01D4F" w14:paraId="73DD7ACC"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0736C0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5704C47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CF1638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384975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10AE1E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02C581D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E13105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C6791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C5565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31809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5C1E3D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nil"/>
              <w:left w:val="nil"/>
              <w:bottom w:val="single" w:sz="4" w:space="0" w:color="auto"/>
              <w:right w:val="single" w:sz="4" w:space="0" w:color="auto"/>
            </w:tcBorders>
            <w:shd w:val="clear" w:color="auto" w:fill="auto"/>
            <w:noWrap/>
            <w:vAlign w:val="bottom"/>
            <w:hideMark/>
          </w:tcPr>
          <w:p w14:paraId="0F185B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8130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B330F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0E706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A01B95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30397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81A460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62FE52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1A2EF3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2C123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767B90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7D5B0F9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200</w:t>
            </w:r>
          </w:p>
        </w:tc>
        <w:tc>
          <w:tcPr>
            <w:tcW w:w="299" w:type="pct"/>
            <w:tcBorders>
              <w:top w:val="nil"/>
              <w:left w:val="nil"/>
              <w:bottom w:val="single" w:sz="4" w:space="0" w:color="auto"/>
              <w:right w:val="single" w:sz="8" w:space="0" w:color="auto"/>
            </w:tcBorders>
            <w:shd w:val="clear" w:color="auto" w:fill="auto"/>
            <w:noWrap/>
            <w:vAlign w:val="bottom"/>
            <w:hideMark/>
          </w:tcPr>
          <w:p w14:paraId="29711FC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355.7</w:t>
            </w:r>
          </w:p>
        </w:tc>
      </w:tr>
      <w:tr w:rsidR="00746486" w:rsidRPr="00F01D4F" w14:paraId="3CF01F00"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2BCCB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41" w:type="pct"/>
            <w:tcBorders>
              <w:top w:val="nil"/>
              <w:left w:val="nil"/>
              <w:bottom w:val="single" w:sz="4" w:space="0" w:color="auto"/>
              <w:right w:val="single" w:sz="4" w:space="0" w:color="auto"/>
            </w:tcBorders>
            <w:shd w:val="clear" w:color="auto" w:fill="auto"/>
            <w:noWrap/>
            <w:vAlign w:val="bottom"/>
            <w:hideMark/>
          </w:tcPr>
          <w:p w14:paraId="6FE96CE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90430F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0D733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AD3D9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6C41A4F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D6388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E683F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045FE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3205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1FBD3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4EBC4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3DABD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9A94F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F5DEF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1C45C1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50CC9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69FC3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2A2029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EDBD74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42DE23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5EF43B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5A98FF9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202</w:t>
            </w:r>
          </w:p>
        </w:tc>
        <w:tc>
          <w:tcPr>
            <w:tcW w:w="299" w:type="pct"/>
            <w:tcBorders>
              <w:top w:val="nil"/>
              <w:left w:val="nil"/>
              <w:bottom w:val="single" w:sz="4" w:space="0" w:color="auto"/>
              <w:right w:val="single" w:sz="8" w:space="0" w:color="auto"/>
            </w:tcBorders>
            <w:shd w:val="clear" w:color="auto" w:fill="auto"/>
            <w:noWrap/>
            <w:vAlign w:val="bottom"/>
            <w:hideMark/>
          </w:tcPr>
          <w:p w14:paraId="3A9338A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358.7</w:t>
            </w:r>
          </w:p>
        </w:tc>
      </w:tr>
      <w:tr w:rsidR="00746486" w:rsidRPr="00F01D4F" w14:paraId="2F3F181B" w14:textId="77777777" w:rsidTr="00746486">
        <w:trPr>
          <w:cantSplit/>
          <w:trHeight w:val="255"/>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62E22A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198FDDB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39DC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9C7098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3C4D5D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414D28A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81D25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14687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9D246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2D5A2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8B7DF2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0F9187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F2B6AC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FAC82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81D0E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DB4743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EDC16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C6A9E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59" w:type="pct"/>
            <w:tcBorders>
              <w:top w:val="nil"/>
              <w:left w:val="nil"/>
              <w:bottom w:val="single" w:sz="4" w:space="0" w:color="auto"/>
              <w:right w:val="single" w:sz="4" w:space="0" w:color="auto"/>
            </w:tcBorders>
            <w:shd w:val="clear" w:color="auto" w:fill="auto"/>
            <w:noWrap/>
            <w:vAlign w:val="bottom"/>
            <w:hideMark/>
          </w:tcPr>
          <w:p w14:paraId="515670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C37D7F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564253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nil"/>
              <w:left w:val="nil"/>
              <w:bottom w:val="single" w:sz="4" w:space="0" w:color="auto"/>
              <w:right w:val="single" w:sz="8" w:space="0" w:color="auto"/>
            </w:tcBorders>
            <w:shd w:val="clear" w:color="auto" w:fill="auto"/>
            <w:noWrap/>
            <w:vAlign w:val="bottom"/>
            <w:hideMark/>
          </w:tcPr>
          <w:p w14:paraId="6DF3D7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10</w:t>
            </w:r>
          </w:p>
        </w:tc>
        <w:tc>
          <w:tcPr>
            <w:tcW w:w="507" w:type="pct"/>
            <w:tcBorders>
              <w:top w:val="nil"/>
              <w:left w:val="nil"/>
              <w:bottom w:val="single" w:sz="4" w:space="0" w:color="auto"/>
              <w:right w:val="single" w:sz="4" w:space="0" w:color="auto"/>
            </w:tcBorders>
            <w:shd w:val="clear" w:color="auto" w:fill="auto"/>
            <w:noWrap/>
            <w:vAlign w:val="bottom"/>
            <w:hideMark/>
          </w:tcPr>
          <w:p w14:paraId="3EA663B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204</w:t>
            </w:r>
          </w:p>
        </w:tc>
        <w:tc>
          <w:tcPr>
            <w:tcW w:w="299" w:type="pct"/>
            <w:tcBorders>
              <w:top w:val="nil"/>
              <w:left w:val="nil"/>
              <w:bottom w:val="single" w:sz="4" w:space="0" w:color="auto"/>
              <w:right w:val="single" w:sz="8" w:space="0" w:color="auto"/>
            </w:tcBorders>
            <w:shd w:val="clear" w:color="auto" w:fill="auto"/>
            <w:noWrap/>
            <w:vAlign w:val="bottom"/>
            <w:hideMark/>
          </w:tcPr>
          <w:p w14:paraId="104B2E6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361.7</w:t>
            </w:r>
          </w:p>
        </w:tc>
      </w:tr>
      <w:tr w:rsidR="00746486" w:rsidRPr="00F01D4F" w14:paraId="656AB94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228C87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043BA10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E9C46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C43E4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39776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44B8B8E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D9B73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FB75F0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8C5C00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56390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7B5CE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4BD04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2724C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5E49C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E57A58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1375AB4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4393D2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EAEF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49F323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FB3ED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49B65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588BC0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0467BEE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206</w:t>
            </w:r>
          </w:p>
        </w:tc>
        <w:tc>
          <w:tcPr>
            <w:tcW w:w="299" w:type="pct"/>
            <w:tcBorders>
              <w:top w:val="nil"/>
              <w:left w:val="nil"/>
              <w:bottom w:val="single" w:sz="4" w:space="0" w:color="auto"/>
              <w:right w:val="single" w:sz="8" w:space="0" w:color="auto"/>
            </w:tcBorders>
            <w:shd w:val="clear" w:color="auto" w:fill="auto"/>
            <w:noWrap/>
            <w:vAlign w:val="bottom"/>
            <w:hideMark/>
          </w:tcPr>
          <w:p w14:paraId="1B13E5F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364.8</w:t>
            </w:r>
          </w:p>
        </w:tc>
      </w:tr>
      <w:tr w:rsidR="00746486" w:rsidRPr="00F01D4F" w14:paraId="18303164"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A51E21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425C0A7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009425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E43647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A7207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6384F45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E9F2C3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B6FF5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131A50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894BE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D60271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CC819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3772D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1E13666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94C6A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3A4CF2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4ABEB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271A4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3CBCFE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96EE5E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7595B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2FFCA6E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0A9BD2A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208</w:t>
            </w:r>
          </w:p>
        </w:tc>
        <w:tc>
          <w:tcPr>
            <w:tcW w:w="299" w:type="pct"/>
            <w:tcBorders>
              <w:top w:val="nil"/>
              <w:left w:val="nil"/>
              <w:bottom w:val="single" w:sz="4" w:space="0" w:color="auto"/>
              <w:right w:val="single" w:sz="8" w:space="0" w:color="auto"/>
            </w:tcBorders>
            <w:shd w:val="clear" w:color="auto" w:fill="auto"/>
            <w:noWrap/>
            <w:vAlign w:val="bottom"/>
            <w:hideMark/>
          </w:tcPr>
          <w:p w14:paraId="16ECDEE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368.0</w:t>
            </w:r>
          </w:p>
        </w:tc>
      </w:tr>
      <w:tr w:rsidR="00746486" w:rsidRPr="00F01D4F" w14:paraId="1A9B7A9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BE38B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3362838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55D75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D7212C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C4673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25BA38A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1C76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2EE5A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D11510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C5E9CE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4B5A0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6D741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B0B9E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17C92CF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1BCFAF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991F63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F9FEC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5329EC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32013A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41F48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F3B60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53FCEDD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293D1D7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210</w:t>
            </w:r>
          </w:p>
        </w:tc>
        <w:tc>
          <w:tcPr>
            <w:tcW w:w="299" w:type="pct"/>
            <w:tcBorders>
              <w:top w:val="nil"/>
              <w:left w:val="nil"/>
              <w:bottom w:val="single" w:sz="4" w:space="0" w:color="auto"/>
              <w:right w:val="single" w:sz="8" w:space="0" w:color="auto"/>
            </w:tcBorders>
            <w:shd w:val="clear" w:color="auto" w:fill="auto"/>
            <w:noWrap/>
            <w:vAlign w:val="bottom"/>
            <w:hideMark/>
          </w:tcPr>
          <w:p w14:paraId="289FEED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371.2</w:t>
            </w:r>
          </w:p>
        </w:tc>
      </w:tr>
      <w:tr w:rsidR="00746486" w:rsidRPr="00F01D4F" w14:paraId="10495168"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9B9BDD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45B44DD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11B63E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02D3BE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02FCB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148F630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BD64E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785814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7BDAD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2BBBB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270A9E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D7FB1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6C97F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B33D3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E3A7D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4E9E10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B6A0EF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ECC58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4070852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7B12E9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3562A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3B9B1F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492030A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211</w:t>
            </w:r>
          </w:p>
        </w:tc>
        <w:tc>
          <w:tcPr>
            <w:tcW w:w="299" w:type="pct"/>
            <w:tcBorders>
              <w:top w:val="nil"/>
              <w:left w:val="nil"/>
              <w:bottom w:val="single" w:sz="4" w:space="0" w:color="auto"/>
              <w:right w:val="single" w:sz="8" w:space="0" w:color="auto"/>
            </w:tcBorders>
            <w:shd w:val="clear" w:color="auto" w:fill="auto"/>
            <w:noWrap/>
            <w:vAlign w:val="bottom"/>
            <w:hideMark/>
          </w:tcPr>
          <w:p w14:paraId="72F7321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372.8</w:t>
            </w:r>
          </w:p>
        </w:tc>
      </w:tr>
      <w:tr w:rsidR="00746486" w:rsidRPr="00F01D4F" w14:paraId="5D240DBD"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7C4CD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04062BD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BCBC7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39ED9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004C6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2235A74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F5FA44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32D8B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553F8DA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22A855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449C7C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D82C6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D0A35E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3BC384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6B01D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D5E525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689179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45AC2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18EDA0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F22194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A3134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1CC28AB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6E51435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213</w:t>
            </w:r>
          </w:p>
        </w:tc>
        <w:tc>
          <w:tcPr>
            <w:tcW w:w="299" w:type="pct"/>
            <w:tcBorders>
              <w:top w:val="nil"/>
              <w:left w:val="nil"/>
              <w:bottom w:val="single" w:sz="4" w:space="0" w:color="auto"/>
              <w:right w:val="single" w:sz="8" w:space="0" w:color="auto"/>
            </w:tcBorders>
            <w:shd w:val="clear" w:color="auto" w:fill="auto"/>
            <w:noWrap/>
            <w:vAlign w:val="bottom"/>
            <w:hideMark/>
          </w:tcPr>
          <w:p w14:paraId="3E91097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376.0</w:t>
            </w:r>
          </w:p>
        </w:tc>
      </w:tr>
      <w:tr w:rsidR="00746486" w:rsidRPr="00F01D4F" w14:paraId="66A0C823"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B2FF5C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09F3F51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0F00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D98B31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61BBB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00EF0314"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C55BD2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4665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7ADC6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00B6A6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A17D1F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EDF98D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62F79C3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30CC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B2851B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4D325D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36016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853D0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2274B74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2A7AA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53897E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07294AA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56208256"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215</w:t>
            </w:r>
          </w:p>
        </w:tc>
        <w:tc>
          <w:tcPr>
            <w:tcW w:w="299" w:type="pct"/>
            <w:tcBorders>
              <w:top w:val="nil"/>
              <w:left w:val="nil"/>
              <w:bottom w:val="single" w:sz="4" w:space="0" w:color="auto"/>
              <w:right w:val="single" w:sz="8" w:space="0" w:color="auto"/>
            </w:tcBorders>
            <w:shd w:val="clear" w:color="auto" w:fill="auto"/>
            <w:noWrap/>
            <w:vAlign w:val="bottom"/>
            <w:hideMark/>
          </w:tcPr>
          <w:p w14:paraId="38350F8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379.2</w:t>
            </w:r>
          </w:p>
        </w:tc>
      </w:tr>
      <w:tr w:rsidR="00746486" w:rsidRPr="00F01D4F" w14:paraId="2CCCCDC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12AE5B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25BB991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8EDBC2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35752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0815EBA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4BFE220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6D82B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73CD4E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3C0E9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AC8D5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75BF82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nil"/>
              <w:left w:val="nil"/>
              <w:bottom w:val="single" w:sz="4" w:space="0" w:color="auto"/>
              <w:right w:val="single" w:sz="4" w:space="0" w:color="auto"/>
            </w:tcBorders>
            <w:shd w:val="clear" w:color="auto" w:fill="auto"/>
            <w:noWrap/>
            <w:vAlign w:val="bottom"/>
            <w:hideMark/>
          </w:tcPr>
          <w:p w14:paraId="4EEFDF3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3540A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A1B9E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00A1A05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39019B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A3871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26555D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449C009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FD04E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6552A3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2E5294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3107CD4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217</w:t>
            </w:r>
          </w:p>
        </w:tc>
        <w:tc>
          <w:tcPr>
            <w:tcW w:w="299" w:type="pct"/>
            <w:tcBorders>
              <w:top w:val="nil"/>
              <w:left w:val="nil"/>
              <w:bottom w:val="single" w:sz="4" w:space="0" w:color="auto"/>
              <w:right w:val="single" w:sz="8" w:space="0" w:color="auto"/>
            </w:tcBorders>
            <w:shd w:val="clear" w:color="auto" w:fill="auto"/>
            <w:noWrap/>
            <w:vAlign w:val="bottom"/>
            <w:hideMark/>
          </w:tcPr>
          <w:p w14:paraId="135B335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382.4</w:t>
            </w:r>
          </w:p>
        </w:tc>
      </w:tr>
      <w:tr w:rsidR="00746486" w:rsidRPr="00F01D4F" w14:paraId="45EBEE36"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47FED7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41" w:type="pct"/>
            <w:tcBorders>
              <w:top w:val="nil"/>
              <w:left w:val="nil"/>
              <w:bottom w:val="single" w:sz="4" w:space="0" w:color="auto"/>
              <w:right w:val="single" w:sz="4" w:space="0" w:color="auto"/>
            </w:tcBorders>
            <w:shd w:val="clear" w:color="auto" w:fill="auto"/>
            <w:noWrap/>
            <w:vAlign w:val="bottom"/>
            <w:hideMark/>
          </w:tcPr>
          <w:p w14:paraId="169E610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4FC47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D5CF3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1EABB2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451B8A7C"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C9C886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C2A54C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F0228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0D701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352DC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CDE22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0E236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15F18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84EB3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E40469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2E0F79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B87CC9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53C0FAD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D652F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1DD9507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34F01C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7A75C05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219</w:t>
            </w:r>
          </w:p>
        </w:tc>
        <w:tc>
          <w:tcPr>
            <w:tcW w:w="299" w:type="pct"/>
            <w:tcBorders>
              <w:top w:val="nil"/>
              <w:left w:val="nil"/>
              <w:bottom w:val="single" w:sz="4" w:space="0" w:color="auto"/>
              <w:right w:val="single" w:sz="8" w:space="0" w:color="auto"/>
            </w:tcBorders>
            <w:shd w:val="clear" w:color="auto" w:fill="auto"/>
            <w:noWrap/>
            <w:vAlign w:val="bottom"/>
            <w:hideMark/>
          </w:tcPr>
          <w:p w14:paraId="12619DB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385.6</w:t>
            </w:r>
          </w:p>
        </w:tc>
      </w:tr>
      <w:tr w:rsidR="00746486" w:rsidRPr="00F01D4F" w14:paraId="02AEB02A" w14:textId="77777777" w:rsidTr="00746486">
        <w:trPr>
          <w:cantSplit/>
          <w:trHeight w:val="270"/>
        </w:trPr>
        <w:tc>
          <w:tcPr>
            <w:tcW w:w="191"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071E761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lastRenderedPageBreak/>
              <w:t>12</w:t>
            </w:r>
          </w:p>
        </w:tc>
        <w:tc>
          <w:tcPr>
            <w:tcW w:w="141" w:type="pct"/>
            <w:tcBorders>
              <w:top w:val="nil"/>
              <w:left w:val="nil"/>
              <w:bottom w:val="single" w:sz="4" w:space="0" w:color="auto"/>
              <w:right w:val="single" w:sz="4" w:space="0" w:color="auto"/>
            </w:tcBorders>
            <w:shd w:val="clear" w:color="auto" w:fill="auto"/>
            <w:noWrap/>
            <w:vAlign w:val="bottom"/>
            <w:hideMark/>
          </w:tcPr>
          <w:p w14:paraId="36A44BF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802D16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F28C0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96AE5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74E69F3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E7750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25950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782F7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0666940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849BB3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FA106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F76BF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9929D2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8A320B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52B77A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9B2E9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F56612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59" w:type="pct"/>
            <w:tcBorders>
              <w:top w:val="nil"/>
              <w:left w:val="nil"/>
              <w:bottom w:val="single" w:sz="4" w:space="0" w:color="auto"/>
              <w:right w:val="single" w:sz="4" w:space="0" w:color="auto"/>
            </w:tcBorders>
            <w:shd w:val="clear" w:color="auto" w:fill="auto"/>
            <w:noWrap/>
            <w:vAlign w:val="bottom"/>
            <w:hideMark/>
          </w:tcPr>
          <w:p w14:paraId="6FD994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09256D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BE66D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nil"/>
              <w:left w:val="nil"/>
              <w:bottom w:val="single" w:sz="4" w:space="0" w:color="auto"/>
              <w:right w:val="single" w:sz="8" w:space="0" w:color="auto"/>
            </w:tcBorders>
            <w:shd w:val="clear" w:color="auto" w:fill="auto"/>
            <w:noWrap/>
            <w:vAlign w:val="bottom"/>
            <w:hideMark/>
          </w:tcPr>
          <w:p w14:paraId="520331C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11</w:t>
            </w:r>
          </w:p>
        </w:tc>
        <w:tc>
          <w:tcPr>
            <w:tcW w:w="507" w:type="pct"/>
            <w:tcBorders>
              <w:top w:val="nil"/>
              <w:left w:val="nil"/>
              <w:bottom w:val="single" w:sz="4" w:space="0" w:color="auto"/>
              <w:right w:val="single" w:sz="4" w:space="0" w:color="auto"/>
            </w:tcBorders>
            <w:shd w:val="clear" w:color="auto" w:fill="auto"/>
            <w:noWrap/>
            <w:vAlign w:val="bottom"/>
            <w:hideMark/>
          </w:tcPr>
          <w:p w14:paraId="5F9938F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221</w:t>
            </w:r>
          </w:p>
        </w:tc>
        <w:tc>
          <w:tcPr>
            <w:tcW w:w="299" w:type="pct"/>
            <w:tcBorders>
              <w:top w:val="nil"/>
              <w:left w:val="nil"/>
              <w:bottom w:val="single" w:sz="4" w:space="0" w:color="auto"/>
              <w:right w:val="single" w:sz="8" w:space="0" w:color="auto"/>
            </w:tcBorders>
            <w:shd w:val="clear" w:color="auto" w:fill="auto"/>
            <w:noWrap/>
            <w:vAlign w:val="bottom"/>
            <w:hideMark/>
          </w:tcPr>
          <w:p w14:paraId="142C4DB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388.8</w:t>
            </w:r>
          </w:p>
        </w:tc>
      </w:tr>
      <w:tr w:rsidR="00746486" w:rsidRPr="00F01D4F" w14:paraId="6AD4526F"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2A8FBB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27CCBD9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49270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0F542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C0A710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479E34F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1B63B0E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A85F2A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FBA794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0FCBBB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5D5257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D0B24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F7DFC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F5998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B46C7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560AF6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936C35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4F092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1C3CDD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660A4A3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33CE34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236"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08C359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49500709"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223</w:t>
            </w:r>
          </w:p>
        </w:tc>
        <w:tc>
          <w:tcPr>
            <w:tcW w:w="299" w:type="pct"/>
            <w:tcBorders>
              <w:top w:val="nil"/>
              <w:left w:val="nil"/>
              <w:bottom w:val="single" w:sz="4" w:space="0" w:color="auto"/>
              <w:right w:val="single" w:sz="8" w:space="0" w:color="auto"/>
            </w:tcBorders>
            <w:shd w:val="clear" w:color="auto" w:fill="auto"/>
            <w:noWrap/>
            <w:vAlign w:val="bottom"/>
            <w:hideMark/>
          </w:tcPr>
          <w:p w14:paraId="1E2ACBAC"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392.0</w:t>
            </w:r>
          </w:p>
        </w:tc>
      </w:tr>
      <w:tr w:rsidR="00746486" w:rsidRPr="00F01D4F" w14:paraId="245DAA3E"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6E6B5B1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27918700"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F4CD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E6F86A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78D3F3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30BFABB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42BCA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F091D9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BC1E06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7CBD8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2376F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3BE53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7935E1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0B8D0B2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CF24B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64D607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17ABFC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D1BE3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61E608F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0F1BAD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99101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5F0BEB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675FD59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225</w:t>
            </w:r>
          </w:p>
        </w:tc>
        <w:tc>
          <w:tcPr>
            <w:tcW w:w="299" w:type="pct"/>
            <w:tcBorders>
              <w:top w:val="nil"/>
              <w:left w:val="nil"/>
              <w:bottom w:val="single" w:sz="4" w:space="0" w:color="auto"/>
              <w:right w:val="single" w:sz="8" w:space="0" w:color="auto"/>
            </w:tcBorders>
            <w:shd w:val="clear" w:color="auto" w:fill="auto"/>
            <w:noWrap/>
            <w:vAlign w:val="bottom"/>
            <w:hideMark/>
          </w:tcPr>
          <w:p w14:paraId="62925F4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395.2</w:t>
            </w:r>
          </w:p>
        </w:tc>
      </w:tr>
      <w:tr w:rsidR="00746486" w:rsidRPr="00F01D4F" w14:paraId="23787063"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858CD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41D5BA2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F5294F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2A00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C622BD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2D3945F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93E645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99CDD6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1E6E3A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1B773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15CB51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413E3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9FBE74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FE5A88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87E18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87C1D4F"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C7D48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5D4E5B3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220D829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7B57337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B5D61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286F515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518F452D"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227</w:t>
            </w:r>
          </w:p>
        </w:tc>
        <w:tc>
          <w:tcPr>
            <w:tcW w:w="299" w:type="pct"/>
            <w:tcBorders>
              <w:top w:val="nil"/>
              <w:left w:val="nil"/>
              <w:bottom w:val="single" w:sz="4" w:space="0" w:color="auto"/>
              <w:right w:val="single" w:sz="8" w:space="0" w:color="auto"/>
            </w:tcBorders>
            <w:shd w:val="clear" w:color="auto" w:fill="auto"/>
            <w:noWrap/>
            <w:vAlign w:val="bottom"/>
            <w:hideMark/>
          </w:tcPr>
          <w:p w14:paraId="005DA465"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398.4</w:t>
            </w:r>
          </w:p>
        </w:tc>
      </w:tr>
      <w:tr w:rsidR="00746486" w:rsidRPr="00F01D4F" w14:paraId="44EB5DE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5E7C5A8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63AB0AF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CFCE7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462F877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86BAA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4" w:space="0" w:color="auto"/>
              <w:right w:val="single" w:sz="4" w:space="0" w:color="auto"/>
            </w:tcBorders>
            <w:shd w:val="clear" w:color="auto" w:fill="auto"/>
            <w:noWrap/>
            <w:vAlign w:val="bottom"/>
            <w:hideMark/>
          </w:tcPr>
          <w:p w14:paraId="458B2A1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6DB669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9FB705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E11B05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7A7DC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DB6252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FBD1B2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4C8292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2DDF593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C6D841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407157A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73C475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E8A55E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5C0E9C0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785280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0A5CE90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2963DD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77344C70"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228</w:t>
            </w:r>
          </w:p>
        </w:tc>
        <w:tc>
          <w:tcPr>
            <w:tcW w:w="299" w:type="pct"/>
            <w:tcBorders>
              <w:top w:val="nil"/>
              <w:left w:val="nil"/>
              <w:bottom w:val="single" w:sz="4" w:space="0" w:color="auto"/>
              <w:right w:val="single" w:sz="8" w:space="0" w:color="auto"/>
            </w:tcBorders>
            <w:shd w:val="clear" w:color="auto" w:fill="auto"/>
            <w:noWrap/>
            <w:vAlign w:val="bottom"/>
            <w:hideMark/>
          </w:tcPr>
          <w:p w14:paraId="2C654A9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400.0</w:t>
            </w:r>
          </w:p>
        </w:tc>
      </w:tr>
      <w:tr w:rsidR="00746486" w:rsidRPr="00F01D4F" w14:paraId="1DEC0319"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147DE8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3D445CE2"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2AC1E5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20140FE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CB3AC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4" w:space="0" w:color="auto"/>
              <w:right w:val="single" w:sz="4" w:space="0" w:color="auto"/>
            </w:tcBorders>
            <w:shd w:val="clear" w:color="auto" w:fill="auto"/>
            <w:noWrap/>
            <w:vAlign w:val="bottom"/>
            <w:hideMark/>
          </w:tcPr>
          <w:p w14:paraId="53E5CF1A"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46FD1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686799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97B3D7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7F11C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7D4A06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31B811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0135179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CD7D96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FBBDF1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556A743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FF902F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EF2FB1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0A989BD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B9E8C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C8783F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65DE80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23F9A1E4"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230</w:t>
            </w:r>
          </w:p>
        </w:tc>
        <w:tc>
          <w:tcPr>
            <w:tcW w:w="299" w:type="pct"/>
            <w:tcBorders>
              <w:top w:val="nil"/>
              <w:left w:val="nil"/>
              <w:bottom w:val="single" w:sz="4" w:space="0" w:color="auto"/>
              <w:right w:val="single" w:sz="8" w:space="0" w:color="auto"/>
            </w:tcBorders>
            <w:shd w:val="clear" w:color="auto" w:fill="auto"/>
            <w:noWrap/>
            <w:vAlign w:val="bottom"/>
            <w:hideMark/>
          </w:tcPr>
          <w:p w14:paraId="3AC475E7"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403.2</w:t>
            </w:r>
          </w:p>
        </w:tc>
      </w:tr>
      <w:tr w:rsidR="00746486" w:rsidRPr="00F01D4F" w14:paraId="5BA60BE1"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23FAA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5F752C1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2D29E3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B04A3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BEE41F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4" w:space="0" w:color="auto"/>
              <w:right w:val="single" w:sz="4" w:space="0" w:color="auto"/>
            </w:tcBorders>
            <w:shd w:val="clear" w:color="auto" w:fill="auto"/>
            <w:noWrap/>
            <w:vAlign w:val="bottom"/>
            <w:hideMark/>
          </w:tcPr>
          <w:p w14:paraId="3E6684F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E06D8F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7BE0CD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0FE714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C4CE2A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CA0C29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6E5511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507C6B4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2D56B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766594D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20B991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01FD5F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704C32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363B7E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23739E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25A1D5A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4C8F4EC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30CED91A"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232</w:t>
            </w:r>
          </w:p>
        </w:tc>
        <w:tc>
          <w:tcPr>
            <w:tcW w:w="299" w:type="pct"/>
            <w:tcBorders>
              <w:top w:val="nil"/>
              <w:left w:val="nil"/>
              <w:bottom w:val="single" w:sz="4" w:space="0" w:color="auto"/>
              <w:right w:val="single" w:sz="8" w:space="0" w:color="auto"/>
            </w:tcBorders>
            <w:shd w:val="clear" w:color="auto" w:fill="auto"/>
            <w:noWrap/>
            <w:vAlign w:val="bottom"/>
            <w:hideMark/>
          </w:tcPr>
          <w:p w14:paraId="0A6B90FE"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406.4</w:t>
            </w:r>
          </w:p>
        </w:tc>
      </w:tr>
      <w:tr w:rsidR="00746486" w:rsidRPr="00F01D4F" w14:paraId="0BDCEAE7"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0C22AC0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292D601B"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CCCB90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64E458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272BCC9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4" w:space="0" w:color="auto"/>
              <w:right w:val="single" w:sz="4" w:space="0" w:color="auto"/>
            </w:tcBorders>
            <w:shd w:val="clear" w:color="auto" w:fill="auto"/>
            <w:noWrap/>
            <w:vAlign w:val="bottom"/>
            <w:hideMark/>
          </w:tcPr>
          <w:p w14:paraId="565425C7"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53A1F3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51CCEF6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E091BA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7E76E2A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31E3279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nil"/>
              <w:left w:val="nil"/>
              <w:bottom w:val="single" w:sz="4" w:space="0" w:color="auto"/>
              <w:right w:val="single" w:sz="4" w:space="0" w:color="auto"/>
            </w:tcBorders>
            <w:shd w:val="clear" w:color="auto" w:fill="auto"/>
            <w:noWrap/>
            <w:vAlign w:val="bottom"/>
            <w:hideMark/>
          </w:tcPr>
          <w:p w14:paraId="7271D7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45F13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1E7BE8B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129CB9A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218B4CCE"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80E4E7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57E4AD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7AD76C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3577EA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459A15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0D8FC3E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5F5A3B7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234</w:t>
            </w:r>
          </w:p>
        </w:tc>
        <w:tc>
          <w:tcPr>
            <w:tcW w:w="299" w:type="pct"/>
            <w:tcBorders>
              <w:top w:val="nil"/>
              <w:left w:val="nil"/>
              <w:bottom w:val="single" w:sz="4" w:space="0" w:color="auto"/>
              <w:right w:val="single" w:sz="8" w:space="0" w:color="auto"/>
            </w:tcBorders>
            <w:shd w:val="clear" w:color="auto" w:fill="auto"/>
            <w:noWrap/>
            <w:vAlign w:val="bottom"/>
            <w:hideMark/>
          </w:tcPr>
          <w:p w14:paraId="23A8554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409.6</w:t>
            </w:r>
          </w:p>
        </w:tc>
      </w:tr>
      <w:tr w:rsidR="00746486" w:rsidRPr="00F01D4F" w14:paraId="4B205A6B"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52C4C6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7F7CC76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70FA205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46B7A1B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DC3C9E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4" w:space="0" w:color="auto"/>
              <w:right w:val="single" w:sz="4" w:space="0" w:color="auto"/>
            </w:tcBorders>
            <w:shd w:val="clear" w:color="auto" w:fill="auto"/>
            <w:noWrap/>
            <w:vAlign w:val="bottom"/>
            <w:hideMark/>
          </w:tcPr>
          <w:p w14:paraId="2B25E715"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681ED8A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269AE0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2B46CB1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5EAFF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35FDFD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1B6AA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6D7C5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EC5DB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578E2AA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4081B93"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61679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672D8B8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594DDA2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1AB6376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5B771C5D"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0388085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14B56C78"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236</w:t>
            </w:r>
          </w:p>
        </w:tc>
        <w:tc>
          <w:tcPr>
            <w:tcW w:w="299" w:type="pct"/>
            <w:tcBorders>
              <w:top w:val="nil"/>
              <w:left w:val="nil"/>
              <w:bottom w:val="single" w:sz="4" w:space="0" w:color="auto"/>
              <w:right w:val="single" w:sz="8" w:space="0" w:color="auto"/>
            </w:tcBorders>
            <w:shd w:val="clear" w:color="auto" w:fill="auto"/>
            <w:noWrap/>
            <w:vAlign w:val="bottom"/>
            <w:hideMark/>
          </w:tcPr>
          <w:p w14:paraId="0F0EF02B"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412.8</w:t>
            </w:r>
          </w:p>
        </w:tc>
      </w:tr>
      <w:tr w:rsidR="00746486" w:rsidRPr="00F01D4F" w14:paraId="3AF7BEE5" w14:textId="77777777" w:rsidTr="00746486">
        <w:trPr>
          <w:cantSplit/>
          <w:trHeight w:val="255"/>
        </w:trPr>
        <w:tc>
          <w:tcPr>
            <w:tcW w:w="191" w:type="pct"/>
            <w:tcBorders>
              <w:top w:val="nil"/>
              <w:left w:val="single" w:sz="8" w:space="0" w:color="auto"/>
              <w:bottom w:val="single" w:sz="4" w:space="0" w:color="auto"/>
              <w:right w:val="single" w:sz="4" w:space="0" w:color="auto"/>
            </w:tcBorders>
            <w:shd w:val="clear" w:color="auto" w:fill="auto"/>
            <w:noWrap/>
            <w:vAlign w:val="bottom"/>
            <w:hideMark/>
          </w:tcPr>
          <w:p w14:paraId="3339889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141" w:type="pct"/>
            <w:tcBorders>
              <w:top w:val="nil"/>
              <w:left w:val="nil"/>
              <w:bottom w:val="single" w:sz="4" w:space="0" w:color="auto"/>
              <w:right w:val="single" w:sz="4" w:space="0" w:color="auto"/>
            </w:tcBorders>
            <w:shd w:val="clear" w:color="auto" w:fill="auto"/>
            <w:noWrap/>
            <w:vAlign w:val="bottom"/>
            <w:hideMark/>
          </w:tcPr>
          <w:p w14:paraId="413930B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4A0FAB7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563292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6D23A78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4" w:space="0" w:color="auto"/>
              <w:right w:val="single" w:sz="4" w:space="0" w:color="auto"/>
            </w:tcBorders>
            <w:shd w:val="clear" w:color="auto" w:fill="auto"/>
            <w:noWrap/>
            <w:vAlign w:val="bottom"/>
            <w:hideMark/>
          </w:tcPr>
          <w:p w14:paraId="0BDDF2A8"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5CB2D4FF"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53A21CC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D376FA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22C29C8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EFBB87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9E17E4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1AB5849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40AB794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0D597BE2"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3CF238B6"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4" w:space="0" w:color="auto"/>
              <w:right w:val="single" w:sz="4" w:space="0" w:color="auto"/>
            </w:tcBorders>
            <w:shd w:val="clear" w:color="auto" w:fill="auto"/>
            <w:noWrap/>
            <w:vAlign w:val="bottom"/>
            <w:hideMark/>
          </w:tcPr>
          <w:p w14:paraId="33766D0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4" w:space="0" w:color="auto"/>
              <w:right w:val="single" w:sz="4" w:space="0" w:color="auto"/>
            </w:tcBorders>
            <w:shd w:val="clear" w:color="auto" w:fill="auto"/>
            <w:noWrap/>
            <w:vAlign w:val="bottom"/>
            <w:hideMark/>
          </w:tcPr>
          <w:p w14:paraId="6141168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4" w:space="0" w:color="auto"/>
              <w:right w:val="single" w:sz="4" w:space="0" w:color="auto"/>
            </w:tcBorders>
            <w:shd w:val="clear" w:color="auto" w:fill="auto"/>
            <w:noWrap/>
            <w:vAlign w:val="bottom"/>
            <w:hideMark/>
          </w:tcPr>
          <w:p w14:paraId="190B393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4" w:space="0" w:color="auto"/>
              <w:right w:val="single" w:sz="4" w:space="0" w:color="auto"/>
            </w:tcBorders>
            <w:shd w:val="clear" w:color="auto" w:fill="auto"/>
            <w:noWrap/>
            <w:vAlign w:val="bottom"/>
            <w:hideMark/>
          </w:tcPr>
          <w:p w14:paraId="5E9E3DC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4" w:space="0" w:color="auto"/>
              <w:right w:val="single" w:sz="4" w:space="0" w:color="auto"/>
            </w:tcBorders>
            <w:shd w:val="clear" w:color="auto" w:fill="auto"/>
            <w:noWrap/>
            <w:vAlign w:val="bottom"/>
            <w:hideMark/>
          </w:tcPr>
          <w:p w14:paraId="77B4FCD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nil"/>
              <w:left w:val="nil"/>
              <w:bottom w:val="single" w:sz="4" w:space="0" w:color="auto"/>
              <w:right w:val="single" w:sz="8" w:space="0" w:color="auto"/>
            </w:tcBorders>
            <w:shd w:val="clear" w:color="auto" w:fill="auto"/>
            <w:noWrap/>
            <w:vAlign w:val="bottom"/>
            <w:hideMark/>
          </w:tcPr>
          <w:p w14:paraId="7554C67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12</w:t>
            </w:r>
          </w:p>
        </w:tc>
        <w:tc>
          <w:tcPr>
            <w:tcW w:w="507" w:type="pct"/>
            <w:tcBorders>
              <w:top w:val="nil"/>
              <w:left w:val="nil"/>
              <w:bottom w:val="single" w:sz="4" w:space="0" w:color="auto"/>
              <w:right w:val="single" w:sz="4" w:space="0" w:color="auto"/>
            </w:tcBorders>
            <w:shd w:val="clear" w:color="auto" w:fill="auto"/>
            <w:noWrap/>
            <w:vAlign w:val="bottom"/>
            <w:hideMark/>
          </w:tcPr>
          <w:p w14:paraId="504F389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237</w:t>
            </w:r>
          </w:p>
        </w:tc>
        <w:tc>
          <w:tcPr>
            <w:tcW w:w="299" w:type="pct"/>
            <w:tcBorders>
              <w:top w:val="nil"/>
              <w:left w:val="nil"/>
              <w:bottom w:val="single" w:sz="4" w:space="0" w:color="auto"/>
              <w:right w:val="single" w:sz="8" w:space="0" w:color="auto"/>
            </w:tcBorders>
            <w:shd w:val="clear" w:color="auto" w:fill="auto"/>
            <w:noWrap/>
            <w:vAlign w:val="bottom"/>
            <w:hideMark/>
          </w:tcPr>
          <w:p w14:paraId="0A3C00CF"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414.4</w:t>
            </w:r>
          </w:p>
        </w:tc>
      </w:tr>
      <w:tr w:rsidR="00746486" w:rsidRPr="00F01D4F" w14:paraId="14517A3F" w14:textId="77777777" w:rsidTr="00746486">
        <w:trPr>
          <w:cantSplit/>
          <w:trHeight w:val="270"/>
        </w:trPr>
        <w:tc>
          <w:tcPr>
            <w:tcW w:w="191" w:type="pct"/>
            <w:tcBorders>
              <w:top w:val="single" w:sz="4" w:space="0" w:color="auto"/>
              <w:left w:val="single" w:sz="8" w:space="0" w:color="auto"/>
              <w:bottom w:val="single" w:sz="8" w:space="0" w:color="auto"/>
              <w:right w:val="single" w:sz="4" w:space="0" w:color="auto"/>
            </w:tcBorders>
            <w:shd w:val="clear" w:color="000000" w:fill="C4D79B"/>
            <w:noWrap/>
            <w:vAlign w:val="bottom"/>
            <w:hideMark/>
          </w:tcPr>
          <w:p w14:paraId="4D632BC9"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8" w:space="0" w:color="auto"/>
              <w:right w:val="single" w:sz="4" w:space="0" w:color="auto"/>
            </w:tcBorders>
            <w:shd w:val="clear" w:color="auto" w:fill="auto"/>
            <w:noWrap/>
            <w:vAlign w:val="bottom"/>
            <w:hideMark/>
          </w:tcPr>
          <w:p w14:paraId="70939AA1"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8" w:space="0" w:color="auto"/>
              <w:right w:val="single" w:sz="4" w:space="0" w:color="auto"/>
            </w:tcBorders>
            <w:shd w:val="clear" w:color="auto" w:fill="auto"/>
            <w:noWrap/>
            <w:vAlign w:val="bottom"/>
            <w:hideMark/>
          </w:tcPr>
          <w:p w14:paraId="699FFFCE"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3A2582A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4C118A4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41" w:type="pct"/>
            <w:tcBorders>
              <w:top w:val="nil"/>
              <w:left w:val="nil"/>
              <w:bottom w:val="single" w:sz="8" w:space="0" w:color="auto"/>
              <w:right w:val="single" w:sz="4" w:space="0" w:color="auto"/>
            </w:tcBorders>
            <w:shd w:val="clear" w:color="auto" w:fill="auto"/>
            <w:noWrap/>
            <w:vAlign w:val="bottom"/>
            <w:hideMark/>
          </w:tcPr>
          <w:p w14:paraId="57F257D9"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8" w:space="0" w:color="auto"/>
              <w:right w:val="single" w:sz="4" w:space="0" w:color="auto"/>
            </w:tcBorders>
            <w:shd w:val="clear" w:color="auto" w:fill="auto"/>
            <w:noWrap/>
            <w:vAlign w:val="bottom"/>
            <w:hideMark/>
          </w:tcPr>
          <w:p w14:paraId="0721176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1B8C39D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6D92C783"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32FCDC7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29A255B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53BE0AF7"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3CB79141"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694C3730"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2BEE1EB4"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691CB94D" w14:textId="77777777" w:rsidR="00746486" w:rsidRPr="00F01D4F" w:rsidRDefault="00746486" w:rsidP="00CA250E">
            <w:pPr>
              <w:jc w:val="center"/>
              <w:rPr>
                <w:rFonts w:ascii="Calibri" w:hAnsi="Calibri" w:cs="Calibri"/>
                <w:color w:val="FF0000"/>
                <w:sz w:val="20"/>
                <w:szCs w:val="20"/>
              </w:rPr>
            </w:pPr>
            <w:r w:rsidRPr="00F01D4F">
              <w:rPr>
                <w:rFonts w:ascii="Calibri" w:hAnsi="Calibri" w:cs="Calibri"/>
                <w:color w:val="FF0000"/>
                <w:sz w:val="20"/>
                <w:szCs w:val="20"/>
              </w:rPr>
              <w:t>6</w:t>
            </w:r>
          </w:p>
        </w:tc>
        <w:tc>
          <w:tcPr>
            <w:tcW w:w="186" w:type="pct"/>
            <w:tcBorders>
              <w:top w:val="nil"/>
              <w:left w:val="nil"/>
              <w:bottom w:val="single" w:sz="8" w:space="0" w:color="auto"/>
              <w:right w:val="single" w:sz="4" w:space="0" w:color="auto"/>
            </w:tcBorders>
            <w:shd w:val="clear" w:color="auto" w:fill="auto"/>
            <w:noWrap/>
            <w:vAlign w:val="bottom"/>
            <w:hideMark/>
          </w:tcPr>
          <w:p w14:paraId="0DFDBDFB"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186" w:type="pct"/>
            <w:tcBorders>
              <w:top w:val="nil"/>
              <w:left w:val="nil"/>
              <w:bottom w:val="single" w:sz="8" w:space="0" w:color="auto"/>
              <w:right w:val="single" w:sz="4" w:space="0" w:color="auto"/>
            </w:tcBorders>
            <w:shd w:val="clear" w:color="auto" w:fill="auto"/>
            <w:noWrap/>
            <w:vAlign w:val="bottom"/>
            <w:hideMark/>
          </w:tcPr>
          <w:p w14:paraId="5A6DF516"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59" w:type="pct"/>
            <w:tcBorders>
              <w:top w:val="nil"/>
              <w:left w:val="nil"/>
              <w:bottom w:val="single" w:sz="8" w:space="0" w:color="auto"/>
              <w:right w:val="single" w:sz="4" w:space="0" w:color="auto"/>
            </w:tcBorders>
            <w:shd w:val="clear" w:color="auto" w:fill="auto"/>
            <w:noWrap/>
            <w:vAlign w:val="bottom"/>
            <w:hideMark/>
          </w:tcPr>
          <w:p w14:paraId="476041F5"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259" w:type="pct"/>
            <w:tcBorders>
              <w:top w:val="nil"/>
              <w:left w:val="nil"/>
              <w:bottom w:val="single" w:sz="8" w:space="0" w:color="auto"/>
              <w:right w:val="single" w:sz="4" w:space="0" w:color="auto"/>
            </w:tcBorders>
            <w:shd w:val="clear" w:color="auto" w:fill="auto"/>
            <w:noWrap/>
            <w:vAlign w:val="bottom"/>
            <w:hideMark/>
          </w:tcPr>
          <w:p w14:paraId="52CF1C3C"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TSW</w:t>
            </w:r>
          </w:p>
        </w:tc>
        <w:tc>
          <w:tcPr>
            <w:tcW w:w="186" w:type="pct"/>
            <w:tcBorders>
              <w:top w:val="nil"/>
              <w:left w:val="nil"/>
              <w:bottom w:val="single" w:sz="8" w:space="0" w:color="auto"/>
              <w:right w:val="single" w:sz="4" w:space="0" w:color="auto"/>
            </w:tcBorders>
            <w:shd w:val="clear" w:color="auto" w:fill="auto"/>
            <w:noWrap/>
            <w:vAlign w:val="bottom"/>
            <w:hideMark/>
          </w:tcPr>
          <w:p w14:paraId="6E7B0788"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236" w:type="pct"/>
            <w:tcBorders>
              <w:top w:val="single" w:sz="4" w:space="0" w:color="auto"/>
              <w:left w:val="single" w:sz="4" w:space="0" w:color="auto"/>
              <w:bottom w:val="single" w:sz="8" w:space="0" w:color="auto"/>
              <w:right w:val="single" w:sz="8" w:space="0" w:color="auto"/>
            </w:tcBorders>
            <w:shd w:val="clear" w:color="000000" w:fill="C4D79B"/>
            <w:noWrap/>
            <w:vAlign w:val="bottom"/>
            <w:hideMark/>
          </w:tcPr>
          <w:p w14:paraId="00DCCF2A" w14:textId="77777777" w:rsidR="00746486" w:rsidRPr="00F01D4F" w:rsidRDefault="00746486" w:rsidP="00CA250E">
            <w:pPr>
              <w:jc w:val="center"/>
              <w:rPr>
                <w:rFonts w:ascii="Calibri" w:hAnsi="Calibri" w:cs="Calibri"/>
                <w:sz w:val="20"/>
                <w:szCs w:val="20"/>
              </w:rPr>
            </w:pPr>
            <w:r w:rsidRPr="00F01D4F">
              <w:rPr>
                <w:rFonts w:ascii="Calibri" w:hAnsi="Calibri" w:cs="Calibri"/>
                <w:sz w:val="20"/>
                <w:szCs w:val="20"/>
              </w:rPr>
              <w:t>13</w:t>
            </w:r>
          </w:p>
        </w:tc>
        <w:tc>
          <w:tcPr>
            <w:tcW w:w="507" w:type="pct"/>
            <w:tcBorders>
              <w:top w:val="nil"/>
              <w:left w:val="nil"/>
              <w:bottom w:val="single" w:sz="8" w:space="0" w:color="auto"/>
              <w:right w:val="single" w:sz="4" w:space="0" w:color="auto"/>
            </w:tcBorders>
            <w:shd w:val="clear" w:color="auto" w:fill="auto"/>
            <w:noWrap/>
            <w:vAlign w:val="bottom"/>
            <w:hideMark/>
          </w:tcPr>
          <w:p w14:paraId="32044152"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239</w:t>
            </w:r>
          </w:p>
        </w:tc>
        <w:tc>
          <w:tcPr>
            <w:tcW w:w="299" w:type="pct"/>
            <w:tcBorders>
              <w:top w:val="nil"/>
              <w:left w:val="nil"/>
              <w:bottom w:val="single" w:sz="8" w:space="0" w:color="auto"/>
              <w:right w:val="single" w:sz="8" w:space="0" w:color="auto"/>
            </w:tcBorders>
            <w:shd w:val="clear" w:color="auto" w:fill="auto"/>
            <w:noWrap/>
            <w:vAlign w:val="bottom"/>
            <w:hideMark/>
          </w:tcPr>
          <w:p w14:paraId="684AB011" w14:textId="77777777" w:rsidR="00746486" w:rsidRPr="00F01D4F" w:rsidRDefault="00746486" w:rsidP="00CA250E">
            <w:pPr>
              <w:jc w:val="center"/>
              <w:rPr>
                <w:rFonts w:ascii="Calibri" w:hAnsi="Calibri" w:cs="Calibri"/>
                <w:b/>
                <w:bCs/>
                <w:sz w:val="20"/>
                <w:szCs w:val="20"/>
              </w:rPr>
            </w:pPr>
            <w:r w:rsidRPr="00F01D4F">
              <w:rPr>
                <w:rFonts w:ascii="Calibri" w:hAnsi="Calibri" w:cs="Calibri"/>
                <w:b/>
                <w:bCs/>
                <w:sz w:val="20"/>
                <w:szCs w:val="20"/>
              </w:rPr>
              <w:t>417.6</w:t>
            </w:r>
          </w:p>
        </w:tc>
      </w:tr>
    </w:tbl>
    <w:p w14:paraId="4C60E9A8" w14:textId="77777777" w:rsidR="001126B2" w:rsidRDefault="001126B2" w:rsidP="00156F42">
      <w:pPr>
        <w:rPr>
          <w:b/>
          <w:bCs/>
        </w:rPr>
      </w:pPr>
    </w:p>
    <w:p w14:paraId="5E753B50" w14:textId="77777777" w:rsidR="00947989" w:rsidRDefault="00947989" w:rsidP="00156F42">
      <w:pPr>
        <w:rPr>
          <w:b/>
          <w:bCs/>
        </w:rPr>
      </w:pPr>
    </w:p>
    <w:p w14:paraId="7A72ACE2" w14:textId="77777777" w:rsidR="00156F42" w:rsidRDefault="00156F42">
      <w:pPr>
        <w:rPr>
          <w:b/>
          <w:bCs/>
        </w:rPr>
      </w:pPr>
      <w:r>
        <w:rPr>
          <w:b/>
          <w:bCs/>
        </w:rPr>
        <w:br w:type="page"/>
      </w:r>
    </w:p>
    <w:p w14:paraId="6E074085" w14:textId="3091669D" w:rsidR="00E73DC2" w:rsidRDefault="00E73DC2" w:rsidP="009C6814">
      <w:pPr>
        <w:rPr>
          <w:b/>
          <w:bCs/>
        </w:rPr>
      </w:pPr>
      <w:bookmarkStart w:id="17" w:name="_Ref442195039"/>
      <w:bookmarkEnd w:id="11"/>
      <w:r w:rsidRPr="00E73DC2">
        <w:rPr>
          <w:b/>
          <w:bCs/>
        </w:rPr>
        <w:lastRenderedPageBreak/>
        <w:t>Table MCN-</w:t>
      </w:r>
      <w:bookmarkEnd w:id="17"/>
      <w:r>
        <w:rPr>
          <w:b/>
          <w:bCs/>
        </w:rPr>
        <w:t>9</w:t>
      </w:r>
      <w:r w:rsidRPr="00E73DC2">
        <w:rPr>
          <w:b/>
          <w:bCs/>
        </w:rPr>
        <w:t>. McNary Dam Spill Patterns with No TSWs</w:t>
      </w:r>
      <w:r w:rsidR="00C94AEC">
        <w:rPr>
          <w:b/>
          <w:bCs/>
        </w:rPr>
        <w:t xml:space="preserve"> and Bays 2</w:t>
      </w:r>
      <w:ins w:id="18" w:author="Wright, Lisa S CIV USARMY CENWD (USA)" w:date="2022-04-19T15:57:00Z">
        <w:r w:rsidR="00D005DC">
          <w:rPr>
            <w:b/>
            <w:bCs/>
          </w:rPr>
          <w:t>, 6,</w:t>
        </w:r>
      </w:ins>
      <w:r w:rsidR="00C94AEC">
        <w:rPr>
          <w:b/>
          <w:bCs/>
        </w:rPr>
        <w:t xml:space="preserve"> and </w:t>
      </w:r>
      <w:del w:id="19" w:author="Wright, Lisa S CIV USARMY CENWD (USA)" w:date="2022-04-19T15:57:00Z">
        <w:r w:rsidR="00C94AEC" w:rsidDel="00D005DC">
          <w:rPr>
            <w:b/>
            <w:bCs/>
          </w:rPr>
          <w:delText xml:space="preserve">19 </w:delText>
        </w:r>
      </w:del>
      <w:ins w:id="20" w:author="Wright, Lisa S CIV USARMY CENWD (USA)" w:date="2022-04-19T15:57:00Z">
        <w:r w:rsidR="00D005DC">
          <w:rPr>
            <w:b/>
            <w:bCs/>
          </w:rPr>
          <w:t xml:space="preserve">16 </w:t>
        </w:r>
      </w:ins>
      <w:r w:rsidR="00C94AEC">
        <w:rPr>
          <w:b/>
          <w:bCs/>
        </w:rPr>
        <w:t xml:space="preserve">Locked at </w:t>
      </w:r>
      <w:r w:rsidR="00D84098">
        <w:rPr>
          <w:b/>
          <w:bCs/>
        </w:rPr>
        <w:t>4 or 6</w:t>
      </w:r>
      <w:r w:rsidR="00C94AEC">
        <w:rPr>
          <w:b/>
          <w:bCs/>
        </w:rPr>
        <w:t xml:space="preserve"> Stops</w:t>
      </w:r>
      <w:r w:rsidRPr="00E73DC2">
        <w:rPr>
          <w:b/>
          <w:bCs/>
        </w:rPr>
        <w:t>.</w:t>
      </w:r>
    </w:p>
    <w:tbl>
      <w:tblPr>
        <w:tblW w:w="5000" w:type="pct"/>
        <w:tblLook w:val="04A0" w:firstRow="1" w:lastRow="0" w:firstColumn="1" w:lastColumn="0" w:noHBand="0" w:noVBand="1"/>
      </w:tblPr>
      <w:tblGrid>
        <w:gridCol w:w="580"/>
        <w:gridCol w:w="427"/>
        <w:gridCol w:w="564"/>
        <w:gridCol w:w="428"/>
        <w:gridCol w:w="428"/>
        <w:gridCol w:w="428"/>
        <w:gridCol w:w="428"/>
        <w:gridCol w:w="428"/>
        <w:gridCol w:w="428"/>
        <w:gridCol w:w="564"/>
        <w:gridCol w:w="564"/>
        <w:gridCol w:w="564"/>
        <w:gridCol w:w="564"/>
        <w:gridCol w:w="564"/>
        <w:gridCol w:w="564"/>
        <w:gridCol w:w="564"/>
        <w:gridCol w:w="564"/>
        <w:gridCol w:w="564"/>
        <w:gridCol w:w="564"/>
        <w:gridCol w:w="564"/>
        <w:gridCol w:w="564"/>
        <w:gridCol w:w="733"/>
        <w:gridCol w:w="1542"/>
        <w:gridCol w:w="910"/>
      </w:tblGrid>
      <w:tr w:rsidR="00EB3492" w:rsidRPr="00687F71" w14:paraId="7B6D83CC" w14:textId="77777777" w:rsidTr="00EB3492">
        <w:trPr>
          <w:cantSplit/>
          <w:trHeight w:val="367"/>
          <w:tblHeader/>
        </w:trPr>
        <w:tc>
          <w:tcPr>
            <w:tcW w:w="4130" w:type="pct"/>
            <w:gridSpan w:val="22"/>
            <w:tcBorders>
              <w:top w:val="single" w:sz="8" w:space="0" w:color="auto"/>
              <w:left w:val="single" w:sz="8" w:space="0" w:color="auto"/>
              <w:right w:val="nil"/>
            </w:tcBorders>
            <w:shd w:val="clear" w:color="000000" w:fill="F2F2F2"/>
            <w:vAlign w:val="center"/>
            <w:hideMark/>
          </w:tcPr>
          <w:p w14:paraId="563F7FF6" w14:textId="7D4DF79E" w:rsidR="00EB3492" w:rsidRPr="00687F71" w:rsidRDefault="00EB3492" w:rsidP="00CA250E">
            <w:pPr>
              <w:jc w:val="center"/>
              <w:rPr>
                <w:rFonts w:ascii="Calibri" w:hAnsi="Calibri" w:cs="Calibri"/>
                <w:b/>
                <w:bCs/>
                <w:sz w:val="18"/>
                <w:szCs w:val="18"/>
              </w:rPr>
            </w:pPr>
            <w:r w:rsidRPr="00687F71">
              <w:rPr>
                <w:rFonts w:ascii="Calibri" w:hAnsi="Calibri" w:cs="Calibri"/>
                <w:b/>
                <w:bCs/>
                <w:sz w:val="18"/>
                <w:szCs w:val="18"/>
              </w:rPr>
              <w:t xml:space="preserve">Table MCN-9 Spill Patterns with No TSWs (# Gate Stops per Spillbay) - </w:t>
            </w:r>
            <w:r w:rsidRPr="00687F71">
              <w:rPr>
                <w:rFonts w:ascii="Calibri" w:hAnsi="Calibri" w:cs="Calibri"/>
                <w:b/>
                <w:bCs/>
                <w:color w:val="FF0000"/>
                <w:sz w:val="18"/>
                <w:szCs w:val="18"/>
              </w:rPr>
              <w:t xml:space="preserve">Bays 2, </w:t>
            </w:r>
            <w:proofErr w:type="gramStart"/>
            <w:ins w:id="21" w:author="St John, Scott J CIV USARMY CENWW (USA)" w:date="2022-04-19T09:16:00Z">
              <w:r>
                <w:rPr>
                  <w:rFonts w:ascii="Calibri" w:hAnsi="Calibri" w:cs="Calibri"/>
                  <w:b/>
                  <w:bCs/>
                  <w:color w:val="FF0000"/>
                  <w:sz w:val="18"/>
                  <w:szCs w:val="18"/>
                </w:rPr>
                <w:t>6  &amp;</w:t>
              </w:r>
              <w:proofErr w:type="gramEnd"/>
              <w:r>
                <w:rPr>
                  <w:rFonts w:ascii="Calibri" w:hAnsi="Calibri" w:cs="Calibri"/>
                  <w:b/>
                  <w:bCs/>
                  <w:color w:val="FF0000"/>
                  <w:sz w:val="18"/>
                  <w:szCs w:val="18"/>
                </w:rPr>
                <w:t xml:space="preserve"> </w:t>
              </w:r>
            </w:ins>
            <w:r w:rsidRPr="00687F71">
              <w:rPr>
                <w:rFonts w:ascii="Calibri" w:hAnsi="Calibri" w:cs="Calibri"/>
                <w:b/>
                <w:bCs/>
                <w:color w:val="FF0000"/>
                <w:sz w:val="18"/>
                <w:szCs w:val="18"/>
              </w:rPr>
              <w:t>1</w:t>
            </w:r>
            <w:ins w:id="22" w:author="St John, Scott J CIV USARMY CENWW (USA)" w:date="2022-04-19T09:16:00Z">
              <w:r>
                <w:rPr>
                  <w:rFonts w:ascii="Calibri" w:hAnsi="Calibri" w:cs="Calibri"/>
                  <w:b/>
                  <w:bCs/>
                  <w:color w:val="FF0000"/>
                  <w:sz w:val="18"/>
                  <w:szCs w:val="18"/>
                </w:rPr>
                <w:t>6</w:t>
              </w:r>
            </w:ins>
            <w:del w:id="23" w:author="St John, Scott J CIV USARMY CENWW (USA)" w:date="2022-04-19T09:16:00Z">
              <w:r w:rsidRPr="00687F71" w:rsidDel="009C5C9D">
                <w:rPr>
                  <w:rFonts w:ascii="Calibri" w:hAnsi="Calibri" w:cs="Calibri"/>
                  <w:b/>
                  <w:bCs/>
                  <w:color w:val="FF0000"/>
                  <w:sz w:val="18"/>
                  <w:szCs w:val="18"/>
                </w:rPr>
                <w:delText>9</w:delText>
              </w:r>
            </w:del>
            <w:r w:rsidRPr="00687F71">
              <w:rPr>
                <w:rFonts w:ascii="Calibri" w:hAnsi="Calibri" w:cs="Calibri"/>
                <w:b/>
                <w:bCs/>
                <w:color w:val="FF0000"/>
                <w:sz w:val="18"/>
                <w:szCs w:val="18"/>
              </w:rPr>
              <w:t xml:space="preserve"> locked at 4 or 6 stops</w:t>
            </w:r>
            <w:r>
              <w:rPr>
                <w:rFonts w:ascii="Calibri" w:hAnsi="Calibri" w:cs="Calibri"/>
                <w:b/>
                <w:bCs/>
                <w:color w:val="FF0000"/>
                <w:sz w:val="18"/>
                <w:szCs w:val="18"/>
              </w:rPr>
              <w:t>.</w:t>
            </w:r>
          </w:p>
        </w:tc>
        <w:tc>
          <w:tcPr>
            <w:tcW w:w="547" w:type="pct"/>
            <w:tcBorders>
              <w:top w:val="single" w:sz="8" w:space="0" w:color="auto"/>
              <w:left w:val="single" w:sz="8" w:space="0" w:color="auto"/>
              <w:right w:val="single" w:sz="4" w:space="0" w:color="auto"/>
            </w:tcBorders>
            <w:shd w:val="clear" w:color="000000" w:fill="F2F2F2"/>
            <w:vAlign w:val="center"/>
            <w:hideMark/>
          </w:tcPr>
          <w:p w14:paraId="5D1CDE1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Total Stops</w:t>
            </w:r>
          </w:p>
        </w:tc>
        <w:tc>
          <w:tcPr>
            <w:tcW w:w="323" w:type="pct"/>
            <w:tcBorders>
              <w:top w:val="single" w:sz="8" w:space="0" w:color="auto"/>
              <w:left w:val="nil"/>
              <w:right w:val="single" w:sz="8" w:space="0" w:color="auto"/>
            </w:tcBorders>
            <w:shd w:val="clear" w:color="000000" w:fill="F2F2F2"/>
            <w:vAlign w:val="center"/>
            <w:hideMark/>
          </w:tcPr>
          <w:p w14:paraId="37816E3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 xml:space="preserve">Spill </w:t>
            </w:r>
            <w:r w:rsidRPr="00687F71">
              <w:rPr>
                <w:rFonts w:ascii="Calibri" w:hAnsi="Calibri" w:cs="Calibri"/>
                <w:b/>
                <w:bCs/>
                <w:sz w:val="20"/>
                <w:szCs w:val="20"/>
                <w:vertAlign w:val="superscript"/>
              </w:rPr>
              <w:t>a</w:t>
            </w:r>
          </w:p>
        </w:tc>
      </w:tr>
      <w:tr w:rsidR="00EB3492" w:rsidRPr="00687F71" w14:paraId="35CCB159" w14:textId="77777777" w:rsidTr="00EB3492">
        <w:trPr>
          <w:cantSplit/>
          <w:trHeight w:val="270"/>
          <w:tblHeader/>
        </w:trPr>
        <w:tc>
          <w:tcPr>
            <w:tcW w:w="206" w:type="pct"/>
            <w:tcBorders>
              <w:top w:val="nil"/>
              <w:left w:val="single" w:sz="8" w:space="0" w:color="auto"/>
              <w:bottom w:val="single" w:sz="12" w:space="0" w:color="auto"/>
              <w:right w:val="single" w:sz="4" w:space="0" w:color="auto"/>
            </w:tcBorders>
            <w:shd w:val="clear" w:color="000000" w:fill="F2F2F2"/>
            <w:vAlign w:val="center"/>
            <w:hideMark/>
          </w:tcPr>
          <w:p w14:paraId="3366312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 xml:space="preserve">1 </w:t>
            </w:r>
            <w:r w:rsidRPr="00687F71">
              <w:rPr>
                <w:rFonts w:ascii="Calibri" w:hAnsi="Calibri" w:cs="Calibri"/>
                <w:sz w:val="20"/>
                <w:szCs w:val="20"/>
                <w:vertAlign w:val="superscript"/>
              </w:rPr>
              <w:t>b</w:t>
            </w:r>
          </w:p>
        </w:tc>
        <w:tc>
          <w:tcPr>
            <w:tcW w:w="152" w:type="pct"/>
            <w:tcBorders>
              <w:top w:val="nil"/>
              <w:left w:val="nil"/>
              <w:bottom w:val="single" w:sz="12" w:space="0" w:color="auto"/>
              <w:right w:val="single" w:sz="4" w:space="0" w:color="auto"/>
            </w:tcBorders>
            <w:shd w:val="clear" w:color="000000" w:fill="F2F2F2"/>
            <w:vAlign w:val="center"/>
            <w:hideMark/>
          </w:tcPr>
          <w:p w14:paraId="72798627" w14:textId="77777777" w:rsidR="00EB3492" w:rsidRPr="00687F71" w:rsidRDefault="00EB3492" w:rsidP="00CA250E">
            <w:pPr>
              <w:jc w:val="center"/>
              <w:rPr>
                <w:rFonts w:ascii="Calibri" w:hAnsi="Calibri" w:cs="Calibri"/>
                <w:b/>
                <w:bCs/>
                <w:color w:val="FF0000"/>
                <w:sz w:val="20"/>
                <w:szCs w:val="20"/>
              </w:rPr>
            </w:pPr>
            <w:r w:rsidRPr="00687F71">
              <w:rPr>
                <w:rFonts w:ascii="Calibri" w:hAnsi="Calibri" w:cs="Calibri"/>
                <w:b/>
                <w:bCs/>
                <w:color w:val="FF0000"/>
                <w:sz w:val="20"/>
                <w:szCs w:val="20"/>
              </w:rPr>
              <w:t>2</w:t>
            </w:r>
          </w:p>
        </w:tc>
        <w:tc>
          <w:tcPr>
            <w:tcW w:w="200" w:type="pct"/>
            <w:tcBorders>
              <w:top w:val="nil"/>
              <w:left w:val="nil"/>
              <w:bottom w:val="single" w:sz="12" w:space="0" w:color="auto"/>
              <w:right w:val="single" w:sz="4" w:space="0" w:color="auto"/>
            </w:tcBorders>
            <w:shd w:val="clear" w:color="000000" w:fill="F2F2F2"/>
            <w:vAlign w:val="center"/>
            <w:hideMark/>
          </w:tcPr>
          <w:p w14:paraId="3B1C7B3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w:t>
            </w:r>
          </w:p>
        </w:tc>
        <w:tc>
          <w:tcPr>
            <w:tcW w:w="152" w:type="pct"/>
            <w:tcBorders>
              <w:top w:val="nil"/>
              <w:left w:val="nil"/>
              <w:bottom w:val="single" w:sz="12" w:space="0" w:color="auto"/>
              <w:right w:val="single" w:sz="4" w:space="0" w:color="auto"/>
            </w:tcBorders>
            <w:shd w:val="clear" w:color="000000" w:fill="F2F2F2"/>
            <w:vAlign w:val="center"/>
            <w:hideMark/>
          </w:tcPr>
          <w:p w14:paraId="4EAF6F9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w:t>
            </w:r>
          </w:p>
        </w:tc>
        <w:tc>
          <w:tcPr>
            <w:tcW w:w="152" w:type="pct"/>
            <w:tcBorders>
              <w:top w:val="nil"/>
              <w:left w:val="nil"/>
              <w:bottom w:val="single" w:sz="12" w:space="0" w:color="auto"/>
              <w:right w:val="single" w:sz="4" w:space="0" w:color="auto"/>
            </w:tcBorders>
            <w:shd w:val="clear" w:color="000000" w:fill="F2F2F2"/>
            <w:vAlign w:val="center"/>
            <w:hideMark/>
          </w:tcPr>
          <w:p w14:paraId="3B594E7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w:t>
            </w:r>
          </w:p>
        </w:tc>
        <w:tc>
          <w:tcPr>
            <w:tcW w:w="152" w:type="pct"/>
            <w:tcBorders>
              <w:top w:val="nil"/>
              <w:left w:val="nil"/>
              <w:bottom w:val="single" w:sz="12" w:space="0" w:color="auto"/>
              <w:right w:val="single" w:sz="4" w:space="0" w:color="auto"/>
            </w:tcBorders>
            <w:shd w:val="clear" w:color="000000" w:fill="F2F2F2"/>
            <w:vAlign w:val="center"/>
            <w:hideMark/>
          </w:tcPr>
          <w:p w14:paraId="6C253906" w14:textId="77777777" w:rsidR="00EB3492" w:rsidRPr="00687F71" w:rsidRDefault="00EB3492" w:rsidP="00CA250E">
            <w:pPr>
              <w:jc w:val="center"/>
              <w:rPr>
                <w:rFonts w:ascii="Calibri" w:hAnsi="Calibri" w:cs="Calibri"/>
                <w:b/>
                <w:bCs/>
                <w:sz w:val="20"/>
                <w:szCs w:val="20"/>
              </w:rPr>
            </w:pPr>
            <w:r w:rsidRPr="00EB3492">
              <w:rPr>
                <w:rFonts w:ascii="Calibri" w:hAnsi="Calibri" w:cs="Calibri"/>
                <w:b/>
                <w:bCs/>
                <w:color w:val="FF0000"/>
                <w:sz w:val="20"/>
                <w:szCs w:val="20"/>
              </w:rPr>
              <w:t>6</w:t>
            </w:r>
          </w:p>
        </w:tc>
        <w:tc>
          <w:tcPr>
            <w:tcW w:w="152" w:type="pct"/>
            <w:tcBorders>
              <w:top w:val="nil"/>
              <w:left w:val="nil"/>
              <w:bottom w:val="single" w:sz="12" w:space="0" w:color="auto"/>
              <w:right w:val="single" w:sz="4" w:space="0" w:color="auto"/>
            </w:tcBorders>
            <w:shd w:val="clear" w:color="000000" w:fill="F2F2F2"/>
            <w:vAlign w:val="center"/>
            <w:hideMark/>
          </w:tcPr>
          <w:p w14:paraId="6B0981A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w:t>
            </w:r>
          </w:p>
        </w:tc>
        <w:tc>
          <w:tcPr>
            <w:tcW w:w="152" w:type="pct"/>
            <w:tcBorders>
              <w:top w:val="nil"/>
              <w:left w:val="nil"/>
              <w:bottom w:val="single" w:sz="12" w:space="0" w:color="auto"/>
              <w:right w:val="single" w:sz="4" w:space="0" w:color="auto"/>
            </w:tcBorders>
            <w:shd w:val="clear" w:color="000000" w:fill="F2F2F2"/>
            <w:vAlign w:val="center"/>
            <w:hideMark/>
          </w:tcPr>
          <w:p w14:paraId="66C0DCA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w:t>
            </w:r>
          </w:p>
        </w:tc>
        <w:tc>
          <w:tcPr>
            <w:tcW w:w="152" w:type="pct"/>
            <w:tcBorders>
              <w:top w:val="nil"/>
              <w:left w:val="nil"/>
              <w:bottom w:val="single" w:sz="12" w:space="0" w:color="auto"/>
              <w:right w:val="single" w:sz="4" w:space="0" w:color="auto"/>
            </w:tcBorders>
            <w:shd w:val="clear" w:color="000000" w:fill="F2F2F2"/>
            <w:vAlign w:val="center"/>
            <w:hideMark/>
          </w:tcPr>
          <w:p w14:paraId="0FDD066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w:t>
            </w:r>
          </w:p>
        </w:tc>
        <w:tc>
          <w:tcPr>
            <w:tcW w:w="200" w:type="pct"/>
            <w:tcBorders>
              <w:top w:val="nil"/>
              <w:left w:val="nil"/>
              <w:bottom w:val="single" w:sz="12" w:space="0" w:color="auto"/>
              <w:right w:val="single" w:sz="4" w:space="0" w:color="auto"/>
            </w:tcBorders>
            <w:shd w:val="clear" w:color="000000" w:fill="F2F2F2"/>
            <w:vAlign w:val="center"/>
            <w:hideMark/>
          </w:tcPr>
          <w:p w14:paraId="2D4B3ED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w:t>
            </w:r>
          </w:p>
        </w:tc>
        <w:tc>
          <w:tcPr>
            <w:tcW w:w="200" w:type="pct"/>
            <w:tcBorders>
              <w:top w:val="nil"/>
              <w:left w:val="nil"/>
              <w:bottom w:val="single" w:sz="12" w:space="0" w:color="auto"/>
              <w:right w:val="single" w:sz="4" w:space="0" w:color="auto"/>
            </w:tcBorders>
            <w:shd w:val="clear" w:color="000000" w:fill="F2F2F2"/>
            <w:vAlign w:val="center"/>
            <w:hideMark/>
          </w:tcPr>
          <w:p w14:paraId="3AB6720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w:t>
            </w:r>
          </w:p>
        </w:tc>
        <w:tc>
          <w:tcPr>
            <w:tcW w:w="200" w:type="pct"/>
            <w:tcBorders>
              <w:top w:val="nil"/>
              <w:left w:val="nil"/>
              <w:bottom w:val="single" w:sz="12" w:space="0" w:color="auto"/>
              <w:right w:val="single" w:sz="4" w:space="0" w:color="auto"/>
            </w:tcBorders>
            <w:shd w:val="clear" w:color="000000" w:fill="F2F2F2"/>
            <w:vAlign w:val="center"/>
            <w:hideMark/>
          </w:tcPr>
          <w:p w14:paraId="0441720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w:t>
            </w:r>
          </w:p>
        </w:tc>
        <w:tc>
          <w:tcPr>
            <w:tcW w:w="200" w:type="pct"/>
            <w:tcBorders>
              <w:top w:val="nil"/>
              <w:left w:val="nil"/>
              <w:bottom w:val="single" w:sz="12" w:space="0" w:color="auto"/>
              <w:right w:val="single" w:sz="4" w:space="0" w:color="auto"/>
            </w:tcBorders>
            <w:shd w:val="clear" w:color="000000" w:fill="F2F2F2"/>
            <w:vAlign w:val="center"/>
            <w:hideMark/>
          </w:tcPr>
          <w:p w14:paraId="5DC0373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w:t>
            </w:r>
          </w:p>
        </w:tc>
        <w:tc>
          <w:tcPr>
            <w:tcW w:w="200" w:type="pct"/>
            <w:tcBorders>
              <w:top w:val="nil"/>
              <w:left w:val="nil"/>
              <w:bottom w:val="single" w:sz="12" w:space="0" w:color="auto"/>
              <w:right w:val="single" w:sz="4" w:space="0" w:color="auto"/>
            </w:tcBorders>
            <w:shd w:val="clear" w:color="000000" w:fill="F2F2F2"/>
            <w:vAlign w:val="center"/>
            <w:hideMark/>
          </w:tcPr>
          <w:p w14:paraId="3212BCB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w:t>
            </w:r>
          </w:p>
        </w:tc>
        <w:tc>
          <w:tcPr>
            <w:tcW w:w="200" w:type="pct"/>
            <w:tcBorders>
              <w:top w:val="nil"/>
              <w:left w:val="nil"/>
              <w:bottom w:val="single" w:sz="12" w:space="0" w:color="auto"/>
              <w:right w:val="single" w:sz="4" w:space="0" w:color="auto"/>
            </w:tcBorders>
            <w:shd w:val="clear" w:color="000000" w:fill="F2F2F2"/>
            <w:vAlign w:val="center"/>
            <w:hideMark/>
          </w:tcPr>
          <w:p w14:paraId="13DF088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w:t>
            </w:r>
          </w:p>
        </w:tc>
        <w:tc>
          <w:tcPr>
            <w:tcW w:w="200" w:type="pct"/>
            <w:tcBorders>
              <w:top w:val="nil"/>
              <w:left w:val="nil"/>
              <w:bottom w:val="single" w:sz="12" w:space="0" w:color="auto"/>
              <w:right w:val="single" w:sz="4" w:space="0" w:color="auto"/>
            </w:tcBorders>
            <w:shd w:val="clear" w:color="000000" w:fill="F2F2F2"/>
            <w:vAlign w:val="center"/>
            <w:hideMark/>
          </w:tcPr>
          <w:p w14:paraId="6E581962" w14:textId="77777777" w:rsidR="00EB3492" w:rsidRPr="00687F71" w:rsidRDefault="00EB3492" w:rsidP="00CA250E">
            <w:pPr>
              <w:jc w:val="center"/>
              <w:rPr>
                <w:rFonts w:ascii="Calibri" w:hAnsi="Calibri" w:cs="Calibri"/>
                <w:b/>
                <w:bCs/>
                <w:sz w:val="20"/>
                <w:szCs w:val="20"/>
              </w:rPr>
            </w:pPr>
            <w:r w:rsidRPr="00EB3492">
              <w:rPr>
                <w:rFonts w:ascii="Calibri" w:hAnsi="Calibri" w:cs="Calibri"/>
                <w:b/>
                <w:bCs/>
                <w:color w:val="FF0000"/>
                <w:sz w:val="20"/>
                <w:szCs w:val="20"/>
              </w:rPr>
              <w:t>16</w:t>
            </w:r>
          </w:p>
        </w:tc>
        <w:tc>
          <w:tcPr>
            <w:tcW w:w="200" w:type="pct"/>
            <w:tcBorders>
              <w:top w:val="nil"/>
              <w:left w:val="nil"/>
              <w:bottom w:val="single" w:sz="12" w:space="0" w:color="auto"/>
              <w:right w:val="single" w:sz="4" w:space="0" w:color="auto"/>
            </w:tcBorders>
            <w:shd w:val="clear" w:color="000000" w:fill="F2F2F2"/>
            <w:vAlign w:val="center"/>
            <w:hideMark/>
          </w:tcPr>
          <w:p w14:paraId="44D2B0B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w:t>
            </w:r>
          </w:p>
        </w:tc>
        <w:tc>
          <w:tcPr>
            <w:tcW w:w="200" w:type="pct"/>
            <w:tcBorders>
              <w:top w:val="nil"/>
              <w:left w:val="nil"/>
              <w:bottom w:val="single" w:sz="12" w:space="0" w:color="auto"/>
              <w:right w:val="single" w:sz="4" w:space="0" w:color="auto"/>
            </w:tcBorders>
            <w:shd w:val="clear" w:color="000000" w:fill="F2F2F2"/>
            <w:vAlign w:val="center"/>
            <w:hideMark/>
          </w:tcPr>
          <w:p w14:paraId="61D2873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w:t>
            </w:r>
          </w:p>
        </w:tc>
        <w:tc>
          <w:tcPr>
            <w:tcW w:w="200" w:type="pct"/>
            <w:tcBorders>
              <w:top w:val="nil"/>
              <w:left w:val="nil"/>
              <w:bottom w:val="single" w:sz="12" w:space="0" w:color="auto"/>
              <w:right w:val="single" w:sz="4" w:space="0" w:color="auto"/>
            </w:tcBorders>
            <w:shd w:val="clear" w:color="000000" w:fill="F2F2F2"/>
            <w:vAlign w:val="center"/>
            <w:hideMark/>
          </w:tcPr>
          <w:p w14:paraId="649B2DC9" w14:textId="77777777" w:rsidR="00EB3492" w:rsidRPr="00EB3492" w:rsidRDefault="00EB3492" w:rsidP="00CA250E">
            <w:pPr>
              <w:jc w:val="center"/>
              <w:rPr>
                <w:rFonts w:ascii="Calibri" w:hAnsi="Calibri" w:cs="Calibri"/>
                <w:b/>
                <w:bCs/>
                <w:sz w:val="20"/>
                <w:szCs w:val="20"/>
              </w:rPr>
            </w:pPr>
            <w:r w:rsidRPr="00EB3492">
              <w:rPr>
                <w:rFonts w:ascii="Calibri" w:hAnsi="Calibri" w:cs="Calibri"/>
                <w:b/>
                <w:bCs/>
                <w:sz w:val="20"/>
                <w:szCs w:val="20"/>
              </w:rPr>
              <w:t>19</w:t>
            </w:r>
          </w:p>
        </w:tc>
        <w:tc>
          <w:tcPr>
            <w:tcW w:w="200" w:type="pct"/>
            <w:tcBorders>
              <w:top w:val="nil"/>
              <w:left w:val="nil"/>
              <w:bottom w:val="single" w:sz="12" w:space="0" w:color="auto"/>
              <w:right w:val="single" w:sz="4" w:space="0" w:color="auto"/>
            </w:tcBorders>
            <w:shd w:val="clear" w:color="000000" w:fill="F2F2F2"/>
            <w:vAlign w:val="center"/>
            <w:hideMark/>
          </w:tcPr>
          <w:p w14:paraId="3038772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w:t>
            </w:r>
          </w:p>
        </w:tc>
        <w:tc>
          <w:tcPr>
            <w:tcW w:w="200" w:type="pct"/>
            <w:tcBorders>
              <w:top w:val="nil"/>
              <w:left w:val="nil"/>
              <w:bottom w:val="single" w:sz="12" w:space="0" w:color="auto"/>
              <w:right w:val="single" w:sz="4" w:space="0" w:color="auto"/>
            </w:tcBorders>
            <w:shd w:val="clear" w:color="000000" w:fill="F2F2F2"/>
            <w:vAlign w:val="center"/>
            <w:hideMark/>
          </w:tcPr>
          <w:p w14:paraId="0140B63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w:t>
            </w:r>
          </w:p>
        </w:tc>
        <w:tc>
          <w:tcPr>
            <w:tcW w:w="255" w:type="pct"/>
            <w:tcBorders>
              <w:top w:val="nil"/>
              <w:left w:val="nil"/>
              <w:bottom w:val="single" w:sz="12" w:space="0" w:color="auto"/>
              <w:right w:val="nil"/>
            </w:tcBorders>
            <w:shd w:val="clear" w:color="000000" w:fill="F2F2F2"/>
            <w:vAlign w:val="center"/>
            <w:hideMark/>
          </w:tcPr>
          <w:p w14:paraId="2A9A3C2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 xml:space="preserve">22 </w:t>
            </w:r>
            <w:r w:rsidRPr="00687F71">
              <w:rPr>
                <w:rFonts w:ascii="Calibri" w:hAnsi="Calibri" w:cs="Calibri"/>
                <w:sz w:val="20"/>
                <w:szCs w:val="20"/>
                <w:vertAlign w:val="superscript"/>
              </w:rPr>
              <w:t>b</w:t>
            </w:r>
          </w:p>
        </w:tc>
        <w:tc>
          <w:tcPr>
            <w:tcW w:w="547" w:type="pct"/>
            <w:tcBorders>
              <w:top w:val="nil"/>
              <w:left w:val="single" w:sz="8" w:space="0" w:color="auto"/>
              <w:bottom w:val="single" w:sz="12" w:space="0" w:color="auto"/>
              <w:right w:val="single" w:sz="4" w:space="0" w:color="auto"/>
            </w:tcBorders>
            <w:shd w:val="clear" w:color="000000" w:fill="F2F2F2"/>
            <w:vAlign w:val="center"/>
            <w:hideMark/>
          </w:tcPr>
          <w:p w14:paraId="7A02B9D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w:t>
            </w:r>
          </w:p>
        </w:tc>
        <w:tc>
          <w:tcPr>
            <w:tcW w:w="323" w:type="pct"/>
            <w:tcBorders>
              <w:top w:val="nil"/>
              <w:left w:val="nil"/>
              <w:bottom w:val="single" w:sz="12" w:space="0" w:color="auto"/>
              <w:right w:val="single" w:sz="8" w:space="0" w:color="auto"/>
            </w:tcBorders>
            <w:shd w:val="clear" w:color="000000" w:fill="F2F2F2"/>
            <w:vAlign w:val="center"/>
            <w:hideMark/>
          </w:tcPr>
          <w:p w14:paraId="55A1A89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(kcfs)</w:t>
            </w:r>
          </w:p>
        </w:tc>
      </w:tr>
      <w:tr w:rsidR="00EB3492" w:rsidRPr="00687F71" w14:paraId="63768F57" w14:textId="77777777" w:rsidTr="00EB3492">
        <w:trPr>
          <w:cantSplit/>
          <w:trHeight w:val="255"/>
        </w:trPr>
        <w:tc>
          <w:tcPr>
            <w:tcW w:w="206" w:type="pct"/>
            <w:tcBorders>
              <w:top w:val="single" w:sz="12" w:space="0" w:color="auto"/>
              <w:left w:val="single" w:sz="8" w:space="0" w:color="auto"/>
              <w:bottom w:val="single" w:sz="4" w:space="0" w:color="auto"/>
              <w:right w:val="single" w:sz="4" w:space="0" w:color="auto"/>
            </w:tcBorders>
            <w:shd w:val="clear" w:color="auto" w:fill="auto"/>
            <w:noWrap/>
            <w:vAlign w:val="bottom"/>
            <w:hideMark/>
          </w:tcPr>
          <w:p w14:paraId="08BC61A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DFBE21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31E828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483130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37E733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516531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47E014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104DB6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32622F5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BBE575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02AC32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38D4CC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EC6CB6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1B75095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73F4959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91C92A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2833232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CD86D2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nil"/>
              <w:bottom w:val="single" w:sz="4" w:space="0" w:color="auto"/>
              <w:right w:val="single" w:sz="4" w:space="0" w:color="auto"/>
            </w:tcBorders>
            <w:shd w:val="clear" w:color="auto" w:fill="auto"/>
            <w:noWrap/>
            <w:vAlign w:val="bottom"/>
            <w:hideMark/>
          </w:tcPr>
          <w:p w14:paraId="25DF5C4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3</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4E4396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27C13C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12" w:space="0" w:color="auto"/>
              <w:left w:val="single" w:sz="4" w:space="0" w:color="auto"/>
              <w:bottom w:val="single" w:sz="4" w:space="0" w:color="auto"/>
              <w:right w:val="single" w:sz="8" w:space="0" w:color="auto"/>
            </w:tcBorders>
            <w:shd w:val="clear" w:color="auto" w:fill="auto"/>
            <w:noWrap/>
            <w:vAlign w:val="bottom"/>
            <w:hideMark/>
          </w:tcPr>
          <w:p w14:paraId="2D101CA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single" w:sz="12" w:space="0" w:color="auto"/>
              <w:left w:val="nil"/>
              <w:bottom w:val="single" w:sz="4" w:space="0" w:color="auto"/>
              <w:right w:val="single" w:sz="4" w:space="0" w:color="auto"/>
            </w:tcBorders>
            <w:shd w:val="clear" w:color="auto" w:fill="auto"/>
            <w:noWrap/>
            <w:vAlign w:val="bottom"/>
            <w:hideMark/>
          </w:tcPr>
          <w:p w14:paraId="5E2703B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w:t>
            </w:r>
          </w:p>
        </w:tc>
        <w:tc>
          <w:tcPr>
            <w:tcW w:w="323" w:type="pct"/>
            <w:tcBorders>
              <w:top w:val="single" w:sz="12" w:space="0" w:color="auto"/>
              <w:left w:val="nil"/>
              <w:bottom w:val="single" w:sz="4" w:space="0" w:color="auto"/>
              <w:right w:val="single" w:sz="8" w:space="0" w:color="auto"/>
            </w:tcBorders>
            <w:shd w:val="clear" w:color="auto" w:fill="auto"/>
            <w:noWrap/>
            <w:vAlign w:val="bottom"/>
            <w:hideMark/>
          </w:tcPr>
          <w:p w14:paraId="19C631F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5.6</w:t>
            </w:r>
          </w:p>
        </w:tc>
      </w:tr>
      <w:tr w:rsidR="00EB3492" w:rsidRPr="00687F71" w14:paraId="22A963DD"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65DD9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1B8C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B620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B3F1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2BD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E170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6CF3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8897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3FD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4225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AB3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329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9EF3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780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B921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0454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EB1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FA8D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A3D2CC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AAA1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687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EC703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89A04E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w:t>
            </w:r>
          </w:p>
        </w:tc>
        <w:tc>
          <w:tcPr>
            <w:tcW w:w="323" w:type="pct"/>
            <w:tcBorders>
              <w:top w:val="nil"/>
              <w:left w:val="nil"/>
              <w:bottom w:val="single" w:sz="4" w:space="0" w:color="auto"/>
              <w:right w:val="single" w:sz="8" w:space="0" w:color="auto"/>
            </w:tcBorders>
            <w:shd w:val="clear" w:color="auto" w:fill="auto"/>
            <w:noWrap/>
            <w:vAlign w:val="bottom"/>
            <w:hideMark/>
          </w:tcPr>
          <w:p w14:paraId="57BA570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7.2</w:t>
            </w:r>
          </w:p>
        </w:tc>
      </w:tr>
      <w:tr w:rsidR="00EB3492" w:rsidRPr="00687F71" w14:paraId="453E564F"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68D13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83E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3E2A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9E67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7B5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761E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44E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6A93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7247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94A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CE52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914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2A89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A612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CF24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7459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67E3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B15BA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BA895B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4266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368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0FE0D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51306A7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w:t>
            </w:r>
          </w:p>
        </w:tc>
        <w:tc>
          <w:tcPr>
            <w:tcW w:w="323" w:type="pct"/>
            <w:tcBorders>
              <w:top w:val="nil"/>
              <w:left w:val="nil"/>
              <w:bottom w:val="single" w:sz="4" w:space="0" w:color="auto"/>
              <w:right w:val="single" w:sz="8" w:space="0" w:color="auto"/>
            </w:tcBorders>
            <w:shd w:val="clear" w:color="auto" w:fill="auto"/>
            <w:noWrap/>
            <w:vAlign w:val="bottom"/>
            <w:hideMark/>
          </w:tcPr>
          <w:p w14:paraId="4972694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9.5</w:t>
            </w:r>
          </w:p>
        </w:tc>
      </w:tr>
      <w:tr w:rsidR="00EB3492" w:rsidRPr="00687F71" w14:paraId="08AC92D2"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81FC6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CBDE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D3EF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A9C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D36A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57C7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4504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94B8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249E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961E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CDB7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C563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A09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3C3C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B633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1E3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2CB8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E4769B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B0541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808A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084A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D3CAA1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1B55340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w:t>
            </w:r>
          </w:p>
        </w:tc>
        <w:tc>
          <w:tcPr>
            <w:tcW w:w="323" w:type="pct"/>
            <w:tcBorders>
              <w:top w:val="nil"/>
              <w:left w:val="nil"/>
              <w:bottom w:val="single" w:sz="4" w:space="0" w:color="auto"/>
              <w:right w:val="single" w:sz="8" w:space="0" w:color="auto"/>
            </w:tcBorders>
            <w:shd w:val="clear" w:color="auto" w:fill="auto"/>
            <w:noWrap/>
            <w:vAlign w:val="bottom"/>
            <w:hideMark/>
          </w:tcPr>
          <w:p w14:paraId="2EB8F57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11.1</w:t>
            </w:r>
          </w:p>
        </w:tc>
      </w:tr>
      <w:tr w:rsidR="00EB3492" w:rsidRPr="00687F71" w14:paraId="6DFCBDFF"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89408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E5F4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9080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585A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434D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4DF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9EA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A576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8379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F9D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5751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AA25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B8E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95E1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A9E9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3270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E04E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6FEC9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796DD7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1BB558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1AF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3326AA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2032D0C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w:t>
            </w:r>
          </w:p>
        </w:tc>
        <w:tc>
          <w:tcPr>
            <w:tcW w:w="323" w:type="pct"/>
            <w:tcBorders>
              <w:top w:val="nil"/>
              <w:left w:val="nil"/>
              <w:bottom w:val="single" w:sz="4" w:space="0" w:color="auto"/>
              <w:right w:val="single" w:sz="8" w:space="0" w:color="auto"/>
            </w:tcBorders>
            <w:shd w:val="clear" w:color="auto" w:fill="auto"/>
            <w:noWrap/>
            <w:vAlign w:val="bottom"/>
            <w:hideMark/>
          </w:tcPr>
          <w:p w14:paraId="5881288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13.4</w:t>
            </w:r>
          </w:p>
        </w:tc>
      </w:tr>
      <w:tr w:rsidR="00EB3492" w:rsidRPr="00687F71" w14:paraId="05001602"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11E29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F67F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55A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32A4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AAEF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9E7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9C3D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B316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300A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DD8E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A02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C009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E9E2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72CF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F86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AC5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9311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E2C1A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CF39D0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8DD3B5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9575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4D9427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DD75AC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w:t>
            </w:r>
          </w:p>
        </w:tc>
        <w:tc>
          <w:tcPr>
            <w:tcW w:w="323" w:type="pct"/>
            <w:tcBorders>
              <w:top w:val="nil"/>
              <w:left w:val="nil"/>
              <w:bottom w:val="single" w:sz="4" w:space="0" w:color="auto"/>
              <w:right w:val="single" w:sz="8" w:space="0" w:color="auto"/>
            </w:tcBorders>
            <w:shd w:val="clear" w:color="auto" w:fill="auto"/>
            <w:noWrap/>
            <w:vAlign w:val="bottom"/>
            <w:hideMark/>
          </w:tcPr>
          <w:p w14:paraId="59C2108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15.0</w:t>
            </w:r>
          </w:p>
        </w:tc>
      </w:tr>
      <w:tr w:rsidR="00EB3492" w:rsidRPr="00687F71" w14:paraId="6033DACC"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5908D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5103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B442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4F6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A398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E97D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4B14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0FED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DA4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F297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993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9F4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8A37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3CDF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AF07B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F2A1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E528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301CC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719DB2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5F9B1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ED9C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FC647C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04BC102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w:t>
            </w:r>
          </w:p>
        </w:tc>
        <w:tc>
          <w:tcPr>
            <w:tcW w:w="323" w:type="pct"/>
            <w:tcBorders>
              <w:top w:val="nil"/>
              <w:left w:val="nil"/>
              <w:bottom w:val="single" w:sz="4" w:space="0" w:color="auto"/>
              <w:right w:val="single" w:sz="8" w:space="0" w:color="auto"/>
            </w:tcBorders>
            <w:shd w:val="clear" w:color="auto" w:fill="auto"/>
            <w:noWrap/>
            <w:vAlign w:val="bottom"/>
            <w:hideMark/>
          </w:tcPr>
          <w:p w14:paraId="3DC596B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17.0</w:t>
            </w:r>
          </w:p>
        </w:tc>
      </w:tr>
      <w:tr w:rsidR="00EB3492" w:rsidRPr="00687F71" w14:paraId="7A87E449"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05DA8A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C527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41E0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0F65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754D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F029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33B0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B75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7F6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7D42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3DE4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2FD0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2722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11B7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37705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FBAD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A15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B016A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06E7B3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97953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DFE9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86D653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7D0326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w:t>
            </w:r>
          </w:p>
        </w:tc>
        <w:tc>
          <w:tcPr>
            <w:tcW w:w="323" w:type="pct"/>
            <w:tcBorders>
              <w:top w:val="nil"/>
              <w:left w:val="nil"/>
              <w:bottom w:val="single" w:sz="4" w:space="0" w:color="auto"/>
              <w:right w:val="single" w:sz="8" w:space="0" w:color="auto"/>
            </w:tcBorders>
            <w:shd w:val="clear" w:color="auto" w:fill="auto"/>
            <w:noWrap/>
            <w:vAlign w:val="bottom"/>
            <w:hideMark/>
          </w:tcPr>
          <w:p w14:paraId="492A659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18.9</w:t>
            </w:r>
          </w:p>
        </w:tc>
      </w:tr>
      <w:tr w:rsidR="00EB3492" w:rsidRPr="00687F71" w14:paraId="2F2F96FB"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A4DB89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F13E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74B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9444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C5F2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70C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3383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FBA3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D67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DBBC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0F4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8B09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A971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8D36D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nil"/>
              <w:left w:val="nil"/>
              <w:bottom w:val="single" w:sz="4" w:space="0" w:color="auto"/>
              <w:right w:val="single" w:sz="4" w:space="0" w:color="auto"/>
            </w:tcBorders>
            <w:shd w:val="clear" w:color="auto" w:fill="auto"/>
            <w:noWrap/>
            <w:vAlign w:val="bottom"/>
            <w:hideMark/>
          </w:tcPr>
          <w:p w14:paraId="621EA1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8644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BF1A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D916E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F415E6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9CEAA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9DC8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03D990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624A30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w:t>
            </w:r>
          </w:p>
        </w:tc>
        <w:tc>
          <w:tcPr>
            <w:tcW w:w="323" w:type="pct"/>
            <w:tcBorders>
              <w:top w:val="nil"/>
              <w:left w:val="nil"/>
              <w:bottom w:val="single" w:sz="4" w:space="0" w:color="auto"/>
              <w:right w:val="single" w:sz="8" w:space="0" w:color="auto"/>
            </w:tcBorders>
            <w:shd w:val="clear" w:color="auto" w:fill="auto"/>
            <w:noWrap/>
            <w:vAlign w:val="bottom"/>
            <w:hideMark/>
          </w:tcPr>
          <w:p w14:paraId="068ECBD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20.9</w:t>
            </w:r>
          </w:p>
        </w:tc>
      </w:tr>
      <w:tr w:rsidR="00EB3492" w:rsidRPr="00687F71" w14:paraId="2A33A40C"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BFEFC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81E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A683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DC68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5DEE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5A7D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51EC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78C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4A5F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F8F0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EF66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EC46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0683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75C1C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3C869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6E02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4E4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DC57A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BF09FE6"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9333D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B0C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BD287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18C683C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w:t>
            </w:r>
          </w:p>
        </w:tc>
        <w:tc>
          <w:tcPr>
            <w:tcW w:w="323" w:type="pct"/>
            <w:tcBorders>
              <w:top w:val="nil"/>
              <w:left w:val="nil"/>
              <w:bottom w:val="single" w:sz="4" w:space="0" w:color="auto"/>
              <w:right w:val="single" w:sz="8" w:space="0" w:color="auto"/>
            </w:tcBorders>
            <w:shd w:val="clear" w:color="auto" w:fill="auto"/>
            <w:noWrap/>
            <w:vAlign w:val="bottom"/>
            <w:hideMark/>
          </w:tcPr>
          <w:p w14:paraId="12BAFAC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22.8</w:t>
            </w:r>
          </w:p>
        </w:tc>
      </w:tr>
      <w:tr w:rsidR="00EB3492" w:rsidRPr="00687F71" w14:paraId="78E46653"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A292E9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FC3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5C8D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7A72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4F13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A7A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B190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B79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C6B6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16B3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C0A0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549AC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CAA2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798D6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D6858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6A0C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2BA2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14C25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136A7D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8D0979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4BBE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B92EF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14A727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w:t>
            </w:r>
          </w:p>
        </w:tc>
        <w:tc>
          <w:tcPr>
            <w:tcW w:w="323" w:type="pct"/>
            <w:tcBorders>
              <w:top w:val="nil"/>
              <w:left w:val="nil"/>
              <w:bottom w:val="single" w:sz="4" w:space="0" w:color="auto"/>
              <w:right w:val="single" w:sz="8" w:space="0" w:color="auto"/>
            </w:tcBorders>
            <w:shd w:val="clear" w:color="auto" w:fill="auto"/>
            <w:noWrap/>
            <w:vAlign w:val="bottom"/>
            <w:hideMark/>
          </w:tcPr>
          <w:p w14:paraId="60174CA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24.8</w:t>
            </w:r>
          </w:p>
        </w:tc>
      </w:tr>
      <w:tr w:rsidR="00EB3492" w:rsidRPr="00687F71" w14:paraId="0600FF56"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367F2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9D97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83DF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CF14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05F5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6A23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ACDF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1B0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4B78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786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5EB4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C5EE7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58B8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42761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5DC53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CC4F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D4C0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679FA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098C53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FD301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198B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B7C4C3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A83D82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w:t>
            </w:r>
          </w:p>
        </w:tc>
        <w:tc>
          <w:tcPr>
            <w:tcW w:w="323" w:type="pct"/>
            <w:tcBorders>
              <w:top w:val="nil"/>
              <w:left w:val="nil"/>
              <w:bottom w:val="single" w:sz="4" w:space="0" w:color="auto"/>
              <w:right w:val="single" w:sz="8" w:space="0" w:color="auto"/>
            </w:tcBorders>
            <w:shd w:val="clear" w:color="auto" w:fill="auto"/>
            <w:noWrap/>
            <w:vAlign w:val="bottom"/>
            <w:hideMark/>
          </w:tcPr>
          <w:p w14:paraId="6F074C2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26.7</w:t>
            </w:r>
          </w:p>
        </w:tc>
      </w:tr>
      <w:tr w:rsidR="00EB3492" w:rsidRPr="00687F71" w14:paraId="3F5F308A"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503C4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4D51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0C6A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0C32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BF05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FD10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400B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D602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D831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909FC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6F5F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EE688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0DF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93BEB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ABF3E7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B61D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591C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766783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11F295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3824B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B8D6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CBCEF1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772D23C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w:t>
            </w:r>
          </w:p>
        </w:tc>
        <w:tc>
          <w:tcPr>
            <w:tcW w:w="323" w:type="pct"/>
            <w:tcBorders>
              <w:top w:val="nil"/>
              <w:left w:val="nil"/>
              <w:bottom w:val="single" w:sz="4" w:space="0" w:color="auto"/>
              <w:right w:val="single" w:sz="8" w:space="0" w:color="auto"/>
            </w:tcBorders>
            <w:shd w:val="clear" w:color="auto" w:fill="auto"/>
            <w:noWrap/>
            <w:vAlign w:val="bottom"/>
            <w:hideMark/>
          </w:tcPr>
          <w:p w14:paraId="19C1EAF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28.7</w:t>
            </w:r>
          </w:p>
        </w:tc>
      </w:tr>
      <w:tr w:rsidR="00EB3492" w:rsidRPr="00687F71" w14:paraId="2E3B5D06"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D5E3D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9FE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0CFC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054E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6A1C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9F49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80FE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6F7B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A2FC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CB7A8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947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CAF8F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0F96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FDD6F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D1B29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1637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153A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102E0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66D1B2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2B754C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D132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815122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7B66D94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w:t>
            </w:r>
          </w:p>
        </w:tc>
        <w:tc>
          <w:tcPr>
            <w:tcW w:w="323" w:type="pct"/>
            <w:tcBorders>
              <w:top w:val="nil"/>
              <w:left w:val="nil"/>
              <w:bottom w:val="single" w:sz="4" w:space="0" w:color="auto"/>
              <w:right w:val="single" w:sz="8" w:space="0" w:color="auto"/>
            </w:tcBorders>
            <w:shd w:val="clear" w:color="auto" w:fill="auto"/>
            <w:noWrap/>
            <w:vAlign w:val="bottom"/>
            <w:hideMark/>
          </w:tcPr>
          <w:p w14:paraId="33AA7AF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30.6</w:t>
            </w:r>
          </w:p>
        </w:tc>
      </w:tr>
      <w:tr w:rsidR="00EB3492" w:rsidRPr="00687F71" w14:paraId="240E9D89"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6C711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C5FB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DFA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EE02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A8FD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BEF4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6A8D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3592A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054F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DB7C8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917A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22DB7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BC59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608A4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4A615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5344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2945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E7137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87972A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63048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12E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F38346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7A3F69B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w:t>
            </w:r>
          </w:p>
        </w:tc>
        <w:tc>
          <w:tcPr>
            <w:tcW w:w="323" w:type="pct"/>
            <w:tcBorders>
              <w:top w:val="nil"/>
              <w:left w:val="nil"/>
              <w:bottom w:val="single" w:sz="4" w:space="0" w:color="auto"/>
              <w:right w:val="single" w:sz="8" w:space="0" w:color="auto"/>
            </w:tcBorders>
            <w:shd w:val="clear" w:color="auto" w:fill="auto"/>
            <w:noWrap/>
            <w:vAlign w:val="bottom"/>
            <w:hideMark/>
          </w:tcPr>
          <w:p w14:paraId="6DC7C64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32.6</w:t>
            </w:r>
          </w:p>
        </w:tc>
      </w:tr>
      <w:tr w:rsidR="00EB3492" w:rsidRPr="00687F71" w14:paraId="253E3ED0"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BE617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042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0F6B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4F7E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7790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B54D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29EA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BFCB3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DB96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46EDA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85CD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ACE5A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FFBF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821E9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80D8A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747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58BF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1A746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938C59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200CE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2878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458D7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9512F7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w:t>
            </w:r>
          </w:p>
        </w:tc>
        <w:tc>
          <w:tcPr>
            <w:tcW w:w="323" w:type="pct"/>
            <w:tcBorders>
              <w:top w:val="nil"/>
              <w:left w:val="nil"/>
              <w:bottom w:val="single" w:sz="4" w:space="0" w:color="auto"/>
              <w:right w:val="single" w:sz="8" w:space="0" w:color="auto"/>
            </w:tcBorders>
            <w:shd w:val="clear" w:color="auto" w:fill="auto"/>
            <w:noWrap/>
            <w:vAlign w:val="bottom"/>
            <w:hideMark/>
          </w:tcPr>
          <w:p w14:paraId="4A9730F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34.5</w:t>
            </w:r>
          </w:p>
        </w:tc>
      </w:tr>
      <w:tr w:rsidR="00EB3492" w:rsidRPr="00687F71" w14:paraId="48F23576"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FC653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2C20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B178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1A54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D8E60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AA6D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F409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5BDF0EA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1A59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C7A36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590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E4041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465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56660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38D14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FBEF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BA4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C622A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D13B65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84798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09EB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95CE6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2B1C7C9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19</w:t>
            </w:r>
          </w:p>
        </w:tc>
        <w:tc>
          <w:tcPr>
            <w:tcW w:w="323" w:type="pct"/>
            <w:tcBorders>
              <w:top w:val="nil"/>
              <w:left w:val="nil"/>
              <w:bottom w:val="single" w:sz="4" w:space="0" w:color="auto"/>
              <w:right w:val="single" w:sz="8" w:space="0" w:color="auto"/>
            </w:tcBorders>
            <w:shd w:val="clear" w:color="auto" w:fill="auto"/>
            <w:noWrap/>
            <w:vAlign w:val="bottom"/>
            <w:hideMark/>
          </w:tcPr>
          <w:p w14:paraId="7EE5978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36.5</w:t>
            </w:r>
          </w:p>
        </w:tc>
      </w:tr>
      <w:tr w:rsidR="00EB3492" w:rsidRPr="00687F71" w14:paraId="1B1DC3D2"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EF9C49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87F3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56C6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D465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0D099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D7E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C06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1102A5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62CF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54743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4EAC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3DEA7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FE52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597FE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3126B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D497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95A5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DCA8C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E7711A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8EC9C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1C97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09B74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4C85C8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w:t>
            </w:r>
          </w:p>
        </w:tc>
        <w:tc>
          <w:tcPr>
            <w:tcW w:w="323" w:type="pct"/>
            <w:tcBorders>
              <w:top w:val="nil"/>
              <w:left w:val="nil"/>
              <w:bottom w:val="single" w:sz="4" w:space="0" w:color="auto"/>
              <w:right w:val="single" w:sz="8" w:space="0" w:color="auto"/>
            </w:tcBorders>
            <w:shd w:val="clear" w:color="auto" w:fill="auto"/>
            <w:noWrap/>
            <w:vAlign w:val="bottom"/>
            <w:hideMark/>
          </w:tcPr>
          <w:p w14:paraId="55939DE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38.4</w:t>
            </w:r>
          </w:p>
        </w:tc>
      </w:tr>
      <w:tr w:rsidR="00EB3492" w:rsidRPr="00687F71" w14:paraId="1CD6F5A9"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EE106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135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0AB4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96E5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59A89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8058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8095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CBC3D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911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14A44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A034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BCB959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614C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1C6D6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41640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718E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2F87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74296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09802E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B384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87BC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B0CE1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67E02C6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w:t>
            </w:r>
          </w:p>
        </w:tc>
        <w:tc>
          <w:tcPr>
            <w:tcW w:w="323" w:type="pct"/>
            <w:tcBorders>
              <w:top w:val="nil"/>
              <w:left w:val="nil"/>
              <w:bottom w:val="single" w:sz="4" w:space="0" w:color="auto"/>
              <w:right w:val="single" w:sz="8" w:space="0" w:color="auto"/>
            </w:tcBorders>
            <w:shd w:val="clear" w:color="auto" w:fill="auto"/>
            <w:noWrap/>
            <w:vAlign w:val="bottom"/>
            <w:hideMark/>
          </w:tcPr>
          <w:p w14:paraId="1E14BE5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40.4</w:t>
            </w:r>
          </w:p>
        </w:tc>
      </w:tr>
      <w:tr w:rsidR="00EB3492" w:rsidRPr="00687F71" w14:paraId="4BE7728E"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9B170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E6D8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74DEB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EE3E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1A5A65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CCDA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97C1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4E3A80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830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662C3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4B07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CF1FD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35D8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84797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D8432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5F85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4020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6ADE4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828255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72E41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FD16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2306A2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566533E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w:t>
            </w:r>
          </w:p>
        </w:tc>
        <w:tc>
          <w:tcPr>
            <w:tcW w:w="323" w:type="pct"/>
            <w:tcBorders>
              <w:top w:val="nil"/>
              <w:left w:val="nil"/>
              <w:bottom w:val="single" w:sz="4" w:space="0" w:color="auto"/>
              <w:right w:val="single" w:sz="8" w:space="0" w:color="auto"/>
            </w:tcBorders>
            <w:shd w:val="clear" w:color="auto" w:fill="auto"/>
            <w:noWrap/>
            <w:vAlign w:val="bottom"/>
            <w:hideMark/>
          </w:tcPr>
          <w:p w14:paraId="0386228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42.3</w:t>
            </w:r>
          </w:p>
        </w:tc>
      </w:tr>
      <w:tr w:rsidR="00EB3492" w:rsidRPr="00687F71" w14:paraId="71EDDF0E"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227F7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FBAF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E344FF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BFC4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33A62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743F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6FD0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2C696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1C8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8753A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7AA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E4E998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3BEF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5A28A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79D0A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8F15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F806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C9DDB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EFC1B1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8A839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8A02B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3AC719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198F844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23</w:t>
            </w:r>
          </w:p>
        </w:tc>
        <w:tc>
          <w:tcPr>
            <w:tcW w:w="323" w:type="pct"/>
            <w:tcBorders>
              <w:top w:val="nil"/>
              <w:left w:val="nil"/>
              <w:bottom w:val="single" w:sz="4" w:space="0" w:color="auto"/>
              <w:right w:val="single" w:sz="8" w:space="0" w:color="auto"/>
            </w:tcBorders>
            <w:shd w:val="clear" w:color="auto" w:fill="auto"/>
            <w:noWrap/>
            <w:vAlign w:val="bottom"/>
            <w:hideMark/>
          </w:tcPr>
          <w:p w14:paraId="31D2756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44.3</w:t>
            </w:r>
          </w:p>
        </w:tc>
      </w:tr>
      <w:tr w:rsidR="00EB3492" w:rsidRPr="00687F71" w14:paraId="786ADE92"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930D9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DADF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98832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D9B3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43799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7FB2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59D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10636A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E32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38B67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1376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D879C2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E31F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24F10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E397E9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AD44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7F9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07D9F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E52BE86"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7641E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6EF3B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2D7B2E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27F7DF5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w:t>
            </w:r>
          </w:p>
        </w:tc>
        <w:tc>
          <w:tcPr>
            <w:tcW w:w="323" w:type="pct"/>
            <w:tcBorders>
              <w:top w:val="nil"/>
              <w:left w:val="nil"/>
              <w:bottom w:val="single" w:sz="4" w:space="0" w:color="auto"/>
              <w:right w:val="single" w:sz="8" w:space="0" w:color="auto"/>
            </w:tcBorders>
            <w:shd w:val="clear" w:color="auto" w:fill="auto"/>
            <w:noWrap/>
            <w:vAlign w:val="bottom"/>
            <w:hideMark/>
          </w:tcPr>
          <w:p w14:paraId="6B3F59F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46.2</w:t>
            </w:r>
          </w:p>
        </w:tc>
      </w:tr>
      <w:tr w:rsidR="00EB3492" w:rsidRPr="00687F71" w14:paraId="19FB6E9E"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E98DD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31BE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181C8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4B8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BBC02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B888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1EDC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414C98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1CD8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E875D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E024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C4A66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1031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2201D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507BF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92F7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EFDC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7DAF7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647E1D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B0C7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EE47E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ED5241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1D6D71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25</w:t>
            </w:r>
          </w:p>
        </w:tc>
        <w:tc>
          <w:tcPr>
            <w:tcW w:w="323" w:type="pct"/>
            <w:tcBorders>
              <w:top w:val="nil"/>
              <w:left w:val="nil"/>
              <w:bottom w:val="single" w:sz="4" w:space="0" w:color="auto"/>
              <w:right w:val="single" w:sz="8" w:space="0" w:color="auto"/>
            </w:tcBorders>
            <w:shd w:val="clear" w:color="auto" w:fill="auto"/>
            <w:noWrap/>
            <w:vAlign w:val="bottom"/>
            <w:hideMark/>
          </w:tcPr>
          <w:p w14:paraId="1A07029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47.9</w:t>
            </w:r>
          </w:p>
        </w:tc>
      </w:tr>
      <w:tr w:rsidR="00EB3492" w:rsidRPr="00687F71" w14:paraId="7E0B4935"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CF5E5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4141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5647F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8425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5655C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46EE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FE3C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081D1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D6DF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8815F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2FE5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3238B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CFD8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2B5FE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AE409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01CE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257F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E1544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0E3253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51876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67558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ED1959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2964D9A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w:t>
            </w:r>
          </w:p>
        </w:tc>
        <w:tc>
          <w:tcPr>
            <w:tcW w:w="323" w:type="pct"/>
            <w:tcBorders>
              <w:top w:val="nil"/>
              <w:left w:val="nil"/>
              <w:bottom w:val="single" w:sz="4" w:space="0" w:color="auto"/>
              <w:right w:val="single" w:sz="8" w:space="0" w:color="auto"/>
            </w:tcBorders>
            <w:shd w:val="clear" w:color="auto" w:fill="auto"/>
            <w:noWrap/>
            <w:vAlign w:val="bottom"/>
            <w:hideMark/>
          </w:tcPr>
          <w:p w14:paraId="1CFF026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49.5</w:t>
            </w:r>
          </w:p>
        </w:tc>
      </w:tr>
      <w:tr w:rsidR="00EB3492" w:rsidRPr="00687F71" w14:paraId="1F5C601B"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2046D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3C74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92FD4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0064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52CD0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EF16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0448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7A2B5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15FC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D9325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D27B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0BA7E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F780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3FD6D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C6395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81AE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C891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3146F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218B93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98736D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34EF2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6A9B04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66DD34F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27</w:t>
            </w:r>
          </w:p>
        </w:tc>
        <w:tc>
          <w:tcPr>
            <w:tcW w:w="323" w:type="pct"/>
            <w:tcBorders>
              <w:top w:val="nil"/>
              <w:left w:val="nil"/>
              <w:bottom w:val="single" w:sz="4" w:space="0" w:color="auto"/>
              <w:right w:val="single" w:sz="8" w:space="0" w:color="auto"/>
            </w:tcBorders>
            <w:shd w:val="clear" w:color="auto" w:fill="auto"/>
            <w:noWrap/>
            <w:vAlign w:val="bottom"/>
            <w:hideMark/>
          </w:tcPr>
          <w:p w14:paraId="4F44D99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51.5</w:t>
            </w:r>
          </w:p>
        </w:tc>
      </w:tr>
      <w:tr w:rsidR="00EB3492" w:rsidRPr="00687F71" w14:paraId="53176166"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5DFB5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01FA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B3C76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3AD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CCFB1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7923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0671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B50093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F5D3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9283B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BED9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85731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574D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63075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C0F494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C177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14A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B8B9A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5A275F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4952F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A4AF0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7EBCEA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7C6499C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w:t>
            </w:r>
          </w:p>
        </w:tc>
        <w:tc>
          <w:tcPr>
            <w:tcW w:w="323" w:type="pct"/>
            <w:tcBorders>
              <w:top w:val="nil"/>
              <w:left w:val="nil"/>
              <w:bottom w:val="single" w:sz="4" w:space="0" w:color="auto"/>
              <w:right w:val="single" w:sz="8" w:space="0" w:color="auto"/>
            </w:tcBorders>
            <w:shd w:val="clear" w:color="auto" w:fill="auto"/>
            <w:noWrap/>
            <w:vAlign w:val="bottom"/>
            <w:hideMark/>
          </w:tcPr>
          <w:p w14:paraId="3A6BC2A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53.4</w:t>
            </w:r>
          </w:p>
        </w:tc>
      </w:tr>
      <w:tr w:rsidR="00EB3492" w:rsidRPr="00687F71" w14:paraId="29A06555"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430073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A4E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4EA62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CE6C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B8E59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6058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EB96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D7A6D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B324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A5430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8310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2DD80C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33F9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FCA8A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834D3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851A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094E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76C84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9262F5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8F35B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B0AF6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EA434E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C8DBD5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29</w:t>
            </w:r>
          </w:p>
        </w:tc>
        <w:tc>
          <w:tcPr>
            <w:tcW w:w="323" w:type="pct"/>
            <w:tcBorders>
              <w:top w:val="nil"/>
              <w:left w:val="nil"/>
              <w:bottom w:val="single" w:sz="4" w:space="0" w:color="auto"/>
              <w:right w:val="single" w:sz="8" w:space="0" w:color="auto"/>
            </w:tcBorders>
            <w:shd w:val="clear" w:color="auto" w:fill="auto"/>
            <w:noWrap/>
            <w:vAlign w:val="bottom"/>
            <w:hideMark/>
          </w:tcPr>
          <w:p w14:paraId="74A6448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55.1</w:t>
            </w:r>
          </w:p>
        </w:tc>
      </w:tr>
      <w:tr w:rsidR="00EB3492" w:rsidRPr="00687F71" w14:paraId="52DA1789"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bottom"/>
            <w:hideMark/>
          </w:tcPr>
          <w:p w14:paraId="095C49D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88ABE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A37494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327D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21D72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4CBB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8D8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25AC1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8417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DB4F6D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E197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4D43D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4C60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83EF15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1BD39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1B60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064A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FE19F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DC3F13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109F9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6A98C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79C0A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6E0480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30</w:t>
            </w:r>
          </w:p>
        </w:tc>
        <w:tc>
          <w:tcPr>
            <w:tcW w:w="323" w:type="pct"/>
            <w:tcBorders>
              <w:top w:val="nil"/>
              <w:left w:val="nil"/>
              <w:bottom w:val="single" w:sz="4" w:space="0" w:color="auto"/>
              <w:right w:val="single" w:sz="8" w:space="0" w:color="auto"/>
            </w:tcBorders>
            <w:shd w:val="clear" w:color="auto" w:fill="auto"/>
            <w:noWrap/>
            <w:vAlign w:val="bottom"/>
            <w:hideMark/>
          </w:tcPr>
          <w:p w14:paraId="5537A5A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56.7</w:t>
            </w:r>
          </w:p>
        </w:tc>
      </w:tr>
      <w:tr w:rsidR="00EB3492" w:rsidRPr="00687F71" w14:paraId="2118AF64"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C5BAE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39F615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654B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C95F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CB2B4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61E9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FEFE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9F440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D5D2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09CB9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1F7F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011A9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5272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ADB0C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06F2FD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ACBA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2C3B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40C2B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1E292A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C2006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3A358A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C8C6BA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20A20C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31</w:t>
            </w:r>
          </w:p>
        </w:tc>
        <w:tc>
          <w:tcPr>
            <w:tcW w:w="323" w:type="pct"/>
            <w:tcBorders>
              <w:top w:val="nil"/>
              <w:left w:val="nil"/>
              <w:bottom w:val="single" w:sz="4" w:space="0" w:color="auto"/>
              <w:right w:val="single" w:sz="8" w:space="0" w:color="auto"/>
            </w:tcBorders>
            <w:shd w:val="clear" w:color="auto" w:fill="auto"/>
            <w:noWrap/>
            <w:vAlign w:val="bottom"/>
            <w:hideMark/>
          </w:tcPr>
          <w:p w14:paraId="499981E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58.4</w:t>
            </w:r>
          </w:p>
        </w:tc>
      </w:tr>
      <w:tr w:rsidR="00EB3492" w:rsidRPr="00687F71" w14:paraId="316F9F71"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0D659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5BFE6E8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AE203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BD7B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504F16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F5A4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8360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B0DA6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1A2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8FEDF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E8E2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90148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0EBF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2A99C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FE1F9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EFA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2DC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CB180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0A8858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C1698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9D424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7723B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7A30BE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32</w:t>
            </w:r>
          </w:p>
        </w:tc>
        <w:tc>
          <w:tcPr>
            <w:tcW w:w="323" w:type="pct"/>
            <w:tcBorders>
              <w:top w:val="nil"/>
              <w:left w:val="nil"/>
              <w:bottom w:val="single" w:sz="4" w:space="0" w:color="auto"/>
              <w:right w:val="single" w:sz="8" w:space="0" w:color="auto"/>
            </w:tcBorders>
            <w:shd w:val="clear" w:color="auto" w:fill="auto"/>
            <w:noWrap/>
            <w:vAlign w:val="bottom"/>
            <w:hideMark/>
          </w:tcPr>
          <w:p w14:paraId="050BD17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60.0</w:t>
            </w:r>
          </w:p>
        </w:tc>
      </w:tr>
      <w:tr w:rsidR="00EB3492" w:rsidRPr="00687F71" w14:paraId="2C3FC602"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448A6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A7DFE1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E8971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D2F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8826C7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7ACF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602EE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nil"/>
              <w:left w:val="nil"/>
              <w:bottom w:val="single" w:sz="4" w:space="0" w:color="auto"/>
              <w:right w:val="single" w:sz="4" w:space="0" w:color="auto"/>
            </w:tcBorders>
            <w:shd w:val="clear" w:color="auto" w:fill="auto"/>
            <w:noWrap/>
            <w:vAlign w:val="bottom"/>
            <w:hideMark/>
          </w:tcPr>
          <w:p w14:paraId="698740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FEC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7E469A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5A5B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3A483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939A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936840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B72F2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83E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5EC8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F507B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D98B98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7136D9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F5F9D4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222B1A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2806E26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33</w:t>
            </w:r>
          </w:p>
        </w:tc>
        <w:tc>
          <w:tcPr>
            <w:tcW w:w="323" w:type="pct"/>
            <w:tcBorders>
              <w:top w:val="nil"/>
              <w:left w:val="nil"/>
              <w:bottom w:val="single" w:sz="4" w:space="0" w:color="auto"/>
              <w:right w:val="single" w:sz="8" w:space="0" w:color="auto"/>
            </w:tcBorders>
            <w:shd w:val="clear" w:color="auto" w:fill="auto"/>
            <w:noWrap/>
            <w:vAlign w:val="bottom"/>
            <w:hideMark/>
          </w:tcPr>
          <w:p w14:paraId="2B27ADB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62.0</w:t>
            </w:r>
          </w:p>
        </w:tc>
      </w:tr>
      <w:tr w:rsidR="00EB3492" w:rsidRPr="00687F71" w14:paraId="794DA018"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9BF89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6B9DA09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926768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D0EC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6B4DA3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3FF4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EE5A0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A4F5B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B435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0D289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20B3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5D487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2DFE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76391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1CC29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DAFC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D49C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8E3FA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D13F50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1AC840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252FD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4E17C3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966688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34</w:t>
            </w:r>
          </w:p>
        </w:tc>
        <w:tc>
          <w:tcPr>
            <w:tcW w:w="323" w:type="pct"/>
            <w:tcBorders>
              <w:top w:val="nil"/>
              <w:left w:val="nil"/>
              <w:bottom w:val="single" w:sz="4" w:space="0" w:color="auto"/>
              <w:right w:val="single" w:sz="8" w:space="0" w:color="auto"/>
            </w:tcBorders>
            <w:shd w:val="clear" w:color="auto" w:fill="auto"/>
            <w:noWrap/>
            <w:vAlign w:val="bottom"/>
            <w:hideMark/>
          </w:tcPr>
          <w:p w14:paraId="28C3C44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63.9</w:t>
            </w:r>
          </w:p>
        </w:tc>
      </w:tr>
      <w:tr w:rsidR="00EB3492" w:rsidRPr="00687F71" w14:paraId="281CF735"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03C3C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557AD4A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43CF45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5A59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695F37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F5CE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DCCAD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0301E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3599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E6170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DFB6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E12F0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79DD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45E69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4F17A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9667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C10F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58376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F5D2B2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44D5B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6B079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B3DE29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7029FC3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35</w:t>
            </w:r>
          </w:p>
        </w:tc>
        <w:tc>
          <w:tcPr>
            <w:tcW w:w="323" w:type="pct"/>
            <w:tcBorders>
              <w:top w:val="nil"/>
              <w:left w:val="nil"/>
              <w:bottom w:val="single" w:sz="4" w:space="0" w:color="auto"/>
              <w:right w:val="single" w:sz="8" w:space="0" w:color="auto"/>
            </w:tcBorders>
            <w:shd w:val="clear" w:color="auto" w:fill="auto"/>
            <w:noWrap/>
            <w:vAlign w:val="bottom"/>
            <w:hideMark/>
          </w:tcPr>
          <w:p w14:paraId="15BDA98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65.6</w:t>
            </w:r>
          </w:p>
        </w:tc>
      </w:tr>
      <w:tr w:rsidR="00EB3492" w:rsidRPr="00687F71" w14:paraId="19F6D1A4"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44865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1E1B80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B5CCB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66A8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156260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A14D23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BD1984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2CC49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CDB0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80ACB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FDD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BE1E47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5684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E7EC3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016B0A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7DB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A8BC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4522B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F688DF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91AA1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DC4F9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8B571A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3D5410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36</w:t>
            </w:r>
          </w:p>
        </w:tc>
        <w:tc>
          <w:tcPr>
            <w:tcW w:w="323" w:type="pct"/>
            <w:tcBorders>
              <w:top w:val="nil"/>
              <w:left w:val="nil"/>
              <w:bottom w:val="single" w:sz="4" w:space="0" w:color="auto"/>
              <w:right w:val="single" w:sz="8" w:space="0" w:color="auto"/>
            </w:tcBorders>
            <w:shd w:val="clear" w:color="auto" w:fill="auto"/>
            <w:noWrap/>
            <w:vAlign w:val="bottom"/>
            <w:hideMark/>
          </w:tcPr>
          <w:p w14:paraId="172C4F9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67.2</w:t>
            </w:r>
          </w:p>
        </w:tc>
      </w:tr>
      <w:tr w:rsidR="00EB3492" w:rsidRPr="00687F71" w14:paraId="6782B062"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D53C5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lastRenderedPageBreak/>
              <w:t>0</w:t>
            </w:r>
          </w:p>
        </w:tc>
        <w:tc>
          <w:tcPr>
            <w:tcW w:w="152" w:type="pct"/>
            <w:tcBorders>
              <w:top w:val="nil"/>
              <w:left w:val="nil"/>
              <w:bottom w:val="single" w:sz="4" w:space="0" w:color="auto"/>
              <w:right w:val="single" w:sz="4" w:space="0" w:color="auto"/>
            </w:tcBorders>
            <w:shd w:val="clear" w:color="auto" w:fill="auto"/>
            <w:noWrap/>
            <w:vAlign w:val="bottom"/>
            <w:hideMark/>
          </w:tcPr>
          <w:p w14:paraId="0B79E06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DA2AB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2F66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AD2D2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4D2709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5CEC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349BF0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1F4C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A88B8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2864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3B585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2D61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46CCB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CC264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D24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9F6294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nil"/>
              <w:left w:val="nil"/>
              <w:bottom w:val="single" w:sz="4" w:space="0" w:color="auto"/>
              <w:right w:val="single" w:sz="4" w:space="0" w:color="auto"/>
            </w:tcBorders>
            <w:shd w:val="clear" w:color="auto" w:fill="auto"/>
            <w:noWrap/>
            <w:vAlign w:val="bottom"/>
            <w:hideMark/>
          </w:tcPr>
          <w:p w14:paraId="639B94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2A7E21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D99B55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CCDD5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F7B80A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00420C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37</w:t>
            </w:r>
          </w:p>
        </w:tc>
        <w:tc>
          <w:tcPr>
            <w:tcW w:w="323" w:type="pct"/>
            <w:tcBorders>
              <w:top w:val="nil"/>
              <w:left w:val="nil"/>
              <w:bottom w:val="single" w:sz="4" w:space="0" w:color="auto"/>
              <w:right w:val="single" w:sz="8" w:space="0" w:color="auto"/>
            </w:tcBorders>
            <w:shd w:val="clear" w:color="auto" w:fill="auto"/>
            <w:noWrap/>
            <w:vAlign w:val="bottom"/>
            <w:hideMark/>
          </w:tcPr>
          <w:p w14:paraId="296A210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69.2</w:t>
            </w:r>
          </w:p>
        </w:tc>
      </w:tr>
      <w:tr w:rsidR="00EB3492" w:rsidRPr="00687F71" w14:paraId="5CA6D5AA"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B5967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05923A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6BA67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214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471E7E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7F1836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B300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6A7F6B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5BE04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0B6D4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FEA9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AA661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5F33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57F54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0C93C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D7EF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D9DD3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AD547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33756B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D060E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C59FB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30EADC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252CB15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38</w:t>
            </w:r>
          </w:p>
        </w:tc>
        <w:tc>
          <w:tcPr>
            <w:tcW w:w="323" w:type="pct"/>
            <w:tcBorders>
              <w:top w:val="nil"/>
              <w:left w:val="nil"/>
              <w:bottom w:val="single" w:sz="4" w:space="0" w:color="auto"/>
              <w:right w:val="single" w:sz="8" w:space="0" w:color="auto"/>
            </w:tcBorders>
            <w:shd w:val="clear" w:color="auto" w:fill="auto"/>
            <w:noWrap/>
            <w:vAlign w:val="bottom"/>
            <w:hideMark/>
          </w:tcPr>
          <w:p w14:paraId="3E9B08A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71.1</w:t>
            </w:r>
          </w:p>
        </w:tc>
      </w:tr>
      <w:tr w:rsidR="00EB3492" w:rsidRPr="00687F71" w14:paraId="7AFC913F"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5FB80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E245D4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41C54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4B3F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FA9E17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33AF23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BD28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4E771E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5153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16CF5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A5F0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ABCF7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AD13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2E87BB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BDE6A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D6BD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E0F10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2FE2E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C595CA1"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B4386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87C3F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1974A9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541670F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39</w:t>
            </w:r>
          </w:p>
        </w:tc>
        <w:tc>
          <w:tcPr>
            <w:tcW w:w="323" w:type="pct"/>
            <w:tcBorders>
              <w:top w:val="nil"/>
              <w:left w:val="nil"/>
              <w:bottom w:val="single" w:sz="4" w:space="0" w:color="auto"/>
              <w:right w:val="single" w:sz="8" w:space="0" w:color="auto"/>
            </w:tcBorders>
            <w:shd w:val="clear" w:color="auto" w:fill="auto"/>
            <w:noWrap/>
            <w:vAlign w:val="bottom"/>
            <w:hideMark/>
          </w:tcPr>
          <w:p w14:paraId="7BF82DA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72.8</w:t>
            </w:r>
          </w:p>
        </w:tc>
      </w:tr>
      <w:tr w:rsidR="00EB3492" w:rsidRPr="00687F71" w14:paraId="59799B55"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5D0A9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A6CCBB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AD07C3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ABF5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47CC74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99D6BE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236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F5460F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888A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F3FF7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427B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8A3D0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DBE4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5F893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C308E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DDDBC0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0E83B2E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D726D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9DED84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51D13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778AC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B7FCA4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007FDCB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40</w:t>
            </w:r>
          </w:p>
        </w:tc>
        <w:tc>
          <w:tcPr>
            <w:tcW w:w="323" w:type="pct"/>
            <w:tcBorders>
              <w:top w:val="nil"/>
              <w:left w:val="nil"/>
              <w:bottom w:val="single" w:sz="4" w:space="0" w:color="auto"/>
              <w:right w:val="single" w:sz="8" w:space="0" w:color="auto"/>
            </w:tcBorders>
            <w:shd w:val="clear" w:color="auto" w:fill="auto"/>
            <w:noWrap/>
            <w:vAlign w:val="bottom"/>
            <w:hideMark/>
          </w:tcPr>
          <w:p w14:paraId="4443009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74.4</w:t>
            </w:r>
          </w:p>
        </w:tc>
      </w:tr>
      <w:tr w:rsidR="00EB3492" w:rsidRPr="00687F71" w14:paraId="58B84B20"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948FD5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02B0CC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E960D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0281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42DE3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F7013E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767D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6C1894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D3F7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F7859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B6FF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CD3D1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4CA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CCCCA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77ED2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75A776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4A2CC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nil"/>
              <w:left w:val="nil"/>
              <w:bottom w:val="single" w:sz="4" w:space="0" w:color="auto"/>
              <w:right w:val="single" w:sz="4" w:space="0" w:color="auto"/>
            </w:tcBorders>
            <w:shd w:val="clear" w:color="auto" w:fill="auto"/>
            <w:noWrap/>
            <w:vAlign w:val="bottom"/>
            <w:hideMark/>
          </w:tcPr>
          <w:p w14:paraId="149606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A7F207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A0D20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49D87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A73D03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7808586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41</w:t>
            </w:r>
          </w:p>
        </w:tc>
        <w:tc>
          <w:tcPr>
            <w:tcW w:w="323" w:type="pct"/>
            <w:tcBorders>
              <w:top w:val="nil"/>
              <w:left w:val="nil"/>
              <w:bottom w:val="single" w:sz="4" w:space="0" w:color="auto"/>
              <w:right w:val="single" w:sz="8" w:space="0" w:color="auto"/>
            </w:tcBorders>
            <w:shd w:val="clear" w:color="auto" w:fill="auto"/>
            <w:noWrap/>
            <w:vAlign w:val="bottom"/>
            <w:hideMark/>
          </w:tcPr>
          <w:p w14:paraId="7335242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76.4</w:t>
            </w:r>
          </w:p>
        </w:tc>
      </w:tr>
      <w:tr w:rsidR="00EB3492" w:rsidRPr="00687F71" w14:paraId="16D5C2D7"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126E09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B8201A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58546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15F61"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00B4F5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941440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BFFD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6DF28F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F9F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E8F4B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9CF5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CA4708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D09A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6E786F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B314F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DC8992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3A904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61022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41ACB7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2FCEE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537C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E2D1B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D94344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42</w:t>
            </w:r>
          </w:p>
        </w:tc>
        <w:tc>
          <w:tcPr>
            <w:tcW w:w="323" w:type="pct"/>
            <w:tcBorders>
              <w:top w:val="nil"/>
              <w:left w:val="nil"/>
              <w:bottom w:val="single" w:sz="4" w:space="0" w:color="auto"/>
              <w:right w:val="single" w:sz="8" w:space="0" w:color="auto"/>
            </w:tcBorders>
            <w:shd w:val="clear" w:color="auto" w:fill="auto"/>
            <w:noWrap/>
            <w:vAlign w:val="bottom"/>
            <w:hideMark/>
          </w:tcPr>
          <w:p w14:paraId="79A700C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78.3</w:t>
            </w:r>
          </w:p>
        </w:tc>
      </w:tr>
      <w:tr w:rsidR="00EB3492" w:rsidRPr="00687F71" w14:paraId="2589FB62"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21A05E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nil"/>
              <w:left w:val="nil"/>
              <w:bottom w:val="single" w:sz="4" w:space="0" w:color="auto"/>
              <w:right w:val="single" w:sz="4" w:space="0" w:color="auto"/>
            </w:tcBorders>
            <w:shd w:val="clear" w:color="auto" w:fill="auto"/>
            <w:noWrap/>
            <w:vAlign w:val="bottom"/>
            <w:hideMark/>
          </w:tcPr>
          <w:p w14:paraId="2068E22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2B9E9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F0DA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4AFC27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6926C2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CF63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758E0C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E60E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C591C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DAB4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E90B6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3D74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425E7C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D3A81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88FD01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02F68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5BEAA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E916FC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C7A23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4B28E3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107DF4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160E73B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43</w:t>
            </w:r>
          </w:p>
        </w:tc>
        <w:tc>
          <w:tcPr>
            <w:tcW w:w="323" w:type="pct"/>
            <w:tcBorders>
              <w:top w:val="nil"/>
              <w:left w:val="nil"/>
              <w:bottom w:val="single" w:sz="4" w:space="0" w:color="auto"/>
              <w:right w:val="single" w:sz="8" w:space="0" w:color="auto"/>
            </w:tcBorders>
            <w:shd w:val="clear" w:color="auto" w:fill="auto"/>
            <w:noWrap/>
            <w:vAlign w:val="bottom"/>
            <w:hideMark/>
          </w:tcPr>
          <w:p w14:paraId="437974F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80.3</w:t>
            </w:r>
          </w:p>
        </w:tc>
      </w:tr>
      <w:tr w:rsidR="00EB3492" w:rsidRPr="00687F71" w14:paraId="1286D94B"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97DA0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384A1F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246D7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52D1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4160FB3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093527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F6A0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2622B3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1C21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1BE90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9B51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7960A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735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B6927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C136B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01143D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1640C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64B3C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F62D75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DECFE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7FC92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F895E1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3ECA9E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44</w:t>
            </w:r>
          </w:p>
        </w:tc>
        <w:tc>
          <w:tcPr>
            <w:tcW w:w="323" w:type="pct"/>
            <w:tcBorders>
              <w:top w:val="nil"/>
              <w:left w:val="nil"/>
              <w:bottom w:val="single" w:sz="4" w:space="0" w:color="auto"/>
              <w:right w:val="single" w:sz="8" w:space="0" w:color="auto"/>
            </w:tcBorders>
            <w:shd w:val="clear" w:color="auto" w:fill="auto"/>
            <w:noWrap/>
            <w:vAlign w:val="bottom"/>
            <w:hideMark/>
          </w:tcPr>
          <w:p w14:paraId="193E9FD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82.2</w:t>
            </w:r>
          </w:p>
        </w:tc>
      </w:tr>
      <w:tr w:rsidR="00EB3492" w:rsidRPr="00687F71" w14:paraId="130639D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A4AD2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36A668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3ECA0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7C651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nil"/>
              <w:left w:val="nil"/>
              <w:bottom w:val="single" w:sz="4" w:space="0" w:color="auto"/>
              <w:right w:val="single" w:sz="4" w:space="0" w:color="auto"/>
            </w:tcBorders>
            <w:shd w:val="clear" w:color="auto" w:fill="auto"/>
            <w:noWrap/>
            <w:vAlign w:val="bottom"/>
            <w:hideMark/>
          </w:tcPr>
          <w:p w14:paraId="1E37F9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46FFCD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380CC"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3B0F0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6526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16482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D5CB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80B3B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418C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C680D2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ECE1A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3D26F0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AFB49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54060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1C827A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6A614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C75DB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085707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5A398E1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45</w:t>
            </w:r>
          </w:p>
        </w:tc>
        <w:tc>
          <w:tcPr>
            <w:tcW w:w="323" w:type="pct"/>
            <w:tcBorders>
              <w:top w:val="nil"/>
              <w:left w:val="nil"/>
              <w:bottom w:val="single" w:sz="4" w:space="0" w:color="auto"/>
              <w:right w:val="single" w:sz="8" w:space="0" w:color="auto"/>
            </w:tcBorders>
            <w:shd w:val="clear" w:color="auto" w:fill="auto"/>
            <w:noWrap/>
            <w:vAlign w:val="bottom"/>
            <w:hideMark/>
          </w:tcPr>
          <w:p w14:paraId="6D0C7C3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84.2</w:t>
            </w:r>
          </w:p>
        </w:tc>
      </w:tr>
      <w:tr w:rsidR="00EB3492" w:rsidRPr="00687F71" w14:paraId="79D6B41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0E61B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6A732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74884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04B1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32704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ADC181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4432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152" w:type="pct"/>
            <w:tcBorders>
              <w:top w:val="nil"/>
              <w:left w:val="nil"/>
              <w:bottom w:val="single" w:sz="4" w:space="0" w:color="auto"/>
              <w:right w:val="single" w:sz="4" w:space="0" w:color="auto"/>
            </w:tcBorders>
            <w:shd w:val="clear" w:color="auto" w:fill="auto"/>
            <w:noWrap/>
            <w:vAlign w:val="bottom"/>
            <w:hideMark/>
          </w:tcPr>
          <w:p w14:paraId="3AE210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23BC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09AC56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5B2F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56050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58340"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7B8E9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BE640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B4B886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BBDD9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D5483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E36AB0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4C0D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ABF03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CF7485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259F9DA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46</w:t>
            </w:r>
          </w:p>
        </w:tc>
        <w:tc>
          <w:tcPr>
            <w:tcW w:w="323" w:type="pct"/>
            <w:tcBorders>
              <w:top w:val="nil"/>
              <w:left w:val="nil"/>
              <w:bottom w:val="single" w:sz="4" w:space="0" w:color="auto"/>
              <w:right w:val="single" w:sz="8" w:space="0" w:color="auto"/>
            </w:tcBorders>
            <w:shd w:val="clear" w:color="auto" w:fill="auto"/>
            <w:noWrap/>
            <w:vAlign w:val="bottom"/>
            <w:hideMark/>
          </w:tcPr>
          <w:p w14:paraId="776F09C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86.1</w:t>
            </w:r>
          </w:p>
        </w:tc>
      </w:tr>
      <w:tr w:rsidR="00EB3492" w:rsidRPr="00687F71" w14:paraId="03C358E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CC6C0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FD0DDC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AD80B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D4C9D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F4779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3FA2DE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FC09B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152" w:type="pct"/>
            <w:tcBorders>
              <w:top w:val="nil"/>
              <w:left w:val="nil"/>
              <w:bottom w:val="single" w:sz="4" w:space="0" w:color="auto"/>
              <w:right w:val="single" w:sz="4" w:space="0" w:color="auto"/>
            </w:tcBorders>
            <w:shd w:val="clear" w:color="auto" w:fill="auto"/>
            <w:noWrap/>
            <w:vAlign w:val="bottom"/>
            <w:hideMark/>
          </w:tcPr>
          <w:p w14:paraId="4B2095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4CF4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B3004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ED21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56F0F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B3C1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29FC4E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F6763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C5FA78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CAADF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255BB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E12DAD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462B1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93470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BBD8456"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308AD0D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47</w:t>
            </w:r>
          </w:p>
        </w:tc>
        <w:tc>
          <w:tcPr>
            <w:tcW w:w="323" w:type="pct"/>
            <w:tcBorders>
              <w:top w:val="nil"/>
              <w:left w:val="nil"/>
              <w:bottom w:val="single" w:sz="4" w:space="0" w:color="auto"/>
              <w:right w:val="single" w:sz="8" w:space="0" w:color="auto"/>
            </w:tcBorders>
            <w:shd w:val="clear" w:color="auto" w:fill="auto"/>
            <w:noWrap/>
            <w:vAlign w:val="bottom"/>
            <w:hideMark/>
          </w:tcPr>
          <w:p w14:paraId="587B0D8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88.1</w:t>
            </w:r>
          </w:p>
        </w:tc>
      </w:tr>
      <w:tr w:rsidR="00EB3492" w:rsidRPr="00687F71" w14:paraId="4595AB76"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83558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19F588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912F92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7ECE7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68156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AE721E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0CB3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2427C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C021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30DA0C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67974"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13E39A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74FD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73FF4C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41DA0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F90DF6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3D7F2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E7FD2A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8C2021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5D67A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032EE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CEFF7A5"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1CFC712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48</w:t>
            </w:r>
          </w:p>
        </w:tc>
        <w:tc>
          <w:tcPr>
            <w:tcW w:w="323" w:type="pct"/>
            <w:tcBorders>
              <w:top w:val="nil"/>
              <w:left w:val="nil"/>
              <w:bottom w:val="single" w:sz="4" w:space="0" w:color="auto"/>
              <w:right w:val="single" w:sz="8" w:space="0" w:color="auto"/>
            </w:tcBorders>
            <w:shd w:val="clear" w:color="auto" w:fill="auto"/>
            <w:noWrap/>
            <w:vAlign w:val="bottom"/>
            <w:hideMark/>
          </w:tcPr>
          <w:p w14:paraId="1B8E851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90.0</w:t>
            </w:r>
          </w:p>
        </w:tc>
      </w:tr>
      <w:tr w:rsidR="00EB3492" w:rsidRPr="00687F71" w14:paraId="7BC4423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9DFA6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3FDDEC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D5768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D6246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E36E7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B686F4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080F62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E6FA1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B9BAC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nil"/>
              <w:left w:val="nil"/>
              <w:bottom w:val="single" w:sz="4" w:space="0" w:color="auto"/>
              <w:right w:val="single" w:sz="4" w:space="0" w:color="auto"/>
            </w:tcBorders>
            <w:shd w:val="clear" w:color="auto" w:fill="auto"/>
            <w:noWrap/>
            <w:vAlign w:val="bottom"/>
            <w:hideMark/>
          </w:tcPr>
          <w:p w14:paraId="4E3FB9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7F13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14AEAF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DF27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6CBA5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D90A4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0F5723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32A5A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ACBA5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19A7C6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EA3F4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2DE44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3EED38E"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1C36AE0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49</w:t>
            </w:r>
          </w:p>
        </w:tc>
        <w:tc>
          <w:tcPr>
            <w:tcW w:w="323" w:type="pct"/>
            <w:tcBorders>
              <w:top w:val="nil"/>
              <w:left w:val="nil"/>
              <w:bottom w:val="single" w:sz="4" w:space="0" w:color="auto"/>
              <w:right w:val="single" w:sz="8" w:space="0" w:color="auto"/>
            </w:tcBorders>
            <w:shd w:val="clear" w:color="auto" w:fill="auto"/>
            <w:noWrap/>
            <w:vAlign w:val="bottom"/>
            <w:hideMark/>
          </w:tcPr>
          <w:p w14:paraId="78C013C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92.0</w:t>
            </w:r>
          </w:p>
        </w:tc>
      </w:tr>
      <w:tr w:rsidR="00EB3492" w:rsidRPr="00687F71" w14:paraId="3DAA1278"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32E02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72DD72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4A2B5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1069A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5693C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13106E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0E299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0238A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E84AC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2D056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3E032"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2DCC2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FEC8"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4F970F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14900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8ABFA2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8A8E6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2AF67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E29AC1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FBCEB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D9B61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CF49F5B"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F92587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50</w:t>
            </w:r>
          </w:p>
        </w:tc>
        <w:tc>
          <w:tcPr>
            <w:tcW w:w="323" w:type="pct"/>
            <w:tcBorders>
              <w:top w:val="nil"/>
              <w:left w:val="nil"/>
              <w:bottom w:val="single" w:sz="4" w:space="0" w:color="auto"/>
              <w:right w:val="single" w:sz="8" w:space="0" w:color="auto"/>
            </w:tcBorders>
            <w:shd w:val="clear" w:color="auto" w:fill="auto"/>
            <w:noWrap/>
            <w:vAlign w:val="bottom"/>
            <w:hideMark/>
          </w:tcPr>
          <w:p w14:paraId="3C5901E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93.9</w:t>
            </w:r>
          </w:p>
        </w:tc>
      </w:tr>
      <w:tr w:rsidR="00EB3492" w:rsidRPr="00687F71" w14:paraId="22F53BE2"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09357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F9044B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CA895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A809B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2D4941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041889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D2149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1205F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20BF7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0213B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60176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nil"/>
              <w:left w:val="nil"/>
              <w:bottom w:val="single" w:sz="4" w:space="0" w:color="auto"/>
              <w:right w:val="single" w:sz="4" w:space="0" w:color="auto"/>
            </w:tcBorders>
            <w:shd w:val="clear" w:color="auto" w:fill="auto"/>
            <w:noWrap/>
            <w:vAlign w:val="bottom"/>
            <w:hideMark/>
          </w:tcPr>
          <w:p w14:paraId="1118E8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10D9"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6EE212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1F51E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39BE4C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EA489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9331A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882B83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9E285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2153B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39D2ECF"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5019923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51</w:t>
            </w:r>
          </w:p>
        </w:tc>
        <w:tc>
          <w:tcPr>
            <w:tcW w:w="323" w:type="pct"/>
            <w:tcBorders>
              <w:top w:val="nil"/>
              <w:left w:val="nil"/>
              <w:bottom w:val="single" w:sz="4" w:space="0" w:color="auto"/>
              <w:right w:val="single" w:sz="8" w:space="0" w:color="auto"/>
            </w:tcBorders>
            <w:shd w:val="clear" w:color="auto" w:fill="auto"/>
            <w:noWrap/>
            <w:vAlign w:val="bottom"/>
            <w:hideMark/>
          </w:tcPr>
          <w:p w14:paraId="000A373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95.9</w:t>
            </w:r>
          </w:p>
        </w:tc>
      </w:tr>
      <w:tr w:rsidR="00EB3492" w:rsidRPr="00687F71" w14:paraId="215161F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5070D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A8E177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827814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E9778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3F4D7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2EAF08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A1B41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2AB4F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121F0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E1D5B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7588D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B32F4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53847"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200" w:type="pct"/>
            <w:tcBorders>
              <w:top w:val="nil"/>
              <w:left w:val="nil"/>
              <w:bottom w:val="single" w:sz="4" w:space="0" w:color="auto"/>
              <w:right w:val="single" w:sz="4" w:space="0" w:color="auto"/>
            </w:tcBorders>
            <w:shd w:val="clear" w:color="auto" w:fill="auto"/>
            <w:noWrap/>
            <w:vAlign w:val="bottom"/>
            <w:hideMark/>
          </w:tcPr>
          <w:p w14:paraId="5ADCC0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1E03D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29E4F5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E572F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1C9DCD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8292EC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EF404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250E6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49C00AD"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1FD2D80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52</w:t>
            </w:r>
          </w:p>
        </w:tc>
        <w:tc>
          <w:tcPr>
            <w:tcW w:w="323" w:type="pct"/>
            <w:tcBorders>
              <w:top w:val="nil"/>
              <w:left w:val="nil"/>
              <w:bottom w:val="single" w:sz="4" w:space="0" w:color="auto"/>
              <w:right w:val="single" w:sz="8" w:space="0" w:color="auto"/>
            </w:tcBorders>
            <w:shd w:val="clear" w:color="auto" w:fill="auto"/>
            <w:noWrap/>
            <w:vAlign w:val="bottom"/>
            <w:hideMark/>
          </w:tcPr>
          <w:p w14:paraId="76B538C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97.8</w:t>
            </w:r>
          </w:p>
        </w:tc>
      </w:tr>
      <w:tr w:rsidR="00EB3492" w:rsidRPr="00687F71" w14:paraId="3DC3CD54"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A2862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A4C291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6D0A2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D0952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9A702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71DA0B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6ABD4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8F72B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D5DB0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E55FE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40B78C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725E3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874B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200" w:type="pct"/>
            <w:tcBorders>
              <w:top w:val="nil"/>
              <w:left w:val="nil"/>
              <w:bottom w:val="single" w:sz="4" w:space="0" w:color="auto"/>
              <w:right w:val="single" w:sz="4" w:space="0" w:color="auto"/>
            </w:tcBorders>
            <w:shd w:val="clear" w:color="auto" w:fill="auto"/>
            <w:noWrap/>
            <w:vAlign w:val="bottom"/>
            <w:hideMark/>
          </w:tcPr>
          <w:p w14:paraId="286BE1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DB8EE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AA6B15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7EE01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0C967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995786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6385F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BBC7D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92FC2F3"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856CC9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53</w:t>
            </w:r>
          </w:p>
        </w:tc>
        <w:tc>
          <w:tcPr>
            <w:tcW w:w="323" w:type="pct"/>
            <w:tcBorders>
              <w:top w:val="nil"/>
              <w:left w:val="nil"/>
              <w:bottom w:val="single" w:sz="4" w:space="0" w:color="auto"/>
              <w:right w:val="single" w:sz="8" w:space="0" w:color="auto"/>
            </w:tcBorders>
            <w:shd w:val="clear" w:color="auto" w:fill="auto"/>
            <w:noWrap/>
            <w:vAlign w:val="bottom"/>
            <w:hideMark/>
          </w:tcPr>
          <w:p w14:paraId="44F31D9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99.8</w:t>
            </w:r>
          </w:p>
        </w:tc>
      </w:tr>
      <w:tr w:rsidR="00EB3492" w:rsidRPr="00687F71" w14:paraId="7026052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BA8D9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7A5F56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4C46F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EFED6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18A66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57EA40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666F4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6CC85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F1EB0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7742F7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F4D6A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7EF35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F405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27A98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42A29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089466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D5F26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66150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E4A10E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A76DD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D2826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84A1CAA" w14:textId="77777777" w:rsidR="00EB3492" w:rsidRPr="00687F71" w:rsidRDefault="00EB3492" w:rsidP="00CA250E">
            <w:pPr>
              <w:jc w:val="center"/>
              <w:rPr>
                <w:rFonts w:ascii="Calibri" w:hAnsi="Calibri" w:cs="Calibri"/>
                <w:color w:val="FFFFFF"/>
                <w:sz w:val="20"/>
                <w:szCs w:val="20"/>
              </w:rPr>
            </w:pPr>
            <w:r w:rsidRPr="00687F71">
              <w:rPr>
                <w:rFonts w:ascii="Calibri" w:hAnsi="Calibri" w:cs="Calibri"/>
                <w:color w:val="FFFFFF"/>
                <w:sz w:val="20"/>
                <w:szCs w:val="20"/>
              </w:rPr>
              <w:t>0</w:t>
            </w:r>
          </w:p>
        </w:tc>
        <w:tc>
          <w:tcPr>
            <w:tcW w:w="547" w:type="pct"/>
            <w:tcBorders>
              <w:top w:val="nil"/>
              <w:left w:val="nil"/>
              <w:bottom w:val="single" w:sz="4" w:space="0" w:color="auto"/>
              <w:right w:val="single" w:sz="4" w:space="0" w:color="auto"/>
            </w:tcBorders>
            <w:shd w:val="clear" w:color="auto" w:fill="auto"/>
            <w:noWrap/>
            <w:vAlign w:val="bottom"/>
            <w:hideMark/>
          </w:tcPr>
          <w:p w14:paraId="4E3A9D9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54</w:t>
            </w:r>
          </w:p>
        </w:tc>
        <w:tc>
          <w:tcPr>
            <w:tcW w:w="323" w:type="pct"/>
            <w:tcBorders>
              <w:top w:val="nil"/>
              <w:left w:val="nil"/>
              <w:bottom w:val="single" w:sz="4" w:space="0" w:color="auto"/>
              <w:right w:val="single" w:sz="8" w:space="0" w:color="auto"/>
            </w:tcBorders>
            <w:shd w:val="clear" w:color="auto" w:fill="auto"/>
            <w:noWrap/>
            <w:vAlign w:val="bottom"/>
            <w:hideMark/>
          </w:tcPr>
          <w:p w14:paraId="39BBAE9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101.7</w:t>
            </w:r>
          </w:p>
        </w:tc>
      </w:tr>
      <w:tr w:rsidR="00EB3492" w:rsidRPr="00687F71" w14:paraId="083ECCDD"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D9FFC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DA9DD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8A2B3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4CE98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4C567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41C490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C2AB2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D16E5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261FE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47625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38B4E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2623C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DBDD42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68064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69BC9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17EE56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C337D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E5062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CED92B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122A6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95137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2BBC97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w:t>
            </w:r>
          </w:p>
        </w:tc>
        <w:tc>
          <w:tcPr>
            <w:tcW w:w="547" w:type="pct"/>
            <w:tcBorders>
              <w:top w:val="nil"/>
              <w:left w:val="nil"/>
              <w:bottom w:val="single" w:sz="4" w:space="0" w:color="auto"/>
              <w:right w:val="single" w:sz="4" w:space="0" w:color="auto"/>
            </w:tcBorders>
            <w:shd w:val="clear" w:color="auto" w:fill="auto"/>
            <w:noWrap/>
            <w:vAlign w:val="bottom"/>
            <w:hideMark/>
          </w:tcPr>
          <w:p w14:paraId="7D1A414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55</w:t>
            </w:r>
          </w:p>
        </w:tc>
        <w:tc>
          <w:tcPr>
            <w:tcW w:w="323" w:type="pct"/>
            <w:tcBorders>
              <w:top w:val="nil"/>
              <w:left w:val="nil"/>
              <w:bottom w:val="single" w:sz="4" w:space="0" w:color="auto"/>
              <w:right w:val="single" w:sz="8" w:space="0" w:color="auto"/>
            </w:tcBorders>
            <w:shd w:val="clear" w:color="auto" w:fill="auto"/>
            <w:noWrap/>
            <w:vAlign w:val="bottom"/>
            <w:hideMark/>
          </w:tcPr>
          <w:p w14:paraId="7347100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103.7</w:t>
            </w:r>
          </w:p>
        </w:tc>
      </w:tr>
      <w:tr w:rsidR="00EB3492" w:rsidRPr="00687F71" w14:paraId="2ADE4C1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C45F8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35D10E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45DC2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BF715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0FAD8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25C897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31275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629A62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6D797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7D293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465C5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F4ED02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D9500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845CF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93504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1ED835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FD58B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E4C42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E94E64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15362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6E742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10E69E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7A6A8FC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56</w:t>
            </w:r>
          </w:p>
        </w:tc>
        <w:tc>
          <w:tcPr>
            <w:tcW w:w="323" w:type="pct"/>
            <w:tcBorders>
              <w:top w:val="nil"/>
              <w:left w:val="nil"/>
              <w:bottom w:val="single" w:sz="4" w:space="0" w:color="auto"/>
              <w:right w:val="single" w:sz="8" w:space="0" w:color="auto"/>
            </w:tcBorders>
            <w:shd w:val="clear" w:color="auto" w:fill="auto"/>
            <w:noWrap/>
            <w:vAlign w:val="bottom"/>
            <w:hideMark/>
          </w:tcPr>
          <w:p w14:paraId="6519D3C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105.6</w:t>
            </w:r>
          </w:p>
        </w:tc>
      </w:tr>
      <w:tr w:rsidR="00EB3492" w:rsidRPr="00687F71" w14:paraId="7B746C7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D19DD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4470AD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477F8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979C6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FCB52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620380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D12FE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CB75B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14A07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014DB1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B254B5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0C7D7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D9563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70BCE0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AEAEF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2052E1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BC56A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F83D0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DD821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2D45A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7B2687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nil"/>
              <w:left w:val="nil"/>
              <w:bottom w:val="single" w:sz="4" w:space="0" w:color="auto"/>
              <w:right w:val="single" w:sz="8" w:space="0" w:color="auto"/>
            </w:tcBorders>
            <w:shd w:val="clear" w:color="auto" w:fill="auto"/>
            <w:noWrap/>
            <w:vAlign w:val="bottom"/>
            <w:hideMark/>
          </w:tcPr>
          <w:p w14:paraId="725E29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2163057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57</w:t>
            </w:r>
          </w:p>
        </w:tc>
        <w:tc>
          <w:tcPr>
            <w:tcW w:w="323" w:type="pct"/>
            <w:tcBorders>
              <w:top w:val="nil"/>
              <w:left w:val="nil"/>
              <w:bottom w:val="single" w:sz="4" w:space="0" w:color="auto"/>
              <w:right w:val="single" w:sz="8" w:space="0" w:color="auto"/>
            </w:tcBorders>
            <w:shd w:val="clear" w:color="auto" w:fill="auto"/>
            <w:noWrap/>
            <w:vAlign w:val="bottom"/>
            <w:hideMark/>
          </w:tcPr>
          <w:p w14:paraId="6ED4F97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107.2</w:t>
            </w:r>
          </w:p>
        </w:tc>
      </w:tr>
      <w:tr w:rsidR="00EB3492" w:rsidRPr="00687F71" w14:paraId="3065A954"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C7281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FDFDF9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A91DC5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8BE63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B0F13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C6D702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D7516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FDF01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9495B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E4BDD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F6D93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9BC73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DB8AD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0EEB0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FFE09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FC5868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7C736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08562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813F15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01FBC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CA199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nil"/>
              <w:left w:val="nil"/>
              <w:bottom w:val="single" w:sz="4" w:space="0" w:color="auto"/>
              <w:right w:val="single" w:sz="8" w:space="0" w:color="auto"/>
            </w:tcBorders>
            <w:shd w:val="clear" w:color="auto" w:fill="auto"/>
            <w:noWrap/>
            <w:vAlign w:val="bottom"/>
            <w:hideMark/>
          </w:tcPr>
          <w:p w14:paraId="1E7CB7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318AE1B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58</w:t>
            </w:r>
          </w:p>
        </w:tc>
        <w:tc>
          <w:tcPr>
            <w:tcW w:w="323" w:type="pct"/>
            <w:tcBorders>
              <w:top w:val="nil"/>
              <w:left w:val="nil"/>
              <w:bottom w:val="single" w:sz="4" w:space="0" w:color="auto"/>
              <w:right w:val="single" w:sz="8" w:space="0" w:color="auto"/>
            </w:tcBorders>
            <w:shd w:val="clear" w:color="auto" w:fill="auto"/>
            <w:noWrap/>
            <w:vAlign w:val="bottom"/>
            <w:hideMark/>
          </w:tcPr>
          <w:p w14:paraId="3801995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108.8</w:t>
            </w:r>
          </w:p>
        </w:tc>
      </w:tr>
      <w:tr w:rsidR="00EB3492" w:rsidRPr="00687F71" w14:paraId="63FD52E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71DD0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DE25D7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0296E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08FB2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3B4A0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38B9FD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E80C4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D0D3B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FAFDE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9029D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46451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7A2AB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698E2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23437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83305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858F2F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76EED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5ABE1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DFA34E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2CD1E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20963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55" w:type="pct"/>
            <w:tcBorders>
              <w:top w:val="nil"/>
              <w:left w:val="nil"/>
              <w:bottom w:val="single" w:sz="4" w:space="0" w:color="auto"/>
              <w:right w:val="single" w:sz="8" w:space="0" w:color="auto"/>
            </w:tcBorders>
            <w:shd w:val="clear" w:color="auto" w:fill="auto"/>
            <w:noWrap/>
            <w:vAlign w:val="bottom"/>
            <w:hideMark/>
          </w:tcPr>
          <w:p w14:paraId="2D41CA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5005445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59</w:t>
            </w:r>
          </w:p>
        </w:tc>
        <w:tc>
          <w:tcPr>
            <w:tcW w:w="323" w:type="pct"/>
            <w:tcBorders>
              <w:top w:val="nil"/>
              <w:left w:val="nil"/>
              <w:bottom w:val="single" w:sz="4" w:space="0" w:color="auto"/>
              <w:right w:val="single" w:sz="8" w:space="0" w:color="auto"/>
            </w:tcBorders>
            <w:shd w:val="clear" w:color="auto" w:fill="auto"/>
            <w:noWrap/>
            <w:vAlign w:val="bottom"/>
            <w:hideMark/>
          </w:tcPr>
          <w:p w14:paraId="751C914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110.5</w:t>
            </w:r>
          </w:p>
        </w:tc>
      </w:tr>
      <w:tr w:rsidR="00EB3492" w:rsidRPr="00687F71" w14:paraId="542D6E2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862AE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CDAC4D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FBEA8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0663B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D09F5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215D56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AA7F5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877B0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2ABB3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01FAD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A484D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2D2CC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BFDD9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48F9C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479E0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29AF87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E39E0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D727CA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C240A1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DA34F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D3637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33F6A5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183355B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60</w:t>
            </w:r>
          </w:p>
        </w:tc>
        <w:tc>
          <w:tcPr>
            <w:tcW w:w="323" w:type="pct"/>
            <w:tcBorders>
              <w:top w:val="nil"/>
              <w:left w:val="nil"/>
              <w:bottom w:val="single" w:sz="4" w:space="0" w:color="auto"/>
              <w:right w:val="single" w:sz="8" w:space="0" w:color="auto"/>
            </w:tcBorders>
            <w:shd w:val="clear" w:color="auto" w:fill="auto"/>
            <w:noWrap/>
            <w:vAlign w:val="bottom"/>
            <w:hideMark/>
          </w:tcPr>
          <w:p w14:paraId="046C921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112.2</w:t>
            </w:r>
          </w:p>
        </w:tc>
      </w:tr>
      <w:tr w:rsidR="00EB3492" w:rsidRPr="00687F71" w14:paraId="7B5E3D8D"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DE864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762812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9013B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F55E1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CB785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77F94D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47D8C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F7615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035C3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99CE19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287AC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9FD5D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7FC1B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DC791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C12F2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DDFFE9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367A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5F778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1C99DA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EB0F0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4F6C0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49469F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35683BE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61</w:t>
            </w:r>
          </w:p>
        </w:tc>
        <w:tc>
          <w:tcPr>
            <w:tcW w:w="323" w:type="pct"/>
            <w:tcBorders>
              <w:top w:val="nil"/>
              <w:left w:val="nil"/>
              <w:bottom w:val="single" w:sz="4" w:space="0" w:color="auto"/>
              <w:right w:val="single" w:sz="8" w:space="0" w:color="auto"/>
            </w:tcBorders>
            <w:shd w:val="clear" w:color="auto" w:fill="auto"/>
            <w:noWrap/>
            <w:vAlign w:val="bottom"/>
            <w:hideMark/>
          </w:tcPr>
          <w:p w14:paraId="7ACF3CD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113.9</w:t>
            </w:r>
          </w:p>
        </w:tc>
      </w:tr>
      <w:tr w:rsidR="00EB3492" w:rsidRPr="00687F71" w14:paraId="5950979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96C39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7EC264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986ADD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EC714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66489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A0E082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75C5D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D75DF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E024B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9138E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E4513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B025A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44744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D2C1B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03184E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6C501F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EEA1F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6D4B8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9C90CE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1021C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91C330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39DE23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1A13392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62</w:t>
            </w:r>
          </w:p>
        </w:tc>
        <w:tc>
          <w:tcPr>
            <w:tcW w:w="323" w:type="pct"/>
            <w:tcBorders>
              <w:top w:val="nil"/>
              <w:left w:val="nil"/>
              <w:bottom w:val="single" w:sz="4" w:space="0" w:color="auto"/>
              <w:right w:val="single" w:sz="8" w:space="0" w:color="auto"/>
            </w:tcBorders>
            <w:shd w:val="clear" w:color="auto" w:fill="auto"/>
            <w:noWrap/>
            <w:vAlign w:val="bottom"/>
            <w:hideMark/>
          </w:tcPr>
          <w:p w14:paraId="6E84021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115.6</w:t>
            </w:r>
          </w:p>
        </w:tc>
      </w:tr>
      <w:tr w:rsidR="00EB3492" w:rsidRPr="00687F71" w14:paraId="49EC0C96"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3D4BC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35BAD6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F1769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02B0F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EEE7E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E81A20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E32E9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235C8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4568B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73C77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5D3B5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5DCFC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9C78A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727DE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F8D3C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855698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FBE91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CDFAD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C13638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EDD2A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5A2F4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678FE8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16E02DC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63</w:t>
            </w:r>
          </w:p>
        </w:tc>
        <w:tc>
          <w:tcPr>
            <w:tcW w:w="323" w:type="pct"/>
            <w:tcBorders>
              <w:top w:val="nil"/>
              <w:left w:val="nil"/>
              <w:bottom w:val="single" w:sz="4" w:space="0" w:color="auto"/>
              <w:right w:val="single" w:sz="8" w:space="0" w:color="auto"/>
            </w:tcBorders>
            <w:shd w:val="clear" w:color="auto" w:fill="auto"/>
            <w:noWrap/>
            <w:vAlign w:val="bottom"/>
            <w:hideMark/>
          </w:tcPr>
          <w:p w14:paraId="31489E4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117.3</w:t>
            </w:r>
          </w:p>
        </w:tc>
      </w:tr>
      <w:tr w:rsidR="00EB3492" w:rsidRPr="00687F71" w14:paraId="5809CEB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FABC2A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7B58BED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69F17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064B6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2C8DE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F03620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FD41D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7844B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4954F1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ACDB2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04493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1E493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90CA6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55857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92A15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E80BEB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C2110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B7E1F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077FA9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5D590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D23E4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2507A2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30F71FC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64</w:t>
            </w:r>
          </w:p>
        </w:tc>
        <w:tc>
          <w:tcPr>
            <w:tcW w:w="323" w:type="pct"/>
            <w:tcBorders>
              <w:top w:val="nil"/>
              <w:left w:val="nil"/>
              <w:bottom w:val="single" w:sz="4" w:space="0" w:color="auto"/>
              <w:right w:val="single" w:sz="8" w:space="0" w:color="auto"/>
            </w:tcBorders>
            <w:shd w:val="clear" w:color="auto" w:fill="auto"/>
            <w:noWrap/>
            <w:vAlign w:val="bottom"/>
            <w:hideMark/>
          </w:tcPr>
          <w:p w14:paraId="138B09F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119.0</w:t>
            </w:r>
          </w:p>
        </w:tc>
      </w:tr>
      <w:tr w:rsidR="00EB3492" w:rsidRPr="00687F71" w14:paraId="7C24583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B4C7D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10749FD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52565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6B5DF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A5EB9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F0D1BA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4EB34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E473A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5D9B1D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2DA00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05F56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4838C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5AD5DF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6F9FE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FAB42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8242A8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E8076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13DB7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7C7B0D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2D7D2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CAE24B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3FC315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3A1564B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65</w:t>
            </w:r>
          </w:p>
        </w:tc>
        <w:tc>
          <w:tcPr>
            <w:tcW w:w="323" w:type="pct"/>
            <w:tcBorders>
              <w:top w:val="nil"/>
              <w:left w:val="nil"/>
              <w:bottom w:val="single" w:sz="4" w:space="0" w:color="auto"/>
              <w:right w:val="single" w:sz="8" w:space="0" w:color="auto"/>
            </w:tcBorders>
            <w:shd w:val="clear" w:color="auto" w:fill="auto"/>
            <w:noWrap/>
            <w:vAlign w:val="bottom"/>
            <w:hideMark/>
          </w:tcPr>
          <w:p w14:paraId="61C5CBB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120.7</w:t>
            </w:r>
          </w:p>
        </w:tc>
      </w:tr>
      <w:tr w:rsidR="00EB3492" w:rsidRPr="00687F71" w14:paraId="121F5C95"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959D7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6A1C4D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708B1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39A46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08660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E1F487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12B8EC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F10BC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0098B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93D0B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35E1B5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EF164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D9F0B3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7D35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3890C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BA8A5D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FEFA6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7E234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C098FC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5DE95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722A3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16E3DE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3EE4F29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66</w:t>
            </w:r>
          </w:p>
        </w:tc>
        <w:tc>
          <w:tcPr>
            <w:tcW w:w="323" w:type="pct"/>
            <w:tcBorders>
              <w:top w:val="nil"/>
              <w:left w:val="nil"/>
              <w:bottom w:val="single" w:sz="4" w:space="0" w:color="auto"/>
              <w:right w:val="single" w:sz="8" w:space="0" w:color="auto"/>
            </w:tcBorders>
            <w:shd w:val="clear" w:color="auto" w:fill="auto"/>
            <w:noWrap/>
            <w:vAlign w:val="bottom"/>
            <w:hideMark/>
          </w:tcPr>
          <w:p w14:paraId="703A92D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122.4</w:t>
            </w:r>
          </w:p>
        </w:tc>
      </w:tr>
      <w:tr w:rsidR="00EB3492" w:rsidRPr="00687F71" w14:paraId="62F4713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82F6E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EC09B0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E071B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1B129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480E4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FC59B4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AE3B8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D359C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CD099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99B49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056E48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2CE28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9E48A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7FB212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D7868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F5E742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9B32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DFD3C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6F4F6D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EAF75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C2B05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098DA0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19632DD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67</w:t>
            </w:r>
          </w:p>
        </w:tc>
        <w:tc>
          <w:tcPr>
            <w:tcW w:w="323" w:type="pct"/>
            <w:tcBorders>
              <w:top w:val="nil"/>
              <w:left w:val="nil"/>
              <w:bottom w:val="single" w:sz="4" w:space="0" w:color="auto"/>
              <w:right w:val="single" w:sz="8" w:space="0" w:color="auto"/>
            </w:tcBorders>
            <w:shd w:val="clear" w:color="auto" w:fill="auto"/>
            <w:noWrap/>
            <w:vAlign w:val="bottom"/>
            <w:hideMark/>
          </w:tcPr>
          <w:p w14:paraId="0CE25C1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124.1</w:t>
            </w:r>
          </w:p>
        </w:tc>
      </w:tr>
      <w:tr w:rsidR="00EB3492" w:rsidRPr="00687F71" w14:paraId="2CB72E5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6A748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6A965A2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0E69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4E6EF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1A817B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463E2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6F47A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C1216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D00E6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66A123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ED7DD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4A4A92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9DB7B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42FDD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B5C82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70816F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C66A6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904C3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6DB9EC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26609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F97FC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44AC69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25487B5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68</w:t>
            </w:r>
          </w:p>
        </w:tc>
        <w:tc>
          <w:tcPr>
            <w:tcW w:w="323" w:type="pct"/>
            <w:tcBorders>
              <w:top w:val="nil"/>
              <w:left w:val="nil"/>
              <w:bottom w:val="single" w:sz="4" w:space="0" w:color="auto"/>
              <w:right w:val="single" w:sz="8" w:space="0" w:color="auto"/>
            </w:tcBorders>
            <w:shd w:val="clear" w:color="auto" w:fill="auto"/>
            <w:noWrap/>
            <w:vAlign w:val="bottom"/>
            <w:hideMark/>
          </w:tcPr>
          <w:p w14:paraId="68AF6B6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125.8</w:t>
            </w:r>
          </w:p>
        </w:tc>
      </w:tr>
      <w:tr w:rsidR="00EB3492" w:rsidRPr="00687F71" w14:paraId="1C8395A4"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A7ACC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2415695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476C0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ACA0A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41415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17B539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3421E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A95DDE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26F3B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03E90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2B4700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DEC7A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542F43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44C57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FCA47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E306F0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320B3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88264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D4CB34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285B3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E52B4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65EFE6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3F718DD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69</w:t>
            </w:r>
          </w:p>
        </w:tc>
        <w:tc>
          <w:tcPr>
            <w:tcW w:w="323" w:type="pct"/>
            <w:tcBorders>
              <w:top w:val="nil"/>
              <w:left w:val="nil"/>
              <w:bottom w:val="single" w:sz="4" w:space="0" w:color="auto"/>
              <w:right w:val="single" w:sz="8" w:space="0" w:color="auto"/>
            </w:tcBorders>
            <w:shd w:val="clear" w:color="auto" w:fill="auto"/>
            <w:noWrap/>
            <w:vAlign w:val="bottom"/>
            <w:hideMark/>
          </w:tcPr>
          <w:p w14:paraId="025BF2F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127.5</w:t>
            </w:r>
          </w:p>
        </w:tc>
      </w:tr>
      <w:tr w:rsidR="00EB3492" w:rsidRPr="00687F71" w14:paraId="4F94FE6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F106D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344F3FE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F547D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76FDF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9E16C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805055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3AAB1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65511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87B5D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FBB68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3A4CA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404B4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39AC0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2CF16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D97256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A83627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D65854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AB821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4DFC64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7C55B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95C6C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79C893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1EDCF5E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70</w:t>
            </w:r>
          </w:p>
        </w:tc>
        <w:tc>
          <w:tcPr>
            <w:tcW w:w="323" w:type="pct"/>
            <w:tcBorders>
              <w:top w:val="nil"/>
              <w:left w:val="nil"/>
              <w:bottom w:val="single" w:sz="4" w:space="0" w:color="auto"/>
              <w:right w:val="single" w:sz="8" w:space="0" w:color="auto"/>
            </w:tcBorders>
            <w:shd w:val="clear" w:color="auto" w:fill="auto"/>
            <w:noWrap/>
            <w:vAlign w:val="bottom"/>
            <w:hideMark/>
          </w:tcPr>
          <w:p w14:paraId="1DD355F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129.2</w:t>
            </w:r>
          </w:p>
        </w:tc>
      </w:tr>
      <w:tr w:rsidR="00EB3492" w:rsidRPr="00687F71" w14:paraId="2D72260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1EFA4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152" w:type="pct"/>
            <w:tcBorders>
              <w:top w:val="nil"/>
              <w:left w:val="nil"/>
              <w:bottom w:val="single" w:sz="4" w:space="0" w:color="auto"/>
              <w:right w:val="single" w:sz="4" w:space="0" w:color="auto"/>
            </w:tcBorders>
            <w:shd w:val="clear" w:color="auto" w:fill="auto"/>
            <w:noWrap/>
            <w:vAlign w:val="bottom"/>
            <w:hideMark/>
          </w:tcPr>
          <w:p w14:paraId="0183FDF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FB26C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AF3BC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39046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0F1C48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60D8A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09645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00209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9463A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644E9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200" w:type="pct"/>
            <w:tcBorders>
              <w:top w:val="nil"/>
              <w:left w:val="nil"/>
              <w:bottom w:val="single" w:sz="4" w:space="0" w:color="auto"/>
              <w:right w:val="single" w:sz="4" w:space="0" w:color="auto"/>
            </w:tcBorders>
            <w:shd w:val="clear" w:color="auto" w:fill="auto"/>
            <w:noWrap/>
            <w:vAlign w:val="bottom"/>
            <w:hideMark/>
          </w:tcPr>
          <w:p w14:paraId="1CB6A6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62A0E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676FF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E291E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A81C9D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02A03F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6E61A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4948F0C"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240AF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6A064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023894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4F970E8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71</w:t>
            </w:r>
          </w:p>
        </w:tc>
        <w:tc>
          <w:tcPr>
            <w:tcW w:w="323" w:type="pct"/>
            <w:tcBorders>
              <w:top w:val="nil"/>
              <w:left w:val="nil"/>
              <w:bottom w:val="single" w:sz="4" w:space="0" w:color="auto"/>
              <w:right w:val="single" w:sz="8" w:space="0" w:color="auto"/>
            </w:tcBorders>
            <w:shd w:val="clear" w:color="auto" w:fill="auto"/>
            <w:noWrap/>
            <w:vAlign w:val="bottom"/>
            <w:hideMark/>
          </w:tcPr>
          <w:p w14:paraId="711428E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130.9</w:t>
            </w:r>
          </w:p>
        </w:tc>
      </w:tr>
      <w:tr w:rsidR="00EB3492" w:rsidRPr="00687F71" w14:paraId="66AB6DE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F2A653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lastRenderedPageBreak/>
              <w:t>2</w:t>
            </w:r>
          </w:p>
        </w:tc>
        <w:tc>
          <w:tcPr>
            <w:tcW w:w="152" w:type="pct"/>
            <w:tcBorders>
              <w:top w:val="nil"/>
              <w:left w:val="nil"/>
              <w:bottom w:val="single" w:sz="4" w:space="0" w:color="auto"/>
              <w:right w:val="single" w:sz="4" w:space="0" w:color="auto"/>
            </w:tcBorders>
            <w:shd w:val="clear" w:color="auto" w:fill="auto"/>
            <w:noWrap/>
            <w:vAlign w:val="bottom"/>
            <w:hideMark/>
          </w:tcPr>
          <w:p w14:paraId="6879B41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FFDB5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333B0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0F56F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2C4B6E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FAAB25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2885A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3F338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4D9E4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6168D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A43D7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7BC2D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91AD1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4DD54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A05CCD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B8EEC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52238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CE7DC6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5FEBC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89147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18624FF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0EA1CF0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72</w:t>
            </w:r>
          </w:p>
        </w:tc>
        <w:tc>
          <w:tcPr>
            <w:tcW w:w="323" w:type="pct"/>
            <w:tcBorders>
              <w:top w:val="nil"/>
              <w:left w:val="nil"/>
              <w:bottom w:val="single" w:sz="4" w:space="0" w:color="auto"/>
              <w:right w:val="single" w:sz="8" w:space="0" w:color="auto"/>
            </w:tcBorders>
            <w:shd w:val="clear" w:color="auto" w:fill="auto"/>
            <w:noWrap/>
            <w:vAlign w:val="bottom"/>
            <w:hideMark/>
          </w:tcPr>
          <w:p w14:paraId="709030C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132.6</w:t>
            </w:r>
          </w:p>
        </w:tc>
      </w:tr>
      <w:tr w:rsidR="00EB3492" w:rsidRPr="00687F71" w14:paraId="4E427A2B"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59A4E2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59FC98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E02C4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B3D97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14FB01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C7EC64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688FC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04377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756DF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AC5C2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FBD85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4C40A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FCF087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483FC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66BEA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518EE0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871A5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AE2D5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B27757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3D217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DE1DE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4D1CBC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2</w:t>
            </w:r>
          </w:p>
        </w:tc>
        <w:tc>
          <w:tcPr>
            <w:tcW w:w="547" w:type="pct"/>
            <w:tcBorders>
              <w:top w:val="nil"/>
              <w:left w:val="nil"/>
              <w:bottom w:val="single" w:sz="4" w:space="0" w:color="auto"/>
              <w:right w:val="single" w:sz="4" w:space="0" w:color="auto"/>
            </w:tcBorders>
            <w:shd w:val="clear" w:color="auto" w:fill="auto"/>
            <w:noWrap/>
            <w:vAlign w:val="bottom"/>
            <w:hideMark/>
          </w:tcPr>
          <w:p w14:paraId="627E19D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73</w:t>
            </w:r>
          </w:p>
        </w:tc>
        <w:tc>
          <w:tcPr>
            <w:tcW w:w="323" w:type="pct"/>
            <w:tcBorders>
              <w:top w:val="nil"/>
              <w:left w:val="nil"/>
              <w:bottom w:val="single" w:sz="4" w:space="0" w:color="auto"/>
              <w:right w:val="single" w:sz="8" w:space="0" w:color="auto"/>
            </w:tcBorders>
            <w:shd w:val="clear" w:color="auto" w:fill="auto"/>
            <w:noWrap/>
            <w:vAlign w:val="bottom"/>
            <w:hideMark/>
          </w:tcPr>
          <w:p w14:paraId="1AB2891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134.3</w:t>
            </w:r>
          </w:p>
        </w:tc>
      </w:tr>
      <w:tr w:rsidR="00EB3492" w:rsidRPr="00687F71" w14:paraId="6F48C9BE"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755A7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C0D77F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BBF8D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EAA1A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EC6C03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9C8EE8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C735D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0E71F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DAB43E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E5988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BD0D9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640B0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ABADBA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D8906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CBB35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50E17C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8B32B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CA5F5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5CDEEF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85672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7780A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332E97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1D7C264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74</w:t>
            </w:r>
          </w:p>
        </w:tc>
        <w:tc>
          <w:tcPr>
            <w:tcW w:w="323" w:type="pct"/>
            <w:tcBorders>
              <w:top w:val="nil"/>
              <w:left w:val="nil"/>
              <w:bottom w:val="single" w:sz="4" w:space="0" w:color="auto"/>
              <w:right w:val="single" w:sz="8" w:space="0" w:color="auto"/>
            </w:tcBorders>
            <w:shd w:val="clear" w:color="auto" w:fill="auto"/>
            <w:noWrap/>
            <w:vAlign w:val="bottom"/>
            <w:hideMark/>
          </w:tcPr>
          <w:p w14:paraId="3ED43D8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136.0</w:t>
            </w:r>
          </w:p>
        </w:tc>
      </w:tr>
      <w:tr w:rsidR="00EB3492" w:rsidRPr="00687F71" w14:paraId="485B0A3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67061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04EDAC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C2C66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E6DC4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40F1E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130843E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F2200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166C04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905B3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AB64B0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E6891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C9912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7583E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F6AF9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5EFA99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64A857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3EDE3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8348F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37CAA9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0A979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09CE1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6D90D6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68799EE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75</w:t>
            </w:r>
          </w:p>
        </w:tc>
        <w:tc>
          <w:tcPr>
            <w:tcW w:w="323" w:type="pct"/>
            <w:tcBorders>
              <w:top w:val="nil"/>
              <w:left w:val="nil"/>
              <w:bottom w:val="single" w:sz="4" w:space="0" w:color="auto"/>
              <w:right w:val="single" w:sz="8" w:space="0" w:color="auto"/>
            </w:tcBorders>
            <w:shd w:val="clear" w:color="auto" w:fill="auto"/>
            <w:noWrap/>
            <w:vAlign w:val="bottom"/>
            <w:hideMark/>
          </w:tcPr>
          <w:p w14:paraId="1CD23C2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137.6</w:t>
            </w:r>
          </w:p>
        </w:tc>
      </w:tr>
      <w:tr w:rsidR="00EB3492" w:rsidRPr="00687F71" w14:paraId="622AA91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7A312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606DFD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0C76D0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DAE07C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186DF2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D03CCD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5D6F0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1E7BDF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26EFB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6AAB1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D5A0C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2AB63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41060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364F7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3662F8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2398CF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4E17A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91915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24C1B01"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CB4DF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1FED2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57EC9E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2B7B789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76</w:t>
            </w:r>
          </w:p>
        </w:tc>
        <w:tc>
          <w:tcPr>
            <w:tcW w:w="323" w:type="pct"/>
            <w:tcBorders>
              <w:top w:val="nil"/>
              <w:left w:val="nil"/>
              <w:bottom w:val="single" w:sz="4" w:space="0" w:color="auto"/>
              <w:right w:val="single" w:sz="8" w:space="0" w:color="auto"/>
            </w:tcBorders>
            <w:shd w:val="clear" w:color="auto" w:fill="auto"/>
            <w:noWrap/>
            <w:vAlign w:val="bottom"/>
            <w:hideMark/>
          </w:tcPr>
          <w:p w14:paraId="3ACCE99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139.2</w:t>
            </w:r>
          </w:p>
        </w:tc>
      </w:tr>
      <w:tr w:rsidR="00EB3492" w:rsidRPr="00687F71" w14:paraId="12EC5AD8"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9A694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68E751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22F7DF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2FFB7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173957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DD35BE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07989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1AF2C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84E5E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18BF19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0BF5A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7F2B4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51112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AFB88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EB55D7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ECF2AB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CA7A1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5F23D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93B52B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3E05E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1999E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4D57C29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3AD17C3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77</w:t>
            </w:r>
          </w:p>
        </w:tc>
        <w:tc>
          <w:tcPr>
            <w:tcW w:w="323" w:type="pct"/>
            <w:tcBorders>
              <w:top w:val="nil"/>
              <w:left w:val="nil"/>
              <w:bottom w:val="single" w:sz="4" w:space="0" w:color="auto"/>
              <w:right w:val="single" w:sz="8" w:space="0" w:color="auto"/>
            </w:tcBorders>
            <w:shd w:val="clear" w:color="auto" w:fill="auto"/>
            <w:noWrap/>
            <w:vAlign w:val="bottom"/>
            <w:hideMark/>
          </w:tcPr>
          <w:p w14:paraId="1198186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140.8</w:t>
            </w:r>
          </w:p>
        </w:tc>
      </w:tr>
      <w:tr w:rsidR="00EB3492" w:rsidRPr="00687F71" w14:paraId="1F14320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065D1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D31948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1BFF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72765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D5C1F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240B0A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6C567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E2491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C003D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0315E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10525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D7BCD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17479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C6EB0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D7BFF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916769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DCFBD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5B4C1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2710886"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560C4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C523DA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55" w:type="pct"/>
            <w:tcBorders>
              <w:top w:val="nil"/>
              <w:left w:val="nil"/>
              <w:bottom w:val="single" w:sz="4" w:space="0" w:color="auto"/>
              <w:right w:val="single" w:sz="8" w:space="0" w:color="auto"/>
            </w:tcBorders>
            <w:shd w:val="clear" w:color="auto" w:fill="auto"/>
            <w:noWrap/>
            <w:vAlign w:val="bottom"/>
            <w:hideMark/>
          </w:tcPr>
          <w:p w14:paraId="0A14D5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5C3F928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78</w:t>
            </w:r>
          </w:p>
        </w:tc>
        <w:tc>
          <w:tcPr>
            <w:tcW w:w="323" w:type="pct"/>
            <w:tcBorders>
              <w:top w:val="nil"/>
              <w:left w:val="nil"/>
              <w:bottom w:val="single" w:sz="4" w:space="0" w:color="auto"/>
              <w:right w:val="single" w:sz="8" w:space="0" w:color="auto"/>
            </w:tcBorders>
            <w:shd w:val="clear" w:color="auto" w:fill="auto"/>
            <w:noWrap/>
            <w:vAlign w:val="bottom"/>
            <w:hideMark/>
          </w:tcPr>
          <w:p w14:paraId="0DE4D6E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142.4</w:t>
            </w:r>
          </w:p>
        </w:tc>
      </w:tr>
      <w:tr w:rsidR="00EB3492" w:rsidRPr="00687F71" w14:paraId="5957B42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4D125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694532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346F99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4E25B2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ACF57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F6B50D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3093C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47004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85C5C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A5A6E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A3F68B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DA1ED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81F705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92523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0D58F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BDD568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54CBE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C303A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131A70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8E178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CCD59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2CF811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43C65E6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79</w:t>
            </w:r>
          </w:p>
        </w:tc>
        <w:tc>
          <w:tcPr>
            <w:tcW w:w="323" w:type="pct"/>
            <w:tcBorders>
              <w:top w:val="nil"/>
              <w:left w:val="nil"/>
              <w:bottom w:val="single" w:sz="4" w:space="0" w:color="auto"/>
              <w:right w:val="single" w:sz="8" w:space="0" w:color="auto"/>
            </w:tcBorders>
            <w:shd w:val="clear" w:color="auto" w:fill="auto"/>
            <w:noWrap/>
            <w:vAlign w:val="bottom"/>
            <w:hideMark/>
          </w:tcPr>
          <w:p w14:paraId="2C1FC1B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144.0</w:t>
            </w:r>
          </w:p>
        </w:tc>
      </w:tr>
      <w:tr w:rsidR="00EB3492" w:rsidRPr="00687F71" w14:paraId="76D1BC1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4A7A6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EBB624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5B646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CCE21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AF5FF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A678BC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16913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70F8C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A86C3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EF9DD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2B451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AA82E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0FDDD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621EF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EF012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AFBB7A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C1F9D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D9A2A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E6262E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F7991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5D2F4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18FB61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7EDE9E4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80</w:t>
            </w:r>
          </w:p>
        </w:tc>
        <w:tc>
          <w:tcPr>
            <w:tcW w:w="323" w:type="pct"/>
            <w:tcBorders>
              <w:top w:val="nil"/>
              <w:left w:val="nil"/>
              <w:bottom w:val="single" w:sz="4" w:space="0" w:color="auto"/>
              <w:right w:val="single" w:sz="8" w:space="0" w:color="auto"/>
            </w:tcBorders>
            <w:shd w:val="clear" w:color="auto" w:fill="auto"/>
            <w:noWrap/>
            <w:vAlign w:val="bottom"/>
            <w:hideMark/>
          </w:tcPr>
          <w:p w14:paraId="3D6C179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145.6</w:t>
            </w:r>
          </w:p>
        </w:tc>
      </w:tr>
      <w:tr w:rsidR="00EB3492" w:rsidRPr="00687F71" w14:paraId="05928A7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728CB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316490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8FC52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2FEAAD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EEC20C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3B2D1C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E279F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1175A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7F832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7A5DE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15A1F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96427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24883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2EB4A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7A47C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C43175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4E20C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EFE3D8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A8AA121"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35467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80F89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172DE2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565A845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81</w:t>
            </w:r>
          </w:p>
        </w:tc>
        <w:tc>
          <w:tcPr>
            <w:tcW w:w="323" w:type="pct"/>
            <w:tcBorders>
              <w:top w:val="nil"/>
              <w:left w:val="nil"/>
              <w:bottom w:val="single" w:sz="4" w:space="0" w:color="auto"/>
              <w:right w:val="single" w:sz="8" w:space="0" w:color="auto"/>
            </w:tcBorders>
            <w:shd w:val="clear" w:color="auto" w:fill="auto"/>
            <w:noWrap/>
            <w:vAlign w:val="bottom"/>
            <w:hideMark/>
          </w:tcPr>
          <w:p w14:paraId="69949E8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147.2</w:t>
            </w:r>
          </w:p>
        </w:tc>
      </w:tr>
      <w:tr w:rsidR="00EB3492" w:rsidRPr="00687F71" w14:paraId="4E0FE32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1D6E6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C63EB9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0515C3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C4A8B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2E80C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B41A86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0E5C9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A782C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F53CF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D4BA3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9BC51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87EDD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5FEC0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92343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8F1B6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BF949E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59450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5EF58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A3239E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3E374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7EB1E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5209B8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59FBB7C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82</w:t>
            </w:r>
          </w:p>
        </w:tc>
        <w:tc>
          <w:tcPr>
            <w:tcW w:w="323" w:type="pct"/>
            <w:tcBorders>
              <w:top w:val="nil"/>
              <w:left w:val="nil"/>
              <w:bottom w:val="single" w:sz="4" w:space="0" w:color="auto"/>
              <w:right w:val="single" w:sz="8" w:space="0" w:color="auto"/>
            </w:tcBorders>
            <w:shd w:val="clear" w:color="auto" w:fill="auto"/>
            <w:noWrap/>
            <w:vAlign w:val="bottom"/>
            <w:hideMark/>
          </w:tcPr>
          <w:p w14:paraId="28C5F9E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148.8</w:t>
            </w:r>
          </w:p>
        </w:tc>
      </w:tr>
      <w:tr w:rsidR="00EB3492" w:rsidRPr="00687F71" w14:paraId="7765967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2898A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019754C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9CCC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B614B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EAD28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4021FC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08A61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7BD48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38B31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DE958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C0043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124CB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B947F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AE49F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FB521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2D7509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93C63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CB22A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A2270D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650CA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47BC9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3BF4DD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3BE5F1B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83</w:t>
            </w:r>
          </w:p>
        </w:tc>
        <w:tc>
          <w:tcPr>
            <w:tcW w:w="323" w:type="pct"/>
            <w:tcBorders>
              <w:top w:val="nil"/>
              <w:left w:val="nil"/>
              <w:bottom w:val="single" w:sz="4" w:space="0" w:color="auto"/>
              <w:right w:val="single" w:sz="8" w:space="0" w:color="auto"/>
            </w:tcBorders>
            <w:shd w:val="clear" w:color="auto" w:fill="auto"/>
            <w:noWrap/>
            <w:vAlign w:val="bottom"/>
            <w:hideMark/>
          </w:tcPr>
          <w:p w14:paraId="7F7645E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150.4</w:t>
            </w:r>
          </w:p>
        </w:tc>
      </w:tr>
      <w:tr w:rsidR="00EB3492" w:rsidRPr="00687F71" w14:paraId="14E3AD02"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F4B7A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DAD1D8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5529B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D155D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7B30F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B61498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4E01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19E6B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75964DA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22EC0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6A1F2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DF15E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FC88CD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BCF4C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AC6E4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B3EE2A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68A61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5C10D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A334F0C"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D6C36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B6587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5114A8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208132B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84</w:t>
            </w:r>
          </w:p>
        </w:tc>
        <w:tc>
          <w:tcPr>
            <w:tcW w:w="323" w:type="pct"/>
            <w:tcBorders>
              <w:top w:val="nil"/>
              <w:left w:val="nil"/>
              <w:bottom w:val="single" w:sz="4" w:space="0" w:color="auto"/>
              <w:right w:val="single" w:sz="8" w:space="0" w:color="auto"/>
            </w:tcBorders>
            <w:shd w:val="clear" w:color="auto" w:fill="auto"/>
            <w:noWrap/>
            <w:vAlign w:val="bottom"/>
            <w:hideMark/>
          </w:tcPr>
          <w:p w14:paraId="1782EDA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152.0</w:t>
            </w:r>
          </w:p>
        </w:tc>
      </w:tr>
      <w:tr w:rsidR="00EB3492" w:rsidRPr="00687F71" w14:paraId="2042889D"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D70E5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6F321B9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058CC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99B5C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82B72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5E0F20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1B0D2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794C6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19FC5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974AF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6C77F40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50D96C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01DF7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8A46F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752B1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A82FC2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E0FEA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3B6B3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31B477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8914A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8F1E7A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235217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1F6B4E3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85</w:t>
            </w:r>
          </w:p>
        </w:tc>
        <w:tc>
          <w:tcPr>
            <w:tcW w:w="323" w:type="pct"/>
            <w:tcBorders>
              <w:top w:val="nil"/>
              <w:left w:val="nil"/>
              <w:bottom w:val="single" w:sz="4" w:space="0" w:color="auto"/>
              <w:right w:val="single" w:sz="8" w:space="0" w:color="auto"/>
            </w:tcBorders>
            <w:shd w:val="clear" w:color="auto" w:fill="auto"/>
            <w:noWrap/>
            <w:vAlign w:val="bottom"/>
            <w:hideMark/>
          </w:tcPr>
          <w:p w14:paraId="72A432E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153.6</w:t>
            </w:r>
          </w:p>
        </w:tc>
      </w:tr>
      <w:tr w:rsidR="00EB3492" w:rsidRPr="00687F71" w14:paraId="32C5AFB6"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37FB2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4F7315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A2C35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CFE6B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78068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430102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2E858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69220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EEE1F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03124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8645F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D9EE2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36E54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AB6BB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F4B62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A21A7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822E12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D24ED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CA657D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485EB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0A9EB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21C3C8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6EE18A3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86</w:t>
            </w:r>
          </w:p>
        </w:tc>
        <w:tc>
          <w:tcPr>
            <w:tcW w:w="323" w:type="pct"/>
            <w:tcBorders>
              <w:top w:val="nil"/>
              <w:left w:val="nil"/>
              <w:bottom w:val="single" w:sz="4" w:space="0" w:color="auto"/>
              <w:right w:val="single" w:sz="8" w:space="0" w:color="auto"/>
            </w:tcBorders>
            <w:shd w:val="clear" w:color="auto" w:fill="auto"/>
            <w:noWrap/>
            <w:vAlign w:val="bottom"/>
            <w:hideMark/>
          </w:tcPr>
          <w:p w14:paraId="5D80D70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155.2</w:t>
            </w:r>
          </w:p>
        </w:tc>
      </w:tr>
      <w:tr w:rsidR="00EB3492" w:rsidRPr="00687F71" w14:paraId="716BD1D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4F2AB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CA01FF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5F855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2F4DD8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6E254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3D8A27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8DD42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B43E3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678935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AB8E9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42DC70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1DDC18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F94B9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78BA5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35AE1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095253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4C10A6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CB96C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0763636"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20A71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5BC00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6867C4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6FDE205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87</w:t>
            </w:r>
          </w:p>
        </w:tc>
        <w:tc>
          <w:tcPr>
            <w:tcW w:w="323" w:type="pct"/>
            <w:tcBorders>
              <w:top w:val="nil"/>
              <w:left w:val="nil"/>
              <w:bottom w:val="single" w:sz="4" w:space="0" w:color="auto"/>
              <w:right w:val="single" w:sz="8" w:space="0" w:color="auto"/>
            </w:tcBorders>
            <w:shd w:val="clear" w:color="auto" w:fill="auto"/>
            <w:noWrap/>
            <w:vAlign w:val="bottom"/>
            <w:hideMark/>
          </w:tcPr>
          <w:p w14:paraId="378B2DE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156.8</w:t>
            </w:r>
          </w:p>
        </w:tc>
      </w:tr>
      <w:tr w:rsidR="00EB3492" w:rsidRPr="00687F71" w14:paraId="335BC78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05E6C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51667F2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4290D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5FABDC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F4E90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4197DB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0F92E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289F2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11E2A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D40418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051E24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705991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37330E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B835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1DCE8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2D7DD5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E5322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66FEA8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E848CB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E171C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7A39F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1B3B881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55E196C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88</w:t>
            </w:r>
          </w:p>
        </w:tc>
        <w:tc>
          <w:tcPr>
            <w:tcW w:w="323" w:type="pct"/>
            <w:tcBorders>
              <w:top w:val="nil"/>
              <w:left w:val="nil"/>
              <w:bottom w:val="single" w:sz="4" w:space="0" w:color="auto"/>
              <w:right w:val="single" w:sz="8" w:space="0" w:color="auto"/>
            </w:tcBorders>
            <w:shd w:val="clear" w:color="auto" w:fill="auto"/>
            <w:noWrap/>
            <w:vAlign w:val="bottom"/>
            <w:hideMark/>
          </w:tcPr>
          <w:p w14:paraId="4A622CC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158.4</w:t>
            </w:r>
          </w:p>
        </w:tc>
      </w:tr>
      <w:tr w:rsidR="00EB3492" w:rsidRPr="00687F71" w14:paraId="46DCBE85"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30135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4077955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6A9D4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C4514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1250A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522C48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1D95E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B1417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CD312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86BBB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817D7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5AEE2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127EA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34EEC8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5D3E0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C673E0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FC288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4FC66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1FCE20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D7904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6BB3FB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2888FF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2AC8CE5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89</w:t>
            </w:r>
          </w:p>
        </w:tc>
        <w:tc>
          <w:tcPr>
            <w:tcW w:w="323" w:type="pct"/>
            <w:tcBorders>
              <w:top w:val="nil"/>
              <w:left w:val="nil"/>
              <w:bottom w:val="single" w:sz="4" w:space="0" w:color="auto"/>
              <w:right w:val="single" w:sz="8" w:space="0" w:color="auto"/>
            </w:tcBorders>
            <w:shd w:val="clear" w:color="auto" w:fill="auto"/>
            <w:noWrap/>
            <w:vAlign w:val="bottom"/>
            <w:hideMark/>
          </w:tcPr>
          <w:p w14:paraId="74A05B5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160.0</w:t>
            </w:r>
          </w:p>
        </w:tc>
      </w:tr>
      <w:tr w:rsidR="00EB3492" w:rsidRPr="00687F71" w14:paraId="36C3334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D85CA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30C42BE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0D4BF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CB3B9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5DEB1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B3DB02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89BA3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5D6B61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913AC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2CC99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E2184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200" w:type="pct"/>
            <w:tcBorders>
              <w:top w:val="nil"/>
              <w:left w:val="nil"/>
              <w:bottom w:val="single" w:sz="4" w:space="0" w:color="auto"/>
              <w:right w:val="single" w:sz="4" w:space="0" w:color="auto"/>
            </w:tcBorders>
            <w:shd w:val="clear" w:color="auto" w:fill="auto"/>
            <w:noWrap/>
            <w:vAlign w:val="bottom"/>
            <w:hideMark/>
          </w:tcPr>
          <w:p w14:paraId="26F71D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126FD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FCD3E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FD7803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95DC00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C9C99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EB965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97864C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ABEE8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8E5B3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4F11A2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72897BF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90</w:t>
            </w:r>
          </w:p>
        </w:tc>
        <w:tc>
          <w:tcPr>
            <w:tcW w:w="323" w:type="pct"/>
            <w:tcBorders>
              <w:top w:val="nil"/>
              <w:left w:val="nil"/>
              <w:bottom w:val="single" w:sz="4" w:space="0" w:color="auto"/>
              <w:right w:val="single" w:sz="8" w:space="0" w:color="auto"/>
            </w:tcBorders>
            <w:shd w:val="clear" w:color="auto" w:fill="auto"/>
            <w:noWrap/>
            <w:vAlign w:val="bottom"/>
            <w:hideMark/>
          </w:tcPr>
          <w:p w14:paraId="1F66687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161.6</w:t>
            </w:r>
          </w:p>
        </w:tc>
      </w:tr>
      <w:tr w:rsidR="00EB3492" w:rsidRPr="00687F71" w14:paraId="73CD222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9937A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152" w:type="pct"/>
            <w:tcBorders>
              <w:top w:val="nil"/>
              <w:left w:val="nil"/>
              <w:bottom w:val="single" w:sz="4" w:space="0" w:color="auto"/>
              <w:right w:val="single" w:sz="4" w:space="0" w:color="auto"/>
            </w:tcBorders>
            <w:shd w:val="clear" w:color="auto" w:fill="auto"/>
            <w:noWrap/>
            <w:vAlign w:val="bottom"/>
            <w:hideMark/>
          </w:tcPr>
          <w:p w14:paraId="29C9615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DA89C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883F1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8C857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8D31D3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61426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E05FD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6E932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B4BAD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14A61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D9BCE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D3C22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70A88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A19A8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56EEC5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B6C99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043AE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F8901D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61883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57B880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7F1E12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3FC49E1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91</w:t>
            </w:r>
          </w:p>
        </w:tc>
        <w:tc>
          <w:tcPr>
            <w:tcW w:w="323" w:type="pct"/>
            <w:tcBorders>
              <w:top w:val="nil"/>
              <w:left w:val="nil"/>
              <w:bottom w:val="single" w:sz="4" w:space="0" w:color="auto"/>
              <w:right w:val="single" w:sz="8" w:space="0" w:color="auto"/>
            </w:tcBorders>
            <w:shd w:val="clear" w:color="auto" w:fill="auto"/>
            <w:noWrap/>
            <w:vAlign w:val="bottom"/>
            <w:hideMark/>
          </w:tcPr>
          <w:p w14:paraId="74F19AD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163.2</w:t>
            </w:r>
          </w:p>
        </w:tc>
      </w:tr>
      <w:tr w:rsidR="00EB3492" w:rsidRPr="00687F71" w14:paraId="243F1F16"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1FA552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456C72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02220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83424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373DD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F13D6A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71FB8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6EBCC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F163F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3A19E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A42143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40D3B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AB8EA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2FE41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F167B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C7C055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E647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9448D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6062A2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58CA8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0320A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4AC84C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3</w:t>
            </w:r>
          </w:p>
        </w:tc>
        <w:tc>
          <w:tcPr>
            <w:tcW w:w="547" w:type="pct"/>
            <w:tcBorders>
              <w:top w:val="nil"/>
              <w:left w:val="nil"/>
              <w:bottom w:val="single" w:sz="4" w:space="0" w:color="auto"/>
              <w:right w:val="single" w:sz="4" w:space="0" w:color="auto"/>
            </w:tcBorders>
            <w:shd w:val="clear" w:color="auto" w:fill="auto"/>
            <w:noWrap/>
            <w:vAlign w:val="bottom"/>
            <w:hideMark/>
          </w:tcPr>
          <w:p w14:paraId="013438C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92</w:t>
            </w:r>
          </w:p>
        </w:tc>
        <w:tc>
          <w:tcPr>
            <w:tcW w:w="323" w:type="pct"/>
            <w:tcBorders>
              <w:top w:val="nil"/>
              <w:left w:val="nil"/>
              <w:bottom w:val="single" w:sz="4" w:space="0" w:color="auto"/>
              <w:right w:val="single" w:sz="8" w:space="0" w:color="auto"/>
            </w:tcBorders>
            <w:shd w:val="clear" w:color="auto" w:fill="auto"/>
            <w:noWrap/>
            <w:vAlign w:val="bottom"/>
            <w:hideMark/>
          </w:tcPr>
          <w:p w14:paraId="4B73603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164.8</w:t>
            </w:r>
          </w:p>
        </w:tc>
      </w:tr>
      <w:tr w:rsidR="00EB3492" w:rsidRPr="00687F71" w14:paraId="2B2335E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4984C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1C1B5A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F6396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A86E3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3D35B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E7A818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CC881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31505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87704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8E329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DACEE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E4AD5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7FCC2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6C742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5425B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DB6EBC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D7FFC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21001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B23F98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E29DC6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6F96C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29C657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390C5B0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93</w:t>
            </w:r>
          </w:p>
        </w:tc>
        <w:tc>
          <w:tcPr>
            <w:tcW w:w="323" w:type="pct"/>
            <w:tcBorders>
              <w:top w:val="nil"/>
              <w:left w:val="nil"/>
              <w:bottom w:val="single" w:sz="4" w:space="0" w:color="auto"/>
              <w:right w:val="single" w:sz="8" w:space="0" w:color="auto"/>
            </w:tcBorders>
            <w:shd w:val="clear" w:color="auto" w:fill="auto"/>
            <w:noWrap/>
            <w:vAlign w:val="bottom"/>
            <w:hideMark/>
          </w:tcPr>
          <w:p w14:paraId="2A0C0B8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166.4</w:t>
            </w:r>
          </w:p>
        </w:tc>
      </w:tr>
      <w:tr w:rsidR="00EB3492" w:rsidRPr="00687F71" w14:paraId="22A46C6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0D79C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A8ACDA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A016B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37575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C1DC8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DB3A8B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05C27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A5335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530B6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8D5F2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2CD22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2ACE3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DA117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8130E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E1FBD4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2AE48C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329F1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B2D14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B865D9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CC24F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57047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5F6572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51F452C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94</w:t>
            </w:r>
          </w:p>
        </w:tc>
        <w:tc>
          <w:tcPr>
            <w:tcW w:w="323" w:type="pct"/>
            <w:tcBorders>
              <w:top w:val="nil"/>
              <w:left w:val="nil"/>
              <w:bottom w:val="single" w:sz="4" w:space="0" w:color="auto"/>
              <w:right w:val="single" w:sz="8" w:space="0" w:color="auto"/>
            </w:tcBorders>
            <w:shd w:val="clear" w:color="auto" w:fill="auto"/>
            <w:noWrap/>
            <w:vAlign w:val="bottom"/>
            <w:hideMark/>
          </w:tcPr>
          <w:p w14:paraId="2517F1D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168.0</w:t>
            </w:r>
          </w:p>
        </w:tc>
      </w:tr>
      <w:tr w:rsidR="00EB3492" w:rsidRPr="00687F71" w14:paraId="639F437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8DFEC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186D42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C86B8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76CBD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1B6A0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64375F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51280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1E5A3B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1C603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491D5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9CA65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4A035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139BA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EC2CD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251EB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BB27BB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94094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D8E5A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934C1D1"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7FC4C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515D2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612BE5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6C00120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95</w:t>
            </w:r>
          </w:p>
        </w:tc>
        <w:tc>
          <w:tcPr>
            <w:tcW w:w="323" w:type="pct"/>
            <w:tcBorders>
              <w:top w:val="nil"/>
              <w:left w:val="nil"/>
              <w:bottom w:val="single" w:sz="4" w:space="0" w:color="auto"/>
              <w:right w:val="single" w:sz="8" w:space="0" w:color="auto"/>
            </w:tcBorders>
            <w:shd w:val="clear" w:color="auto" w:fill="auto"/>
            <w:noWrap/>
            <w:vAlign w:val="bottom"/>
            <w:hideMark/>
          </w:tcPr>
          <w:p w14:paraId="59C131C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169.6</w:t>
            </w:r>
          </w:p>
        </w:tc>
      </w:tr>
      <w:tr w:rsidR="00EB3492" w:rsidRPr="00687F71" w14:paraId="7F0325B6"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FECBB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7E698D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482D8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AAB65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C535A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4BE5E4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632AD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13698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67FD6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14AD3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EA774C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938DE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5B5F3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03EDF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70DA5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19B774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43CE8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F9DC4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296ED5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31CEBC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78D96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3DC113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3308E17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96</w:t>
            </w:r>
          </w:p>
        </w:tc>
        <w:tc>
          <w:tcPr>
            <w:tcW w:w="323" w:type="pct"/>
            <w:tcBorders>
              <w:top w:val="nil"/>
              <w:left w:val="nil"/>
              <w:bottom w:val="single" w:sz="4" w:space="0" w:color="auto"/>
              <w:right w:val="single" w:sz="8" w:space="0" w:color="auto"/>
            </w:tcBorders>
            <w:shd w:val="clear" w:color="auto" w:fill="auto"/>
            <w:noWrap/>
            <w:vAlign w:val="bottom"/>
            <w:hideMark/>
          </w:tcPr>
          <w:p w14:paraId="76BE565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171.2</w:t>
            </w:r>
          </w:p>
        </w:tc>
      </w:tr>
      <w:tr w:rsidR="00EB3492" w:rsidRPr="00687F71" w14:paraId="561B646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6CABC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AB68D3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854AE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3ADD8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F5ED96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4C78C8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667DD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9A0E7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CE78D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A26EF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C826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37580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DBE55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9E7D2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D7D06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07722F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5848B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8F836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53C550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695A0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54B08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55" w:type="pct"/>
            <w:tcBorders>
              <w:top w:val="nil"/>
              <w:left w:val="nil"/>
              <w:bottom w:val="single" w:sz="4" w:space="0" w:color="auto"/>
              <w:right w:val="single" w:sz="8" w:space="0" w:color="auto"/>
            </w:tcBorders>
            <w:shd w:val="clear" w:color="auto" w:fill="auto"/>
            <w:noWrap/>
            <w:vAlign w:val="bottom"/>
            <w:hideMark/>
          </w:tcPr>
          <w:p w14:paraId="0A92DC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3F2273A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97</w:t>
            </w:r>
          </w:p>
        </w:tc>
        <w:tc>
          <w:tcPr>
            <w:tcW w:w="323" w:type="pct"/>
            <w:tcBorders>
              <w:top w:val="nil"/>
              <w:left w:val="nil"/>
              <w:bottom w:val="single" w:sz="4" w:space="0" w:color="auto"/>
              <w:right w:val="single" w:sz="8" w:space="0" w:color="auto"/>
            </w:tcBorders>
            <w:shd w:val="clear" w:color="auto" w:fill="auto"/>
            <w:noWrap/>
            <w:vAlign w:val="bottom"/>
            <w:hideMark/>
          </w:tcPr>
          <w:p w14:paraId="27BB438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172.8</w:t>
            </w:r>
          </w:p>
        </w:tc>
      </w:tr>
      <w:tr w:rsidR="00EB3492" w:rsidRPr="00687F71" w14:paraId="5C181CE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3E841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03122A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80B17B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C9A9A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23589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AEF920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3C305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BBB52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C65F7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EC715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69BCD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3824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EE540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BECD9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86D20C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D8E99A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A97A1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ABD26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5680546"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29F338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087DD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474327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7654EB5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98</w:t>
            </w:r>
          </w:p>
        </w:tc>
        <w:tc>
          <w:tcPr>
            <w:tcW w:w="323" w:type="pct"/>
            <w:tcBorders>
              <w:top w:val="nil"/>
              <w:left w:val="nil"/>
              <w:bottom w:val="single" w:sz="4" w:space="0" w:color="auto"/>
              <w:right w:val="single" w:sz="8" w:space="0" w:color="auto"/>
            </w:tcBorders>
            <w:shd w:val="clear" w:color="auto" w:fill="auto"/>
            <w:noWrap/>
            <w:vAlign w:val="bottom"/>
            <w:hideMark/>
          </w:tcPr>
          <w:p w14:paraId="32D6236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174.4</w:t>
            </w:r>
          </w:p>
        </w:tc>
      </w:tr>
      <w:tr w:rsidR="00EB3492" w:rsidRPr="00687F71" w14:paraId="00A0DFE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41A7E0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761826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D545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ADF9D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F98B7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0D65A1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A4A28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9F2275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9DB55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E7DFB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225AF9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ACD40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F34B9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4B598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5B715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BB1822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3DAE7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FFBE1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D0C2A9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6C9DC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9178D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279DB1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67C1FBF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99</w:t>
            </w:r>
          </w:p>
        </w:tc>
        <w:tc>
          <w:tcPr>
            <w:tcW w:w="323" w:type="pct"/>
            <w:tcBorders>
              <w:top w:val="nil"/>
              <w:left w:val="nil"/>
              <w:bottom w:val="single" w:sz="4" w:space="0" w:color="auto"/>
              <w:right w:val="single" w:sz="8" w:space="0" w:color="auto"/>
            </w:tcBorders>
            <w:shd w:val="clear" w:color="auto" w:fill="auto"/>
            <w:noWrap/>
            <w:vAlign w:val="bottom"/>
            <w:hideMark/>
          </w:tcPr>
          <w:p w14:paraId="17ED2B3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176.0</w:t>
            </w:r>
          </w:p>
        </w:tc>
      </w:tr>
      <w:tr w:rsidR="00EB3492" w:rsidRPr="00687F71" w14:paraId="5909C7F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6BAC7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678323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2C1D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3668C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025FA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C10963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35EFA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DB117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DE219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60683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2F1C3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FF1EB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EE8B2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0219C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47F9A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E6177C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C3C92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AC307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7057A7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83759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E7282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2A00CA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7B64CB9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100</w:t>
            </w:r>
          </w:p>
        </w:tc>
        <w:tc>
          <w:tcPr>
            <w:tcW w:w="323" w:type="pct"/>
            <w:tcBorders>
              <w:top w:val="nil"/>
              <w:left w:val="nil"/>
              <w:bottom w:val="single" w:sz="4" w:space="0" w:color="auto"/>
              <w:right w:val="single" w:sz="8" w:space="0" w:color="auto"/>
            </w:tcBorders>
            <w:shd w:val="clear" w:color="auto" w:fill="auto"/>
            <w:noWrap/>
            <w:vAlign w:val="bottom"/>
            <w:hideMark/>
          </w:tcPr>
          <w:p w14:paraId="64E24F5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177.6</w:t>
            </w:r>
          </w:p>
        </w:tc>
      </w:tr>
      <w:tr w:rsidR="00EB3492" w:rsidRPr="00687F71" w14:paraId="370DD1A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748498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B38DBB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F51CD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0326A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38AA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DEDAFD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27FD2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CB87B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C5C8C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7D833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B1E9F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0DFB3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108E77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DA3E7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403E9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2B2F0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4B74B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6E2C1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436502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2ADC4B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F6013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73E23E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498A9CA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101</w:t>
            </w:r>
          </w:p>
        </w:tc>
        <w:tc>
          <w:tcPr>
            <w:tcW w:w="323" w:type="pct"/>
            <w:tcBorders>
              <w:top w:val="nil"/>
              <w:left w:val="nil"/>
              <w:bottom w:val="single" w:sz="4" w:space="0" w:color="auto"/>
              <w:right w:val="single" w:sz="8" w:space="0" w:color="auto"/>
            </w:tcBorders>
            <w:shd w:val="clear" w:color="auto" w:fill="auto"/>
            <w:noWrap/>
            <w:vAlign w:val="bottom"/>
            <w:hideMark/>
          </w:tcPr>
          <w:p w14:paraId="65A99D8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179.2</w:t>
            </w:r>
          </w:p>
        </w:tc>
      </w:tr>
      <w:tr w:rsidR="00EB3492" w:rsidRPr="00687F71" w14:paraId="704D087E"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83022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9A92D0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A30F7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391E0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E5B93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A4145D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521D9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EA0B4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63B44A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AC6E8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BBF66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8DC4F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6E438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66B7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BA41A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19724C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E6B14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D04183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121F61C"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EEB5B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60FE0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7A2946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1C72FD1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102</w:t>
            </w:r>
          </w:p>
        </w:tc>
        <w:tc>
          <w:tcPr>
            <w:tcW w:w="323" w:type="pct"/>
            <w:tcBorders>
              <w:top w:val="nil"/>
              <w:left w:val="nil"/>
              <w:bottom w:val="single" w:sz="4" w:space="0" w:color="auto"/>
              <w:right w:val="single" w:sz="8" w:space="0" w:color="auto"/>
            </w:tcBorders>
            <w:shd w:val="clear" w:color="auto" w:fill="auto"/>
            <w:noWrap/>
            <w:vAlign w:val="bottom"/>
            <w:hideMark/>
          </w:tcPr>
          <w:p w14:paraId="0264CE5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180.8</w:t>
            </w:r>
          </w:p>
        </w:tc>
      </w:tr>
      <w:tr w:rsidR="00EB3492" w:rsidRPr="00687F71" w14:paraId="0229803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64BB3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137CB0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474E9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41D1D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C0144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79DED9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0B16F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221E9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9F904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12242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A52E1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8AFC9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ADADA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90622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B76EC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C6E684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2A403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915E2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7A27EA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FE228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2331A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5D9717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086BFB8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103</w:t>
            </w:r>
          </w:p>
        </w:tc>
        <w:tc>
          <w:tcPr>
            <w:tcW w:w="323" w:type="pct"/>
            <w:tcBorders>
              <w:top w:val="nil"/>
              <w:left w:val="nil"/>
              <w:bottom w:val="single" w:sz="4" w:space="0" w:color="auto"/>
              <w:right w:val="single" w:sz="8" w:space="0" w:color="auto"/>
            </w:tcBorders>
            <w:shd w:val="clear" w:color="auto" w:fill="auto"/>
            <w:noWrap/>
            <w:vAlign w:val="bottom"/>
            <w:hideMark/>
          </w:tcPr>
          <w:p w14:paraId="319D7F4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182.4</w:t>
            </w:r>
          </w:p>
        </w:tc>
      </w:tr>
      <w:tr w:rsidR="00EB3492" w:rsidRPr="00687F71" w14:paraId="23CC95A8"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D28B6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DF28FC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D83E2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7A122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BB17EE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35ECB6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6ACD8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00309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F921F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3D3CF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FCB8E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F3154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274C50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B8B9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DA890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6C39D1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96F07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3835C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19038E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4E2C8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B287D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4B7624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0E6C014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104</w:t>
            </w:r>
          </w:p>
        </w:tc>
        <w:tc>
          <w:tcPr>
            <w:tcW w:w="323" w:type="pct"/>
            <w:tcBorders>
              <w:top w:val="nil"/>
              <w:left w:val="nil"/>
              <w:bottom w:val="single" w:sz="4" w:space="0" w:color="auto"/>
              <w:right w:val="single" w:sz="8" w:space="0" w:color="auto"/>
            </w:tcBorders>
            <w:shd w:val="clear" w:color="auto" w:fill="auto"/>
            <w:noWrap/>
            <w:vAlign w:val="bottom"/>
            <w:hideMark/>
          </w:tcPr>
          <w:p w14:paraId="60792D5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184.0</w:t>
            </w:r>
          </w:p>
        </w:tc>
      </w:tr>
      <w:tr w:rsidR="00EB3492" w:rsidRPr="00687F71" w14:paraId="27B76BA2"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A9612F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A626BC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CCD16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2E6B2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75146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41207C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2C089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F6011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37E2E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ABE52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273F1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503C8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D20BE7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C3916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52703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4ADB3D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6D9F5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2AA70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FBD211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5ABCD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AE6F13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48C0EE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2C921E7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105</w:t>
            </w:r>
          </w:p>
        </w:tc>
        <w:tc>
          <w:tcPr>
            <w:tcW w:w="323" w:type="pct"/>
            <w:tcBorders>
              <w:top w:val="nil"/>
              <w:left w:val="nil"/>
              <w:bottom w:val="single" w:sz="4" w:space="0" w:color="auto"/>
              <w:right w:val="single" w:sz="8" w:space="0" w:color="auto"/>
            </w:tcBorders>
            <w:shd w:val="clear" w:color="auto" w:fill="auto"/>
            <w:noWrap/>
            <w:vAlign w:val="bottom"/>
            <w:hideMark/>
          </w:tcPr>
          <w:p w14:paraId="7CA6D7F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185.6</w:t>
            </w:r>
          </w:p>
        </w:tc>
      </w:tr>
      <w:tr w:rsidR="00EB3492" w:rsidRPr="00687F71" w14:paraId="5E9A06AE"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2A8DE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35E34E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020ACD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093273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8545F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7EF91D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CBB6B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D0C92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65415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2CD28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39217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69B9D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AE8DF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2CD2E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48478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90F44D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9D1393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A8B9F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979CDB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0D601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CF82C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57DAE4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036F6A7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106</w:t>
            </w:r>
          </w:p>
        </w:tc>
        <w:tc>
          <w:tcPr>
            <w:tcW w:w="323" w:type="pct"/>
            <w:tcBorders>
              <w:top w:val="nil"/>
              <w:left w:val="nil"/>
              <w:bottom w:val="single" w:sz="4" w:space="0" w:color="auto"/>
              <w:right w:val="single" w:sz="8" w:space="0" w:color="auto"/>
            </w:tcBorders>
            <w:shd w:val="clear" w:color="auto" w:fill="auto"/>
            <w:noWrap/>
            <w:vAlign w:val="bottom"/>
            <w:hideMark/>
          </w:tcPr>
          <w:p w14:paraId="6452FBF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187.2</w:t>
            </w:r>
          </w:p>
        </w:tc>
      </w:tr>
      <w:tr w:rsidR="00EB3492" w:rsidRPr="00687F71" w14:paraId="090FCA1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5FF1F0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lastRenderedPageBreak/>
              <w:t>4</w:t>
            </w:r>
          </w:p>
        </w:tc>
        <w:tc>
          <w:tcPr>
            <w:tcW w:w="152" w:type="pct"/>
            <w:tcBorders>
              <w:top w:val="nil"/>
              <w:left w:val="nil"/>
              <w:bottom w:val="single" w:sz="4" w:space="0" w:color="auto"/>
              <w:right w:val="single" w:sz="4" w:space="0" w:color="auto"/>
            </w:tcBorders>
            <w:shd w:val="clear" w:color="auto" w:fill="auto"/>
            <w:noWrap/>
            <w:vAlign w:val="bottom"/>
            <w:hideMark/>
          </w:tcPr>
          <w:p w14:paraId="3755EC8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6604F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7CE85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8E835F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F6A45F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B0A6E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A4185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EB20A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F3B440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FAD37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3447D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5892F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AF3D5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7403C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652FF8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92251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48E82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A29A9B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B6111A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5EFC9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4B1DA0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4AB2992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107</w:t>
            </w:r>
          </w:p>
        </w:tc>
        <w:tc>
          <w:tcPr>
            <w:tcW w:w="323" w:type="pct"/>
            <w:tcBorders>
              <w:top w:val="nil"/>
              <w:left w:val="nil"/>
              <w:bottom w:val="single" w:sz="4" w:space="0" w:color="auto"/>
              <w:right w:val="single" w:sz="8" w:space="0" w:color="auto"/>
            </w:tcBorders>
            <w:shd w:val="clear" w:color="auto" w:fill="auto"/>
            <w:noWrap/>
            <w:vAlign w:val="bottom"/>
            <w:hideMark/>
          </w:tcPr>
          <w:p w14:paraId="40AB5CB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188.8</w:t>
            </w:r>
          </w:p>
        </w:tc>
      </w:tr>
      <w:tr w:rsidR="00EB3492" w:rsidRPr="00687F71" w14:paraId="3758D0A5"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DC9B63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E613E1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397E2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4E5BD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C9833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6083D5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52685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1DD72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76EEB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554D1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1F5DA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FBB8B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8DDD8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1D9F4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18561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4F6D89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E075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A0952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2A145B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FFB28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14081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22BD14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4ACD6BC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108</w:t>
            </w:r>
          </w:p>
        </w:tc>
        <w:tc>
          <w:tcPr>
            <w:tcW w:w="323" w:type="pct"/>
            <w:tcBorders>
              <w:top w:val="nil"/>
              <w:left w:val="nil"/>
              <w:bottom w:val="single" w:sz="4" w:space="0" w:color="auto"/>
              <w:right w:val="single" w:sz="8" w:space="0" w:color="auto"/>
            </w:tcBorders>
            <w:shd w:val="clear" w:color="auto" w:fill="auto"/>
            <w:noWrap/>
            <w:vAlign w:val="bottom"/>
            <w:hideMark/>
          </w:tcPr>
          <w:p w14:paraId="45ADCB3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190.4</w:t>
            </w:r>
          </w:p>
        </w:tc>
      </w:tr>
      <w:tr w:rsidR="00EB3492" w:rsidRPr="00687F71" w14:paraId="22350DE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5492C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33BF25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DCC48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0FB86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C5193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09F464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95918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A152F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9DB25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74434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E9E249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3EE30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3B697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EE594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88764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D39E0F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078B0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12994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334AE2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708F7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E13E5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1C4AA9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7745995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109</w:t>
            </w:r>
          </w:p>
        </w:tc>
        <w:tc>
          <w:tcPr>
            <w:tcW w:w="323" w:type="pct"/>
            <w:tcBorders>
              <w:top w:val="nil"/>
              <w:left w:val="nil"/>
              <w:bottom w:val="single" w:sz="4" w:space="0" w:color="auto"/>
              <w:right w:val="single" w:sz="8" w:space="0" w:color="auto"/>
            </w:tcBorders>
            <w:shd w:val="clear" w:color="auto" w:fill="auto"/>
            <w:noWrap/>
            <w:vAlign w:val="bottom"/>
            <w:hideMark/>
          </w:tcPr>
          <w:p w14:paraId="441985F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192.0</w:t>
            </w:r>
          </w:p>
        </w:tc>
      </w:tr>
      <w:tr w:rsidR="00EB3492" w:rsidRPr="00687F71" w14:paraId="49914C5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86321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DF98F2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9F69C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4CD450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1DD56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35DF15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5FF4A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DDFC9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D359B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C970F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A2F7A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A6F48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A46A1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2C0BE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757185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34CD3C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564AEB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2906C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9A9687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3190E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34A13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2BE97A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3716F3B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110</w:t>
            </w:r>
          </w:p>
        </w:tc>
        <w:tc>
          <w:tcPr>
            <w:tcW w:w="323" w:type="pct"/>
            <w:tcBorders>
              <w:top w:val="nil"/>
              <w:left w:val="nil"/>
              <w:bottom w:val="single" w:sz="4" w:space="0" w:color="auto"/>
              <w:right w:val="single" w:sz="8" w:space="0" w:color="auto"/>
            </w:tcBorders>
            <w:shd w:val="clear" w:color="auto" w:fill="auto"/>
            <w:noWrap/>
            <w:vAlign w:val="bottom"/>
            <w:hideMark/>
          </w:tcPr>
          <w:p w14:paraId="068F7BE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193.6</w:t>
            </w:r>
          </w:p>
        </w:tc>
      </w:tr>
      <w:tr w:rsidR="00EB3492" w:rsidRPr="00687F71" w14:paraId="5FA797FD"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662BB1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53ADA4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DD5D3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F1354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39681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FF83EB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518B50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8A472F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7DA68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0D6DF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E48A8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47B249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337ED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392D1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27298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15E04A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EE4B2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69B68C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30EC5B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8C33B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4BEE4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3A41B8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4</w:t>
            </w:r>
          </w:p>
        </w:tc>
        <w:tc>
          <w:tcPr>
            <w:tcW w:w="547" w:type="pct"/>
            <w:tcBorders>
              <w:top w:val="nil"/>
              <w:left w:val="nil"/>
              <w:bottom w:val="single" w:sz="4" w:space="0" w:color="auto"/>
              <w:right w:val="single" w:sz="4" w:space="0" w:color="auto"/>
            </w:tcBorders>
            <w:shd w:val="clear" w:color="auto" w:fill="auto"/>
            <w:noWrap/>
            <w:vAlign w:val="bottom"/>
            <w:hideMark/>
          </w:tcPr>
          <w:p w14:paraId="0645497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111</w:t>
            </w:r>
          </w:p>
        </w:tc>
        <w:tc>
          <w:tcPr>
            <w:tcW w:w="323" w:type="pct"/>
            <w:tcBorders>
              <w:top w:val="nil"/>
              <w:left w:val="nil"/>
              <w:bottom w:val="single" w:sz="4" w:space="0" w:color="auto"/>
              <w:right w:val="single" w:sz="8" w:space="0" w:color="auto"/>
            </w:tcBorders>
            <w:shd w:val="clear" w:color="auto" w:fill="auto"/>
            <w:noWrap/>
            <w:vAlign w:val="bottom"/>
            <w:hideMark/>
          </w:tcPr>
          <w:p w14:paraId="2B1F024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195.2</w:t>
            </w:r>
          </w:p>
        </w:tc>
      </w:tr>
      <w:tr w:rsidR="00EB3492" w:rsidRPr="00687F71" w14:paraId="1247D68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B7EAD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5C7C47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BC8C6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074CC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BD587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9C25DB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09166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521D15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D67DA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42900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3F8C1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93173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91D75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A3BE5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6DA7E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746B34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E57D4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A8A9C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2917CA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26916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49F45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7D4A51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2727F18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112</w:t>
            </w:r>
          </w:p>
        </w:tc>
        <w:tc>
          <w:tcPr>
            <w:tcW w:w="323" w:type="pct"/>
            <w:tcBorders>
              <w:top w:val="nil"/>
              <w:left w:val="nil"/>
              <w:bottom w:val="single" w:sz="4" w:space="0" w:color="auto"/>
              <w:right w:val="single" w:sz="8" w:space="0" w:color="auto"/>
            </w:tcBorders>
            <w:shd w:val="clear" w:color="auto" w:fill="auto"/>
            <w:noWrap/>
            <w:vAlign w:val="bottom"/>
            <w:hideMark/>
          </w:tcPr>
          <w:p w14:paraId="426AB25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196.8</w:t>
            </w:r>
          </w:p>
        </w:tc>
      </w:tr>
      <w:tr w:rsidR="00EB3492" w:rsidRPr="00687F71" w14:paraId="70221B3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8FE7B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5DF164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A664F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21313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0CEA8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3333F5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0121C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1DAC0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01C60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BBCE2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84023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FABB5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9579F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18D9D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0E123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8104F9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4CA3B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D5BAA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0B7299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DC46E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3DDCD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4F1A0BF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3548F7E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113</w:t>
            </w:r>
          </w:p>
        </w:tc>
        <w:tc>
          <w:tcPr>
            <w:tcW w:w="323" w:type="pct"/>
            <w:tcBorders>
              <w:top w:val="nil"/>
              <w:left w:val="nil"/>
              <w:bottom w:val="single" w:sz="4" w:space="0" w:color="auto"/>
              <w:right w:val="single" w:sz="8" w:space="0" w:color="auto"/>
            </w:tcBorders>
            <w:shd w:val="clear" w:color="auto" w:fill="auto"/>
            <w:noWrap/>
            <w:vAlign w:val="bottom"/>
            <w:hideMark/>
          </w:tcPr>
          <w:p w14:paraId="4B5AA96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198.4</w:t>
            </w:r>
          </w:p>
        </w:tc>
      </w:tr>
      <w:tr w:rsidR="00EB3492" w:rsidRPr="00687F71" w14:paraId="3B2663C4"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77A6F9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F1885B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ACEB9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7B75B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02EC2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CD80D4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781FD0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0D439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8C0F63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DB2D0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FFD8E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D40D6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B639EC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7D037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9EFF9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6498F4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F0A6A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D9893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165037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B430D5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66317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527EC4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644656F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114</w:t>
            </w:r>
          </w:p>
        </w:tc>
        <w:tc>
          <w:tcPr>
            <w:tcW w:w="323" w:type="pct"/>
            <w:tcBorders>
              <w:top w:val="nil"/>
              <w:left w:val="nil"/>
              <w:bottom w:val="single" w:sz="4" w:space="0" w:color="auto"/>
              <w:right w:val="single" w:sz="8" w:space="0" w:color="auto"/>
            </w:tcBorders>
            <w:shd w:val="clear" w:color="auto" w:fill="auto"/>
            <w:noWrap/>
            <w:vAlign w:val="bottom"/>
            <w:hideMark/>
          </w:tcPr>
          <w:p w14:paraId="79833F7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200.1</w:t>
            </w:r>
          </w:p>
        </w:tc>
      </w:tr>
      <w:tr w:rsidR="00EB3492" w:rsidRPr="00687F71" w14:paraId="62556DC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ACE1E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069C67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4EEF2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DDB33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D55BA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CEE4F8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D6DE4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BE1298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801EF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D5410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D00F3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8958C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C3F283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DF78C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CD694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F08BF6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DA4FB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D424F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3F8102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E9022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A9B7C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39FF9D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1E3FD45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115</w:t>
            </w:r>
          </w:p>
        </w:tc>
        <w:tc>
          <w:tcPr>
            <w:tcW w:w="323" w:type="pct"/>
            <w:tcBorders>
              <w:top w:val="nil"/>
              <w:left w:val="nil"/>
              <w:bottom w:val="single" w:sz="4" w:space="0" w:color="auto"/>
              <w:right w:val="single" w:sz="8" w:space="0" w:color="auto"/>
            </w:tcBorders>
            <w:shd w:val="clear" w:color="auto" w:fill="auto"/>
            <w:noWrap/>
            <w:vAlign w:val="bottom"/>
            <w:hideMark/>
          </w:tcPr>
          <w:p w14:paraId="11C2341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201.8</w:t>
            </w:r>
          </w:p>
        </w:tc>
      </w:tr>
      <w:tr w:rsidR="00EB3492" w:rsidRPr="00687F71" w14:paraId="11F11EF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26195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4B2504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7BDC3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5F865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56A78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0A2A24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A38B6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CC38F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56672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640C2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D80C7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07F73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478FA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03EDE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6E1A8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A16837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BF2E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D5F01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0C6B62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2478E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E2BE5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55" w:type="pct"/>
            <w:tcBorders>
              <w:top w:val="nil"/>
              <w:left w:val="nil"/>
              <w:bottom w:val="single" w:sz="4" w:space="0" w:color="auto"/>
              <w:right w:val="single" w:sz="8" w:space="0" w:color="auto"/>
            </w:tcBorders>
            <w:shd w:val="clear" w:color="auto" w:fill="auto"/>
            <w:noWrap/>
            <w:vAlign w:val="bottom"/>
            <w:hideMark/>
          </w:tcPr>
          <w:p w14:paraId="751FFA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66E29EB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116</w:t>
            </w:r>
          </w:p>
        </w:tc>
        <w:tc>
          <w:tcPr>
            <w:tcW w:w="323" w:type="pct"/>
            <w:tcBorders>
              <w:top w:val="nil"/>
              <w:left w:val="nil"/>
              <w:bottom w:val="single" w:sz="4" w:space="0" w:color="auto"/>
              <w:right w:val="single" w:sz="8" w:space="0" w:color="auto"/>
            </w:tcBorders>
            <w:shd w:val="clear" w:color="auto" w:fill="auto"/>
            <w:noWrap/>
            <w:vAlign w:val="bottom"/>
            <w:hideMark/>
          </w:tcPr>
          <w:p w14:paraId="1EF0AB8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203.4</w:t>
            </w:r>
          </w:p>
        </w:tc>
      </w:tr>
      <w:tr w:rsidR="00EB3492" w:rsidRPr="00687F71" w14:paraId="339C7E3E"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A3E3A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064BBD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386667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614E05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9EEEA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D9BB81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9F3079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B777B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1C344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B1FD7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FAD46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57364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6DD45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1CFA9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69814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34ED7F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2BFCE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374727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558F03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00345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89E12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03293F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6066669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117</w:t>
            </w:r>
          </w:p>
        </w:tc>
        <w:tc>
          <w:tcPr>
            <w:tcW w:w="323" w:type="pct"/>
            <w:tcBorders>
              <w:top w:val="nil"/>
              <w:left w:val="nil"/>
              <w:bottom w:val="single" w:sz="4" w:space="0" w:color="auto"/>
              <w:right w:val="single" w:sz="8" w:space="0" w:color="auto"/>
            </w:tcBorders>
            <w:shd w:val="clear" w:color="auto" w:fill="auto"/>
            <w:noWrap/>
            <w:vAlign w:val="bottom"/>
            <w:hideMark/>
          </w:tcPr>
          <w:p w14:paraId="537B133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205.0</w:t>
            </w:r>
          </w:p>
        </w:tc>
      </w:tr>
      <w:tr w:rsidR="00EB3492" w:rsidRPr="00687F71" w14:paraId="5315C67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5A3ED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CE9DD6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2DEA9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2330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81999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93481D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E6682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DA2AD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4E131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E39E8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EA879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04060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0D01B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AABBB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94843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46004A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29F10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B5625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2F05DA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A468B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F50EC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7E92A8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5B641D7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118</w:t>
            </w:r>
          </w:p>
        </w:tc>
        <w:tc>
          <w:tcPr>
            <w:tcW w:w="323" w:type="pct"/>
            <w:tcBorders>
              <w:top w:val="nil"/>
              <w:left w:val="nil"/>
              <w:bottom w:val="single" w:sz="4" w:space="0" w:color="auto"/>
              <w:right w:val="single" w:sz="8" w:space="0" w:color="auto"/>
            </w:tcBorders>
            <w:shd w:val="clear" w:color="auto" w:fill="auto"/>
            <w:noWrap/>
            <w:vAlign w:val="bottom"/>
            <w:hideMark/>
          </w:tcPr>
          <w:p w14:paraId="2ACB44A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206.6</w:t>
            </w:r>
          </w:p>
        </w:tc>
      </w:tr>
      <w:tr w:rsidR="00EB3492" w:rsidRPr="00687F71" w14:paraId="042676D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56C5A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8DE060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899A9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A03FDF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6323B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032CFF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786105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D2795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298C9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A7340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29142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9B282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033DF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0FED8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BBB9D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79C715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7B567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54DC9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4405AC1"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3E67FD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CC26F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4A454D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5FCD18C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119</w:t>
            </w:r>
          </w:p>
        </w:tc>
        <w:tc>
          <w:tcPr>
            <w:tcW w:w="323" w:type="pct"/>
            <w:tcBorders>
              <w:top w:val="nil"/>
              <w:left w:val="nil"/>
              <w:bottom w:val="single" w:sz="4" w:space="0" w:color="auto"/>
              <w:right w:val="single" w:sz="8" w:space="0" w:color="auto"/>
            </w:tcBorders>
            <w:shd w:val="clear" w:color="auto" w:fill="auto"/>
            <w:noWrap/>
            <w:vAlign w:val="bottom"/>
            <w:hideMark/>
          </w:tcPr>
          <w:p w14:paraId="5A3D7E6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208.2</w:t>
            </w:r>
          </w:p>
        </w:tc>
      </w:tr>
      <w:tr w:rsidR="00EB3492" w:rsidRPr="00687F71" w14:paraId="663C3EE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2AA6F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F8BEC1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5ECDB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AAC25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91BB5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7013F4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5E67E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694EA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A03DE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18484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3E490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284F8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24C25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E4C68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4458C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B30766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D3BCB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A0364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F43C771"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64710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F5A28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40E11F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1781969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120</w:t>
            </w:r>
          </w:p>
        </w:tc>
        <w:tc>
          <w:tcPr>
            <w:tcW w:w="323" w:type="pct"/>
            <w:tcBorders>
              <w:top w:val="nil"/>
              <w:left w:val="nil"/>
              <w:bottom w:val="single" w:sz="4" w:space="0" w:color="auto"/>
              <w:right w:val="single" w:sz="8" w:space="0" w:color="auto"/>
            </w:tcBorders>
            <w:shd w:val="clear" w:color="auto" w:fill="auto"/>
            <w:noWrap/>
            <w:vAlign w:val="bottom"/>
            <w:hideMark/>
          </w:tcPr>
          <w:p w14:paraId="617BD23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209.8</w:t>
            </w:r>
          </w:p>
        </w:tc>
      </w:tr>
      <w:tr w:rsidR="00EB3492" w:rsidRPr="00687F71" w14:paraId="209E9C7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04603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8F6A3B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8F336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5739F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FAEF2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58A4DA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5D1A5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46C17B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07BB6A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BDFFE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B20A7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EB3E3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62A7A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06A800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62B7B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D3CCE4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0C1EB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A6274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E0E419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3F67C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216A5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19C657F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69293E5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121</w:t>
            </w:r>
          </w:p>
        </w:tc>
        <w:tc>
          <w:tcPr>
            <w:tcW w:w="323" w:type="pct"/>
            <w:tcBorders>
              <w:top w:val="nil"/>
              <w:left w:val="nil"/>
              <w:bottom w:val="single" w:sz="4" w:space="0" w:color="auto"/>
              <w:right w:val="single" w:sz="8" w:space="0" w:color="auto"/>
            </w:tcBorders>
            <w:shd w:val="clear" w:color="auto" w:fill="auto"/>
            <w:noWrap/>
            <w:vAlign w:val="bottom"/>
            <w:hideMark/>
          </w:tcPr>
          <w:p w14:paraId="6E49CF3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211.4</w:t>
            </w:r>
          </w:p>
        </w:tc>
      </w:tr>
      <w:tr w:rsidR="00EB3492" w:rsidRPr="00687F71" w14:paraId="1DA93A3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FE538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17C4CE3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7426BA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CBAF6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B851A0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C45AF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869C9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D5A14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33E0E9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674C3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8890A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1C753C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8A982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A0D8F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5481F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AFDF14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B1D5E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0B764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686036A"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E3DD8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59F86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43F67F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628791B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122</w:t>
            </w:r>
          </w:p>
        </w:tc>
        <w:tc>
          <w:tcPr>
            <w:tcW w:w="323" w:type="pct"/>
            <w:tcBorders>
              <w:top w:val="nil"/>
              <w:left w:val="nil"/>
              <w:bottom w:val="single" w:sz="4" w:space="0" w:color="auto"/>
              <w:right w:val="single" w:sz="8" w:space="0" w:color="auto"/>
            </w:tcBorders>
            <w:shd w:val="clear" w:color="auto" w:fill="auto"/>
            <w:noWrap/>
            <w:vAlign w:val="bottom"/>
            <w:hideMark/>
          </w:tcPr>
          <w:p w14:paraId="05EE2FB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213.0</w:t>
            </w:r>
          </w:p>
        </w:tc>
      </w:tr>
      <w:tr w:rsidR="00EB3492" w:rsidRPr="00687F71" w14:paraId="4ADDAEC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02B86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0C58FA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62406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F0924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CD94E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7B54C2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137A2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E7421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83F56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0E497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C9AB0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57A4E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0232F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0E957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2DF8C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52561D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626ED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E66A4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2B99C8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5B625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7D71B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72411F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4763D4C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123</w:t>
            </w:r>
          </w:p>
        </w:tc>
        <w:tc>
          <w:tcPr>
            <w:tcW w:w="323" w:type="pct"/>
            <w:tcBorders>
              <w:top w:val="nil"/>
              <w:left w:val="nil"/>
              <w:bottom w:val="single" w:sz="4" w:space="0" w:color="auto"/>
              <w:right w:val="single" w:sz="8" w:space="0" w:color="auto"/>
            </w:tcBorders>
            <w:shd w:val="clear" w:color="auto" w:fill="auto"/>
            <w:noWrap/>
            <w:vAlign w:val="bottom"/>
            <w:hideMark/>
          </w:tcPr>
          <w:p w14:paraId="5BE7135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214.6</w:t>
            </w:r>
          </w:p>
        </w:tc>
      </w:tr>
      <w:tr w:rsidR="00EB3492" w:rsidRPr="00687F71" w14:paraId="1205CB74"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58798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DFE08B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5A1A5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54404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D71A8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C49746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902B6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8120A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73222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49723E5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ECDF5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E59D3C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71DDA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F48A1D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07530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AE22DE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20756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E7EE8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5974FE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8E1D7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B10FC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25A75D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20B8344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124</w:t>
            </w:r>
          </w:p>
        </w:tc>
        <w:tc>
          <w:tcPr>
            <w:tcW w:w="323" w:type="pct"/>
            <w:tcBorders>
              <w:top w:val="nil"/>
              <w:left w:val="nil"/>
              <w:bottom w:val="single" w:sz="4" w:space="0" w:color="auto"/>
              <w:right w:val="single" w:sz="8" w:space="0" w:color="auto"/>
            </w:tcBorders>
            <w:shd w:val="clear" w:color="auto" w:fill="auto"/>
            <w:noWrap/>
            <w:vAlign w:val="bottom"/>
            <w:hideMark/>
          </w:tcPr>
          <w:p w14:paraId="55BB6B0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216.2</w:t>
            </w:r>
          </w:p>
        </w:tc>
      </w:tr>
      <w:tr w:rsidR="00EB3492" w:rsidRPr="00687F71" w14:paraId="6B1BDA0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35AE7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517B61F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56A06F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F9906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C9ED4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43DBB5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3F48533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4AD4C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76398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62CC6F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7DF7B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386B9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283AF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0E1A75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BDD19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C24871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05F75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91EB7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A636166"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19C50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4D0201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2F6CF0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016169E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125</w:t>
            </w:r>
          </w:p>
        </w:tc>
        <w:tc>
          <w:tcPr>
            <w:tcW w:w="323" w:type="pct"/>
            <w:tcBorders>
              <w:top w:val="nil"/>
              <w:left w:val="nil"/>
              <w:bottom w:val="single" w:sz="4" w:space="0" w:color="auto"/>
              <w:right w:val="single" w:sz="8" w:space="0" w:color="auto"/>
            </w:tcBorders>
            <w:shd w:val="clear" w:color="auto" w:fill="auto"/>
            <w:noWrap/>
            <w:vAlign w:val="bottom"/>
            <w:hideMark/>
          </w:tcPr>
          <w:p w14:paraId="1128F3C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217.8</w:t>
            </w:r>
          </w:p>
        </w:tc>
      </w:tr>
      <w:tr w:rsidR="00EB3492" w:rsidRPr="00687F71" w14:paraId="06E57A6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68721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926D2F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517900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A1A47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D24B5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45DACD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68BD8E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B1EF3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D6204F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46558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2F0553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7A6624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B83C0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87909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67BF9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D23DAD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38E7B8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C2526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844165C"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71A90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136B5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1AD2755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16EB6DB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126</w:t>
            </w:r>
          </w:p>
        </w:tc>
        <w:tc>
          <w:tcPr>
            <w:tcW w:w="323" w:type="pct"/>
            <w:tcBorders>
              <w:top w:val="nil"/>
              <w:left w:val="nil"/>
              <w:bottom w:val="single" w:sz="4" w:space="0" w:color="auto"/>
              <w:right w:val="single" w:sz="8" w:space="0" w:color="auto"/>
            </w:tcBorders>
            <w:shd w:val="clear" w:color="auto" w:fill="auto"/>
            <w:noWrap/>
            <w:vAlign w:val="bottom"/>
            <w:hideMark/>
          </w:tcPr>
          <w:p w14:paraId="60DC84F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219.4</w:t>
            </w:r>
          </w:p>
        </w:tc>
      </w:tr>
      <w:tr w:rsidR="00EB3492" w:rsidRPr="00687F71" w14:paraId="5B31467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C96961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809D3A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C0A07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7D3BA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0B03C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4202BD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013FD6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920CA6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A006C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D3E87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32D0E3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2B792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777AF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5A196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31F82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AD121A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404FDC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E897E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BB9B8D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EF426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7770B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1D0F23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68C58C4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127</w:t>
            </w:r>
          </w:p>
        </w:tc>
        <w:tc>
          <w:tcPr>
            <w:tcW w:w="323" w:type="pct"/>
            <w:tcBorders>
              <w:top w:val="nil"/>
              <w:left w:val="nil"/>
              <w:bottom w:val="single" w:sz="4" w:space="0" w:color="auto"/>
              <w:right w:val="single" w:sz="8" w:space="0" w:color="auto"/>
            </w:tcBorders>
            <w:shd w:val="clear" w:color="auto" w:fill="auto"/>
            <w:noWrap/>
            <w:vAlign w:val="bottom"/>
            <w:hideMark/>
          </w:tcPr>
          <w:p w14:paraId="7DA26CB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221.0</w:t>
            </w:r>
          </w:p>
        </w:tc>
      </w:tr>
      <w:tr w:rsidR="00EB3492" w:rsidRPr="00687F71" w14:paraId="66A402C2"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C689C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2453EA9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25C85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26E81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47700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461A6E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14D567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EFA1B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BFAC7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B39F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C0B55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200" w:type="pct"/>
            <w:tcBorders>
              <w:top w:val="nil"/>
              <w:left w:val="nil"/>
              <w:bottom w:val="single" w:sz="4" w:space="0" w:color="auto"/>
              <w:right w:val="single" w:sz="4" w:space="0" w:color="auto"/>
            </w:tcBorders>
            <w:shd w:val="clear" w:color="auto" w:fill="auto"/>
            <w:noWrap/>
            <w:vAlign w:val="bottom"/>
            <w:hideMark/>
          </w:tcPr>
          <w:p w14:paraId="59E02E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85522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51052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E3939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4596D5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5C549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C9F91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094213C"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DCBE4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20D87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0C0DF2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0E1F762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128</w:t>
            </w:r>
          </w:p>
        </w:tc>
        <w:tc>
          <w:tcPr>
            <w:tcW w:w="323" w:type="pct"/>
            <w:tcBorders>
              <w:top w:val="nil"/>
              <w:left w:val="nil"/>
              <w:bottom w:val="single" w:sz="4" w:space="0" w:color="auto"/>
              <w:right w:val="single" w:sz="8" w:space="0" w:color="auto"/>
            </w:tcBorders>
            <w:shd w:val="clear" w:color="auto" w:fill="auto"/>
            <w:noWrap/>
            <w:vAlign w:val="bottom"/>
            <w:hideMark/>
          </w:tcPr>
          <w:p w14:paraId="68036E1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222.6</w:t>
            </w:r>
          </w:p>
        </w:tc>
      </w:tr>
      <w:tr w:rsidR="00EB3492" w:rsidRPr="00687F71" w14:paraId="4FC3EB2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D0ABD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60137B2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667BFA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53191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9B4A2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1D82C1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D2005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08E8A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75C14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29A71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9F2D3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3BA37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9E083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51F32E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8F1CD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F55FC7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0C441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40D8E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71E5B3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29E48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D62DC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14C4B0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58A2A9E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129</w:t>
            </w:r>
          </w:p>
        </w:tc>
        <w:tc>
          <w:tcPr>
            <w:tcW w:w="323" w:type="pct"/>
            <w:tcBorders>
              <w:top w:val="nil"/>
              <w:left w:val="nil"/>
              <w:bottom w:val="single" w:sz="4" w:space="0" w:color="auto"/>
              <w:right w:val="single" w:sz="8" w:space="0" w:color="auto"/>
            </w:tcBorders>
            <w:shd w:val="clear" w:color="auto" w:fill="auto"/>
            <w:noWrap/>
            <w:vAlign w:val="bottom"/>
            <w:hideMark/>
          </w:tcPr>
          <w:p w14:paraId="735CF22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224.2</w:t>
            </w:r>
          </w:p>
        </w:tc>
      </w:tr>
      <w:tr w:rsidR="00EB3492" w:rsidRPr="00687F71" w14:paraId="703A2FCD"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2A2167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E9CB56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3CE732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C8D8B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D3AE3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731575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4AF004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4EDBF5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FD36C2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CE95A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F3659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31A30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EC5D6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6C03D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7F729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009C5A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1EF76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A992B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12D7A4C"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8B95F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A8014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6E8BEB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547" w:type="pct"/>
            <w:tcBorders>
              <w:top w:val="nil"/>
              <w:left w:val="nil"/>
              <w:bottom w:val="single" w:sz="4" w:space="0" w:color="auto"/>
              <w:right w:val="single" w:sz="4" w:space="0" w:color="auto"/>
            </w:tcBorders>
            <w:shd w:val="clear" w:color="auto" w:fill="auto"/>
            <w:noWrap/>
            <w:vAlign w:val="bottom"/>
            <w:hideMark/>
          </w:tcPr>
          <w:p w14:paraId="08CD4A1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130</w:t>
            </w:r>
          </w:p>
        </w:tc>
        <w:tc>
          <w:tcPr>
            <w:tcW w:w="323" w:type="pct"/>
            <w:tcBorders>
              <w:top w:val="nil"/>
              <w:left w:val="nil"/>
              <w:bottom w:val="single" w:sz="4" w:space="0" w:color="auto"/>
              <w:right w:val="single" w:sz="8" w:space="0" w:color="auto"/>
            </w:tcBorders>
            <w:shd w:val="clear" w:color="auto" w:fill="auto"/>
            <w:noWrap/>
            <w:vAlign w:val="bottom"/>
            <w:hideMark/>
          </w:tcPr>
          <w:p w14:paraId="469F818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225.8</w:t>
            </w:r>
          </w:p>
        </w:tc>
      </w:tr>
      <w:tr w:rsidR="00EB3492" w:rsidRPr="00687F71" w14:paraId="21CC0FBE"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348B8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7C95F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2360B1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F7BC9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AF78F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652EA7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5FA44D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D2F52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B708E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81390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1A720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3857E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34623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4D60D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2E34D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52E346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689C50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FB88C6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5EFC27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A03D75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06856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4DC3CF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6BF44BB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131</w:t>
            </w:r>
          </w:p>
        </w:tc>
        <w:tc>
          <w:tcPr>
            <w:tcW w:w="323" w:type="pct"/>
            <w:tcBorders>
              <w:top w:val="nil"/>
              <w:left w:val="nil"/>
              <w:bottom w:val="single" w:sz="4" w:space="0" w:color="auto"/>
              <w:right w:val="single" w:sz="8" w:space="0" w:color="auto"/>
            </w:tcBorders>
            <w:shd w:val="clear" w:color="auto" w:fill="auto"/>
            <w:noWrap/>
            <w:vAlign w:val="bottom"/>
            <w:hideMark/>
          </w:tcPr>
          <w:p w14:paraId="160A3CD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227.4</w:t>
            </w:r>
          </w:p>
        </w:tc>
      </w:tr>
      <w:tr w:rsidR="00EB3492" w:rsidRPr="00687F71" w14:paraId="28A1AC7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C84C2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C2626C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EAA73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C16A7C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C2FE7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4D1ABC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AB923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BA235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8FE478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E0A38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91A943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BB478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56D053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26E38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97648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9CCABA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4BE18F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73C31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B52AFF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E34D8F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C7548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0A64F0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5D72B44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132</w:t>
            </w:r>
          </w:p>
        </w:tc>
        <w:tc>
          <w:tcPr>
            <w:tcW w:w="323" w:type="pct"/>
            <w:tcBorders>
              <w:top w:val="nil"/>
              <w:left w:val="nil"/>
              <w:bottom w:val="single" w:sz="4" w:space="0" w:color="auto"/>
              <w:right w:val="single" w:sz="8" w:space="0" w:color="auto"/>
            </w:tcBorders>
            <w:shd w:val="clear" w:color="auto" w:fill="auto"/>
            <w:noWrap/>
            <w:vAlign w:val="bottom"/>
            <w:hideMark/>
          </w:tcPr>
          <w:p w14:paraId="147A086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229.1</w:t>
            </w:r>
          </w:p>
        </w:tc>
      </w:tr>
      <w:tr w:rsidR="00EB3492" w:rsidRPr="00687F71" w14:paraId="2B2D108B"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bottom"/>
            <w:hideMark/>
          </w:tcPr>
          <w:p w14:paraId="5D612E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42FF7F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F47CF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0E626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854B16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425557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174D7D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2CC7A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98E86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BD7FD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834AD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7F5FF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35902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8D0895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330D3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33CFDF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15E87C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2FFC6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971F7E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44128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2CDA5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5649B5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64CFAD9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133</w:t>
            </w:r>
          </w:p>
        </w:tc>
        <w:tc>
          <w:tcPr>
            <w:tcW w:w="323" w:type="pct"/>
            <w:tcBorders>
              <w:top w:val="nil"/>
              <w:left w:val="nil"/>
              <w:bottom w:val="single" w:sz="4" w:space="0" w:color="auto"/>
              <w:right w:val="single" w:sz="8" w:space="0" w:color="auto"/>
            </w:tcBorders>
            <w:shd w:val="clear" w:color="auto" w:fill="auto"/>
            <w:noWrap/>
            <w:vAlign w:val="bottom"/>
            <w:hideMark/>
          </w:tcPr>
          <w:p w14:paraId="0E4293C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230.7</w:t>
            </w:r>
          </w:p>
        </w:tc>
      </w:tr>
      <w:tr w:rsidR="00EB3492" w:rsidRPr="00687F71" w14:paraId="670B6529"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7AE05B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C2896C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C2DB9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122B5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B90F2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2C5612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152" w:type="pct"/>
            <w:tcBorders>
              <w:top w:val="nil"/>
              <w:left w:val="nil"/>
              <w:bottom w:val="single" w:sz="4" w:space="0" w:color="auto"/>
              <w:right w:val="single" w:sz="4" w:space="0" w:color="auto"/>
            </w:tcBorders>
            <w:shd w:val="clear" w:color="auto" w:fill="auto"/>
            <w:noWrap/>
            <w:vAlign w:val="bottom"/>
            <w:hideMark/>
          </w:tcPr>
          <w:p w14:paraId="292C8E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D6397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0C9EC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D79F1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A31AA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E5612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70B38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48361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F44991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5B1745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3C868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A6D03B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3354EB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F1A83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73E17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142AA2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42A993D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134</w:t>
            </w:r>
          </w:p>
        </w:tc>
        <w:tc>
          <w:tcPr>
            <w:tcW w:w="323" w:type="pct"/>
            <w:tcBorders>
              <w:top w:val="nil"/>
              <w:left w:val="nil"/>
              <w:bottom w:val="single" w:sz="4" w:space="0" w:color="auto"/>
              <w:right w:val="single" w:sz="8" w:space="0" w:color="auto"/>
            </w:tcBorders>
            <w:shd w:val="clear" w:color="auto" w:fill="auto"/>
            <w:noWrap/>
            <w:vAlign w:val="bottom"/>
            <w:hideMark/>
          </w:tcPr>
          <w:p w14:paraId="7E99A2E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232.3</w:t>
            </w:r>
          </w:p>
        </w:tc>
      </w:tr>
      <w:tr w:rsidR="00EB3492" w:rsidRPr="00687F71" w14:paraId="30E0321A"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bottom"/>
            <w:hideMark/>
          </w:tcPr>
          <w:p w14:paraId="3B34CFC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414D99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EED5CA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309A1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3775C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536FBE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96A83E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6538E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E865E0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3D25F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8974E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FAE26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71A534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7F8F0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426C3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E32CB3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DABEA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757EB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2FD432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90708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DD5CA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1DD15A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039A5B7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135</w:t>
            </w:r>
          </w:p>
        </w:tc>
        <w:tc>
          <w:tcPr>
            <w:tcW w:w="323" w:type="pct"/>
            <w:tcBorders>
              <w:top w:val="nil"/>
              <w:left w:val="nil"/>
              <w:bottom w:val="single" w:sz="4" w:space="0" w:color="auto"/>
              <w:right w:val="single" w:sz="8" w:space="0" w:color="auto"/>
            </w:tcBorders>
            <w:shd w:val="clear" w:color="auto" w:fill="auto"/>
            <w:noWrap/>
            <w:vAlign w:val="bottom"/>
            <w:hideMark/>
          </w:tcPr>
          <w:p w14:paraId="53B3B97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233.9</w:t>
            </w:r>
          </w:p>
        </w:tc>
      </w:tr>
      <w:tr w:rsidR="00EB3492" w:rsidRPr="00687F71" w14:paraId="6DFBD061"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23EED7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CD4E59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E7867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C36326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6376E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79A1E9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E93BC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4A31A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03B20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767E1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74690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91C00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24606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36C01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193A2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7CF6B1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4</w:t>
            </w:r>
          </w:p>
        </w:tc>
        <w:tc>
          <w:tcPr>
            <w:tcW w:w="200" w:type="pct"/>
            <w:tcBorders>
              <w:top w:val="nil"/>
              <w:left w:val="nil"/>
              <w:bottom w:val="single" w:sz="4" w:space="0" w:color="auto"/>
              <w:right w:val="single" w:sz="4" w:space="0" w:color="auto"/>
            </w:tcBorders>
            <w:shd w:val="clear" w:color="auto" w:fill="auto"/>
            <w:noWrap/>
            <w:vAlign w:val="bottom"/>
            <w:hideMark/>
          </w:tcPr>
          <w:p w14:paraId="0B4D0F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652D0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217225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C8D9B3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F887E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72610F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109BC98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136</w:t>
            </w:r>
          </w:p>
        </w:tc>
        <w:tc>
          <w:tcPr>
            <w:tcW w:w="323" w:type="pct"/>
            <w:tcBorders>
              <w:top w:val="nil"/>
              <w:left w:val="nil"/>
              <w:bottom w:val="single" w:sz="4" w:space="0" w:color="auto"/>
              <w:right w:val="single" w:sz="8" w:space="0" w:color="auto"/>
            </w:tcBorders>
            <w:shd w:val="clear" w:color="auto" w:fill="auto"/>
            <w:noWrap/>
            <w:vAlign w:val="bottom"/>
            <w:hideMark/>
          </w:tcPr>
          <w:p w14:paraId="438F5D5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235.5</w:t>
            </w:r>
          </w:p>
        </w:tc>
      </w:tr>
      <w:tr w:rsidR="00EB3492" w:rsidRPr="00687F71" w14:paraId="39BD9DBD"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FCD5B4"/>
            <w:noWrap/>
            <w:vAlign w:val="bottom"/>
            <w:hideMark/>
          </w:tcPr>
          <w:p w14:paraId="7075FE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5</w:t>
            </w:r>
          </w:p>
        </w:tc>
        <w:tc>
          <w:tcPr>
            <w:tcW w:w="152" w:type="pct"/>
            <w:tcBorders>
              <w:top w:val="nil"/>
              <w:left w:val="nil"/>
              <w:bottom w:val="single" w:sz="4" w:space="0" w:color="auto"/>
              <w:right w:val="single" w:sz="4" w:space="0" w:color="auto"/>
            </w:tcBorders>
            <w:shd w:val="clear" w:color="auto" w:fill="auto"/>
            <w:noWrap/>
            <w:vAlign w:val="bottom"/>
            <w:hideMark/>
          </w:tcPr>
          <w:p w14:paraId="79C1439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64A66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6F4164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AC754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BF98B3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F5E08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568DE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32608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5124B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9DFB2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5C03C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AEB53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0FDD3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49589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7D3C0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18C0E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50484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966C7F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713453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9536F6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10E598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530A48C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137</w:t>
            </w:r>
          </w:p>
        </w:tc>
        <w:tc>
          <w:tcPr>
            <w:tcW w:w="323" w:type="pct"/>
            <w:tcBorders>
              <w:top w:val="nil"/>
              <w:left w:val="nil"/>
              <w:bottom w:val="single" w:sz="4" w:space="0" w:color="auto"/>
              <w:right w:val="single" w:sz="8" w:space="0" w:color="auto"/>
            </w:tcBorders>
            <w:shd w:val="clear" w:color="auto" w:fill="auto"/>
            <w:noWrap/>
            <w:vAlign w:val="bottom"/>
            <w:hideMark/>
          </w:tcPr>
          <w:p w14:paraId="4C9636B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237.1</w:t>
            </w:r>
          </w:p>
        </w:tc>
      </w:tr>
      <w:tr w:rsidR="00EB3492" w:rsidRPr="00687F71" w14:paraId="361926BF"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3A5929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991B64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609A2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AA036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F465B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91FE2C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74AE8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FC8F67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BA318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AFE42A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75110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BEF68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A75E2B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787D6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1478EF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145AC6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8F37D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02D020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9B38C0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80EC47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99351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53B276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006C8BF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138</w:t>
            </w:r>
          </w:p>
        </w:tc>
        <w:tc>
          <w:tcPr>
            <w:tcW w:w="323" w:type="pct"/>
            <w:tcBorders>
              <w:top w:val="nil"/>
              <w:left w:val="nil"/>
              <w:bottom w:val="single" w:sz="4" w:space="0" w:color="auto"/>
              <w:right w:val="single" w:sz="8" w:space="0" w:color="auto"/>
            </w:tcBorders>
            <w:shd w:val="clear" w:color="auto" w:fill="auto"/>
            <w:noWrap/>
            <w:vAlign w:val="bottom"/>
            <w:hideMark/>
          </w:tcPr>
          <w:p w14:paraId="5F435B7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238.7</w:t>
            </w:r>
          </w:p>
        </w:tc>
      </w:tr>
      <w:tr w:rsidR="00EB3492" w:rsidRPr="00687F71" w14:paraId="7F6FCE5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DF041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4FAB8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183F69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E96CE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A8761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6AD1CA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A31A7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DF21D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C60BE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685ED7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AF399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E647BE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FF120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07337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F13A8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024674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F9BD2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7F50C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EE3D44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1553B0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6AB44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336D48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0283C2E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139</w:t>
            </w:r>
          </w:p>
        </w:tc>
        <w:tc>
          <w:tcPr>
            <w:tcW w:w="323" w:type="pct"/>
            <w:tcBorders>
              <w:top w:val="nil"/>
              <w:left w:val="nil"/>
              <w:bottom w:val="single" w:sz="4" w:space="0" w:color="auto"/>
              <w:right w:val="single" w:sz="8" w:space="0" w:color="auto"/>
            </w:tcBorders>
            <w:shd w:val="clear" w:color="auto" w:fill="auto"/>
            <w:noWrap/>
            <w:vAlign w:val="bottom"/>
            <w:hideMark/>
          </w:tcPr>
          <w:p w14:paraId="13D8CE5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240.3</w:t>
            </w:r>
          </w:p>
        </w:tc>
      </w:tr>
      <w:tr w:rsidR="00EB3492" w:rsidRPr="00687F71" w14:paraId="134B0D56"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F4B08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CA1CCD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63CAA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07616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D5B1B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B362D6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879C2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238FD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F5C69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74514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022CD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22E82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D50FD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721CB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691FA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93D859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839DAB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E88DD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39CA54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B7CB9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6AF7A6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39B4BD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65DD9C0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140</w:t>
            </w:r>
          </w:p>
        </w:tc>
        <w:tc>
          <w:tcPr>
            <w:tcW w:w="323" w:type="pct"/>
            <w:tcBorders>
              <w:top w:val="nil"/>
              <w:left w:val="nil"/>
              <w:bottom w:val="single" w:sz="4" w:space="0" w:color="auto"/>
              <w:right w:val="single" w:sz="8" w:space="0" w:color="auto"/>
            </w:tcBorders>
            <w:shd w:val="clear" w:color="auto" w:fill="auto"/>
            <w:noWrap/>
            <w:vAlign w:val="bottom"/>
            <w:hideMark/>
          </w:tcPr>
          <w:p w14:paraId="01B8380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241.9</w:t>
            </w:r>
          </w:p>
        </w:tc>
      </w:tr>
      <w:tr w:rsidR="00EB3492" w:rsidRPr="00687F71" w14:paraId="5F286E5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14B62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3FE6ED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2EECB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E0F484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B55B7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27030B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509735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69A6D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D5773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EE3C5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32D09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1DC50A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C0E4C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B880F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DD4C7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6E7376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F44D6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EE267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E9F7AF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273DD7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0A8643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55" w:type="pct"/>
            <w:tcBorders>
              <w:top w:val="nil"/>
              <w:left w:val="nil"/>
              <w:bottom w:val="single" w:sz="4" w:space="0" w:color="auto"/>
              <w:right w:val="single" w:sz="8" w:space="0" w:color="auto"/>
            </w:tcBorders>
            <w:shd w:val="clear" w:color="auto" w:fill="auto"/>
            <w:noWrap/>
            <w:vAlign w:val="bottom"/>
            <w:hideMark/>
          </w:tcPr>
          <w:p w14:paraId="5BDD79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5A81F04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141</w:t>
            </w:r>
          </w:p>
        </w:tc>
        <w:tc>
          <w:tcPr>
            <w:tcW w:w="323" w:type="pct"/>
            <w:tcBorders>
              <w:top w:val="nil"/>
              <w:left w:val="nil"/>
              <w:bottom w:val="single" w:sz="4" w:space="0" w:color="auto"/>
              <w:right w:val="single" w:sz="8" w:space="0" w:color="auto"/>
            </w:tcBorders>
            <w:shd w:val="clear" w:color="auto" w:fill="auto"/>
            <w:noWrap/>
            <w:vAlign w:val="bottom"/>
            <w:hideMark/>
          </w:tcPr>
          <w:p w14:paraId="45EAE38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243.5</w:t>
            </w:r>
          </w:p>
        </w:tc>
      </w:tr>
      <w:tr w:rsidR="00EB3492" w:rsidRPr="00687F71" w14:paraId="4126758D"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D1CE7F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lastRenderedPageBreak/>
              <w:t>6</w:t>
            </w:r>
          </w:p>
        </w:tc>
        <w:tc>
          <w:tcPr>
            <w:tcW w:w="152" w:type="pct"/>
            <w:tcBorders>
              <w:top w:val="nil"/>
              <w:left w:val="nil"/>
              <w:bottom w:val="single" w:sz="4" w:space="0" w:color="auto"/>
              <w:right w:val="single" w:sz="4" w:space="0" w:color="auto"/>
            </w:tcBorders>
            <w:shd w:val="clear" w:color="auto" w:fill="auto"/>
            <w:noWrap/>
            <w:vAlign w:val="bottom"/>
            <w:hideMark/>
          </w:tcPr>
          <w:p w14:paraId="48FB3CE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95C4B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14D3CD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C783C7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BB5A41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264B29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C231E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A5996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9F7E1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5831D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21B11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3726F1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81BA1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70949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A44EF7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1A2627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DA96E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8036EA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26B86B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C09E3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725D84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08BA8B3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142</w:t>
            </w:r>
          </w:p>
        </w:tc>
        <w:tc>
          <w:tcPr>
            <w:tcW w:w="323" w:type="pct"/>
            <w:tcBorders>
              <w:top w:val="nil"/>
              <w:left w:val="nil"/>
              <w:bottom w:val="single" w:sz="4" w:space="0" w:color="auto"/>
              <w:right w:val="single" w:sz="8" w:space="0" w:color="auto"/>
            </w:tcBorders>
            <w:shd w:val="clear" w:color="auto" w:fill="auto"/>
            <w:noWrap/>
            <w:vAlign w:val="bottom"/>
            <w:hideMark/>
          </w:tcPr>
          <w:p w14:paraId="777AE81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245.1</w:t>
            </w:r>
          </w:p>
        </w:tc>
      </w:tr>
      <w:tr w:rsidR="00EB3492" w:rsidRPr="00687F71" w14:paraId="197F234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B7868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55C649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48BE1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559B3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D517D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A38482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C35AD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23AE4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851FE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C9F48A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5B2276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E9F39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D69A5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90094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6582A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F55D2D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A855B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91B5E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A13C5D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7398A1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41868B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619AF8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112C728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143</w:t>
            </w:r>
          </w:p>
        </w:tc>
        <w:tc>
          <w:tcPr>
            <w:tcW w:w="323" w:type="pct"/>
            <w:tcBorders>
              <w:top w:val="nil"/>
              <w:left w:val="nil"/>
              <w:bottom w:val="single" w:sz="4" w:space="0" w:color="auto"/>
              <w:right w:val="single" w:sz="8" w:space="0" w:color="auto"/>
            </w:tcBorders>
            <w:shd w:val="clear" w:color="auto" w:fill="auto"/>
            <w:noWrap/>
            <w:vAlign w:val="bottom"/>
            <w:hideMark/>
          </w:tcPr>
          <w:p w14:paraId="7131AB2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246.7</w:t>
            </w:r>
          </w:p>
        </w:tc>
      </w:tr>
      <w:tr w:rsidR="00EB3492" w:rsidRPr="00687F71" w14:paraId="15B22B2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D7817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322E8F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D515A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506CEA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131D7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0316B4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2EC7F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5F341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02550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281A56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2B3AF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26FBC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3A36D0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F9ACD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0C03D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A13AF3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035CB3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AC0D41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295668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088AF9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568AB1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21CA39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65F9997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144</w:t>
            </w:r>
          </w:p>
        </w:tc>
        <w:tc>
          <w:tcPr>
            <w:tcW w:w="323" w:type="pct"/>
            <w:tcBorders>
              <w:top w:val="nil"/>
              <w:left w:val="nil"/>
              <w:bottom w:val="single" w:sz="4" w:space="0" w:color="auto"/>
              <w:right w:val="single" w:sz="8" w:space="0" w:color="auto"/>
            </w:tcBorders>
            <w:shd w:val="clear" w:color="auto" w:fill="auto"/>
            <w:noWrap/>
            <w:vAlign w:val="bottom"/>
            <w:hideMark/>
          </w:tcPr>
          <w:p w14:paraId="3381CD6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248.3</w:t>
            </w:r>
          </w:p>
        </w:tc>
      </w:tr>
      <w:tr w:rsidR="00EB3492" w:rsidRPr="00687F71" w14:paraId="3B0CD80D"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F2E7A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521E39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02632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47921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5F593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915C92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3D1FE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A1E97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2B258A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EFF0B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96646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3B966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A928B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2F1C5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0418A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D68663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92543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59CC1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9B91AF4"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5D4BE4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4383FE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39D1E6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4496874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145</w:t>
            </w:r>
          </w:p>
        </w:tc>
        <w:tc>
          <w:tcPr>
            <w:tcW w:w="323" w:type="pct"/>
            <w:tcBorders>
              <w:top w:val="nil"/>
              <w:left w:val="nil"/>
              <w:bottom w:val="single" w:sz="4" w:space="0" w:color="auto"/>
              <w:right w:val="single" w:sz="8" w:space="0" w:color="auto"/>
            </w:tcBorders>
            <w:shd w:val="clear" w:color="auto" w:fill="auto"/>
            <w:noWrap/>
            <w:vAlign w:val="bottom"/>
            <w:hideMark/>
          </w:tcPr>
          <w:p w14:paraId="5DD121D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249.9</w:t>
            </w:r>
          </w:p>
        </w:tc>
      </w:tr>
      <w:tr w:rsidR="00EB3492" w:rsidRPr="00687F71" w14:paraId="223658B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6C950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421256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6A576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4C4C2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B6765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8BA0CA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483EA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3C3A6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3DCB0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4769B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54AD6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30B69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7E637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5F9C5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A22F2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9C4674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EBA20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577DA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1FB285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2B46E8C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5A5CA7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2F97B21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6997033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146</w:t>
            </w:r>
          </w:p>
        </w:tc>
        <w:tc>
          <w:tcPr>
            <w:tcW w:w="323" w:type="pct"/>
            <w:tcBorders>
              <w:top w:val="nil"/>
              <w:left w:val="nil"/>
              <w:bottom w:val="single" w:sz="4" w:space="0" w:color="auto"/>
              <w:right w:val="single" w:sz="8" w:space="0" w:color="auto"/>
            </w:tcBorders>
            <w:shd w:val="clear" w:color="auto" w:fill="auto"/>
            <w:noWrap/>
            <w:vAlign w:val="bottom"/>
            <w:hideMark/>
          </w:tcPr>
          <w:p w14:paraId="6162B13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251.5</w:t>
            </w:r>
          </w:p>
        </w:tc>
      </w:tr>
      <w:tr w:rsidR="00EB3492" w:rsidRPr="00687F71" w14:paraId="5C2BAB42"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9F6190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12A21D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86207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3CE7E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3CD37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2E5B78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1BDF1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EE034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A481E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BCDAD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C978B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CCC1B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D3F4E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0ADD1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75295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636533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D2306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3CA909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D18ED6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60597E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644CA5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6B761A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2CDC176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147</w:t>
            </w:r>
          </w:p>
        </w:tc>
        <w:tc>
          <w:tcPr>
            <w:tcW w:w="323" w:type="pct"/>
            <w:tcBorders>
              <w:top w:val="nil"/>
              <w:left w:val="nil"/>
              <w:bottom w:val="single" w:sz="4" w:space="0" w:color="auto"/>
              <w:right w:val="single" w:sz="8" w:space="0" w:color="auto"/>
            </w:tcBorders>
            <w:shd w:val="clear" w:color="auto" w:fill="auto"/>
            <w:noWrap/>
            <w:vAlign w:val="bottom"/>
            <w:hideMark/>
          </w:tcPr>
          <w:p w14:paraId="12798D3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253.1</w:t>
            </w:r>
          </w:p>
        </w:tc>
      </w:tr>
      <w:tr w:rsidR="00EB3492" w:rsidRPr="00687F71" w14:paraId="1B4D7888"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255DD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32D4DC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C0E047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0CD36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BB18A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51DDF5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60E51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E4BBC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A9BAA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0EFEC9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F534D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9C62F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312055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56325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79922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8C2EF5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9641E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0ECCB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74C4856"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047FE03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38C950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1E2A08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4D93BFD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148</w:t>
            </w:r>
          </w:p>
        </w:tc>
        <w:tc>
          <w:tcPr>
            <w:tcW w:w="323" w:type="pct"/>
            <w:tcBorders>
              <w:top w:val="nil"/>
              <w:left w:val="nil"/>
              <w:bottom w:val="single" w:sz="4" w:space="0" w:color="auto"/>
              <w:right w:val="single" w:sz="8" w:space="0" w:color="auto"/>
            </w:tcBorders>
            <w:shd w:val="clear" w:color="auto" w:fill="auto"/>
            <w:noWrap/>
            <w:vAlign w:val="bottom"/>
            <w:hideMark/>
          </w:tcPr>
          <w:p w14:paraId="383318D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254.7</w:t>
            </w:r>
          </w:p>
        </w:tc>
      </w:tr>
      <w:tr w:rsidR="00EB3492" w:rsidRPr="00687F71" w14:paraId="5B5E711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615AD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8A48B2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B7A35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A6DBD0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EF9960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7FE48C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13A4B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45F7A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DEDAB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1DAED6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6D276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31E2C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79CEE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A87EE0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BC3E8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5CC7AA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08A6A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92C55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4E868F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030EC0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67F0CF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1C5833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7EB0A1C8"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149</w:t>
            </w:r>
          </w:p>
        </w:tc>
        <w:tc>
          <w:tcPr>
            <w:tcW w:w="323" w:type="pct"/>
            <w:tcBorders>
              <w:top w:val="nil"/>
              <w:left w:val="nil"/>
              <w:bottom w:val="single" w:sz="4" w:space="0" w:color="auto"/>
              <w:right w:val="single" w:sz="8" w:space="0" w:color="auto"/>
            </w:tcBorders>
            <w:shd w:val="clear" w:color="auto" w:fill="auto"/>
            <w:noWrap/>
            <w:vAlign w:val="bottom"/>
            <w:hideMark/>
          </w:tcPr>
          <w:p w14:paraId="593B84B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256.3</w:t>
            </w:r>
          </w:p>
        </w:tc>
      </w:tr>
      <w:tr w:rsidR="00EB3492" w:rsidRPr="00687F71" w14:paraId="3D24F4F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12448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80ADAE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37DEE9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13638A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828EBF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4F10F2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EDF8D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1343BC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BE59F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32A8E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29C48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0A005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5F0B35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E1D55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66C500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446B3F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77411D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ADDDE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CB507D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27FB81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76B436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7A9682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7B22C80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150</w:t>
            </w:r>
          </w:p>
        </w:tc>
        <w:tc>
          <w:tcPr>
            <w:tcW w:w="323" w:type="pct"/>
            <w:tcBorders>
              <w:top w:val="nil"/>
              <w:left w:val="nil"/>
              <w:bottom w:val="single" w:sz="4" w:space="0" w:color="auto"/>
              <w:right w:val="single" w:sz="8" w:space="0" w:color="auto"/>
            </w:tcBorders>
            <w:shd w:val="clear" w:color="auto" w:fill="auto"/>
            <w:noWrap/>
            <w:vAlign w:val="bottom"/>
            <w:hideMark/>
          </w:tcPr>
          <w:p w14:paraId="0061A5D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257.9</w:t>
            </w:r>
          </w:p>
        </w:tc>
      </w:tr>
      <w:tr w:rsidR="00EB3492" w:rsidRPr="00687F71" w14:paraId="793400D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DD66D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641A01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EA830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6556D9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FD4B9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EE7EBA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24714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BFA53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D590DA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C6D911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264F0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566BA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101B4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973B68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72D44D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EB694A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D713B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C0E55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CFA6DCC"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1E5306A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7233CC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484B5A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0DCE610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151</w:t>
            </w:r>
          </w:p>
        </w:tc>
        <w:tc>
          <w:tcPr>
            <w:tcW w:w="323" w:type="pct"/>
            <w:tcBorders>
              <w:top w:val="nil"/>
              <w:left w:val="nil"/>
              <w:bottom w:val="single" w:sz="4" w:space="0" w:color="auto"/>
              <w:right w:val="single" w:sz="8" w:space="0" w:color="auto"/>
            </w:tcBorders>
            <w:shd w:val="clear" w:color="auto" w:fill="auto"/>
            <w:noWrap/>
            <w:vAlign w:val="bottom"/>
            <w:hideMark/>
          </w:tcPr>
          <w:p w14:paraId="416C779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259.5</w:t>
            </w:r>
          </w:p>
        </w:tc>
      </w:tr>
      <w:tr w:rsidR="00EB3492" w:rsidRPr="00687F71" w14:paraId="64963F8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B1037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82F1B9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2418E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80866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547FAA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56771C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C8466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E624D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C4658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1C54D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94680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0C040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A6CD85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CB3A72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320ED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13A4E7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4E04C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BF5B2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BDF84B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48F382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40E710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7B7709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20BDC2E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152</w:t>
            </w:r>
          </w:p>
        </w:tc>
        <w:tc>
          <w:tcPr>
            <w:tcW w:w="323" w:type="pct"/>
            <w:tcBorders>
              <w:top w:val="nil"/>
              <w:left w:val="nil"/>
              <w:bottom w:val="single" w:sz="4" w:space="0" w:color="auto"/>
              <w:right w:val="single" w:sz="8" w:space="0" w:color="auto"/>
            </w:tcBorders>
            <w:shd w:val="clear" w:color="auto" w:fill="auto"/>
            <w:noWrap/>
            <w:vAlign w:val="bottom"/>
            <w:hideMark/>
          </w:tcPr>
          <w:p w14:paraId="2AE9C0C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261.1</w:t>
            </w:r>
          </w:p>
        </w:tc>
      </w:tr>
      <w:tr w:rsidR="00EB3492" w:rsidRPr="00687F71" w14:paraId="480AA2D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30F193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5466B2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988B4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C7E482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3A223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E324BB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A8EC1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18F3F6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F7EEA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2FA7C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E9455B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BA83E7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070586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0FC623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D5119B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B55839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AA5EB1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A394DF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36FD5F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246F4BA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5CB61C0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515F55D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516D3CF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153</w:t>
            </w:r>
          </w:p>
        </w:tc>
        <w:tc>
          <w:tcPr>
            <w:tcW w:w="323" w:type="pct"/>
            <w:tcBorders>
              <w:top w:val="nil"/>
              <w:left w:val="nil"/>
              <w:bottom w:val="single" w:sz="4" w:space="0" w:color="auto"/>
              <w:right w:val="single" w:sz="8" w:space="0" w:color="auto"/>
            </w:tcBorders>
            <w:shd w:val="clear" w:color="auto" w:fill="auto"/>
            <w:noWrap/>
            <w:vAlign w:val="bottom"/>
            <w:hideMark/>
          </w:tcPr>
          <w:p w14:paraId="66C8FFC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262.7</w:t>
            </w:r>
          </w:p>
        </w:tc>
      </w:tr>
      <w:tr w:rsidR="00EB3492" w:rsidRPr="00687F71" w14:paraId="4BC45B35"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B1692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C0534D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EC8CE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8AAFA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25829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B349ED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CBFCA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4CA28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A739B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02C67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2905D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769C6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FE758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94931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806DC1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A35EE1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1FBC7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32A80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08A6BE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595AC6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0A7D015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78A8ABA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79CD67E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154</w:t>
            </w:r>
          </w:p>
        </w:tc>
        <w:tc>
          <w:tcPr>
            <w:tcW w:w="323" w:type="pct"/>
            <w:tcBorders>
              <w:top w:val="nil"/>
              <w:left w:val="nil"/>
              <w:bottom w:val="single" w:sz="4" w:space="0" w:color="auto"/>
              <w:right w:val="single" w:sz="8" w:space="0" w:color="auto"/>
            </w:tcBorders>
            <w:shd w:val="clear" w:color="auto" w:fill="auto"/>
            <w:noWrap/>
            <w:vAlign w:val="bottom"/>
            <w:hideMark/>
          </w:tcPr>
          <w:p w14:paraId="5818D58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264.3</w:t>
            </w:r>
          </w:p>
        </w:tc>
      </w:tr>
      <w:tr w:rsidR="00EB3492" w:rsidRPr="00687F71" w14:paraId="4B7C73AC"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46EBDED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1CFB43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84290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CBAFA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C3604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F5BD43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0E888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3BE57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83892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D4BA7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A5C2E3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D6610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F9CAF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904911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F4015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89019A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B351B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F7B0B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E7C11F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08C9FEF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4846C8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5E9086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6</w:t>
            </w:r>
          </w:p>
        </w:tc>
        <w:tc>
          <w:tcPr>
            <w:tcW w:w="547" w:type="pct"/>
            <w:tcBorders>
              <w:top w:val="nil"/>
              <w:left w:val="nil"/>
              <w:bottom w:val="single" w:sz="4" w:space="0" w:color="auto"/>
              <w:right w:val="single" w:sz="4" w:space="0" w:color="auto"/>
            </w:tcBorders>
            <w:shd w:val="clear" w:color="auto" w:fill="auto"/>
            <w:noWrap/>
            <w:vAlign w:val="bottom"/>
            <w:hideMark/>
          </w:tcPr>
          <w:p w14:paraId="6982F105"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155</w:t>
            </w:r>
          </w:p>
        </w:tc>
        <w:tc>
          <w:tcPr>
            <w:tcW w:w="323" w:type="pct"/>
            <w:tcBorders>
              <w:top w:val="nil"/>
              <w:left w:val="nil"/>
              <w:bottom w:val="single" w:sz="4" w:space="0" w:color="auto"/>
              <w:right w:val="single" w:sz="8" w:space="0" w:color="auto"/>
            </w:tcBorders>
            <w:shd w:val="clear" w:color="auto" w:fill="auto"/>
            <w:noWrap/>
            <w:vAlign w:val="bottom"/>
            <w:hideMark/>
          </w:tcPr>
          <w:p w14:paraId="5F6547B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265.9</w:t>
            </w:r>
          </w:p>
        </w:tc>
      </w:tr>
      <w:tr w:rsidR="00EB3492" w:rsidRPr="00687F71" w14:paraId="77CB925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06E589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448664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88977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1CBD6B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9DC8EE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D63927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3FF7C8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FC2558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D570FA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FFF5E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2CD5B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B37B9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3DF1F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1BBBB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A25E8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B43993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B5A3E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02A29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C9674A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130646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72DA8E5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45928C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221475D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156</w:t>
            </w:r>
          </w:p>
        </w:tc>
        <w:tc>
          <w:tcPr>
            <w:tcW w:w="323" w:type="pct"/>
            <w:tcBorders>
              <w:top w:val="nil"/>
              <w:left w:val="nil"/>
              <w:bottom w:val="single" w:sz="4" w:space="0" w:color="auto"/>
              <w:right w:val="single" w:sz="8" w:space="0" w:color="auto"/>
            </w:tcBorders>
            <w:shd w:val="clear" w:color="auto" w:fill="auto"/>
            <w:noWrap/>
            <w:vAlign w:val="bottom"/>
            <w:hideMark/>
          </w:tcPr>
          <w:p w14:paraId="05FA8BA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267.5</w:t>
            </w:r>
          </w:p>
        </w:tc>
      </w:tr>
      <w:tr w:rsidR="00EB3492" w:rsidRPr="00687F71" w14:paraId="095432DA"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57BA71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6B3FB4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1BCDD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259C258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25842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EFCD50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485A9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6CBA29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D29A3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16D3A8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66BC7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FDDE7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F196B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D3C81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5430F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8C24F5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16A9F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28774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1935E7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6D9D05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3BEBD7A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61BC25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0A036CB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157</w:t>
            </w:r>
          </w:p>
        </w:tc>
        <w:tc>
          <w:tcPr>
            <w:tcW w:w="323" w:type="pct"/>
            <w:tcBorders>
              <w:top w:val="nil"/>
              <w:left w:val="nil"/>
              <w:bottom w:val="single" w:sz="4" w:space="0" w:color="auto"/>
              <w:right w:val="single" w:sz="8" w:space="0" w:color="auto"/>
            </w:tcBorders>
            <w:shd w:val="clear" w:color="auto" w:fill="auto"/>
            <w:noWrap/>
            <w:vAlign w:val="bottom"/>
            <w:hideMark/>
          </w:tcPr>
          <w:p w14:paraId="406F4FC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269.1</w:t>
            </w:r>
          </w:p>
        </w:tc>
      </w:tr>
      <w:tr w:rsidR="00EB3492" w:rsidRPr="00687F71" w14:paraId="273B12AD"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E2F99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31EE33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2FE7F9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087134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9E9748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C296FF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CB9EE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40E5A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5A81B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D3F018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52B71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E9B64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A683F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C49A74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0A433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65993D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58A6C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A7589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A16517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75403B7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200" w:type="pct"/>
            <w:tcBorders>
              <w:top w:val="nil"/>
              <w:left w:val="nil"/>
              <w:bottom w:val="single" w:sz="4" w:space="0" w:color="auto"/>
              <w:right w:val="single" w:sz="4" w:space="0" w:color="auto"/>
            </w:tcBorders>
            <w:shd w:val="clear" w:color="auto" w:fill="auto"/>
            <w:noWrap/>
            <w:vAlign w:val="bottom"/>
            <w:hideMark/>
          </w:tcPr>
          <w:p w14:paraId="3C361A0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029131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171BFCC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158</w:t>
            </w:r>
          </w:p>
        </w:tc>
        <w:tc>
          <w:tcPr>
            <w:tcW w:w="323" w:type="pct"/>
            <w:tcBorders>
              <w:top w:val="nil"/>
              <w:left w:val="nil"/>
              <w:bottom w:val="single" w:sz="4" w:space="0" w:color="auto"/>
              <w:right w:val="single" w:sz="8" w:space="0" w:color="auto"/>
            </w:tcBorders>
            <w:shd w:val="clear" w:color="auto" w:fill="auto"/>
            <w:noWrap/>
            <w:vAlign w:val="bottom"/>
            <w:hideMark/>
          </w:tcPr>
          <w:p w14:paraId="27BD60E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270.7</w:t>
            </w:r>
          </w:p>
        </w:tc>
      </w:tr>
      <w:tr w:rsidR="00EB3492" w:rsidRPr="00687F71" w14:paraId="21B794E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04836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D5B4F0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2F2A77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320E57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B4DB3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EFA42C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1E0EB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CBDC0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67BF2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C03DD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B52CD2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296401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9259F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3576B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BB5307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1114BE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F98B9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11F96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3E24048"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9C8E0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0A69A4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11DCDD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612D0F4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159</w:t>
            </w:r>
          </w:p>
        </w:tc>
        <w:tc>
          <w:tcPr>
            <w:tcW w:w="323" w:type="pct"/>
            <w:tcBorders>
              <w:top w:val="nil"/>
              <w:left w:val="nil"/>
              <w:bottom w:val="single" w:sz="4" w:space="0" w:color="auto"/>
              <w:right w:val="single" w:sz="8" w:space="0" w:color="auto"/>
            </w:tcBorders>
            <w:shd w:val="clear" w:color="auto" w:fill="auto"/>
            <w:noWrap/>
            <w:vAlign w:val="bottom"/>
            <w:hideMark/>
          </w:tcPr>
          <w:p w14:paraId="18AF8CC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272.3</w:t>
            </w:r>
          </w:p>
        </w:tc>
      </w:tr>
      <w:tr w:rsidR="00EB3492" w:rsidRPr="00687F71" w14:paraId="42D5030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AD8B5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6C3E07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2387821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209650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41A29A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6017E3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25339C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DDD4E0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E084E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FA8D4D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AFA52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0386E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FEEFF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EC860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834228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31D762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C4A793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01995B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09159A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432A5E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4B64EE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55" w:type="pct"/>
            <w:tcBorders>
              <w:top w:val="nil"/>
              <w:left w:val="nil"/>
              <w:bottom w:val="single" w:sz="4" w:space="0" w:color="auto"/>
              <w:right w:val="single" w:sz="8" w:space="0" w:color="auto"/>
            </w:tcBorders>
            <w:shd w:val="clear" w:color="auto" w:fill="auto"/>
            <w:noWrap/>
            <w:vAlign w:val="bottom"/>
            <w:hideMark/>
          </w:tcPr>
          <w:p w14:paraId="7A114B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0482897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160</w:t>
            </w:r>
          </w:p>
        </w:tc>
        <w:tc>
          <w:tcPr>
            <w:tcW w:w="323" w:type="pct"/>
            <w:tcBorders>
              <w:top w:val="nil"/>
              <w:left w:val="nil"/>
              <w:bottom w:val="single" w:sz="4" w:space="0" w:color="auto"/>
              <w:right w:val="single" w:sz="8" w:space="0" w:color="auto"/>
            </w:tcBorders>
            <w:shd w:val="clear" w:color="auto" w:fill="auto"/>
            <w:noWrap/>
            <w:vAlign w:val="bottom"/>
            <w:hideMark/>
          </w:tcPr>
          <w:p w14:paraId="1EE1430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274.0</w:t>
            </w:r>
          </w:p>
        </w:tc>
      </w:tr>
      <w:tr w:rsidR="00EB3492" w:rsidRPr="00687F71" w14:paraId="70CCB94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0E16F0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36CDFFE"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2D9F0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5DEE88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2FFF4D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06037C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648306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A74820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2AC43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5B47DE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84DFF9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35368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1ED057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CF891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7006BA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62ED17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D2790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1ED29B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265B9C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6395DE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78171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0BFB810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4A911E9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161</w:t>
            </w:r>
          </w:p>
        </w:tc>
        <w:tc>
          <w:tcPr>
            <w:tcW w:w="323" w:type="pct"/>
            <w:tcBorders>
              <w:top w:val="nil"/>
              <w:left w:val="nil"/>
              <w:bottom w:val="single" w:sz="4" w:space="0" w:color="auto"/>
              <w:right w:val="single" w:sz="8" w:space="0" w:color="auto"/>
            </w:tcBorders>
            <w:shd w:val="clear" w:color="auto" w:fill="auto"/>
            <w:noWrap/>
            <w:vAlign w:val="bottom"/>
            <w:hideMark/>
          </w:tcPr>
          <w:p w14:paraId="3C5054A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275.7</w:t>
            </w:r>
          </w:p>
        </w:tc>
      </w:tr>
      <w:tr w:rsidR="00EB3492" w:rsidRPr="00687F71" w14:paraId="714B7C31"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8EBAE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497435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9FFF7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BC372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41CCA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F968F3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E009C6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87BEA9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4E362E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256B6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3B094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839B51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8E426D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3B3D66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5344F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2D07E4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389163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D267D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8B8975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2C9242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021CE2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292428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6B39657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162</w:t>
            </w:r>
          </w:p>
        </w:tc>
        <w:tc>
          <w:tcPr>
            <w:tcW w:w="323" w:type="pct"/>
            <w:tcBorders>
              <w:top w:val="nil"/>
              <w:left w:val="nil"/>
              <w:bottom w:val="single" w:sz="4" w:space="0" w:color="auto"/>
              <w:right w:val="single" w:sz="8" w:space="0" w:color="auto"/>
            </w:tcBorders>
            <w:shd w:val="clear" w:color="auto" w:fill="auto"/>
            <w:noWrap/>
            <w:vAlign w:val="bottom"/>
            <w:hideMark/>
          </w:tcPr>
          <w:p w14:paraId="13F6774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277.4</w:t>
            </w:r>
          </w:p>
        </w:tc>
      </w:tr>
      <w:tr w:rsidR="00EB3492" w:rsidRPr="00687F71" w14:paraId="30E2BBF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7E85E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890B4B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271180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57B4D9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01866A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328136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37D295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3A8B18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69B01CC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44BEA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F65DCA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1CE0EB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91750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E775B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40D38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A3E992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1E86BF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26759B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1E913D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25AB544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38CD2FF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32B4E59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60D90F7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163</w:t>
            </w:r>
          </w:p>
        </w:tc>
        <w:tc>
          <w:tcPr>
            <w:tcW w:w="323" w:type="pct"/>
            <w:tcBorders>
              <w:top w:val="nil"/>
              <w:left w:val="nil"/>
              <w:bottom w:val="single" w:sz="4" w:space="0" w:color="auto"/>
              <w:right w:val="single" w:sz="8" w:space="0" w:color="auto"/>
            </w:tcBorders>
            <w:shd w:val="clear" w:color="auto" w:fill="auto"/>
            <w:noWrap/>
            <w:vAlign w:val="bottom"/>
            <w:hideMark/>
          </w:tcPr>
          <w:p w14:paraId="02347114"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279.1</w:t>
            </w:r>
          </w:p>
        </w:tc>
      </w:tr>
      <w:tr w:rsidR="00EB3492" w:rsidRPr="00687F71" w14:paraId="3559A785"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552F42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5A6DC78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08C38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5E5F36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5C61CD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1C4CE05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4C48001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139387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B37341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FD57B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BEBA3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9E8702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523317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22D0C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539F14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AEAB23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8C4F93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799CD7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26CD65B"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24681F6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49896A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37CEE2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16D78FF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164</w:t>
            </w:r>
          </w:p>
        </w:tc>
        <w:tc>
          <w:tcPr>
            <w:tcW w:w="323" w:type="pct"/>
            <w:tcBorders>
              <w:top w:val="nil"/>
              <w:left w:val="nil"/>
              <w:bottom w:val="single" w:sz="4" w:space="0" w:color="auto"/>
              <w:right w:val="single" w:sz="8" w:space="0" w:color="auto"/>
            </w:tcBorders>
            <w:shd w:val="clear" w:color="auto" w:fill="auto"/>
            <w:noWrap/>
            <w:vAlign w:val="bottom"/>
            <w:hideMark/>
          </w:tcPr>
          <w:p w14:paraId="66BB2A7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280.8</w:t>
            </w:r>
          </w:p>
        </w:tc>
      </w:tr>
      <w:tr w:rsidR="00EB3492" w:rsidRPr="00687F71" w14:paraId="0CC9D98F"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B7C764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0D351C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5F4DE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5E0FE3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2A6CB5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73D2B75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75CF96E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7DD45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EBF5B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E2AB7B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7D75A0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7BA570E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4E8DD6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4838F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06258A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9403322"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EF6943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4A1CFC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EAD33E0"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15ABFA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01BFAAE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310C7C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4714A5CB"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165</w:t>
            </w:r>
          </w:p>
        </w:tc>
        <w:tc>
          <w:tcPr>
            <w:tcW w:w="323" w:type="pct"/>
            <w:tcBorders>
              <w:top w:val="nil"/>
              <w:left w:val="nil"/>
              <w:bottom w:val="single" w:sz="4" w:space="0" w:color="auto"/>
              <w:right w:val="single" w:sz="8" w:space="0" w:color="auto"/>
            </w:tcBorders>
            <w:shd w:val="clear" w:color="auto" w:fill="auto"/>
            <w:noWrap/>
            <w:vAlign w:val="bottom"/>
            <w:hideMark/>
          </w:tcPr>
          <w:p w14:paraId="7E292DAA"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282.5</w:t>
            </w:r>
          </w:p>
        </w:tc>
      </w:tr>
      <w:tr w:rsidR="00EB3492" w:rsidRPr="00687F71" w14:paraId="6E074427"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6ABED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CCC144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C3286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7950DC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E1FA1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E8D3CA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B5CE7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161D83A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54FD95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35178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7982C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3F9C5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00B39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19B858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035CD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B28286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0EA2AD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1F8BF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ED9C132"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52D5526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5CC674C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447B0E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3FDB8EF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166</w:t>
            </w:r>
          </w:p>
        </w:tc>
        <w:tc>
          <w:tcPr>
            <w:tcW w:w="323" w:type="pct"/>
            <w:tcBorders>
              <w:top w:val="nil"/>
              <w:left w:val="nil"/>
              <w:bottom w:val="single" w:sz="4" w:space="0" w:color="auto"/>
              <w:right w:val="single" w:sz="8" w:space="0" w:color="auto"/>
            </w:tcBorders>
            <w:shd w:val="clear" w:color="auto" w:fill="auto"/>
            <w:noWrap/>
            <w:vAlign w:val="bottom"/>
            <w:hideMark/>
          </w:tcPr>
          <w:p w14:paraId="65078F09"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284.2</w:t>
            </w:r>
          </w:p>
        </w:tc>
      </w:tr>
      <w:tr w:rsidR="00EB3492" w:rsidRPr="00687F71" w14:paraId="518504C4"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7CE7D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7C4031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5B75B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1637746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6879EAA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82D362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9837CA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7452615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76C5F4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39014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971B62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5A64AC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34D24B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185C91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48108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5206128"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63BE63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2FCA08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0A74A3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1CD7CE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1E29E6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486F96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7BDE29C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167</w:t>
            </w:r>
          </w:p>
        </w:tc>
        <w:tc>
          <w:tcPr>
            <w:tcW w:w="323" w:type="pct"/>
            <w:tcBorders>
              <w:top w:val="nil"/>
              <w:left w:val="nil"/>
              <w:bottom w:val="single" w:sz="4" w:space="0" w:color="auto"/>
              <w:right w:val="single" w:sz="8" w:space="0" w:color="auto"/>
            </w:tcBorders>
            <w:shd w:val="clear" w:color="auto" w:fill="auto"/>
            <w:noWrap/>
            <w:vAlign w:val="bottom"/>
            <w:hideMark/>
          </w:tcPr>
          <w:p w14:paraId="14F68CD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285.9</w:t>
            </w:r>
          </w:p>
        </w:tc>
      </w:tr>
      <w:tr w:rsidR="00EB3492" w:rsidRPr="00687F71" w14:paraId="3034F7B3"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714C1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723ECE23"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E76FA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6570BAE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0BEEB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74B9E2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1AFFD90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435894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74DF66C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9774D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0F6DCD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0983E5D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4158E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A01CD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234E4E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23DC65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6EDA97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68B92E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3904D43"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11F0E1E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611717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4DE33B1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215F3A4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168</w:t>
            </w:r>
          </w:p>
        </w:tc>
        <w:tc>
          <w:tcPr>
            <w:tcW w:w="323" w:type="pct"/>
            <w:tcBorders>
              <w:top w:val="nil"/>
              <w:left w:val="nil"/>
              <w:bottom w:val="single" w:sz="4" w:space="0" w:color="auto"/>
              <w:right w:val="single" w:sz="8" w:space="0" w:color="auto"/>
            </w:tcBorders>
            <w:shd w:val="clear" w:color="auto" w:fill="auto"/>
            <w:noWrap/>
            <w:vAlign w:val="bottom"/>
            <w:hideMark/>
          </w:tcPr>
          <w:p w14:paraId="5D4B637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287.6</w:t>
            </w:r>
          </w:p>
        </w:tc>
      </w:tr>
      <w:tr w:rsidR="00EB3492" w:rsidRPr="00687F71" w14:paraId="1BDD2B9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7B0F4B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4CF125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6FF3BB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68A1D5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399FDF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65B1683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1F6E9C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87275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A18F1D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A01D0D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2B4BF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B1E19A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5CCB88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74110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615D7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EF644F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8C0A5C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1A57CD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4B430EF"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5FC603F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4A92C49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7B8DA9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04ABA37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169</w:t>
            </w:r>
          </w:p>
        </w:tc>
        <w:tc>
          <w:tcPr>
            <w:tcW w:w="323" w:type="pct"/>
            <w:tcBorders>
              <w:top w:val="nil"/>
              <w:left w:val="nil"/>
              <w:bottom w:val="single" w:sz="4" w:space="0" w:color="auto"/>
              <w:right w:val="single" w:sz="8" w:space="0" w:color="auto"/>
            </w:tcBorders>
            <w:shd w:val="clear" w:color="auto" w:fill="auto"/>
            <w:noWrap/>
            <w:vAlign w:val="bottom"/>
            <w:hideMark/>
          </w:tcPr>
          <w:p w14:paraId="47AB90C2"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289.3</w:t>
            </w:r>
          </w:p>
        </w:tc>
      </w:tr>
      <w:tr w:rsidR="00EB3492" w:rsidRPr="00687F71" w14:paraId="6191F5C9"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0EDEBDF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122977DB"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BE7D3F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67BB888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071FFD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07159B6"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78B7D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D4EDE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5B8C23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BFF62B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6F79E84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2D1E7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39AC152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9B4AE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385C84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E60C49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163110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0900AB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0F8B10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7FAD28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310AA0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7FB624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099FC530"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170</w:t>
            </w:r>
          </w:p>
        </w:tc>
        <w:tc>
          <w:tcPr>
            <w:tcW w:w="323" w:type="pct"/>
            <w:tcBorders>
              <w:top w:val="nil"/>
              <w:left w:val="nil"/>
              <w:bottom w:val="single" w:sz="4" w:space="0" w:color="auto"/>
              <w:right w:val="single" w:sz="8" w:space="0" w:color="auto"/>
            </w:tcBorders>
            <w:shd w:val="clear" w:color="auto" w:fill="auto"/>
            <w:noWrap/>
            <w:vAlign w:val="bottom"/>
            <w:hideMark/>
          </w:tcPr>
          <w:p w14:paraId="515C6B6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291.0</w:t>
            </w:r>
          </w:p>
        </w:tc>
      </w:tr>
      <w:tr w:rsidR="00EB3492" w:rsidRPr="00687F71" w14:paraId="5582E97B"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378EFA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033C7CC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28BF11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0DAC5F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28E1AD7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74C8F6A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5CABAD5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12533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B401EF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5F133C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415D87F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3C3684B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28E6D3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CFFF5A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27FBD0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98328E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7C4253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AD3B77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7325B4D"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51E5513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656AA12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46B5F32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4D3E9ED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171</w:t>
            </w:r>
          </w:p>
        </w:tc>
        <w:tc>
          <w:tcPr>
            <w:tcW w:w="323" w:type="pct"/>
            <w:tcBorders>
              <w:top w:val="nil"/>
              <w:left w:val="nil"/>
              <w:bottom w:val="single" w:sz="4" w:space="0" w:color="auto"/>
              <w:right w:val="single" w:sz="8" w:space="0" w:color="auto"/>
            </w:tcBorders>
            <w:shd w:val="clear" w:color="auto" w:fill="auto"/>
            <w:noWrap/>
            <w:vAlign w:val="bottom"/>
            <w:hideMark/>
          </w:tcPr>
          <w:p w14:paraId="765FD533"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292.7</w:t>
            </w:r>
          </w:p>
        </w:tc>
      </w:tr>
      <w:tr w:rsidR="00EB3492" w:rsidRPr="00687F71" w14:paraId="72446720"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1A43F98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3CC7EAA9"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C8227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0835AF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EA0BE2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7AB131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0908330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1A9B171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AD1D55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6EF2AB2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E9D89C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200" w:type="pct"/>
            <w:tcBorders>
              <w:top w:val="nil"/>
              <w:left w:val="nil"/>
              <w:bottom w:val="single" w:sz="4" w:space="0" w:color="auto"/>
              <w:right w:val="single" w:sz="4" w:space="0" w:color="auto"/>
            </w:tcBorders>
            <w:shd w:val="clear" w:color="auto" w:fill="auto"/>
            <w:noWrap/>
            <w:vAlign w:val="bottom"/>
            <w:hideMark/>
          </w:tcPr>
          <w:p w14:paraId="2CBB8C8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20C07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292BE6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2A0155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26092B5"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7DE9289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4C7B01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BBACD2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385D1B9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66F7980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439095F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1CD618D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172</w:t>
            </w:r>
          </w:p>
        </w:tc>
        <w:tc>
          <w:tcPr>
            <w:tcW w:w="323" w:type="pct"/>
            <w:tcBorders>
              <w:top w:val="nil"/>
              <w:left w:val="nil"/>
              <w:bottom w:val="single" w:sz="4" w:space="0" w:color="auto"/>
              <w:right w:val="single" w:sz="8" w:space="0" w:color="auto"/>
            </w:tcBorders>
            <w:shd w:val="clear" w:color="auto" w:fill="auto"/>
            <w:noWrap/>
            <w:vAlign w:val="bottom"/>
            <w:hideMark/>
          </w:tcPr>
          <w:p w14:paraId="5C84EB5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294.4</w:t>
            </w:r>
          </w:p>
        </w:tc>
      </w:tr>
      <w:tr w:rsidR="00EB3492" w:rsidRPr="00687F71" w14:paraId="06B68405"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45353B9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152" w:type="pct"/>
            <w:tcBorders>
              <w:top w:val="nil"/>
              <w:left w:val="nil"/>
              <w:bottom w:val="single" w:sz="4" w:space="0" w:color="auto"/>
              <w:right w:val="single" w:sz="4" w:space="0" w:color="auto"/>
            </w:tcBorders>
            <w:shd w:val="clear" w:color="auto" w:fill="auto"/>
            <w:noWrap/>
            <w:vAlign w:val="bottom"/>
            <w:hideMark/>
          </w:tcPr>
          <w:p w14:paraId="263D2C7D"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13E076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252364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9D7859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C2CF8A7"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44BEFB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1039140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78C23F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F13FE6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4D1410B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5D2C9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27C84C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DFDF64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2DD8F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8CBAB6F"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87CB09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28F86F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738AF95"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44B4AD6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626D7D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1D75322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3410FB86"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173</w:t>
            </w:r>
          </w:p>
        </w:tc>
        <w:tc>
          <w:tcPr>
            <w:tcW w:w="323" w:type="pct"/>
            <w:tcBorders>
              <w:top w:val="nil"/>
              <w:left w:val="nil"/>
              <w:bottom w:val="single" w:sz="4" w:space="0" w:color="auto"/>
              <w:right w:val="single" w:sz="8" w:space="0" w:color="auto"/>
            </w:tcBorders>
            <w:shd w:val="clear" w:color="auto" w:fill="auto"/>
            <w:noWrap/>
            <w:vAlign w:val="bottom"/>
            <w:hideMark/>
          </w:tcPr>
          <w:p w14:paraId="0A8E0DD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296.1</w:t>
            </w:r>
          </w:p>
        </w:tc>
      </w:tr>
      <w:tr w:rsidR="00EB3492" w:rsidRPr="00687F71" w14:paraId="440DCFC8" w14:textId="77777777" w:rsidTr="00EB3492">
        <w:trPr>
          <w:cantSplit/>
          <w:trHeight w:val="255"/>
        </w:trPr>
        <w:tc>
          <w:tcPr>
            <w:tcW w:w="206" w:type="pct"/>
            <w:tcBorders>
              <w:top w:val="single" w:sz="4" w:space="0" w:color="auto"/>
              <w:left w:val="single" w:sz="8" w:space="0" w:color="auto"/>
              <w:bottom w:val="single" w:sz="4" w:space="0" w:color="auto"/>
              <w:right w:val="single" w:sz="4" w:space="0" w:color="auto"/>
            </w:tcBorders>
            <w:shd w:val="clear" w:color="000000" w:fill="C4D79B"/>
            <w:noWrap/>
            <w:vAlign w:val="bottom"/>
            <w:hideMark/>
          </w:tcPr>
          <w:p w14:paraId="22F3782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71553CD1"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6E0B17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3A8455D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1DDD9C6"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6F82B0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997FB9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69CDD3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ADED09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0F4C2E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8E65C3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86D196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C735E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109B48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C5F338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B477F9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0F7296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4FD762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AAA35B7"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6EDBAA3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7C1EAA4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3F76F74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7</w:t>
            </w:r>
          </w:p>
        </w:tc>
        <w:tc>
          <w:tcPr>
            <w:tcW w:w="547" w:type="pct"/>
            <w:tcBorders>
              <w:top w:val="nil"/>
              <w:left w:val="nil"/>
              <w:bottom w:val="single" w:sz="4" w:space="0" w:color="auto"/>
              <w:right w:val="single" w:sz="4" w:space="0" w:color="auto"/>
            </w:tcBorders>
            <w:shd w:val="clear" w:color="auto" w:fill="auto"/>
            <w:noWrap/>
            <w:vAlign w:val="bottom"/>
            <w:hideMark/>
          </w:tcPr>
          <w:p w14:paraId="51F83887"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174</w:t>
            </w:r>
          </w:p>
        </w:tc>
        <w:tc>
          <w:tcPr>
            <w:tcW w:w="323" w:type="pct"/>
            <w:tcBorders>
              <w:top w:val="nil"/>
              <w:left w:val="nil"/>
              <w:bottom w:val="single" w:sz="4" w:space="0" w:color="auto"/>
              <w:right w:val="single" w:sz="8" w:space="0" w:color="auto"/>
            </w:tcBorders>
            <w:shd w:val="clear" w:color="auto" w:fill="auto"/>
            <w:noWrap/>
            <w:vAlign w:val="bottom"/>
            <w:hideMark/>
          </w:tcPr>
          <w:p w14:paraId="3A9D6A8F"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297.8</w:t>
            </w:r>
          </w:p>
        </w:tc>
      </w:tr>
      <w:tr w:rsidR="00EB3492" w:rsidRPr="00687F71" w14:paraId="0C6C1202"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60E911B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685935B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416F0CC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9</w:t>
            </w:r>
          </w:p>
        </w:tc>
        <w:tc>
          <w:tcPr>
            <w:tcW w:w="152" w:type="pct"/>
            <w:tcBorders>
              <w:top w:val="nil"/>
              <w:left w:val="nil"/>
              <w:bottom w:val="single" w:sz="4" w:space="0" w:color="auto"/>
              <w:right w:val="single" w:sz="4" w:space="0" w:color="auto"/>
            </w:tcBorders>
            <w:shd w:val="clear" w:color="auto" w:fill="auto"/>
            <w:noWrap/>
            <w:vAlign w:val="bottom"/>
            <w:hideMark/>
          </w:tcPr>
          <w:p w14:paraId="5C49A0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0F91058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98DE954"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643D1AD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173AEC4B"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A87B257"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2D19D2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E87C4E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99AA26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C55D96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482524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69A81E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07618D0"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5DA2CF9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4A036AA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001FD12E"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5FA887E2"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5F71CF7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single" w:sz="4" w:space="0" w:color="auto"/>
              <w:left w:val="single" w:sz="4" w:space="0" w:color="auto"/>
              <w:bottom w:val="single" w:sz="4" w:space="0" w:color="auto"/>
              <w:right w:val="single" w:sz="8" w:space="0" w:color="auto"/>
            </w:tcBorders>
            <w:shd w:val="clear" w:color="000000" w:fill="C4D79B"/>
            <w:noWrap/>
            <w:vAlign w:val="bottom"/>
            <w:hideMark/>
          </w:tcPr>
          <w:p w14:paraId="2C308203"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547" w:type="pct"/>
            <w:tcBorders>
              <w:top w:val="nil"/>
              <w:left w:val="nil"/>
              <w:bottom w:val="single" w:sz="4" w:space="0" w:color="auto"/>
              <w:right w:val="single" w:sz="4" w:space="0" w:color="auto"/>
            </w:tcBorders>
            <w:shd w:val="clear" w:color="auto" w:fill="auto"/>
            <w:noWrap/>
            <w:vAlign w:val="bottom"/>
            <w:hideMark/>
          </w:tcPr>
          <w:p w14:paraId="5BF88401"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175</w:t>
            </w:r>
          </w:p>
        </w:tc>
        <w:tc>
          <w:tcPr>
            <w:tcW w:w="323" w:type="pct"/>
            <w:tcBorders>
              <w:top w:val="nil"/>
              <w:left w:val="nil"/>
              <w:bottom w:val="single" w:sz="4" w:space="0" w:color="auto"/>
              <w:right w:val="single" w:sz="8" w:space="0" w:color="auto"/>
            </w:tcBorders>
            <w:shd w:val="clear" w:color="auto" w:fill="auto"/>
            <w:noWrap/>
            <w:vAlign w:val="bottom"/>
            <w:hideMark/>
          </w:tcPr>
          <w:p w14:paraId="67ED0F2D"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299.5</w:t>
            </w:r>
          </w:p>
        </w:tc>
      </w:tr>
      <w:tr w:rsidR="00EB3492" w:rsidRPr="00687F71" w14:paraId="321093FC" w14:textId="77777777" w:rsidTr="00EB3492">
        <w:trPr>
          <w:cantSplit/>
          <w:trHeight w:val="255"/>
        </w:trPr>
        <w:tc>
          <w:tcPr>
            <w:tcW w:w="206" w:type="pct"/>
            <w:tcBorders>
              <w:top w:val="nil"/>
              <w:left w:val="single" w:sz="8" w:space="0" w:color="auto"/>
              <w:bottom w:val="single" w:sz="4" w:space="0" w:color="auto"/>
              <w:right w:val="single" w:sz="4" w:space="0" w:color="auto"/>
            </w:tcBorders>
            <w:shd w:val="clear" w:color="auto" w:fill="auto"/>
            <w:noWrap/>
            <w:vAlign w:val="bottom"/>
            <w:hideMark/>
          </w:tcPr>
          <w:p w14:paraId="28FB965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56C3699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21B775F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152" w:type="pct"/>
            <w:tcBorders>
              <w:top w:val="nil"/>
              <w:left w:val="nil"/>
              <w:bottom w:val="single" w:sz="4" w:space="0" w:color="auto"/>
              <w:right w:val="single" w:sz="4" w:space="0" w:color="auto"/>
            </w:tcBorders>
            <w:shd w:val="clear" w:color="auto" w:fill="auto"/>
            <w:noWrap/>
            <w:vAlign w:val="bottom"/>
            <w:hideMark/>
          </w:tcPr>
          <w:p w14:paraId="16364F7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C9358EE"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7BC76DFC"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152" w:type="pct"/>
            <w:tcBorders>
              <w:top w:val="nil"/>
              <w:left w:val="nil"/>
              <w:bottom w:val="single" w:sz="4" w:space="0" w:color="auto"/>
              <w:right w:val="single" w:sz="4" w:space="0" w:color="auto"/>
            </w:tcBorders>
            <w:shd w:val="clear" w:color="auto" w:fill="auto"/>
            <w:noWrap/>
            <w:vAlign w:val="bottom"/>
            <w:hideMark/>
          </w:tcPr>
          <w:p w14:paraId="2CD3605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4423FD4A"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152" w:type="pct"/>
            <w:tcBorders>
              <w:top w:val="nil"/>
              <w:left w:val="nil"/>
              <w:bottom w:val="single" w:sz="4" w:space="0" w:color="auto"/>
              <w:right w:val="single" w:sz="4" w:space="0" w:color="auto"/>
            </w:tcBorders>
            <w:shd w:val="clear" w:color="auto" w:fill="auto"/>
            <w:noWrap/>
            <w:vAlign w:val="bottom"/>
            <w:hideMark/>
          </w:tcPr>
          <w:p w14:paraId="33B8DA3F"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5997EF9"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CA8F9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797335A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53DD6164"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EEE1590"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3EBE2628"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1FCA954A" w14:textId="77777777" w:rsidR="00EB3492" w:rsidRPr="00687F71" w:rsidRDefault="00EB3492" w:rsidP="00CA250E">
            <w:pPr>
              <w:jc w:val="center"/>
              <w:rPr>
                <w:rFonts w:ascii="Calibri" w:hAnsi="Calibri" w:cs="Calibri"/>
                <w:color w:val="FF0000"/>
                <w:sz w:val="20"/>
                <w:szCs w:val="20"/>
              </w:rPr>
            </w:pPr>
            <w:r w:rsidRPr="00687F71">
              <w:rPr>
                <w:rFonts w:ascii="Calibri" w:hAnsi="Calibri" w:cs="Calibri"/>
                <w:color w:val="FF0000"/>
                <w:sz w:val="20"/>
                <w:szCs w:val="20"/>
              </w:rPr>
              <w:t>6</w:t>
            </w:r>
          </w:p>
        </w:tc>
        <w:tc>
          <w:tcPr>
            <w:tcW w:w="200" w:type="pct"/>
            <w:tcBorders>
              <w:top w:val="nil"/>
              <w:left w:val="nil"/>
              <w:bottom w:val="single" w:sz="4" w:space="0" w:color="auto"/>
              <w:right w:val="single" w:sz="4" w:space="0" w:color="auto"/>
            </w:tcBorders>
            <w:shd w:val="clear" w:color="auto" w:fill="auto"/>
            <w:noWrap/>
            <w:vAlign w:val="bottom"/>
            <w:hideMark/>
          </w:tcPr>
          <w:p w14:paraId="39CDF9A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2DF00165"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00" w:type="pct"/>
            <w:tcBorders>
              <w:top w:val="nil"/>
              <w:left w:val="nil"/>
              <w:bottom w:val="single" w:sz="4" w:space="0" w:color="auto"/>
              <w:right w:val="single" w:sz="4" w:space="0" w:color="auto"/>
            </w:tcBorders>
            <w:shd w:val="clear" w:color="auto" w:fill="auto"/>
            <w:noWrap/>
            <w:vAlign w:val="bottom"/>
            <w:hideMark/>
          </w:tcPr>
          <w:p w14:paraId="6B724539" w14:textId="77777777" w:rsidR="00EB3492" w:rsidRPr="00EB3492" w:rsidRDefault="00EB3492" w:rsidP="00CA250E">
            <w:pPr>
              <w:jc w:val="center"/>
              <w:rPr>
                <w:rFonts w:ascii="Calibri" w:hAnsi="Calibri" w:cs="Calibri"/>
                <w:sz w:val="20"/>
                <w:szCs w:val="20"/>
              </w:rPr>
            </w:pPr>
            <w:r w:rsidRPr="00EB3492">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19D68B21"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10</w:t>
            </w:r>
          </w:p>
        </w:tc>
        <w:tc>
          <w:tcPr>
            <w:tcW w:w="200" w:type="pct"/>
            <w:tcBorders>
              <w:top w:val="nil"/>
              <w:left w:val="nil"/>
              <w:bottom w:val="single" w:sz="4" w:space="0" w:color="auto"/>
              <w:right w:val="single" w:sz="4" w:space="0" w:color="auto"/>
            </w:tcBorders>
            <w:shd w:val="clear" w:color="auto" w:fill="auto"/>
            <w:noWrap/>
            <w:vAlign w:val="bottom"/>
            <w:hideMark/>
          </w:tcPr>
          <w:p w14:paraId="56A4285C"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255" w:type="pct"/>
            <w:tcBorders>
              <w:top w:val="nil"/>
              <w:left w:val="nil"/>
              <w:bottom w:val="single" w:sz="4" w:space="0" w:color="auto"/>
              <w:right w:val="single" w:sz="8" w:space="0" w:color="auto"/>
            </w:tcBorders>
            <w:shd w:val="clear" w:color="auto" w:fill="auto"/>
            <w:noWrap/>
            <w:vAlign w:val="bottom"/>
            <w:hideMark/>
          </w:tcPr>
          <w:p w14:paraId="72AD342D" w14:textId="77777777" w:rsidR="00EB3492" w:rsidRPr="00687F71" w:rsidRDefault="00EB3492" w:rsidP="00CA250E">
            <w:pPr>
              <w:jc w:val="center"/>
              <w:rPr>
                <w:rFonts w:ascii="Calibri" w:hAnsi="Calibri" w:cs="Calibri"/>
                <w:sz w:val="20"/>
                <w:szCs w:val="20"/>
              </w:rPr>
            </w:pPr>
            <w:r w:rsidRPr="00687F71">
              <w:rPr>
                <w:rFonts w:ascii="Calibri" w:hAnsi="Calibri" w:cs="Calibri"/>
                <w:sz w:val="20"/>
                <w:szCs w:val="20"/>
              </w:rPr>
              <w:t>8</w:t>
            </w:r>
          </w:p>
        </w:tc>
        <w:tc>
          <w:tcPr>
            <w:tcW w:w="547" w:type="pct"/>
            <w:tcBorders>
              <w:top w:val="nil"/>
              <w:left w:val="nil"/>
              <w:bottom w:val="single" w:sz="4" w:space="0" w:color="auto"/>
              <w:right w:val="single" w:sz="4" w:space="0" w:color="auto"/>
            </w:tcBorders>
            <w:shd w:val="clear" w:color="auto" w:fill="auto"/>
            <w:noWrap/>
            <w:vAlign w:val="bottom"/>
            <w:hideMark/>
          </w:tcPr>
          <w:p w14:paraId="79B78B9E"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176</w:t>
            </w:r>
          </w:p>
        </w:tc>
        <w:tc>
          <w:tcPr>
            <w:tcW w:w="323" w:type="pct"/>
            <w:tcBorders>
              <w:top w:val="nil"/>
              <w:left w:val="nil"/>
              <w:bottom w:val="single" w:sz="4" w:space="0" w:color="auto"/>
              <w:right w:val="single" w:sz="8" w:space="0" w:color="auto"/>
            </w:tcBorders>
            <w:shd w:val="clear" w:color="auto" w:fill="auto"/>
            <w:noWrap/>
            <w:vAlign w:val="bottom"/>
            <w:hideMark/>
          </w:tcPr>
          <w:p w14:paraId="1174348C" w14:textId="77777777" w:rsidR="00EB3492" w:rsidRPr="00687F71" w:rsidRDefault="00EB3492" w:rsidP="00CA250E">
            <w:pPr>
              <w:jc w:val="center"/>
              <w:rPr>
                <w:rFonts w:ascii="Calibri" w:hAnsi="Calibri" w:cs="Calibri"/>
                <w:b/>
                <w:bCs/>
                <w:sz w:val="20"/>
                <w:szCs w:val="20"/>
              </w:rPr>
            </w:pPr>
            <w:r w:rsidRPr="00687F71">
              <w:rPr>
                <w:rFonts w:ascii="Calibri" w:hAnsi="Calibri" w:cs="Calibri"/>
                <w:b/>
                <w:bCs/>
                <w:sz w:val="20"/>
                <w:szCs w:val="20"/>
              </w:rPr>
              <w:t>301.1</w:t>
            </w:r>
          </w:p>
        </w:tc>
      </w:tr>
    </w:tbl>
    <w:p w14:paraId="1685CEFC" w14:textId="26626454" w:rsidR="00430A4C" w:rsidRPr="00EB3492" w:rsidRDefault="00430A4C" w:rsidP="00EB3492">
      <w:pPr>
        <w:rPr>
          <w:b/>
          <w:bCs/>
          <w:sz w:val="4"/>
          <w:szCs w:val="4"/>
        </w:rPr>
      </w:pPr>
    </w:p>
    <w:sectPr w:rsidR="00430A4C" w:rsidRPr="00EB3492" w:rsidSect="00E73DC2">
      <w:pgSz w:w="15840" w:h="12240" w:orient="landscape"/>
      <w:pgMar w:top="576"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D55E" w14:textId="77777777" w:rsidR="005923ED" w:rsidRDefault="005923ED" w:rsidP="0007427B">
      <w:r>
        <w:separator/>
      </w:r>
    </w:p>
  </w:endnote>
  <w:endnote w:type="continuationSeparator" w:id="0">
    <w:p w14:paraId="46293353" w14:textId="77777777" w:rsidR="005923ED" w:rsidRDefault="005923ED"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3DEC" w14:textId="77777777" w:rsidR="00CB21EA" w:rsidRDefault="00CB2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D962" w14:textId="5DE3AD13" w:rsidR="00F4106D" w:rsidRPr="00E73DC2" w:rsidRDefault="00F4106D" w:rsidP="003A3791">
    <w:pPr>
      <w:pStyle w:val="Footer"/>
      <w:pBdr>
        <w:top w:val="single" w:sz="4" w:space="1" w:color="auto"/>
      </w:pBdr>
      <w:jc w:val="center"/>
      <w:rPr>
        <w:rFonts w:asciiTheme="minorHAnsi" w:hAnsiTheme="minorHAnsi" w:cstheme="minorHAnsi"/>
        <w:sz w:val="20"/>
        <w:szCs w:val="20"/>
      </w:rPr>
    </w:pPr>
    <w:r w:rsidRPr="00E73DC2">
      <w:rPr>
        <w:rFonts w:asciiTheme="minorHAnsi" w:hAnsiTheme="minorHAnsi" w:cstheme="minorHAnsi"/>
        <w:sz w:val="20"/>
        <w:szCs w:val="20"/>
      </w:rPr>
      <w:t>2</w:t>
    </w:r>
    <w:r w:rsidR="00947989">
      <w:rPr>
        <w:rFonts w:asciiTheme="minorHAnsi" w:hAnsiTheme="minorHAnsi" w:cstheme="minorHAnsi"/>
        <w:sz w:val="20"/>
        <w:szCs w:val="20"/>
      </w:rPr>
      <w:t>2</w:t>
    </w:r>
    <w:r w:rsidRPr="00E73DC2">
      <w:rPr>
        <w:rFonts w:asciiTheme="minorHAnsi" w:hAnsiTheme="minorHAnsi" w:cstheme="minorHAnsi"/>
        <w:sz w:val="20"/>
        <w:szCs w:val="20"/>
      </w:rPr>
      <w:t>MCN00</w:t>
    </w:r>
    <w:r w:rsidR="000C676D">
      <w:rPr>
        <w:rFonts w:asciiTheme="minorHAnsi" w:hAnsiTheme="minorHAnsi" w:cstheme="minorHAnsi"/>
        <w:sz w:val="20"/>
        <w:szCs w:val="20"/>
      </w:rPr>
      <w:t>4</w:t>
    </w:r>
  </w:p>
  <w:p w14:paraId="26DB6478" w14:textId="493A5132" w:rsidR="00F4106D" w:rsidRPr="00E73DC2" w:rsidRDefault="00F4106D" w:rsidP="003A3791">
    <w:pPr>
      <w:pStyle w:val="Footer"/>
      <w:pBdr>
        <w:top w:val="single" w:sz="4" w:space="1" w:color="auto"/>
      </w:pBdr>
      <w:jc w:val="center"/>
      <w:rPr>
        <w:rFonts w:asciiTheme="minorHAnsi" w:hAnsiTheme="minorHAnsi" w:cstheme="minorHAnsi"/>
        <w:sz w:val="20"/>
        <w:szCs w:val="20"/>
      </w:rPr>
    </w:pPr>
    <w:r w:rsidRPr="00E73DC2">
      <w:rPr>
        <w:rFonts w:asciiTheme="minorHAnsi" w:hAnsiTheme="minorHAnsi" w:cstheme="minorHAnsi"/>
        <w:sz w:val="20"/>
        <w:szCs w:val="20"/>
      </w:rPr>
      <w:t xml:space="preserve">Page </w:t>
    </w:r>
    <w:r w:rsidRPr="00E73DC2">
      <w:rPr>
        <w:rFonts w:asciiTheme="minorHAnsi" w:hAnsiTheme="minorHAnsi" w:cstheme="minorHAnsi"/>
        <w:b/>
        <w:sz w:val="20"/>
        <w:szCs w:val="20"/>
      </w:rPr>
      <w:fldChar w:fldCharType="begin"/>
    </w:r>
    <w:r w:rsidRPr="00E73DC2">
      <w:rPr>
        <w:rFonts w:asciiTheme="minorHAnsi" w:hAnsiTheme="minorHAnsi" w:cstheme="minorHAnsi"/>
        <w:b/>
        <w:sz w:val="20"/>
        <w:szCs w:val="20"/>
      </w:rPr>
      <w:instrText xml:space="preserve"> PAGE </w:instrText>
    </w:r>
    <w:r w:rsidRPr="00E73DC2">
      <w:rPr>
        <w:rFonts w:asciiTheme="minorHAnsi" w:hAnsiTheme="minorHAnsi" w:cstheme="minorHAnsi"/>
        <w:b/>
        <w:sz w:val="20"/>
        <w:szCs w:val="20"/>
      </w:rPr>
      <w:fldChar w:fldCharType="separate"/>
    </w:r>
    <w:r w:rsidRPr="00E73DC2">
      <w:rPr>
        <w:rFonts w:asciiTheme="minorHAnsi" w:hAnsiTheme="minorHAnsi" w:cstheme="minorHAnsi"/>
        <w:b/>
        <w:noProof/>
        <w:sz w:val="20"/>
        <w:szCs w:val="20"/>
      </w:rPr>
      <w:t>1</w:t>
    </w:r>
    <w:r w:rsidRPr="00E73DC2">
      <w:rPr>
        <w:rFonts w:asciiTheme="minorHAnsi" w:hAnsiTheme="minorHAnsi" w:cstheme="minorHAnsi"/>
        <w:b/>
        <w:sz w:val="20"/>
        <w:szCs w:val="20"/>
      </w:rPr>
      <w:fldChar w:fldCharType="end"/>
    </w:r>
    <w:r w:rsidRPr="00E73DC2">
      <w:rPr>
        <w:rFonts w:asciiTheme="minorHAnsi" w:hAnsiTheme="minorHAnsi" w:cstheme="minorHAnsi"/>
        <w:sz w:val="20"/>
        <w:szCs w:val="20"/>
      </w:rPr>
      <w:t xml:space="preserve"> of </w:t>
    </w:r>
    <w:r w:rsidRPr="00E73DC2">
      <w:rPr>
        <w:rFonts w:asciiTheme="minorHAnsi" w:hAnsiTheme="minorHAnsi" w:cstheme="minorHAnsi"/>
        <w:b/>
        <w:sz w:val="20"/>
        <w:szCs w:val="20"/>
      </w:rPr>
      <w:fldChar w:fldCharType="begin"/>
    </w:r>
    <w:r w:rsidRPr="00E73DC2">
      <w:rPr>
        <w:rFonts w:asciiTheme="minorHAnsi" w:hAnsiTheme="minorHAnsi" w:cstheme="minorHAnsi"/>
        <w:b/>
        <w:sz w:val="20"/>
        <w:szCs w:val="20"/>
      </w:rPr>
      <w:instrText xml:space="preserve"> NUMPAGES  </w:instrText>
    </w:r>
    <w:r w:rsidRPr="00E73DC2">
      <w:rPr>
        <w:rFonts w:asciiTheme="minorHAnsi" w:hAnsiTheme="minorHAnsi" w:cstheme="minorHAnsi"/>
        <w:b/>
        <w:sz w:val="20"/>
        <w:szCs w:val="20"/>
      </w:rPr>
      <w:fldChar w:fldCharType="separate"/>
    </w:r>
    <w:r w:rsidRPr="00E73DC2">
      <w:rPr>
        <w:rFonts w:asciiTheme="minorHAnsi" w:hAnsiTheme="minorHAnsi" w:cstheme="minorHAnsi"/>
        <w:b/>
        <w:noProof/>
        <w:sz w:val="20"/>
        <w:szCs w:val="20"/>
      </w:rPr>
      <w:t>1</w:t>
    </w:r>
    <w:r w:rsidRPr="00E73DC2">
      <w:rPr>
        <w:rFonts w:asciiTheme="minorHAnsi" w:hAnsiTheme="minorHAnsi" w:cstheme="minorHAnsi"/>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F34D" w14:textId="77777777" w:rsidR="00CB21EA" w:rsidRDefault="00CB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E60C" w14:textId="77777777" w:rsidR="005923ED" w:rsidRDefault="005923ED" w:rsidP="0007427B">
      <w:r>
        <w:separator/>
      </w:r>
    </w:p>
  </w:footnote>
  <w:footnote w:type="continuationSeparator" w:id="0">
    <w:p w14:paraId="2F97720E" w14:textId="77777777" w:rsidR="005923ED" w:rsidRDefault="005923ED" w:rsidP="00074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7752" w14:textId="77777777" w:rsidR="00CB21EA" w:rsidRDefault="00CB2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2BD2" w14:textId="77777777" w:rsidR="00CB21EA" w:rsidRDefault="00CB2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48" w14:textId="77777777" w:rsidR="00CB21EA" w:rsidRDefault="00CB2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7639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1CE7070"/>
    <w:multiLevelType w:val="hybridMultilevel"/>
    <w:tmpl w:val="1A049152"/>
    <w:lvl w:ilvl="0" w:tplc="8FCA9C94">
      <w:start w:val="1"/>
      <w:numFmt w:val="lowerLetter"/>
      <w:lvlText w:val="%1."/>
      <w:lvlJc w:val="left"/>
      <w:pPr>
        <w:tabs>
          <w:tab w:val="num" w:pos="288"/>
        </w:tabs>
        <w:ind w:left="288" w:hanging="288"/>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AAE036D"/>
    <w:multiLevelType w:val="hybridMultilevel"/>
    <w:tmpl w:val="4E162BE4"/>
    <w:lvl w:ilvl="0" w:tplc="632E5872">
      <w:start w:val="1"/>
      <w:numFmt w:val="decimal"/>
      <w:lvlText w:val="%1."/>
      <w:lvlJc w:val="left"/>
      <w:pPr>
        <w:tabs>
          <w:tab w:val="num" w:pos="360"/>
        </w:tabs>
        <w:ind w:left="360" w:hanging="360"/>
      </w:pPr>
      <w:rPr>
        <w:b/>
      </w:rPr>
    </w:lvl>
    <w:lvl w:ilvl="1" w:tplc="9404D766" w:tentative="1">
      <w:start w:val="1"/>
      <w:numFmt w:val="lowerLetter"/>
      <w:lvlText w:val="%2."/>
      <w:lvlJc w:val="left"/>
      <w:pPr>
        <w:tabs>
          <w:tab w:val="num" w:pos="1440"/>
        </w:tabs>
        <w:ind w:left="1440" w:hanging="360"/>
      </w:pPr>
    </w:lvl>
    <w:lvl w:ilvl="2" w:tplc="24B21984" w:tentative="1">
      <w:start w:val="1"/>
      <w:numFmt w:val="lowerRoman"/>
      <w:lvlText w:val="%3."/>
      <w:lvlJc w:val="right"/>
      <w:pPr>
        <w:tabs>
          <w:tab w:val="num" w:pos="2160"/>
        </w:tabs>
        <w:ind w:left="2160" w:hanging="180"/>
      </w:pPr>
    </w:lvl>
    <w:lvl w:ilvl="3" w:tplc="56B2630C" w:tentative="1">
      <w:start w:val="1"/>
      <w:numFmt w:val="decimal"/>
      <w:lvlText w:val="%4."/>
      <w:lvlJc w:val="left"/>
      <w:pPr>
        <w:tabs>
          <w:tab w:val="num" w:pos="2880"/>
        </w:tabs>
        <w:ind w:left="2880" w:hanging="360"/>
      </w:pPr>
    </w:lvl>
    <w:lvl w:ilvl="4" w:tplc="4C420EC2" w:tentative="1">
      <w:start w:val="1"/>
      <w:numFmt w:val="lowerLetter"/>
      <w:lvlText w:val="%5."/>
      <w:lvlJc w:val="left"/>
      <w:pPr>
        <w:tabs>
          <w:tab w:val="num" w:pos="3600"/>
        </w:tabs>
        <w:ind w:left="3600" w:hanging="360"/>
      </w:pPr>
    </w:lvl>
    <w:lvl w:ilvl="5" w:tplc="A3347512" w:tentative="1">
      <w:start w:val="1"/>
      <w:numFmt w:val="lowerRoman"/>
      <w:lvlText w:val="%6."/>
      <w:lvlJc w:val="right"/>
      <w:pPr>
        <w:tabs>
          <w:tab w:val="num" w:pos="4320"/>
        </w:tabs>
        <w:ind w:left="4320" w:hanging="180"/>
      </w:pPr>
    </w:lvl>
    <w:lvl w:ilvl="6" w:tplc="C74E785A" w:tentative="1">
      <w:start w:val="1"/>
      <w:numFmt w:val="decimal"/>
      <w:lvlText w:val="%7."/>
      <w:lvlJc w:val="left"/>
      <w:pPr>
        <w:tabs>
          <w:tab w:val="num" w:pos="5040"/>
        </w:tabs>
        <w:ind w:left="5040" w:hanging="360"/>
      </w:pPr>
    </w:lvl>
    <w:lvl w:ilvl="7" w:tplc="9280C614" w:tentative="1">
      <w:start w:val="1"/>
      <w:numFmt w:val="lowerLetter"/>
      <w:lvlText w:val="%8."/>
      <w:lvlJc w:val="left"/>
      <w:pPr>
        <w:tabs>
          <w:tab w:val="num" w:pos="5760"/>
        </w:tabs>
        <w:ind w:left="5760" w:hanging="360"/>
      </w:pPr>
    </w:lvl>
    <w:lvl w:ilvl="8" w:tplc="769A5002" w:tentative="1">
      <w:start w:val="1"/>
      <w:numFmt w:val="lowerRoman"/>
      <w:lvlText w:val="%9."/>
      <w:lvlJc w:val="right"/>
      <w:pPr>
        <w:tabs>
          <w:tab w:val="num" w:pos="6480"/>
        </w:tabs>
        <w:ind w:left="6480" w:hanging="180"/>
      </w:pPr>
    </w:lvl>
  </w:abstractNum>
  <w:abstractNum w:abstractNumId="14" w15:restartNumberingAfterBreak="0">
    <w:nsid w:val="2ECA2A82"/>
    <w:multiLevelType w:val="hybridMultilevel"/>
    <w:tmpl w:val="EA4C1C78"/>
    <w:lvl w:ilvl="0" w:tplc="EAA2C8AC">
      <w:start w:val="1"/>
      <w:numFmt w:val="lowerLetter"/>
      <w:lvlText w:val="%1."/>
      <w:lvlJc w:val="left"/>
      <w:pPr>
        <w:tabs>
          <w:tab w:val="num" w:pos="216"/>
        </w:tabs>
        <w:ind w:left="216" w:hanging="216"/>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4B472A2D"/>
    <w:multiLevelType w:val="hybridMultilevel"/>
    <w:tmpl w:val="7C961D44"/>
    <w:lvl w:ilvl="0" w:tplc="243A3B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24519F"/>
    <w:multiLevelType w:val="hybridMultilevel"/>
    <w:tmpl w:val="95542D90"/>
    <w:lvl w:ilvl="0" w:tplc="56D0CB9E">
      <w:start w:val="1"/>
      <w:numFmt w:val="decimal"/>
      <w:lvlText w:val="%1."/>
      <w:lvlJc w:val="left"/>
      <w:pPr>
        <w:ind w:left="720" w:hanging="360"/>
      </w:pPr>
      <w:rPr>
        <w:rFonts w:hint="default"/>
        <w:b/>
      </w:rPr>
    </w:lvl>
    <w:lvl w:ilvl="1" w:tplc="0B7617E8" w:tentative="1">
      <w:start w:val="1"/>
      <w:numFmt w:val="lowerLetter"/>
      <w:lvlText w:val="%2."/>
      <w:lvlJc w:val="left"/>
      <w:pPr>
        <w:ind w:left="1440" w:hanging="360"/>
      </w:pPr>
    </w:lvl>
    <w:lvl w:ilvl="2" w:tplc="8AE26592" w:tentative="1">
      <w:start w:val="1"/>
      <w:numFmt w:val="lowerRoman"/>
      <w:lvlText w:val="%3."/>
      <w:lvlJc w:val="right"/>
      <w:pPr>
        <w:ind w:left="2160" w:hanging="180"/>
      </w:pPr>
    </w:lvl>
    <w:lvl w:ilvl="3" w:tplc="FC68AC74" w:tentative="1">
      <w:start w:val="1"/>
      <w:numFmt w:val="decimal"/>
      <w:lvlText w:val="%4."/>
      <w:lvlJc w:val="left"/>
      <w:pPr>
        <w:ind w:left="2880" w:hanging="360"/>
      </w:pPr>
    </w:lvl>
    <w:lvl w:ilvl="4" w:tplc="781AE104" w:tentative="1">
      <w:start w:val="1"/>
      <w:numFmt w:val="lowerLetter"/>
      <w:lvlText w:val="%5."/>
      <w:lvlJc w:val="left"/>
      <w:pPr>
        <w:ind w:left="3600" w:hanging="360"/>
      </w:pPr>
    </w:lvl>
    <w:lvl w:ilvl="5" w:tplc="D2F6C5E4" w:tentative="1">
      <w:start w:val="1"/>
      <w:numFmt w:val="lowerRoman"/>
      <w:lvlText w:val="%6."/>
      <w:lvlJc w:val="right"/>
      <w:pPr>
        <w:ind w:left="4320" w:hanging="180"/>
      </w:pPr>
    </w:lvl>
    <w:lvl w:ilvl="6" w:tplc="590EE86C" w:tentative="1">
      <w:start w:val="1"/>
      <w:numFmt w:val="decimal"/>
      <w:lvlText w:val="%7."/>
      <w:lvlJc w:val="left"/>
      <w:pPr>
        <w:ind w:left="5040" w:hanging="360"/>
      </w:pPr>
    </w:lvl>
    <w:lvl w:ilvl="7" w:tplc="388CB9E8" w:tentative="1">
      <w:start w:val="1"/>
      <w:numFmt w:val="lowerLetter"/>
      <w:lvlText w:val="%8."/>
      <w:lvlJc w:val="left"/>
      <w:pPr>
        <w:ind w:left="5760" w:hanging="360"/>
      </w:pPr>
    </w:lvl>
    <w:lvl w:ilvl="8" w:tplc="AC2EDF4A" w:tentative="1">
      <w:start w:val="1"/>
      <w:numFmt w:val="lowerRoman"/>
      <w:lvlText w:val="%9."/>
      <w:lvlJc w:val="right"/>
      <w:pPr>
        <w:ind w:left="6480" w:hanging="180"/>
      </w:pPr>
    </w:lvl>
  </w:abstractNum>
  <w:abstractNum w:abstractNumId="19"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15"/>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20"/>
  </w:num>
  <w:num w:numId="19">
    <w:abstractNumId w:val="11"/>
  </w:num>
  <w:num w:numId="20">
    <w:abstractNumId w:val="14"/>
  </w:num>
  <w:num w:numId="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rson w15:author="St John, Scott J CIV USARMY CENWW (USA)">
    <w15:presenceInfo w15:providerId="AD" w15:userId="S::Scott.J.StJohn@usace.army.mil::a01f055a-ff8e-4352-977e-35639b81e8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6"/>
    <w:rsid w:val="00006003"/>
    <w:rsid w:val="00006289"/>
    <w:rsid w:val="00010468"/>
    <w:rsid w:val="00012EDE"/>
    <w:rsid w:val="000175C5"/>
    <w:rsid w:val="00020375"/>
    <w:rsid w:val="00021675"/>
    <w:rsid w:val="000244A2"/>
    <w:rsid w:val="000304B7"/>
    <w:rsid w:val="00031408"/>
    <w:rsid w:val="00031B1A"/>
    <w:rsid w:val="00033776"/>
    <w:rsid w:val="000433BD"/>
    <w:rsid w:val="00046957"/>
    <w:rsid w:val="000475E7"/>
    <w:rsid w:val="00051DEE"/>
    <w:rsid w:val="000535D4"/>
    <w:rsid w:val="00053EB3"/>
    <w:rsid w:val="00054163"/>
    <w:rsid w:val="000556E5"/>
    <w:rsid w:val="00056572"/>
    <w:rsid w:val="00056C9A"/>
    <w:rsid w:val="000624A3"/>
    <w:rsid w:val="00067482"/>
    <w:rsid w:val="00071838"/>
    <w:rsid w:val="00072271"/>
    <w:rsid w:val="00072713"/>
    <w:rsid w:val="000733EB"/>
    <w:rsid w:val="0007427B"/>
    <w:rsid w:val="00076B5B"/>
    <w:rsid w:val="000806F4"/>
    <w:rsid w:val="00082FCC"/>
    <w:rsid w:val="000858E4"/>
    <w:rsid w:val="0009057A"/>
    <w:rsid w:val="000943CD"/>
    <w:rsid w:val="00095962"/>
    <w:rsid w:val="00097A63"/>
    <w:rsid w:val="000A1BA4"/>
    <w:rsid w:val="000A1D72"/>
    <w:rsid w:val="000B0A49"/>
    <w:rsid w:val="000B1230"/>
    <w:rsid w:val="000B6082"/>
    <w:rsid w:val="000B789E"/>
    <w:rsid w:val="000C0F1C"/>
    <w:rsid w:val="000C5FA9"/>
    <w:rsid w:val="000C676D"/>
    <w:rsid w:val="000C6FC2"/>
    <w:rsid w:val="000C7AC2"/>
    <w:rsid w:val="000C7DB1"/>
    <w:rsid w:val="000D0458"/>
    <w:rsid w:val="000D520B"/>
    <w:rsid w:val="000D78D7"/>
    <w:rsid w:val="000E1A8F"/>
    <w:rsid w:val="000E22A8"/>
    <w:rsid w:val="000E30FB"/>
    <w:rsid w:val="000E53E5"/>
    <w:rsid w:val="000F65FF"/>
    <w:rsid w:val="000F7189"/>
    <w:rsid w:val="00103038"/>
    <w:rsid w:val="00104B30"/>
    <w:rsid w:val="00105722"/>
    <w:rsid w:val="00106D7D"/>
    <w:rsid w:val="00107FE5"/>
    <w:rsid w:val="001104FE"/>
    <w:rsid w:val="001120B1"/>
    <w:rsid w:val="0011260E"/>
    <w:rsid w:val="001126B2"/>
    <w:rsid w:val="001152BE"/>
    <w:rsid w:val="0011588E"/>
    <w:rsid w:val="00117D59"/>
    <w:rsid w:val="00121888"/>
    <w:rsid w:val="0012672C"/>
    <w:rsid w:val="00130D76"/>
    <w:rsid w:val="00133171"/>
    <w:rsid w:val="00135BCD"/>
    <w:rsid w:val="001370D4"/>
    <w:rsid w:val="00143C83"/>
    <w:rsid w:val="0014503F"/>
    <w:rsid w:val="00145876"/>
    <w:rsid w:val="001528DF"/>
    <w:rsid w:val="00156F42"/>
    <w:rsid w:val="001603FC"/>
    <w:rsid w:val="00164E87"/>
    <w:rsid w:val="0016566C"/>
    <w:rsid w:val="00172CBD"/>
    <w:rsid w:val="00174292"/>
    <w:rsid w:val="001759F3"/>
    <w:rsid w:val="00176139"/>
    <w:rsid w:val="00183760"/>
    <w:rsid w:val="00183F4E"/>
    <w:rsid w:val="00186BE6"/>
    <w:rsid w:val="00196E51"/>
    <w:rsid w:val="001A089C"/>
    <w:rsid w:val="001A1A1D"/>
    <w:rsid w:val="001A25A2"/>
    <w:rsid w:val="001A28AB"/>
    <w:rsid w:val="001A3996"/>
    <w:rsid w:val="001A49E2"/>
    <w:rsid w:val="001B30BD"/>
    <w:rsid w:val="001B4072"/>
    <w:rsid w:val="001B7268"/>
    <w:rsid w:val="001B72C0"/>
    <w:rsid w:val="001B7DA4"/>
    <w:rsid w:val="001C105A"/>
    <w:rsid w:val="001C19DE"/>
    <w:rsid w:val="001C1C51"/>
    <w:rsid w:val="001C48D5"/>
    <w:rsid w:val="001C609D"/>
    <w:rsid w:val="001C7500"/>
    <w:rsid w:val="001D3625"/>
    <w:rsid w:val="001D3A46"/>
    <w:rsid w:val="001D538C"/>
    <w:rsid w:val="001E4AE4"/>
    <w:rsid w:val="001E51D9"/>
    <w:rsid w:val="001F0764"/>
    <w:rsid w:val="001F16CD"/>
    <w:rsid w:val="001F2225"/>
    <w:rsid w:val="001F275E"/>
    <w:rsid w:val="001F3BF9"/>
    <w:rsid w:val="00201366"/>
    <w:rsid w:val="00202153"/>
    <w:rsid w:val="002040FA"/>
    <w:rsid w:val="002043FB"/>
    <w:rsid w:val="00204578"/>
    <w:rsid w:val="002052B2"/>
    <w:rsid w:val="00207AF0"/>
    <w:rsid w:val="00210FFA"/>
    <w:rsid w:val="00212386"/>
    <w:rsid w:val="00212773"/>
    <w:rsid w:val="002134B9"/>
    <w:rsid w:val="00213C1C"/>
    <w:rsid w:val="00221432"/>
    <w:rsid w:val="00221DD3"/>
    <w:rsid w:val="00222DC2"/>
    <w:rsid w:val="002253AC"/>
    <w:rsid w:val="00225691"/>
    <w:rsid w:val="00233039"/>
    <w:rsid w:val="002348B3"/>
    <w:rsid w:val="00235C7A"/>
    <w:rsid w:val="002363DB"/>
    <w:rsid w:val="00237214"/>
    <w:rsid w:val="00241690"/>
    <w:rsid w:val="00243C4D"/>
    <w:rsid w:val="00246662"/>
    <w:rsid w:val="002504ED"/>
    <w:rsid w:val="0025281C"/>
    <w:rsid w:val="00256756"/>
    <w:rsid w:val="002610ED"/>
    <w:rsid w:val="002639D3"/>
    <w:rsid w:val="00263B75"/>
    <w:rsid w:val="00265253"/>
    <w:rsid w:val="00265A1F"/>
    <w:rsid w:val="00266995"/>
    <w:rsid w:val="002711F0"/>
    <w:rsid w:val="0027311A"/>
    <w:rsid w:val="00273963"/>
    <w:rsid w:val="0027744E"/>
    <w:rsid w:val="00280833"/>
    <w:rsid w:val="00281309"/>
    <w:rsid w:val="00283C95"/>
    <w:rsid w:val="002863A0"/>
    <w:rsid w:val="00290671"/>
    <w:rsid w:val="002A300C"/>
    <w:rsid w:val="002A3801"/>
    <w:rsid w:val="002A7F9C"/>
    <w:rsid w:val="002B06E0"/>
    <w:rsid w:val="002B1741"/>
    <w:rsid w:val="002B3C16"/>
    <w:rsid w:val="002C0660"/>
    <w:rsid w:val="002C0EEF"/>
    <w:rsid w:val="002C187C"/>
    <w:rsid w:val="002C2DE8"/>
    <w:rsid w:val="002D043F"/>
    <w:rsid w:val="002D3A50"/>
    <w:rsid w:val="002D4977"/>
    <w:rsid w:val="002D5F25"/>
    <w:rsid w:val="002D6AA1"/>
    <w:rsid w:val="002D6DE1"/>
    <w:rsid w:val="002F0B5D"/>
    <w:rsid w:val="002F2C19"/>
    <w:rsid w:val="0030372B"/>
    <w:rsid w:val="0030531E"/>
    <w:rsid w:val="003073E7"/>
    <w:rsid w:val="00310746"/>
    <w:rsid w:val="00310FAB"/>
    <w:rsid w:val="00314D50"/>
    <w:rsid w:val="0032395B"/>
    <w:rsid w:val="00333E13"/>
    <w:rsid w:val="00336B6D"/>
    <w:rsid w:val="003378C8"/>
    <w:rsid w:val="00340594"/>
    <w:rsid w:val="003466C2"/>
    <w:rsid w:val="003505AC"/>
    <w:rsid w:val="00367CEA"/>
    <w:rsid w:val="003718ED"/>
    <w:rsid w:val="003741CE"/>
    <w:rsid w:val="00387846"/>
    <w:rsid w:val="00387AE2"/>
    <w:rsid w:val="0039112B"/>
    <w:rsid w:val="00391280"/>
    <w:rsid w:val="00391526"/>
    <w:rsid w:val="00391F4C"/>
    <w:rsid w:val="00392265"/>
    <w:rsid w:val="003938B4"/>
    <w:rsid w:val="00396C38"/>
    <w:rsid w:val="003A1404"/>
    <w:rsid w:val="003A3791"/>
    <w:rsid w:val="003A3B60"/>
    <w:rsid w:val="003A3F12"/>
    <w:rsid w:val="003A4C0C"/>
    <w:rsid w:val="003A4D44"/>
    <w:rsid w:val="003A62B9"/>
    <w:rsid w:val="003B2EAE"/>
    <w:rsid w:val="003B4E18"/>
    <w:rsid w:val="003C0BD3"/>
    <w:rsid w:val="003C1FCF"/>
    <w:rsid w:val="003C7D0A"/>
    <w:rsid w:val="003D2C9D"/>
    <w:rsid w:val="003D72A5"/>
    <w:rsid w:val="003E16B8"/>
    <w:rsid w:val="003F2170"/>
    <w:rsid w:val="003F7E6A"/>
    <w:rsid w:val="0040752E"/>
    <w:rsid w:val="00410CA4"/>
    <w:rsid w:val="0041224F"/>
    <w:rsid w:val="0041280B"/>
    <w:rsid w:val="00421AAF"/>
    <w:rsid w:val="00430A4C"/>
    <w:rsid w:val="00432FA4"/>
    <w:rsid w:val="00433140"/>
    <w:rsid w:val="00433DDE"/>
    <w:rsid w:val="004344E1"/>
    <w:rsid w:val="004375B0"/>
    <w:rsid w:val="004404FE"/>
    <w:rsid w:val="0044345B"/>
    <w:rsid w:val="00446FCF"/>
    <w:rsid w:val="004533CC"/>
    <w:rsid w:val="0045600B"/>
    <w:rsid w:val="00461F0D"/>
    <w:rsid w:val="00463250"/>
    <w:rsid w:val="00463760"/>
    <w:rsid w:val="00474807"/>
    <w:rsid w:val="00474D8D"/>
    <w:rsid w:val="00481BD9"/>
    <w:rsid w:val="004828D9"/>
    <w:rsid w:val="00482AF7"/>
    <w:rsid w:val="00485F61"/>
    <w:rsid w:val="00490A93"/>
    <w:rsid w:val="00497186"/>
    <w:rsid w:val="00497515"/>
    <w:rsid w:val="004A28A3"/>
    <w:rsid w:val="004B2041"/>
    <w:rsid w:val="004B7B9B"/>
    <w:rsid w:val="004B7FC0"/>
    <w:rsid w:val="004C66C9"/>
    <w:rsid w:val="004C7045"/>
    <w:rsid w:val="004C7848"/>
    <w:rsid w:val="004D1821"/>
    <w:rsid w:val="004D3B59"/>
    <w:rsid w:val="004D6BCF"/>
    <w:rsid w:val="004E4F58"/>
    <w:rsid w:val="004E59E3"/>
    <w:rsid w:val="004E6F6E"/>
    <w:rsid w:val="004E79C5"/>
    <w:rsid w:val="004E7ECC"/>
    <w:rsid w:val="004F110C"/>
    <w:rsid w:val="0050129F"/>
    <w:rsid w:val="005119D3"/>
    <w:rsid w:val="005156F8"/>
    <w:rsid w:val="005179B3"/>
    <w:rsid w:val="00520AE9"/>
    <w:rsid w:val="005244E1"/>
    <w:rsid w:val="005245C6"/>
    <w:rsid w:val="00524930"/>
    <w:rsid w:val="00524FB5"/>
    <w:rsid w:val="0052535B"/>
    <w:rsid w:val="005254FA"/>
    <w:rsid w:val="00533943"/>
    <w:rsid w:val="00533A34"/>
    <w:rsid w:val="00534207"/>
    <w:rsid w:val="005349E6"/>
    <w:rsid w:val="005358D9"/>
    <w:rsid w:val="0054009B"/>
    <w:rsid w:val="0054498A"/>
    <w:rsid w:val="00544D7B"/>
    <w:rsid w:val="0055356D"/>
    <w:rsid w:val="005544FF"/>
    <w:rsid w:val="00555D74"/>
    <w:rsid w:val="0055630A"/>
    <w:rsid w:val="00557AE9"/>
    <w:rsid w:val="00557C42"/>
    <w:rsid w:val="00564409"/>
    <w:rsid w:val="005673E6"/>
    <w:rsid w:val="00570E8A"/>
    <w:rsid w:val="005729E0"/>
    <w:rsid w:val="0057380D"/>
    <w:rsid w:val="00580FCA"/>
    <w:rsid w:val="00581FEC"/>
    <w:rsid w:val="00590BBB"/>
    <w:rsid w:val="005923ED"/>
    <w:rsid w:val="005943A1"/>
    <w:rsid w:val="0059634F"/>
    <w:rsid w:val="00596583"/>
    <w:rsid w:val="0059714C"/>
    <w:rsid w:val="005975EF"/>
    <w:rsid w:val="00597AC8"/>
    <w:rsid w:val="005A269B"/>
    <w:rsid w:val="005A2BBD"/>
    <w:rsid w:val="005C2F21"/>
    <w:rsid w:val="005C469F"/>
    <w:rsid w:val="005D05C8"/>
    <w:rsid w:val="005D27A3"/>
    <w:rsid w:val="005E1CBD"/>
    <w:rsid w:val="005E3722"/>
    <w:rsid w:val="005F06B7"/>
    <w:rsid w:val="005F2D44"/>
    <w:rsid w:val="005F495F"/>
    <w:rsid w:val="0060177E"/>
    <w:rsid w:val="006038FE"/>
    <w:rsid w:val="006122D9"/>
    <w:rsid w:val="0061295A"/>
    <w:rsid w:val="0061403E"/>
    <w:rsid w:val="0061453C"/>
    <w:rsid w:val="0061469A"/>
    <w:rsid w:val="00615134"/>
    <w:rsid w:val="00620A1E"/>
    <w:rsid w:val="006216B6"/>
    <w:rsid w:val="006216C4"/>
    <w:rsid w:val="00622624"/>
    <w:rsid w:val="006264F2"/>
    <w:rsid w:val="006269DC"/>
    <w:rsid w:val="00626C4E"/>
    <w:rsid w:val="00634EDD"/>
    <w:rsid w:val="00635BDC"/>
    <w:rsid w:val="00637534"/>
    <w:rsid w:val="00645D4F"/>
    <w:rsid w:val="00650D03"/>
    <w:rsid w:val="0065147E"/>
    <w:rsid w:val="00654363"/>
    <w:rsid w:val="00654602"/>
    <w:rsid w:val="00655159"/>
    <w:rsid w:val="006557B2"/>
    <w:rsid w:val="00661050"/>
    <w:rsid w:val="006708E6"/>
    <w:rsid w:val="00672A0C"/>
    <w:rsid w:val="00674189"/>
    <w:rsid w:val="0068054A"/>
    <w:rsid w:val="00684EB9"/>
    <w:rsid w:val="00692B32"/>
    <w:rsid w:val="00694A82"/>
    <w:rsid w:val="006954F5"/>
    <w:rsid w:val="006957D2"/>
    <w:rsid w:val="00697216"/>
    <w:rsid w:val="0069798B"/>
    <w:rsid w:val="006A2240"/>
    <w:rsid w:val="006B0A22"/>
    <w:rsid w:val="006B241C"/>
    <w:rsid w:val="006B3842"/>
    <w:rsid w:val="006B480D"/>
    <w:rsid w:val="006B5713"/>
    <w:rsid w:val="006C733A"/>
    <w:rsid w:val="006D0FE4"/>
    <w:rsid w:val="006D26B8"/>
    <w:rsid w:val="006D423D"/>
    <w:rsid w:val="006D517A"/>
    <w:rsid w:val="006D685A"/>
    <w:rsid w:val="006E10F6"/>
    <w:rsid w:val="006E5586"/>
    <w:rsid w:val="006E55ED"/>
    <w:rsid w:val="006E7B68"/>
    <w:rsid w:val="00712754"/>
    <w:rsid w:val="00721687"/>
    <w:rsid w:val="0072583F"/>
    <w:rsid w:val="00727B00"/>
    <w:rsid w:val="0073145F"/>
    <w:rsid w:val="007320AC"/>
    <w:rsid w:val="00737236"/>
    <w:rsid w:val="007455C4"/>
    <w:rsid w:val="00746486"/>
    <w:rsid w:val="0074669D"/>
    <w:rsid w:val="007561CE"/>
    <w:rsid w:val="00756C70"/>
    <w:rsid w:val="007602FD"/>
    <w:rsid w:val="0076249E"/>
    <w:rsid w:val="00774D43"/>
    <w:rsid w:val="007829C0"/>
    <w:rsid w:val="0078512B"/>
    <w:rsid w:val="0078704E"/>
    <w:rsid w:val="007A0D09"/>
    <w:rsid w:val="007A2DFC"/>
    <w:rsid w:val="007A770F"/>
    <w:rsid w:val="007A7B37"/>
    <w:rsid w:val="007A7F90"/>
    <w:rsid w:val="007B5D15"/>
    <w:rsid w:val="007C0843"/>
    <w:rsid w:val="007C12BD"/>
    <w:rsid w:val="007C1422"/>
    <w:rsid w:val="007C2281"/>
    <w:rsid w:val="007C5981"/>
    <w:rsid w:val="007C6380"/>
    <w:rsid w:val="007D13E0"/>
    <w:rsid w:val="007D3447"/>
    <w:rsid w:val="007D42A5"/>
    <w:rsid w:val="007D6BA3"/>
    <w:rsid w:val="007E0D9C"/>
    <w:rsid w:val="007E3915"/>
    <w:rsid w:val="007E6F86"/>
    <w:rsid w:val="007F4E50"/>
    <w:rsid w:val="007F58F6"/>
    <w:rsid w:val="008026C9"/>
    <w:rsid w:val="0080419C"/>
    <w:rsid w:val="008055D8"/>
    <w:rsid w:val="0080567D"/>
    <w:rsid w:val="00805B53"/>
    <w:rsid w:val="00813123"/>
    <w:rsid w:val="008171B6"/>
    <w:rsid w:val="008211B1"/>
    <w:rsid w:val="00825DD9"/>
    <w:rsid w:val="008261E0"/>
    <w:rsid w:val="00832437"/>
    <w:rsid w:val="008328E6"/>
    <w:rsid w:val="008334CA"/>
    <w:rsid w:val="00835B44"/>
    <w:rsid w:val="00835DEF"/>
    <w:rsid w:val="0083618E"/>
    <w:rsid w:val="0084025F"/>
    <w:rsid w:val="00840715"/>
    <w:rsid w:val="00845503"/>
    <w:rsid w:val="008605D6"/>
    <w:rsid w:val="00862446"/>
    <w:rsid w:val="00870225"/>
    <w:rsid w:val="0087189E"/>
    <w:rsid w:val="0087275C"/>
    <w:rsid w:val="00873CFA"/>
    <w:rsid w:val="00875730"/>
    <w:rsid w:val="00876015"/>
    <w:rsid w:val="008761B9"/>
    <w:rsid w:val="00880785"/>
    <w:rsid w:val="00881E82"/>
    <w:rsid w:val="00885121"/>
    <w:rsid w:val="00886E03"/>
    <w:rsid w:val="008938EB"/>
    <w:rsid w:val="00893999"/>
    <w:rsid w:val="0089402D"/>
    <w:rsid w:val="0089745A"/>
    <w:rsid w:val="008A41B4"/>
    <w:rsid w:val="008A4BDE"/>
    <w:rsid w:val="008B031E"/>
    <w:rsid w:val="008B0C48"/>
    <w:rsid w:val="008B1C58"/>
    <w:rsid w:val="008B26E0"/>
    <w:rsid w:val="008C2F79"/>
    <w:rsid w:val="008C3FCF"/>
    <w:rsid w:val="008D16E9"/>
    <w:rsid w:val="008D318B"/>
    <w:rsid w:val="008F1206"/>
    <w:rsid w:val="008F30C3"/>
    <w:rsid w:val="008F4134"/>
    <w:rsid w:val="008F6216"/>
    <w:rsid w:val="008F7D22"/>
    <w:rsid w:val="00902162"/>
    <w:rsid w:val="009034BF"/>
    <w:rsid w:val="00905256"/>
    <w:rsid w:val="0090649E"/>
    <w:rsid w:val="009072C3"/>
    <w:rsid w:val="009077FD"/>
    <w:rsid w:val="00911BC0"/>
    <w:rsid w:val="0091267D"/>
    <w:rsid w:val="00923DE9"/>
    <w:rsid w:val="009248DA"/>
    <w:rsid w:val="009277E6"/>
    <w:rsid w:val="0093172D"/>
    <w:rsid w:val="00934D7E"/>
    <w:rsid w:val="00935974"/>
    <w:rsid w:val="0093784A"/>
    <w:rsid w:val="00940342"/>
    <w:rsid w:val="0094545C"/>
    <w:rsid w:val="00947989"/>
    <w:rsid w:val="009526AA"/>
    <w:rsid w:val="00956816"/>
    <w:rsid w:val="00957D53"/>
    <w:rsid w:val="00965B0D"/>
    <w:rsid w:val="00971B92"/>
    <w:rsid w:val="009725B0"/>
    <w:rsid w:val="009760FC"/>
    <w:rsid w:val="009777FE"/>
    <w:rsid w:val="00982C38"/>
    <w:rsid w:val="00984845"/>
    <w:rsid w:val="00986B91"/>
    <w:rsid w:val="009873CE"/>
    <w:rsid w:val="00992CEB"/>
    <w:rsid w:val="009942E5"/>
    <w:rsid w:val="009946BE"/>
    <w:rsid w:val="00994B04"/>
    <w:rsid w:val="00995033"/>
    <w:rsid w:val="009960AB"/>
    <w:rsid w:val="00996ED8"/>
    <w:rsid w:val="009A0E71"/>
    <w:rsid w:val="009A321C"/>
    <w:rsid w:val="009A3D43"/>
    <w:rsid w:val="009B5408"/>
    <w:rsid w:val="009B5466"/>
    <w:rsid w:val="009B67EC"/>
    <w:rsid w:val="009C3E3C"/>
    <w:rsid w:val="009C60E7"/>
    <w:rsid w:val="009C6814"/>
    <w:rsid w:val="009D605B"/>
    <w:rsid w:val="009E35D7"/>
    <w:rsid w:val="009F3775"/>
    <w:rsid w:val="009F3DCB"/>
    <w:rsid w:val="009F7BFB"/>
    <w:rsid w:val="00A0207E"/>
    <w:rsid w:val="00A03085"/>
    <w:rsid w:val="00A05837"/>
    <w:rsid w:val="00A1242C"/>
    <w:rsid w:val="00A13BD3"/>
    <w:rsid w:val="00A21DB3"/>
    <w:rsid w:val="00A2574B"/>
    <w:rsid w:val="00A25DF9"/>
    <w:rsid w:val="00A309FD"/>
    <w:rsid w:val="00A34D10"/>
    <w:rsid w:val="00A362D1"/>
    <w:rsid w:val="00A42209"/>
    <w:rsid w:val="00A44999"/>
    <w:rsid w:val="00A46CC5"/>
    <w:rsid w:val="00A55365"/>
    <w:rsid w:val="00A62057"/>
    <w:rsid w:val="00A63083"/>
    <w:rsid w:val="00A63DE0"/>
    <w:rsid w:val="00A663C4"/>
    <w:rsid w:val="00A80B08"/>
    <w:rsid w:val="00A81050"/>
    <w:rsid w:val="00A81607"/>
    <w:rsid w:val="00A874E9"/>
    <w:rsid w:val="00A91CCA"/>
    <w:rsid w:val="00A951F4"/>
    <w:rsid w:val="00A95964"/>
    <w:rsid w:val="00AB3CCD"/>
    <w:rsid w:val="00AB4424"/>
    <w:rsid w:val="00AC2B9F"/>
    <w:rsid w:val="00AC4468"/>
    <w:rsid w:val="00AD1045"/>
    <w:rsid w:val="00AD166A"/>
    <w:rsid w:val="00AE10E0"/>
    <w:rsid w:val="00AE7C15"/>
    <w:rsid w:val="00AE7F2E"/>
    <w:rsid w:val="00B00982"/>
    <w:rsid w:val="00B02026"/>
    <w:rsid w:val="00B02B46"/>
    <w:rsid w:val="00B032B5"/>
    <w:rsid w:val="00B049EF"/>
    <w:rsid w:val="00B05038"/>
    <w:rsid w:val="00B051D0"/>
    <w:rsid w:val="00B06E12"/>
    <w:rsid w:val="00B07F9B"/>
    <w:rsid w:val="00B1230A"/>
    <w:rsid w:val="00B14174"/>
    <w:rsid w:val="00B21CD7"/>
    <w:rsid w:val="00B26CEE"/>
    <w:rsid w:val="00B26DD9"/>
    <w:rsid w:val="00B3324D"/>
    <w:rsid w:val="00B3352D"/>
    <w:rsid w:val="00B33C8E"/>
    <w:rsid w:val="00B405B8"/>
    <w:rsid w:val="00B44738"/>
    <w:rsid w:val="00B447F6"/>
    <w:rsid w:val="00B4579E"/>
    <w:rsid w:val="00B51A97"/>
    <w:rsid w:val="00B52A54"/>
    <w:rsid w:val="00B54BF2"/>
    <w:rsid w:val="00B56290"/>
    <w:rsid w:val="00B60978"/>
    <w:rsid w:val="00B627C5"/>
    <w:rsid w:val="00B73289"/>
    <w:rsid w:val="00B77828"/>
    <w:rsid w:val="00B8213E"/>
    <w:rsid w:val="00B9011D"/>
    <w:rsid w:val="00B92BA5"/>
    <w:rsid w:val="00B96310"/>
    <w:rsid w:val="00BA0D01"/>
    <w:rsid w:val="00BA6739"/>
    <w:rsid w:val="00BB506E"/>
    <w:rsid w:val="00BB61D9"/>
    <w:rsid w:val="00BC1C8F"/>
    <w:rsid w:val="00BC4657"/>
    <w:rsid w:val="00BD1EBA"/>
    <w:rsid w:val="00BD2CD1"/>
    <w:rsid w:val="00BD7E1A"/>
    <w:rsid w:val="00BE105D"/>
    <w:rsid w:val="00BE14EE"/>
    <w:rsid w:val="00BE220A"/>
    <w:rsid w:val="00BE3420"/>
    <w:rsid w:val="00BE4E65"/>
    <w:rsid w:val="00BF4788"/>
    <w:rsid w:val="00BF6E1A"/>
    <w:rsid w:val="00BF7AF8"/>
    <w:rsid w:val="00C004D0"/>
    <w:rsid w:val="00C0184C"/>
    <w:rsid w:val="00C026B6"/>
    <w:rsid w:val="00C03F20"/>
    <w:rsid w:val="00C111A6"/>
    <w:rsid w:val="00C16AF3"/>
    <w:rsid w:val="00C1792A"/>
    <w:rsid w:val="00C17A29"/>
    <w:rsid w:val="00C2217B"/>
    <w:rsid w:val="00C23A7D"/>
    <w:rsid w:val="00C31B2C"/>
    <w:rsid w:val="00C3340A"/>
    <w:rsid w:val="00C371B8"/>
    <w:rsid w:val="00C44939"/>
    <w:rsid w:val="00C46A0D"/>
    <w:rsid w:val="00C52A4D"/>
    <w:rsid w:val="00C5322C"/>
    <w:rsid w:val="00C5732D"/>
    <w:rsid w:val="00C61823"/>
    <w:rsid w:val="00C63495"/>
    <w:rsid w:val="00C63A3B"/>
    <w:rsid w:val="00C64697"/>
    <w:rsid w:val="00C64B8E"/>
    <w:rsid w:val="00C6585C"/>
    <w:rsid w:val="00C65AA7"/>
    <w:rsid w:val="00C71048"/>
    <w:rsid w:val="00C7306F"/>
    <w:rsid w:val="00C75255"/>
    <w:rsid w:val="00C765DC"/>
    <w:rsid w:val="00C8275B"/>
    <w:rsid w:val="00C91039"/>
    <w:rsid w:val="00C9160B"/>
    <w:rsid w:val="00C91EA0"/>
    <w:rsid w:val="00C91EA8"/>
    <w:rsid w:val="00C92C75"/>
    <w:rsid w:val="00C92D81"/>
    <w:rsid w:val="00C94AEC"/>
    <w:rsid w:val="00CA04CB"/>
    <w:rsid w:val="00CA6CF3"/>
    <w:rsid w:val="00CA7B2E"/>
    <w:rsid w:val="00CB038C"/>
    <w:rsid w:val="00CB21EA"/>
    <w:rsid w:val="00CB63A8"/>
    <w:rsid w:val="00CB71DA"/>
    <w:rsid w:val="00CC4F09"/>
    <w:rsid w:val="00CD5090"/>
    <w:rsid w:val="00CD704F"/>
    <w:rsid w:val="00CE1096"/>
    <w:rsid w:val="00CE7461"/>
    <w:rsid w:val="00CF204E"/>
    <w:rsid w:val="00CF3DC3"/>
    <w:rsid w:val="00CF5B3E"/>
    <w:rsid w:val="00CF5CC8"/>
    <w:rsid w:val="00CF652C"/>
    <w:rsid w:val="00CF7FC4"/>
    <w:rsid w:val="00D005DC"/>
    <w:rsid w:val="00D032B8"/>
    <w:rsid w:val="00D04868"/>
    <w:rsid w:val="00D05FFD"/>
    <w:rsid w:val="00D12B68"/>
    <w:rsid w:val="00D13F15"/>
    <w:rsid w:val="00D151E3"/>
    <w:rsid w:val="00D24FB6"/>
    <w:rsid w:val="00D30CC4"/>
    <w:rsid w:val="00D3118C"/>
    <w:rsid w:val="00D33451"/>
    <w:rsid w:val="00D35B1C"/>
    <w:rsid w:val="00D43F96"/>
    <w:rsid w:val="00D4509A"/>
    <w:rsid w:val="00D46B4E"/>
    <w:rsid w:val="00D470B8"/>
    <w:rsid w:val="00D471F8"/>
    <w:rsid w:val="00D52E86"/>
    <w:rsid w:val="00D569DC"/>
    <w:rsid w:val="00D647B2"/>
    <w:rsid w:val="00D6748F"/>
    <w:rsid w:val="00D679D8"/>
    <w:rsid w:val="00D7666C"/>
    <w:rsid w:val="00D76F0B"/>
    <w:rsid w:val="00D80730"/>
    <w:rsid w:val="00D821F7"/>
    <w:rsid w:val="00D83276"/>
    <w:rsid w:val="00D83E80"/>
    <w:rsid w:val="00D84098"/>
    <w:rsid w:val="00D94399"/>
    <w:rsid w:val="00D9582F"/>
    <w:rsid w:val="00D95AE1"/>
    <w:rsid w:val="00D96939"/>
    <w:rsid w:val="00DA0E3B"/>
    <w:rsid w:val="00DA27AE"/>
    <w:rsid w:val="00DA3AA4"/>
    <w:rsid w:val="00DB6B56"/>
    <w:rsid w:val="00DB7051"/>
    <w:rsid w:val="00DC1A3B"/>
    <w:rsid w:val="00DC65B0"/>
    <w:rsid w:val="00DD51D8"/>
    <w:rsid w:val="00DD667E"/>
    <w:rsid w:val="00DE1E19"/>
    <w:rsid w:val="00DE5C5A"/>
    <w:rsid w:val="00DF2660"/>
    <w:rsid w:val="00DF509B"/>
    <w:rsid w:val="00DF5793"/>
    <w:rsid w:val="00DF738E"/>
    <w:rsid w:val="00E00844"/>
    <w:rsid w:val="00E026CF"/>
    <w:rsid w:val="00E02E64"/>
    <w:rsid w:val="00E05439"/>
    <w:rsid w:val="00E073B0"/>
    <w:rsid w:val="00E079EA"/>
    <w:rsid w:val="00E102C0"/>
    <w:rsid w:val="00E113E8"/>
    <w:rsid w:val="00E1276C"/>
    <w:rsid w:val="00E13DBF"/>
    <w:rsid w:val="00E15EBF"/>
    <w:rsid w:val="00E1613A"/>
    <w:rsid w:val="00E175B7"/>
    <w:rsid w:val="00E23B6C"/>
    <w:rsid w:val="00E37DF8"/>
    <w:rsid w:val="00E41AAB"/>
    <w:rsid w:val="00E44451"/>
    <w:rsid w:val="00E62196"/>
    <w:rsid w:val="00E63BD9"/>
    <w:rsid w:val="00E652AB"/>
    <w:rsid w:val="00E65F3A"/>
    <w:rsid w:val="00E70126"/>
    <w:rsid w:val="00E71383"/>
    <w:rsid w:val="00E73DC2"/>
    <w:rsid w:val="00E73FFD"/>
    <w:rsid w:val="00E776F1"/>
    <w:rsid w:val="00E92A6D"/>
    <w:rsid w:val="00EA6A78"/>
    <w:rsid w:val="00EA752C"/>
    <w:rsid w:val="00EB3394"/>
    <w:rsid w:val="00EB3492"/>
    <w:rsid w:val="00EC5989"/>
    <w:rsid w:val="00EC699D"/>
    <w:rsid w:val="00ED04BF"/>
    <w:rsid w:val="00ED0AB1"/>
    <w:rsid w:val="00ED230E"/>
    <w:rsid w:val="00ED27E0"/>
    <w:rsid w:val="00ED4779"/>
    <w:rsid w:val="00EE4FF9"/>
    <w:rsid w:val="00EF17A7"/>
    <w:rsid w:val="00EF57C0"/>
    <w:rsid w:val="00EF6DA0"/>
    <w:rsid w:val="00EF75C1"/>
    <w:rsid w:val="00F05C46"/>
    <w:rsid w:val="00F2340F"/>
    <w:rsid w:val="00F249A1"/>
    <w:rsid w:val="00F25582"/>
    <w:rsid w:val="00F30102"/>
    <w:rsid w:val="00F30417"/>
    <w:rsid w:val="00F32E9D"/>
    <w:rsid w:val="00F33DBC"/>
    <w:rsid w:val="00F34071"/>
    <w:rsid w:val="00F4106D"/>
    <w:rsid w:val="00F42026"/>
    <w:rsid w:val="00F46736"/>
    <w:rsid w:val="00F46DA7"/>
    <w:rsid w:val="00F47209"/>
    <w:rsid w:val="00F47595"/>
    <w:rsid w:val="00F47DEF"/>
    <w:rsid w:val="00F53BDF"/>
    <w:rsid w:val="00F55C0A"/>
    <w:rsid w:val="00F60D4C"/>
    <w:rsid w:val="00F60FE9"/>
    <w:rsid w:val="00F67449"/>
    <w:rsid w:val="00F71B69"/>
    <w:rsid w:val="00F8300F"/>
    <w:rsid w:val="00F87848"/>
    <w:rsid w:val="00FA1193"/>
    <w:rsid w:val="00FA3476"/>
    <w:rsid w:val="00FA4932"/>
    <w:rsid w:val="00FA4E61"/>
    <w:rsid w:val="00FB0E18"/>
    <w:rsid w:val="00FB1218"/>
    <w:rsid w:val="00FB5852"/>
    <w:rsid w:val="00FC16DA"/>
    <w:rsid w:val="00FC58FC"/>
    <w:rsid w:val="00FE3450"/>
    <w:rsid w:val="00FE3FAC"/>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CD3AD"/>
  <w15:docId w15:val="{1A5491E6-7C81-47B9-A395-54C26AA8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FPP-Heading1"/>
    <w:basedOn w:val="Normal"/>
    <w:next w:val="Normal"/>
    <w:link w:val="Heading1Char"/>
    <w:uiPriority w:val="99"/>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E73DC2"/>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E73DC2"/>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E73DC2"/>
    <w:pPr>
      <w:spacing w:before="240" w:after="240"/>
      <w:ind w:left="1080" w:hanging="360"/>
      <w:outlineLvl w:val="4"/>
    </w:pPr>
    <w:rPr>
      <w:b/>
      <w:bCs/>
      <w:iCs/>
      <w:szCs w:val="26"/>
    </w:rPr>
  </w:style>
  <w:style w:type="paragraph" w:styleId="Heading6">
    <w:name w:val="heading 6"/>
    <w:basedOn w:val="Normal"/>
    <w:next w:val="Normal"/>
    <w:link w:val="Heading6Char"/>
    <w:qFormat/>
    <w:rsid w:val="00E73DC2"/>
    <w:pPr>
      <w:widowControl w:val="0"/>
      <w:numPr>
        <w:ilvl w:val="5"/>
        <w:numId w:val="17"/>
      </w:numPr>
      <w:spacing w:before="240" w:after="60"/>
      <w:outlineLvl w:val="5"/>
    </w:pPr>
    <w:rPr>
      <w:rFonts w:ascii="Courier" w:hAnsi="Courier"/>
      <w:i/>
      <w:sz w:val="22"/>
      <w:szCs w:val="20"/>
    </w:rPr>
  </w:style>
  <w:style w:type="paragraph" w:styleId="Heading7">
    <w:name w:val="heading 7"/>
    <w:basedOn w:val="Normal"/>
    <w:next w:val="Normal"/>
    <w:link w:val="Heading7Char"/>
    <w:qFormat/>
    <w:rsid w:val="00E73DC2"/>
    <w:pPr>
      <w:widowControl w:val="0"/>
      <w:numPr>
        <w:ilvl w:val="6"/>
        <w:numId w:val="17"/>
      </w:numPr>
      <w:spacing w:before="240" w:after="60"/>
      <w:outlineLvl w:val="6"/>
    </w:pPr>
    <w:rPr>
      <w:rFonts w:ascii="Arial" w:hAnsi="Arial"/>
      <w:szCs w:val="20"/>
    </w:rPr>
  </w:style>
  <w:style w:type="paragraph" w:styleId="Heading8">
    <w:name w:val="heading 8"/>
    <w:basedOn w:val="Normal"/>
    <w:next w:val="Normal"/>
    <w:link w:val="Heading8Char"/>
    <w:qFormat/>
    <w:rsid w:val="00E73DC2"/>
    <w:pPr>
      <w:widowControl w:val="0"/>
      <w:numPr>
        <w:ilvl w:val="7"/>
        <w:numId w:val="17"/>
      </w:numPr>
      <w:spacing w:before="240" w:after="60"/>
      <w:outlineLvl w:val="7"/>
    </w:pPr>
    <w:rPr>
      <w:rFonts w:ascii="Arial" w:hAnsi="Arial"/>
      <w:i/>
      <w:szCs w:val="20"/>
    </w:rPr>
  </w:style>
  <w:style w:type="paragraph" w:styleId="Heading9">
    <w:name w:val="heading 9"/>
    <w:basedOn w:val="Normal"/>
    <w:next w:val="Normal"/>
    <w:link w:val="Heading9Char"/>
    <w:qFormat/>
    <w:rsid w:val="00E73DC2"/>
    <w:pPr>
      <w:widowControl w:val="0"/>
      <w:numPr>
        <w:ilvl w:val="8"/>
        <w:numId w:val="17"/>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rPr>
  </w:style>
  <w:style w:type="character" w:customStyle="1" w:styleId="PlainTextChar">
    <w:name w:val="Plain Text Char"/>
    <w:basedOn w:val="DefaultParagraphFont"/>
    <w:link w:val="PlainText"/>
    <w:uiPriority w:val="99"/>
    <w:rsid w:val="008026C9"/>
    <w:rPr>
      <w:rFonts w:ascii="Consolas" w:eastAsia="Calibri" w:hAnsi="Consolas"/>
      <w:sz w:val="21"/>
      <w:szCs w:val="21"/>
    </w:rPr>
  </w:style>
  <w:style w:type="character" w:styleId="Hyperlink">
    <w:name w:val="Hyperlink"/>
    <w:basedOn w:val="DefaultParagraphFont"/>
    <w:uiPriority w:val="99"/>
    <w:unhideWhenUsed/>
    <w:rsid w:val="008026C9"/>
    <w:rPr>
      <w:color w:val="0000FF"/>
      <w:u w:val="single"/>
    </w:rPr>
  </w:style>
  <w:style w:type="character" w:customStyle="1" w:styleId="Heading4Char">
    <w:name w:val="Heading 4 Char"/>
    <w:basedOn w:val="DefaultParagraphFont"/>
    <w:link w:val="Heading4"/>
    <w:uiPriority w:val="99"/>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cs="Tahoma"/>
      <w:sz w:val="16"/>
      <w:szCs w:val="16"/>
    </w:rPr>
  </w:style>
  <w:style w:type="character" w:customStyle="1" w:styleId="BalloonTextChar">
    <w:name w:val="Balloon Text Char"/>
    <w:basedOn w:val="DefaultParagraphFont"/>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style>
  <w:style w:type="character" w:customStyle="1" w:styleId="HeaderChar">
    <w:name w:val="Header Char"/>
    <w:basedOn w:val="DefaultParagraphFont"/>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rPr>
  </w:style>
  <w:style w:type="character" w:customStyle="1" w:styleId="FootnoteTextChar">
    <w:name w:val="Footnote Text Char"/>
    <w:basedOn w:val="DefaultParagraphFont"/>
    <w:link w:val="FootnoteText"/>
    <w:rsid w:val="0007427B"/>
    <w:rPr>
      <w:rFonts w:ascii="Courier New" w:hAnsi="Courier New"/>
    </w:rPr>
  </w:style>
  <w:style w:type="character" w:styleId="FootnoteReference">
    <w:name w:val="footnote reference"/>
    <w:basedOn w:val="DefaultParagraphFont"/>
    <w:rsid w:val="0007427B"/>
    <w:rPr>
      <w:rFonts w:cs="Times New Roman"/>
      <w:vertAlign w:val="superscript"/>
    </w:rPr>
  </w:style>
  <w:style w:type="character" w:styleId="CommentReference">
    <w:name w:val="annotation reference"/>
    <w:basedOn w:val="DefaultParagraphFont"/>
    <w:rsid w:val="00BF7AF8"/>
    <w:rPr>
      <w:sz w:val="16"/>
      <w:szCs w:val="16"/>
    </w:rPr>
  </w:style>
  <w:style w:type="paragraph" w:styleId="CommentText">
    <w:name w:val="annotation text"/>
    <w:basedOn w:val="Normal"/>
    <w:link w:val="CommentTextChar"/>
    <w:rsid w:val="00BF7AF8"/>
    <w:pPr>
      <w:spacing w:after="240"/>
    </w:pPr>
    <w:rPr>
      <w:szCs w:val="20"/>
    </w:rPr>
  </w:style>
  <w:style w:type="character" w:customStyle="1" w:styleId="CommentTextChar">
    <w:name w:val="Comment Text Char"/>
    <w:basedOn w:val="DefaultParagraphFont"/>
    <w:link w:val="CommentText"/>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style>
  <w:style w:type="character" w:customStyle="1" w:styleId="FooterChar">
    <w:name w:val="Footer Char"/>
    <w:basedOn w:val="DefaultParagraphFont"/>
    <w:link w:val="Footer"/>
    <w:uiPriority w:val="99"/>
    <w:rsid w:val="003A3791"/>
    <w:rPr>
      <w:sz w:val="24"/>
      <w:szCs w:val="24"/>
    </w:rPr>
  </w:style>
  <w:style w:type="character" w:customStyle="1" w:styleId="Heading2Char">
    <w:name w:val="Heading 2 Char"/>
    <w:aliases w:val="FPP-Heading2 Char"/>
    <w:basedOn w:val="DefaultParagraphFont"/>
    <w:link w:val="Heading2"/>
    <w:uiPriority w:val="99"/>
    <w:rsid w:val="00E73DC2"/>
    <w:rPr>
      <w:rFonts w:cs="Arial"/>
      <w:b/>
      <w:bCs/>
      <w:iCs/>
      <w:sz w:val="24"/>
      <w:szCs w:val="28"/>
    </w:rPr>
  </w:style>
  <w:style w:type="character" w:customStyle="1" w:styleId="Heading3Char">
    <w:name w:val="Heading 3 Char"/>
    <w:aliases w:val="FPP-Heading3 Char"/>
    <w:basedOn w:val="DefaultParagraphFont"/>
    <w:link w:val="Heading3"/>
    <w:uiPriority w:val="99"/>
    <w:rsid w:val="00E73DC2"/>
    <w:rPr>
      <w:rFonts w:cs="Arial"/>
      <w:b/>
      <w:bCs/>
      <w:sz w:val="24"/>
      <w:szCs w:val="26"/>
    </w:rPr>
  </w:style>
  <w:style w:type="character" w:customStyle="1" w:styleId="Heading5Char">
    <w:name w:val="Heading 5 Char"/>
    <w:basedOn w:val="DefaultParagraphFont"/>
    <w:link w:val="Heading5"/>
    <w:rsid w:val="00E73DC2"/>
    <w:rPr>
      <w:b/>
      <w:bCs/>
      <w:iCs/>
      <w:sz w:val="24"/>
      <w:szCs w:val="26"/>
    </w:rPr>
  </w:style>
  <w:style w:type="character" w:customStyle="1" w:styleId="Heading6Char">
    <w:name w:val="Heading 6 Char"/>
    <w:basedOn w:val="DefaultParagraphFont"/>
    <w:link w:val="Heading6"/>
    <w:rsid w:val="00E73DC2"/>
    <w:rPr>
      <w:rFonts w:ascii="Courier" w:hAnsi="Courier"/>
      <w:i/>
      <w:sz w:val="22"/>
    </w:rPr>
  </w:style>
  <w:style w:type="character" w:customStyle="1" w:styleId="Heading7Char">
    <w:name w:val="Heading 7 Char"/>
    <w:basedOn w:val="DefaultParagraphFont"/>
    <w:link w:val="Heading7"/>
    <w:rsid w:val="00E73DC2"/>
    <w:rPr>
      <w:rFonts w:ascii="Arial" w:hAnsi="Arial"/>
      <w:sz w:val="24"/>
    </w:rPr>
  </w:style>
  <w:style w:type="character" w:customStyle="1" w:styleId="Heading8Char">
    <w:name w:val="Heading 8 Char"/>
    <w:basedOn w:val="DefaultParagraphFont"/>
    <w:link w:val="Heading8"/>
    <w:rsid w:val="00E73DC2"/>
    <w:rPr>
      <w:rFonts w:ascii="Arial" w:hAnsi="Arial"/>
      <w:i/>
      <w:sz w:val="24"/>
    </w:rPr>
  </w:style>
  <w:style w:type="character" w:customStyle="1" w:styleId="Heading9Char">
    <w:name w:val="Heading 9 Char"/>
    <w:basedOn w:val="DefaultParagraphFont"/>
    <w:link w:val="Heading9"/>
    <w:rsid w:val="00E73DC2"/>
    <w:rPr>
      <w:rFonts w:ascii="Arial" w:hAnsi="Arial"/>
      <w:b/>
      <w:i/>
      <w:sz w:val="18"/>
    </w:rPr>
  </w:style>
  <w:style w:type="character" w:styleId="PageNumber">
    <w:name w:val="page number"/>
    <w:basedOn w:val="DefaultParagraphFont"/>
    <w:rsid w:val="00E73DC2"/>
  </w:style>
  <w:style w:type="paragraph" w:styleId="BodyText">
    <w:name w:val="Body Text"/>
    <w:basedOn w:val="Normal"/>
    <w:link w:val="BodyTextChar"/>
    <w:rsid w:val="00E73DC2"/>
    <w:pPr>
      <w:widowControl w:val="0"/>
      <w:spacing w:after="240"/>
    </w:pPr>
    <w:rPr>
      <w:rFonts w:ascii="Courier New" w:hAnsi="Courier New"/>
      <w:szCs w:val="20"/>
    </w:rPr>
  </w:style>
  <w:style w:type="character" w:customStyle="1" w:styleId="BodyTextChar">
    <w:name w:val="Body Text Char"/>
    <w:basedOn w:val="DefaultParagraphFont"/>
    <w:link w:val="BodyText"/>
    <w:rsid w:val="00E73DC2"/>
    <w:rPr>
      <w:rFonts w:ascii="Courier New" w:hAnsi="Courier New"/>
      <w:sz w:val="24"/>
    </w:rPr>
  </w:style>
  <w:style w:type="paragraph" w:customStyle="1" w:styleId="Heading4CourierNew">
    <w:name w:val="Heading 4 + Courier New"/>
    <w:aliases w:val="14 pt,Italic"/>
    <w:basedOn w:val="Heading3"/>
    <w:link w:val="Heading4CourierNewChar"/>
    <w:rsid w:val="00E73DC2"/>
    <w:pPr>
      <w:numPr>
        <w:ilvl w:val="2"/>
      </w:numPr>
      <w:ind w:left="180"/>
    </w:pPr>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E73DC2"/>
    <w:rPr>
      <w:rFonts w:ascii="Courier New" w:hAnsi="Courier New" w:cs="Courier New"/>
      <w:b/>
      <w:bCs/>
      <w:i/>
      <w:sz w:val="28"/>
      <w:szCs w:val="28"/>
    </w:rPr>
  </w:style>
  <w:style w:type="paragraph" w:styleId="BodyTextIndent">
    <w:name w:val="Body Text Indent"/>
    <w:basedOn w:val="Normal"/>
    <w:link w:val="BodyTextIndentChar"/>
    <w:rsid w:val="00E73DC2"/>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E73DC2"/>
    <w:rPr>
      <w:rFonts w:ascii="Courier" w:hAnsi="Courier"/>
      <w:sz w:val="24"/>
    </w:rPr>
  </w:style>
  <w:style w:type="paragraph" w:styleId="BodyText2">
    <w:name w:val="Body Text 2"/>
    <w:basedOn w:val="Normal"/>
    <w:link w:val="BodyText2Char"/>
    <w:rsid w:val="00E73DC2"/>
    <w:pPr>
      <w:widowControl w:val="0"/>
      <w:spacing w:after="240"/>
    </w:pPr>
    <w:rPr>
      <w:rFonts w:ascii="Courier" w:hAnsi="Courier"/>
      <w:szCs w:val="20"/>
    </w:rPr>
  </w:style>
  <w:style w:type="character" w:customStyle="1" w:styleId="BodyText2Char">
    <w:name w:val="Body Text 2 Char"/>
    <w:basedOn w:val="DefaultParagraphFont"/>
    <w:link w:val="BodyText2"/>
    <w:rsid w:val="00E73DC2"/>
    <w:rPr>
      <w:rFonts w:ascii="Courier" w:hAnsi="Courier"/>
      <w:sz w:val="24"/>
    </w:rPr>
  </w:style>
  <w:style w:type="paragraph" w:customStyle="1" w:styleId="xl33">
    <w:name w:val="xl33"/>
    <w:basedOn w:val="Normal"/>
    <w:link w:val="xl33Char"/>
    <w:rsid w:val="00E73D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character" w:customStyle="1" w:styleId="xl33Char">
    <w:name w:val="xl33 Char"/>
    <w:link w:val="xl33"/>
    <w:rsid w:val="00E73DC2"/>
    <w:rPr>
      <w:rFonts w:ascii="Courier New" w:hAnsi="Courier New" w:cs="Courier New"/>
      <w:sz w:val="24"/>
      <w:szCs w:val="24"/>
      <w:shd w:val="clear" w:color="auto" w:fill="C0C0C0"/>
    </w:rPr>
  </w:style>
  <w:style w:type="paragraph" w:styleId="ListBullet">
    <w:name w:val="List Bullet"/>
    <w:basedOn w:val="Normal"/>
    <w:autoRedefine/>
    <w:rsid w:val="00E73DC2"/>
    <w:pPr>
      <w:numPr>
        <w:numId w:val="6"/>
      </w:numPr>
      <w:spacing w:after="240"/>
    </w:pPr>
    <w:rPr>
      <w:szCs w:val="20"/>
    </w:rPr>
  </w:style>
  <w:style w:type="paragraph" w:styleId="ListBullet2">
    <w:name w:val="List Bullet 2"/>
    <w:basedOn w:val="Normal"/>
    <w:autoRedefine/>
    <w:rsid w:val="00E73DC2"/>
    <w:pPr>
      <w:numPr>
        <w:numId w:val="7"/>
      </w:numPr>
      <w:spacing w:after="240"/>
    </w:pPr>
    <w:rPr>
      <w:szCs w:val="20"/>
    </w:rPr>
  </w:style>
  <w:style w:type="paragraph" w:styleId="ListBullet3">
    <w:name w:val="List Bullet 3"/>
    <w:basedOn w:val="Normal"/>
    <w:autoRedefine/>
    <w:rsid w:val="00E73DC2"/>
    <w:pPr>
      <w:numPr>
        <w:numId w:val="8"/>
      </w:numPr>
      <w:spacing w:after="240"/>
    </w:pPr>
    <w:rPr>
      <w:szCs w:val="20"/>
    </w:rPr>
  </w:style>
  <w:style w:type="paragraph" w:styleId="ListBullet4">
    <w:name w:val="List Bullet 4"/>
    <w:basedOn w:val="Normal"/>
    <w:autoRedefine/>
    <w:rsid w:val="00E73DC2"/>
    <w:pPr>
      <w:numPr>
        <w:numId w:val="9"/>
      </w:numPr>
      <w:tabs>
        <w:tab w:val="clear" w:pos="1440"/>
        <w:tab w:val="num" w:pos="-78"/>
      </w:tabs>
      <w:spacing w:after="240"/>
      <w:ind w:left="0" w:firstLine="0"/>
    </w:pPr>
    <w:rPr>
      <w:rFonts w:ascii="Courier New" w:hAnsi="Courier New" w:cs="Courier New"/>
      <w:b/>
    </w:rPr>
  </w:style>
  <w:style w:type="paragraph" w:styleId="ListBullet5">
    <w:name w:val="List Bullet 5"/>
    <w:basedOn w:val="Normal"/>
    <w:autoRedefine/>
    <w:rsid w:val="00E73DC2"/>
    <w:pPr>
      <w:numPr>
        <w:numId w:val="10"/>
      </w:numPr>
      <w:spacing w:after="240"/>
    </w:pPr>
    <w:rPr>
      <w:szCs w:val="20"/>
    </w:rPr>
  </w:style>
  <w:style w:type="paragraph" w:styleId="ListNumber">
    <w:name w:val="List Number"/>
    <w:basedOn w:val="Normal"/>
    <w:rsid w:val="00E73DC2"/>
    <w:pPr>
      <w:numPr>
        <w:numId w:val="11"/>
      </w:numPr>
      <w:spacing w:after="240"/>
    </w:pPr>
    <w:rPr>
      <w:szCs w:val="20"/>
    </w:rPr>
  </w:style>
  <w:style w:type="paragraph" w:styleId="ListNumber2">
    <w:name w:val="List Number 2"/>
    <w:basedOn w:val="Normal"/>
    <w:rsid w:val="00E73DC2"/>
    <w:pPr>
      <w:numPr>
        <w:numId w:val="12"/>
      </w:numPr>
      <w:spacing w:after="240"/>
    </w:pPr>
    <w:rPr>
      <w:szCs w:val="20"/>
    </w:rPr>
  </w:style>
  <w:style w:type="paragraph" w:styleId="ListNumber3">
    <w:name w:val="List Number 3"/>
    <w:basedOn w:val="Normal"/>
    <w:rsid w:val="00E73DC2"/>
    <w:pPr>
      <w:numPr>
        <w:numId w:val="13"/>
      </w:numPr>
      <w:spacing w:after="240"/>
    </w:pPr>
    <w:rPr>
      <w:szCs w:val="20"/>
    </w:rPr>
  </w:style>
  <w:style w:type="paragraph" w:styleId="ListNumber4">
    <w:name w:val="List Number 4"/>
    <w:basedOn w:val="Normal"/>
    <w:rsid w:val="00E73DC2"/>
    <w:pPr>
      <w:numPr>
        <w:numId w:val="14"/>
      </w:numPr>
      <w:spacing w:after="240"/>
    </w:pPr>
    <w:rPr>
      <w:szCs w:val="20"/>
    </w:rPr>
  </w:style>
  <w:style w:type="paragraph" w:styleId="ListNumber5">
    <w:name w:val="List Number 5"/>
    <w:basedOn w:val="Normal"/>
    <w:rsid w:val="00E73DC2"/>
    <w:pPr>
      <w:numPr>
        <w:numId w:val="15"/>
      </w:numPr>
      <w:spacing w:after="240"/>
    </w:pPr>
    <w:rPr>
      <w:szCs w:val="20"/>
    </w:rPr>
  </w:style>
  <w:style w:type="paragraph" w:customStyle="1" w:styleId="Text">
    <w:name w:val="Text"/>
    <w:basedOn w:val="Heading3"/>
    <w:link w:val="TextChar"/>
    <w:rsid w:val="00E73DC2"/>
    <w:pPr>
      <w:numPr>
        <w:ilvl w:val="2"/>
      </w:numPr>
      <w:ind w:left="180"/>
    </w:pPr>
  </w:style>
  <w:style w:type="character" w:customStyle="1" w:styleId="TextChar">
    <w:name w:val="Text Char"/>
    <w:link w:val="Text"/>
    <w:rsid w:val="00E73DC2"/>
    <w:rPr>
      <w:rFonts w:cs="Arial"/>
      <w:b/>
      <w:bCs/>
      <w:sz w:val="24"/>
      <w:szCs w:val="26"/>
    </w:rPr>
  </w:style>
  <w:style w:type="paragraph" w:customStyle="1" w:styleId="Default">
    <w:name w:val="Default"/>
    <w:rsid w:val="00E73DC2"/>
    <w:pPr>
      <w:widowControl w:val="0"/>
      <w:autoSpaceDE w:val="0"/>
      <w:autoSpaceDN w:val="0"/>
      <w:adjustRightInd w:val="0"/>
    </w:pPr>
    <w:rPr>
      <w:color w:val="000000"/>
      <w:sz w:val="24"/>
      <w:szCs w:val="24"/>
    </w:rPr>
  </w:style>
  <w:style w:type="paragraph" w:styleId="Title">
    <w:name w:val="Title"/>
    <w:basedOn w:val="Normal"/>
    <w:link w:val="TitleChar"/>
    <w:qFormat/>
    <w:rsid w:val="00E73DC2"/>
    <w:pPr>
      <w:widowControl w:val="0"/>
      <w:tabs>
        <w:tab w:val="center" w:pos="5040"/>
      </w:tabs>
      <w:suppressAutoHyphens/>
      <w:spacing w:after="240"/>
      <w:jc w:val="center"/>
    </w:pPr>
    <w:rPr>
      <w:rFonts w:ascii="Courier New" w:hAnsi="Courier New"/>
      <w:b/>
      <w:szCs w:val="20"/>
      <w:u w:val="single"/>
    </w:rPr>
  </w:style>
  <w:style w:type="character" w:customStyle="1" w:styleId="TitleChar">
    <w:name w:val="Title Char"/>
    <w:basedOn w:val="DefaultParagraphFont"/>
    <w:link w:val="Title"/>
    <w:rsid w:val="00E73DC2"/>
    <w:rPr>
      <w:rFonts w:ascii="Courier New" w:hAnsi="Courier New"/>
      <w:b/>
      <w:sz w:val="24"/>
      <w:u w:val="single"/>
    </w:rPr>
  </w:style>
  <w:style w:type="table" w:styleId="TableGrid">
    <w:name w:val="Table Grid"/>
    <w:basedOn w:val="TableNormal"/>
    <w:rsid w:val="00E73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73DC2"/>
    <w:rPr>
      <w:color w:val="800080"/>
      <w:u w:val="single"/>
    </w:rPr>
  </w:style>
  <w:style w:type="paragraph" w:styleId="CommentSubject">
    <w:name w:val="annotation subject"/>
    <w:basedOn w:val="CommentText"/>
    <w:next w:val="CommentText"/>
    <w:link w:val="CommentSubjectChar"/>
    <w:rsid w:val="00E73DC2"/>
    <w:rPr>
      <w:b/>
      <w:bCs/>
    </w:rPr>
  </w:style>
  <w:style w:type="character" w:customStyle="1" w:styleId="CommentSubjectChar">
    <w:name w:val="Comment Subject Char"/>
    <w:basedOn w:val="CommentTextChar"/>
    <w:link w:val="CommentSubject"/>
    <w:rsid w:val="00E73DC2"/>
    <w:rPr>
      <w:b/>
      <w:bCs/>
      <w:sz w:val="24"/>
    </w:rPr>
  </w:style>
  <w:style w:type="paragraph" w:styleId="Revision">
    <w:name w:val="Revision"/>
    <w:hidden/>
    <w:uiPriority w:val="99"/>
    <w:semiHidden/>
    <w:rsid w:val="00E73DC2"/>
  </w:style>
  <w:style w:type="paragraph" w:styleId="ListParagraph">
    <w:name w:val="List Paragraph"/>
    <w:basedOn w:val="Normal"/>
    <w:uiPriority w:val="34"/>
    <w:qFormat/>
    <w:rsid w:val="00E73DC2"/>
    <w:pPr>
      <w:spacing w:after="240"/>
      <w:ind w:left="720"/>
    </w:pPr>
    <w:rPr>
      <w:szCs w:val="20"/>
    </w:rPr>
  </w:style>
  <w:style w:type="paragraph" w:styleId="Caption">
    <w:name w:val="caption"/>
    <w:basedOn w:val="Normal"/>
    <w:next w:val="Normal"/>
    <w:unhideWhenUsed/>
    <w:qFormat/>
    <w:rsid w:val="00E73DC2"/>
    <w:rPr>
      <w:b/>
      <w:bCs/>
      <w:szCs w:val="20"/>
    </w:rPr>
  </w:style>
  <w:style w:type="paragraph" w:customStyle="1" w:styleId="font5">
    <w:name w:val="font5"/>
    <w:basedOn w:val="Normal"/>
    <w:rsid w:val="00E73DC2"/>
    <w:pPr>
      <w:spacing w:before="100" w:beforeAutospacing="1" w:after="100" w:afterAutospacing="1"/>
    </w:pPr>
    <w:rPr>
      <w:rFonts w:ascii="Calibri" w:hAnsi="Calibri" w:cs="Calibri"/>
      <w:color w:val="000000"/>
      <w:sz w:val="20"/>
      <w:szCs w:val="20"/>
    </w:rPr>
  </w:style>
  <w:style w:type="paragraph" w:customStyle="1" w:styleId="font6">
    <w:name w:val="font6"/>
    <w:basedOn w:val="Normal"/>
    <w:rsid w:val="00E73DC2"/>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E73DC2"/>
    <w:pPr>
      <w:spacing w:before="100" w:beforeAutospacing="1" w:after="100" w:afterAutospacing="1"/>
    </w:pPr>
    <w:rPr>
      <w:rFonts w:ascii="Calibri" w:hAnsi="Calibri" w:cs="Calibri"/>
      <w:b/>
      <w:bCs/>
      <w:color w:val="000000"/>
      <w:sz w:val="20"/>
      <w:szCs w:val="20"/>
    </w:rPr>
  </w:style>
  <w:style w:type="paragraph" w:customStyle="1" w:styleId="font8">
    <w:name w:val="font8"/>
    <w:basedOn w:val="Normal"/>
    <w:rsid w:val="00E73DC2"/>
    <w:pPr>
      <w:spacing w:before="100" w:beforeAutospacing="1" w:after="100" w:afterAutospacing="1"/>
    </w:pPr>
    <w:rPr>
      <w:rFonts w:ascii="Calibri" w:hAnsi="Calibri" w:cs="Calibri"/>
      <w:color w:val="000000"/>
      <w:sz w:val="20"/>
      <w:szCs w:val="20"/>
      <w:u w:val="single"/>
    </w:rPr>
  </w:style>
  <w:style w:type="paragraph" w:customStyle="1" w:styleId="font9">
    <w:name w:val="font9"/>
    <w:basedOn w:val="Normal"/>
    <w:rsid w:val="00E73DC2"/>
    <w:pPr>
      <w:spacing w:before="100" w:beforeAutospacing="1" w:after="100" w:afterAutospacing="1"/>
    </w:pPr>
    <w:rPr>
      <w:rFonts w:ascii="Calibri" w:hAnsi="Calibri" w:cs="Calibri"/>
      <w:i/>
      <w:iCs/>
      <w:color w:val="000000"/>
      <w:sz w:val="20"/>
      <w:szCs w:val="20"/>
    </w:rPr>
  </w:style>
  <w:style w:type="paragraph" w:customStyle="1" w:styleId="font10">
    <w:name w:val="font10"/>
    <w:basedOn w:val="Normal"/>
    <w:rsid w:val="00E73DC2"/>
    <w:pPr>
      <w:spacing w:before="100" w:beforeAutospacing="1" w:after="100" w:afterAutospacing="1"/>
    </w:pPr>
    <w:rPr>
      <w:rFonts w:ascii="Calibri" w:hAnsi="Calibri" w:cs="Calibri"/>
      <w:i/>
      <w:iCs/>
      <w:color w:val="000000"/>
      <w:sz w:val="20"/>
      <w:szCs w:val="20"/>
    </w:rPr>
  </w:style>
  <w:style w:type="paragraph" w:customStyle="1" w:styleId="font11">
    <w:name w:val="font11"/>
    <w:basedOn w:val="Normal"/>
    <w:rsid w:val="00E73DC2"/>
    <w:pPr>
      <w:spacing w:before="100" w:beforeAutospacing="1" w:after="100" w:afterAutospacing="1"/>
    </w:pPr>
    <w:rPr>
      <w:rFonts w:ascii="Calibri" w:hAnsi="Calibri" w:cs="Calibri"/>
      <w:color w:val="000000"/>
      <w:sz w:val="20"/>
      <w:szCs w:val="20"/>
    </w:rPr>
  </w:style>
  <w:style w:type="paragraph" w:customStyle="1" w:styleId="xl63">
    <w:name w:val="xl63"/>
    <w:basedOn w:val="Normal"/>
    <w:rsid w:val="00E73DC2"/>
    <w:pPr>
      <w:spacing w:before="100" w:beforeAutospacing="1" w:after="100" w:afterAutospacing="1"/>
      <w:jc w:val="center"/>
      <w:textAlignment w:val="center"/>
    </w:pPr>
  </w:style>
  <w:style w:type="paragraph" w:customStyle="1" w:styleId="xl64">
    <w:name w:val="xl64"/>
    <w:basedOn w:val="Normal"/>
    <w:rsid w:val="00E73DC2"/>
    <w:pPr>
      <w:pBdr>
        <w:top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E73DC2"/>
    <w:pPr>
      <w:pBdr>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E73DC2"/>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E73DC2"/>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E73DC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E73DC2"/>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E73DC2"/>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E73DC2"/>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2">
    <w:name w:val="xl72"/>
    <w:basedOn w:val="Normal"/>
    <w:rsid w:val="00E73DC2"/>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3">
    <w:name w:val="xl73"/>
    <w:basedOn w:val="Normal"/>
    <w:rsid w:val="00E73DC2"/>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E73DC2"/>
    <w:pPr>
      <w:pBdr>
        <w:lef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E73DC2"/>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6">
    <w:name w:val="xl76"/>
    <w:basedOn w:val="Normal"/>
    <w:rsid w:val="00E73DC2"/>
    <w:pPr>
      <w:spacing w:before="100" w:beforeAutospacing="1" w:after="100" w:afterAutospacing="1"/>
      <w:textAlignment w:val="center"/>
    </w:pPr>
  </w:style>
  <w:style w:type="paragraph" w:customStyle="1" w:styleId="xl77">
    <w:name w:val="xl77"/>
    <w:basedOn w:val="Normal"/>
    <w:rsid w:val="00E73DC2"/>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8">
    <w:name w:val="xl78"/>
    <w:basedOn w:val="Normal"/>
    <w:rsid w:val="00E73DC2"/>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79">
    <w:name w:val="xl79"/>
    <w:basedOn w:val="Normal"/>
    <w:rsid w:val="00E73DC2"/>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0">
    <w:name w:val="xl80"/>
    <w:basedOn w:val="Normal"/>
    <w:rsid w:val="00E73DC2"/>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E73DC2"/>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E73DC2"/>
    <w:pPr>
      <w:pBdr>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E73DC2"/>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4">
    <w:name w:val="xl84"/>
    <w:basedOn w:val="Normal"/>
    <w:rsid w:val="00E73DC2"/>
    <w:pPr>
      <w:pBdr>
        <w:top w:val="single" w:sz="8" w:space="0" w:color="auto"/>
      </w:pBdr>
      <w:spacing w:before="100" w:beforeAutospacing="1" w:after="100" w:afterAutospacing="1"/>
      <w:textAlignment w:val="center"/>
    </w:pPr>
    <w:rPr>
      <w:sz w:val="20"/>
      <w:szCs w:val="20"/>
    </w:rPr>
  </w:style>
  <w:style w:type="paragraph" w:customStyle="1" w:styleId="xl85">
    <w:name w:val="xl85"/>
    <w:basedOn w:val="Normal"/>
    <w:rsid w:val="00E73DC2"/>
    <w:pPr>
      <w:spacing w:before="100" w:beforeAutospacing="1" w:after="100" w:afterAutospacing="1"/>
      <w:textAlignment w:val="center"/>
    </w:pPr>
    <w:rPr>
      <w:sz w:val="20"/>
      <w:szCs w:val="20"/>
    </w:rPr>
  </w:style>
  <w:style w:type="paragraph" w:customStyle="1" w:styleId="xl86">
    <w:name w:val="xl86"/>
    <w:basedOn w:val="Normal"/>
    <w:rsid w:val="00E73DC2"/>
    <w:pPr>
      <w:spacing w:before="100" w:beforeAutospacing="1" w:after="100" w:afterAutospacing="1"/>
      <w:textAlignment w:val="center"/>
    </w:pPr>
    <w:rPr>
      <w:sz w:val="20"/>
      <w:szCs w:val="20"/>
    </w:rPr>
  </w:style>
  <w:style w:type="character" w:customStyle="1" w:styleId="FPP1Char">
    <w:name w:val="FPP1 Char"/>
    <w:link w:val="FPP1"/>
    <w:rsid w:val="00E73DC2"/>
    <w:rPr>
      <w:rFonts w:ascii="Times New Roman Bold" w:hAnsi="Times New Roman Bold"/>
      <w:b/>
      <w:caps/>
      <w:sz w:val="24"/>
      <w:u w:val="single"/>
    </w:rPr>
  </w:style>
  <w:style w:type="character" w:customStyle="1" w:styleId="FPP2Char">
    <w:name w:val="FPP2 Char"/>
    <w:link w:val="FPP2"/>
    <w:rsid w:val="00E73DC2"/>
    <w:rPr>
      <w:b/>
      <w:sz w:val="24"/>
      <w:szCs w:val="24"/>
    </w:rPr>
  </w:style>
  <w:style w:type="paragraph" w:styleId="TOC1">
    <w:name w:val="toc 1"/>
    <w:basedOn w:val="Normal"/>
    <w:next w:val="Normal"/>
    <w:autoRedefine/>
    <w:uiPriority w:val="39"/>
    <w:rsid w:val="00E73DC2"/>
    <w:pPr>
      <w:spacing w:before="120" w:after="120"/>
    </w:pPr>
    <w:rPr>
      <w:rFonts w:ascii="Calibri" w:hAnsi="Calibri" w:cs="Calibri"/>
      <w:b/>
      <w:bCs/>
      <w:caps/>
      <w:szCs w:val="20"/>
    </w:rPr>
  </w:style>
  <w:style w:type="paragraph" w:styleId="TOC2">
    <w:name w:val="toc 2"/>
    <w:basedOn w:val="Normal"/>
    <w:next w:val="Normal"/>
    <w:autoRedefine/>
    <w:uiPriority w:val="39"/>
    <w:rsid w:val="00E73DC2"/>
    <w:pPr>
      <w:ind w:left="240"/>
    </w:pPr>
    <w:rPr>
      <w:rFonts w:ascii="Calibri" w:hAnsi="Calibri" w:cs="Calibri"/>
      <w:szCs w:val="20"/>
    </w:rPr>
  </w:style>
  <w:style w:type="paragraph" w:styleId="TOC3">
    <w:name w:val="toc 3"/>
    <w:basedOn w:val="Normal"/>
    <w:next w:val="Normal"/>
    <w:autoRedefine/>
    <w:rsid w:val="00E73DC2"/>
    <w:pPr>
      <w:ind w:left="480"/>
    </w:pPr>
    <w:rPr>
      <w:rFonts w:ascii="Calibri" w:hAnsi="Calibri" w:cs="Calibri"/>
      <w:i/>
      <w:iCs/>
      <w:sz w:val="20"/>
      <w:szCs w:val="20"/>
    </w:rPr>
  </w:style>
  <w:style w:type="paragraph" w:styleId="TOC4">
    <w:name w:val="toc 4"/>
    <w:basedOn w:val="Normal"/>
    <w:next w:val="Normal"/>
    <w:autoRedefine/>
    <w:rsid w:val="00E73DC2"/>
    <w:pPr>
      <w:ind w:left="720"/>
    </w:pPr>
    <w:rPr>
      <w:rFonts w:ascii="Calibri" w:hAnsi="Calibri" w:cs="Calibri"/>
      <w:sz w:val="18"/>
      <w:szCs w:val="18"/>
    </w:rPr>
  </w:style>
  <w:style w:type="paragraph" w:styleId="TOC5">
    <w:name w:val="toc 5"/>
    <w:basedOn w:val="Normal"/>
    <w:next w:val="Normal"/>
    <w:autoRedefine/>
    <w:rsid w:val="00E73DC2"/>
    <w:pPr>
      <w:ind w:left="960"/>
    </w:pPr>
    <w:rPr>
      <w:rFonts w:ascii="Calibri" w:hAnsi="Calibri" w:cs="Calibri"/>
      <w:sz w:val="18"/>
      <w:szCs w:val="18"/>
    </w:rPr>
  </w:style>
  <w:style w:type="paragraph" w:styleId="TOC6">
    <w:name w:val="toc 6"/>
    <w:basedOn w:val="Normal"/>
    <w:next w:val="Normal"/>
    <w:autoRedefine/>
    <w:rsid w:val="00E73DC2"/>
    <w:pPr>
      <w:ind w:left="1200"/>
    </w:pPr>
    <w:rPr>
      <w:rFonts w:ascii="Calibri" w:hAnsi="Calibri" w:cs="Calibri"/>
      <w:sz w:val="18"/>
      <w:szCs w:val="18"/>
    </w:rPr>
  </w:style>
  <w:style w:type="paragraph" w:styleId="TOC7">
    <w:name w:val="toc 7"/>
    <w:basedOn w:val="Normal"/>
    <w:next w:val="Normal"/>
    <w:autoRedefine/>
    <w:rsid w:val="00E73DC2"/>
    <w:pPr>
      <w:ind w:left="1440"/>
    </w:pPr>
    <w:rPr>
      <w:rFonts w:ascii="Calibri" w:hAnsi="Calibri" w:cs="Calibri"/>
      <w:sz w:val="18"/>
      <w:szCs w:val="18"/>
    </w:rPr>
  </w:style>
  <w:style w:type="paragraph" w:styleId="TOC8">
    <w:name w:val="toc 8"/>
    <w:basedOn w:val="Normal"/>
    <w:next w:val="Normal"/>
    <w:autoRedefine/>
    <w:rsid w:val="00E73DC2"/>
    <w:pPr>
      <w:ind w:left="1680"/>
    </w:pPr>
    <w:rPr>
      <w:rFonts w:ascii="Calibri" w:hAnsi="Calibri" w:cs="Calibri"/>
      <w:sz w:val="18"/>
      <w:szCs w:val="18"/>
    </w:rPr>
  </w:style>
  <w:style w:type="paragraph" w:styleId="TOC9">
    <w:name w:val="toc 9"/>
    <w:basedOn w:val="Normal"/>
    <w:next w:val="Normal"/>
    <w:autoRedefine/>
    <w:rsid w:val="00E73DC2"/>
    <w:pPr>
      <w:ind w:left="1920"/>
    </w:pPr>
    <w:rPr>
      <w:rFonts w:ascii="Calibri" w:hAnsi="Calibri" w:cs="Calibri"/>
      <w:sz w:val="18"/>
      <w:szCs w:val="18"/>
    </w:rPr>
  </w:style>
  <w:style w:type="paragraph" w:customStyle="1" w:styleId="xl45">
    <w:name w:val="xl45"/>
    <w:basedOn w:val="Normal"/>
    <w:rsid w:val="00E73DC2"/>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character" w:customStyle="1" w:styleId="FPP3Char">
    <w:name w:val="FPP3 Char"/>
    <w:link w:val="FPP3"/>
    <w:rsid w:val="00E73DC2"/>
    <w:rPr>
      <w:sz w:val="24"/>
    </w:rPr>
  </w:style>
  <w:style w:type="paragraph" w:styleId="List">
    <w:name w:val="List"/>
    <w:basedOn w:val="Normal"/>
    <w:rsid w:val="00E73DC2"/>
    <w:pPr>
      <w:spacing w:after="240"/>
      <w:ind w:left="360" w:hanging="360"/>
      <w:contextualSpacing/>
    </w:pPr>
    <w:rPr>
      <w:szCs w:val="20"/>
    </w:rPr>
  </w:style>
  <w:style w:type="paragraph" w:styleId="MacroText">
    <w:name w:val="macro"/>
    <w:link w:val="MacroTextChar"/>
    <w:rsid w:val="00E73DC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E73DC2"/>
    <w:rPr>
      <w:rFonts w:ascii="Courier New" w:hAnsi="Courier New" w:cs="Courier New"/>
    </w:rPr>
  </w:style>
  <w:style w:type="paragraph" w:customStyle="1" w:styleId="xl87">
    <w:name w:val="xl87"/>
    <w:basedOn w:val="Normal"/>
    <w:rsid w:val="00E73DC2"/>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E73DC2"/>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E73DC2"/>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E73DC2"/>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E73DC2"/>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E73DC2"/>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E73DC2"/>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styleId="Bibliography">
    <w:name w:val="Bibliography"/>
    <w:basedOn w:val="Normal"/>
    <w:next w:val="Normal"/>
    <w:uiPriority w:val="37"/>
    <w:semiHidden/>
    <w:unhideWhenUsed/>
    <w:rsid w:val="00E73DC2"/>
    <w:pPr>
      <w:spacing w:after="240"/>
    </w:pPr>
    <w:rPr>
      <w:szCs w:val="20"/>
    </w:rPr>
  </w:style>
  <w:style w:type="paragraph" w:styleId="BlockText">
    <w:name w:val="Block Text"/>
    <w:basedOn w:val="Normal"/>
    <w:rsid w:val="00E73D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240"/>
      <w:ind w:left="1152" w:right="1152"/>
    </w:pPr>
    <w:rPr>
      <w:rFonts w:asciiTheme="minorHAnsi" w:eastAsiaTheme="minorEastAsia" w:hAnsiTheme="minorHAnsi" w:cstheme="minorBidi"/>
      <w:i/>
      <w:iCs/>
      <w:color w:val="4F81BD" w:themeColor="accent1"/>
      <w:szCs w:val="20"/>
    </w:rPr>
  </w:style>
  <w:style w:type="paragraph" w:styleId="BodyText3">
    <w:name w:val="Body Text 3"/>
    <w:basedOn w:val="Normal"/>
    <w:link w:val="BodyText3Char"/>
    <w:rsid w:val="00E73DC2"/>
    <w:pPr>
      <w:spacing w:after="120"/>
    </w:pPr>
    <w:rPr>
      <w:sz w:val="16"/>
      <w:szCs w:val="16"/>
    </w:rPr>
  </w:style>
  <w:style w:type="character" w:customStyle="1" w:styleId="BodyText3Char">
    <w:name w:val="Body Text 3 Char"/>
    <w:basedOn w:val="DefaultParagraphFont"/>
    <w:link w:val="BodyText3"/>
    <w:rsid w:val="00E73DC2"/>
    <w:rPr>
      <w:sz w:val="16"/>
      <w:szCs w:val="16"/>
    </w:rPr>
  </w:style>
  <w:style w:type="paragraph" w:styleId="BodyTextFirstIndent">
    <w:name w:val="Body Text First Indent"/>
    <w:basedOn w:val="BodyText"/>
    <w:link w:val="BodyTextFirstIndentChar"/>
    <w:rsid w:val="00E73DC2"/>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E73DC2"/>
    <w:rPr>
      <w:rFonts w:ascii="Courier New" w:hAnsi="Courier New"/>
      <w:sz w:val="24"/>
    </w:rPr>
  </w:style>
  <w:style w:type="paragraph" w:styleId="BodyTextFirstIndent2">
    <w:name w:val="Body Text First Indent 2"/>
    <w:basedOn w:val="BodyTextIndent"/>
    <w:link w:val="BodyTextFirstIndent2Char"/>
    <w:rsid w:val="00E73DC2"/>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E73DC2"/>
    <w:rPr>
      <w:rFonts w:ascii="Courier" w:hAnsi="Courier"/>
      <w:sz w:val="24"/>
    </w:rPr>
  </w:style>
  <w:style w:type="paragraph" w:styleId="BodyTextIndent2">
    <w:name w:val="Body Text Indent 2"/>
    <w:basedOn w:val="Normal"/>
    <w:link w:val="BodyTextIndent2Char"/>
    <w:rsid w:val="00E73DC2"/>
    <w:pPr>
      <w:spacing w:after="120" w:line="480" w:lineRule="auto"/>
      <w:ind w:left="360"/>
    </w:pPr>
    <w:rPr>
      <w:szCs w:val="20"/>
    </w:rPr>
  </w:style>
  <w:style w:type="character" w:customStyle="1" w:styleId="BodyTextIndent2Char">
    <w:name w:val="Body Text Indent 2 Char"/>
    <w:basedOn w:val="DefaultParagraphFont"/>
    <w:link w:val="BodyTextIndent2"/>
    <w:rsid w:val="00E73DC2"/>
    <w:rPr>
      <w:sz w:val="24"/>
    </w:rPr>
  </w:style>
  <w:style w:type="paragraph" w:styleId="BodyTextIndent3">
    <w:name w:val="Body Text Indent 3"/>
    <w:basedOn w:val="Normal"/>
    <w:link w:val="BodyTextIndent3Char"/>
    <w:rsid w:val="00E73DC2"/>
    <w:pPr>
      <w:spacing w:after="120"/>
      <w:ind w:left="360"/>
    </w:pPr>
    <w:rPr>
      <w:sz w:val="16"/>
      <w:szCs w:val="16"/>
    </w:rPr>
  </w:style>
  <w:style w:type="character" w:customStyle="1" w:styleId="BodyTextIndent3Char">
    <w:name w:val="Body Text Indent 3 Char"/>
    <w:basedOn w:val="DefaultParagraphFont"/>
    <w:link w:val="BodyTextIndent3"/>
    <w:rsid w:val="00E73DC2"/>
    <w:rPr>
      <w:sz w:val="16"/>
      <w:szCs w:val="16"/>
    </w:rPr>
  </w:style>
  <w:style w:type="paragraph" w:styleId="Closing">
    <w:name w:val="Closing"/>
    <w:basedOn w:val="Normal"/>
    <w:link w:val="ClosingChar"/>
    <w:rsid w:val="00E73DC2"/>
    <w:pPr>
      <w:ind w:left="4320"/>
    </w:pPr>
    <w:rPr>
      <w:szCs w:val="20"/>
    </w:rPr>
  </w:style>
  <w:style w:type="character" w:customStyle="1" w:styleId="ClosingChar">
    <w:name w:val="Closing Char"/>
    <w:basedOn w:val="DefaultParagraphFont"/>
    <w:link w:val="Closing"/>
    <w:rsid w:val="00E73DC2"/>
    <w:rPr>
      <w:sz w:val="24"/>
    </w:rPr>
  </w:style>
  <w:style w:type="paragraph" w:styleId="Date">
    <w:name w:val="Date"/>
    <w:basedOn w:val="Normal"/>
    <w:next w:val="Normal"/>
    <w:link w:val="DateChar"/>
    <w:rsid w:val="00E73DC2"/>
    <w:pPr>
      <w:spacing w:after="240"/>
    </w:pPr>
    <w:rPr>
      <w:szCs w:val="20"/>
    </w:rPr>
  </w:style>
  <w:style w:type="character" w:customStyle="1" w:styleId="DateChar">
    <w:name w:val="Date Char"/>
    <w:basedOn w:val="DefaultParagraphFont"/>
    <w:link w:val="Date"/>
    <w:rsid w:val="00E73DC2"/>
    <w:rPr>
      <w:sz w:val="24"/>
    </w:rPr>
  </w:style>
  <w:style w:type="paragraph" w:styleId="DocumentMap">
    <w:name w:val="Document Map"/>
    <w:basedOn w:val="Normal"/>
    <w:link w:val="DocumentMapChar"/>
    <w:rsid w:val="00E73DC2"/>
    <w:rPr>
      <w:rFonts w:ascii="Segoe UI" w:hAnsi="Segoe UI" w:cs="Segoe UI"/>
      <w:sz w:val="16"/>
      <w:szCs w:val="16"/>
    </w:rPr>
  </w:style>
  <w:style w:type="character" w:customStyle="1" w:styleId="DocumentMapChar">
    <w:name w:val="Document Map Char"/>
    <w:basedOn w:val="DefaultParagraphFont"/>
    <w:link w:val="DocumentMap"/>
    <w:rsid w:val="00E73DC2"/>
    <w:rPr>
      <w:rFonts w:ascii="Segoe UI" w:hAnsi="Segoe UI" w:cs="Segoe UI"/>
      <w:sz w:val="16"/>
      <w:szCs w:val="16"/>
    </w:rPr>
  </w:style>
  <w:style w:type="paragraph" w:styleId="E-mailSignature">
    <w:name w:val="E-mail Signature"/>
    <w:basedOn w:val="Normal"/>
    <w:link w:val="E-mailSignatureChar"/>
    <w:rsid w:val="00E73DC2"/>
    <w:rPr>
      <w:szCs w:val="20"/>
    </w:rPr>
  </w:style>
  <w:style w:type="character" w:customStyle="1" w:styleId="E-mailSignatureChar">
    <w:name w:val="E-mail Signature Char"/>
    <w:basedOn w:val="DefaultParagraphFont"/>
    <w:link w:val="E-mailSignature"/>
    <w:rsid w:val="00E73DC2"/>
    <w:rPr>
      <w:sz w:val="24"/>
    </w:rPr>
  </w:style>
  <w:style w:type="paragraph" w:styleId="EndnoteText">
    <w:name w:val="endnote text"/>
    <w:basedOn w:val="Normal"/>
    <w:link w:val="EndnoteTextChar"/>
    <w:rsid w:val="00E73DC2"/>
    <w:rPr>
      <w:sz w:val="20"/>
      <w:szCs w:val="20"/>
    </w:rPr>
  </w:style>
  <w:style w:type="character" w:customStyle="1" w:styleId="EndnoteTextChar">
    <w:name w:val="Endnote Text Char"/>
    <w:basedOn w:val="DefaultParagraphFont"/>
    <w:link w:val="EndnoteText"/>
    <w:rsid w:val="00E73DC2"/>
  </w:style>
  <w:style w:type="paragraph" w:styleId="EnvelopeAddress">
    <w:name w:val="envelope address"/>
    <w:basedOn w:val="Normal"/>
    <w:rsid w:val="00E73DC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E73DC2"/>
    <w:rPr>
      <w:rFonts w:asciiTheme="majorHAnsi" w:eastAsiaTheme="majorEastAsia" w:hAnsiTheme="majorHAnsi" w:cstheme="majorBidi"/>
      <w:sz w:val="20"/>
      <w:szCs w:val="20"/>
    </w:rPr>
  </w:style>
  <w:style w:type="paragraph" w:styleId="HTMLAddress">
    <w:name w:val="HTML Address"/>
    <w:basedOn w:val="Normal"/>
    <w:link w:val="HTMLAddressChar"/>
    <w:rsid w:val="00E73DC2"/>
    <w:rPr>
      <w:i/>
      <w:iCs/>
      <w:szCs w:val="20"/>
    </w:rPr>
  </w:style>
  <w:style w:type="character" w:customStyle="1" w:styleId="HTMLAddressChar">
    <w:name w:val="HTML Address Char"/>
    <w:basedOn w:val="DefaultParagraphFont"/>
    <w:link w:val="HTMLAddress"/>
    <w:rsid w:val="00E73DC2"/>
    <w:rPr>
      <w:i/>
      <w:iCs/>
      <w:sz w:val="24"/>
    </w:rPr>
  </w:style>
  <w:style w:type="paragraph" w:styleId="HTMLPreformatted">
    <w:name w:val="HTML Preformatted"/>
    <w:basedOn w:val="Normal"/>
    <w:link w:val="HTMLPreformattedChar"/>
    <w:rsid w:val="00E73DC2"/>
    <w:rPr>
      <w:rFonts w:ascii="Consolas" w:hAnsi="Consolas" w:cs="Consolas"/>
      <w:sz w:val="20"/>
      <w:szCs w:val="20"/>
    </w:rPr>
  </w:style>
  <w:style w:type="character" w:customStyle="1" w:styleId="HTMLPreformattedChar">
    <w:name w:val="HTML Preformatted Char"/>
    <w:basedOn w:val="DefaultParagraphFont"/>
    <w:link w:val="HTMLPreformatted"/>
    <w:rsid w:val="00E73DC2"/>
    <w:rPr>
      <w:rFonts w:ascii="Consolas" w:hAnsi="Consolas" w:cs="Consolas"/>
    </w:rPr>
  </w:style>
  <w:style w:type="paragraph" w:styleId="Index1">
    <w:name w:val="index 1"/>
    <w:basedOn w:val="Normal"/>
    <w:next w:val="Normal"/>
    <w:autoRedefine/>
    <w:rsid w:val="00E73DC2"/>
    <w:pPr>
      <w:ind w:left="240" w:hanging="240"/>
    </w:pPr>
    <w:rPr>
      <w:szCs w:val="20"/>
    </w:rPr>
  </w:style>
  <w:style w:type="paragraph" w:styleId="Index2">
    <w:name w:val="index 2"/>
    <w:basedOn w:val="Normal"/>
    <w:next w:val="Normal"/>
    <w:autoRedefine/>
    <w:rsid w:val="00E73DC2"/>
    <w:pPr>
      <w:ind w:left="480" w:hanging="240"/>
    </w:pPr>
    <w:rPr>
      <w:szCs w:val="20"/>
    </w:rPr>
  </w:style>
  <w:style w:type="paragraph" w:styleId="Index3">
    <w:name w:val="index 3"/>
    <w:basedOn w:val="Normal"/>
    <w:next w:val="Normal"/>
    <w:autoRedefine/>
    <w:rsid w:val="00E73DC2"/>
    <w:pPr>
      <w:ind w:left="720" w:hanging="240"/>
    </w:pPr>
    <w:rPr>
      <w:szCs w:val="20"/>
    </w:rPr>
  </w:style>
  <w:style w:type="paragraph" w:styleId="Index4">
    <w:name w:val="index 4"/>
    <w:basedOn w:val="Normal"/>
    <w:next w:val="Normal"/>
    <w:autoRedefine/>
    <w:rsid w:val="00E73DC2"/>
    <w:pPr>
      <w:ind w:left="960" w:hanging="240"/>
    </w:pPr>
    <w:rPr>
      <w:szCs w:val="20"/>
    </w:rPr>
  </w:style>
  <w:style w:type="paragraph" w:styleId="Index5">
    <w:name w:val="index 5"/>
    <w:basedOn w:val="Normal"/>
    <w:next w:val="Normal"/>
    <w:autoRedefine/>
    <w:rsid w:val="00E73DC2"/>
    <w:pPr>
      <w:ind w:left="1200" w:hanging="240"/>
    </w:pPr>
    <w:rPr>
      <w:szCs w:val="20"/>
    </w:rPr>
  </w:style>
  <w:style w:type="paragraph" w:styleId="Index6">
    <w:name w:val="index 6"/>
    <w:basedOn w:val="Normal"/>
    <w:next w:val="Normal"/>
    <w:autoRedefine/>
    <w:rsid w:val="00E73DC2"/>
    <w:pPr>
      <w:ind w:left="1440" w:hanging="240"/>
    </w:pPr>
    <w:rPr>
      <w:szCs w:val="20"/>
    </w:rPr>
  </w:style>
  <w:style w:type="paragraph" w:styleId="Index7">
    <w:name w:val="index 7"/>
    <w:basedOn w:val="Normal"/>
    <w:next w:val="Normal"/>
    <w:autoRedefine/>
    <w:rsid w:val="00E73DC2"/>
    <w:pPr>
      <w:ind w:left="1680" w:hanging="240"/>
    </w:pPr>
    <w:rPr>
      <w:szCs w:val="20"/>
    </w:rPr>
  </w:style>
  <w:style w:type="paragraph" w:styleId="Index8">
    <w:name w:val="index 8"/>
    <w:basedOn w:val="Normal"/>
    <w:next w:val="Normal"/>
    <w:autoRedefine/>
    <w:rsid w:val="00E73DC2"/>
    <w:pPr>
      <w:ind w:left="1920" w:hanging="240"/>
    </w:pPr>
    <w:rPr>
      <w:szCs w:val="20"/>
    </w:rPr>
  </w:style>
  <w:style w:type="paragraph" w:styleId="Index9">
    <w:name w:val="index 9"/>
    <w:basedOn w:val="Normal"/>
    <w:next w:val="Normal"/>
    <w:autoRedefine/>
    <w:rsid w:val="00E73DC2"/>
    <w:pPr>
      <w:ind w:left="2160" w:hanging="240"/>
    </w:pPr>
    <w:rPr>
      <w:szCs w:val="20"/>
    </w:rPr>
  </w:style>
  <w:style w:type="paragraph" w:styleId="IndexHeading">
    <w:name w:val="index heading"/>
    <w:basedOn w:val="Normal"/>
    <w:next w:val="Index1"/>
    <w:rsid w:val="00E73DC2"/>
    <w:pPr>
      <w:spacing w:after="240"/>
    </w:pPr>
    <w:rPr>
      <w:rFonts w:asciiTheme="majorHAnsi" w:eastAsiaTheme="majorEastAsia" w:hAnsiTheme="majorHAnsi" w:cstheme="majorBidi"/>
      <w:b/>
      <w:bCs/>
      <w:szCs w:val="20"/>
    </w:rPr>
  </w:style>
  <w:style w:type="paragraph" w:styleId="IntenseQuote">
    <w:name w:val="Intense Quote"/>
    <w:basedOn w:val="Normal"/>
    <w:next w:val="Normal"/>
    <w:link w:val="IntenseQuoteChar"/>
    <w:uiPriority w:val="30"/>
    <w:qFormat/>
    <w:rsid w:val="00E73DC2"/>
    <w:pPr>
      <w:pBdr>
        <w:top w:val="single" w:sz="4" w:space="10" w:color="4F81BD" w:themeColor="accent1"/>
        <w:bottom w:val="single" w:sz="4" w:space="10" w:color="4F81BD" w:themeColor="accent1"/>
      </w:pBdr>
      <w:spacing w:before="360" w:after="360"/>
      <w:ind w:left="864" w:right="864"/>
      <w:jc w:val="center"/>
    </w:pPr>
    <w:rPr>
      <w:i/>
      <w:iCs/>
      <w:color w:val="4F81BD" w:themeColor="accent1"/>
      <w:szCs w:val="20"/>
    </w:rPr>
  </w:style>
  <w:style w:type="character" w:customStyle="1" w:styleId="IntenseQuoteChar">
    <w:name w:val="Intense Quote Char"/>
    <w:basedOn w:val="DefaultParagraphFont"/>
    <w:link w:val="IntenseQuote"/>
    <w:uiPriority w:val="30"/>
    <w:rsid w:val="00E73DC2"/>
    <w:rPr>
      <w:i/>
      <w:iCs/>
      <w:color w:val="4F81BD" w:themeColor="accent1"/>
      <w:sz w:val="24"/>
    </w:rPr>
  </w:style>
  <w:style w:type="paragraph" w:styleId="List2">
    <w:name w:val="List 2"/>
    <w:basedOn w:val="Normal"/>
    <w:rsid w:val="00E73DC2"/>
    <w:pPr>
      <w:spacing w:after="240"/>
      <w:ind w:left="720" w:hanging="360"/>
      <w:contextualSpacing/>
    </w:pPr>
    <w:rPr>
      <w:szCs w:val="20"/>
    </w:rPr>
  </w:style>
  <w:style w:type="paragraph" w:styleId="List3">
    <w:name w:val="List 3"/>
    <w:basedOn w:val="Normal"/>
    <w:rsid w:val="00E73DC2"/>
    <w:pPr>
      <w:spacing w:after="240"/>
      <w:ind w:left="1080" w:hanging="360"/>
      <w:contextualSpacing/>
    </w:pPr>
    <w:rPr>
      <w:szCs w:val="20"/>
    </w:rPr>
  </w:style>
  <w:style w:type="paragraph" w:styleId="List4">
    <w:name w:val="List 4"/>
    <w:basedOn w:val="Normal"/>
    <w:rsid w:val="00E73DC2"/>
    <w:pPr>
      <w:spacing w:after="240"/>
      <w:ind w:left="1440" w:hanging="360"/>
      <w:contextualSpacing/>
    </w:pPr>
    <w:rPr>
      <w:szCs w:val="20"/>
    </w:rPr>
  </w:style>
  <w:style w:type="paragraph" w:styleId="List5">
    <w:name w:val="List 5"/>
    <w:basedOn w:val="Normal"/>
    <w:rsid w:val="00E73DC2"/>
    <w:pPr>
      <w:spacing w:after="240"/>
      <w:ind w:left="1800" w:hanging="360"/>
      <w:contextualSpacing/>
    </w:pPr>
    <w:rPr>
      <w:szCs w:val="20"/>
    </w:rPr>
  </w:style>
  <w:style w:type="paragraph" w:styleId="ListContinue">
    <w:name w:val="List Continue"/>
    <w:basedOn w:val="Normal"/>
    <w:rsid w:val="00E73DC2"/>
    <w:pPr>
      <w:spacing w:after="120"/>
      <w:ind w:left="360"/>
      <w:contextualSpacing/>
    </w:pPr>
    <w:rPr>
      <w:szCs w:val="20"/>
    </w:rPr>
  </w:style>
  <w:style w:type="paragraph" w:styleId="ListContinue2">
    <w:name w:val="List Continue 2"/>
    <w:basedOn w:val="Normal"/>
    <w:rsid w:val="00E73DC2"/>
    <w:pPr>
      <w:spacing w:after="120"/>
      <w:ind w:left="720"/>
      <w:contextualSpacing/>
    </w:pPr>
    <w:rPr>
      <w:szCs w:val="20"/>
    </w:rPr>
  </w:style>
  <w:style w:type="paragraph" w:styleId="ListContinue3">
    <w:name w:val="List Continue 3"/>
    <w:basedOn w:val="Normal"/>
    <w:rsid w:val="00E73DC2"/>
    <w:pPr>
      <w:spacing w:after="120"/>
      <w:ind w:left="1080"/>
      <w:contextualSpacing/>
    </w:pPr>
    <w:rPr>
      <w:szCs w:val="20"/>
    </w:rPr>
  </w:style>
  <w:style w:type="paragraph" w:styleId="ListContinue4">
    <w:name w:val="List Continue 4"/>
    <w:basedOn w:val="Normal"/>
    <w:rsid w:val="00E73DC2"/>
    <w:pPr>
      <w:spacing w:after="120"/>
      <w:ind w:left="1440"/>
      <w:contextualSpacing/>
    </w:pPr>
    <w:rPr>
      <w:szCs w:val="20"/>
    </w:rPr>
  </w:style>
  <w:style w:type="paragraph" w:styleId="ListContinue5">
    <w:name w:val="List Continue 5"/>
    <w:basedOn w:val="Normal"/>
    <w:rsid w:val="00E73DC2"/>
    <w:pPr>
      <w:spacing w:after="120"/>
      <w:ind w:left="1800"/>
      <w:contextualSpacing/>
    </w:pPr>
    <w:rPr>
      <w:szCs w:val="20"/>
    </w:rPr>
  </w:style>
  <w:style w:type="paragraph" w:styleId="MessageHeader">
    <w:name w:val="Message Header"/>
    <w:basedOn w:val="Normal"/>
    <w:link w:val="MessageHeaderChar"/>
    <w:rsid w:val="00E73DC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E73DC2"/>
    <w:rPr>
      <w:rFonts w:asciiTheme="majorHAnsi" w:eastAsiaTheme="majorEastAsia" w:hAnsiTheme="majorHAnsi" w:cstheme="majorBidi"/>
      <w:sz w:val="24"/>
      <w:szCs w:val="24"/>
      <w:shd w:val="pct20" w:color="auto" w:fill="auto"/>
    </w:rPr>
  </w:style>
  <w:style w:type="paragraph" w:styleId="NoSpacing">
    <w:name w:val="No Spacing"/>
    <w:uiPriority w:val="1"/>
    <w:qFormat/>
    <w:rsid w:val="00E73DC2"/>
    <w:rPr>
      <w:sz w:val="24"/>
    </w:rPr>
  </w:style>
  <w:style w:type="paragraph" w:styleId="NormalWeb">
    <w:name w:val="Normal (Web)"/>
    <w:basedOn w:val="Normal"/>
    <w:rsid w:val="00E73DC2"/>
    <w:pPr>
      <w:spacing w:after="240"/>
    </w:pPr>
  </w:style>
  <w:style w:type="paragraph" w:styleId="NormalIndent">
    <w:name w:val="Normal Indent"/>
    <w:basedOn w:val="Normal"/>
    <w:rsid w:val="00E73DC2"/>
    <w:pPr>
      <w:spacing w:after="240"/>
      <w:ind w:left="720"/>
    </w:pPr>
    <w:rPr>
      <w:szCs w:val="20"/>
    </w:rPr>
  </w:style>
  <w:style w:type="paragraph" w:styleId="NoteHeading">
    <w:name w:val="Note Heading"/>
    <w:basedOn w:val="Normal"/>
    <w:next w:val="Normal"/>
    <w:link w:val="NoteHeadingChar"/>
    <w:rsid w:val="00E73DC2"/>
    <w:rPr>
      <w:szCs w:val="20"/>
    </w:rPr>
  </w:style>
  <w:style w:type="character" w:customStyle="1" w:styleId="NoteHeadingChar">
    <w:name w:val="Note Heading Char"/>
    <w:basedOn w:val="DefaultParagraphFont"/>
    <w:link w:val="NoteHeading"/>
    <w:rsid w:val="00E73DC2"/>
    <w:rPr>
      <w:sz w:val="24"/>
    </w:rPr>
  </w:style>
  <w:style w:type="paragraph" w:styleId="Quote">
    <w:name w:val="Quote"/>
    <w:basedOn w:val="Normal"/>
    <w:next w:val="Normal"/>
    <w:link w:val="QuoteChar"/>
    <w:uiPriority w:val="29"/>
    <w:qFormat/>
    <w:rsid w:val="00E73DC2"/>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E73DC2"/>
    <w:rPr>
      <w:i/>
      <w:iCs/>
      <w:color w:val="404040" w:themeColor="text1" w:themeTint="BF"/>
      <w:sz w:val="24"/>
    </w:rPr>
  </w:style>
  <w:style w:type="paragraph" w:styleId="Salutation">
    <w:name w:val="Salutation"/>
    <w:basedOn w:val="Normal"/>
    <w:next w:val="Normal"/>
    <w:link w:val="SalutationChar"/>
    <w:rsid w:val="00E73DC2"/>
    <w:pPr>
      <w:spacing w:after="240"/>
    </w:pPr>
    <w:rPr>
      <w:szCs w:val="20"/>
    </w:rPr>
  </w:style>
  <w:style w:type="character" w:customStyle="1" w:styleId="SalutationChar">
    <w:name w:val="Salutation Char"/>
    <w:basedOn w:val="DefaultParagraphFont"/>
    <w:link w:val="Salutation"/>
    <w:rsid w:val="00E73DC2"/>
    <w:rPr>
      <w:sz w:val="24"/>
    </w:rPr>
  </w:style>
  <w:style w:type="paragraph" w:styleId="Signature">
    <w:name w:val="Signature"/>
    <w:basedOn w:val="Normal"/>
    <w:link w:val="SignatureChar"/>
    <w:rsid w:val="00E73DC2"/>
    <w:pPr>
      <w:ind w:left="4320"/>
    </w:pPr>
    <w:rPr>
      <w:szCs w:val="20"/>
    </w:rPr>
  </w:style>
  <w:style w:type="character" w:customStyle="1" w:styleId="SignatureChar">
    <w:name w:val="Signature Char"/>
    <w:basedOn w:val="DefaultParagraphFont"/>
    <w:link w:val="Signature"/>
    <w:rsid w:val="00E73DC2"/>
    <w:rPr>
      <w:sz w:val="24"/>
    </w:rPr>
  </w:style>
  <w:style w:type="paragraph" w:styleId="Subtitle">
    <w:name w:val="Subtitle"/>
    <w:basedOn w:val="Normal"/>
    <w:next w:val="Normal"/>
    <w:link w:val="SubtitleChar"/>
    <w:qFormat/>
    <w:rsid w:val="00E73D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73DC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E73DC2"/>
    <w:pPr>
      <w:ind w:left="240" w:hanging="240"/>
    </w:pPr>
    <w:rPr>
      <w:szCs w:val="20"/>
    </w:rPr>
  </w:style>
  <w:style w:type="paragraph" w:styleId="TableofFigures">
    <w:name w:val="table of figures"/>
    <w:basedOn w:val="Normal"/>
    <w:next w:val="Normal"/>
    <w:rsid w:val="00E73DC2"/>
    <w:rPr>
      <w:szCs w:val="20"/>
    </w:rPr>
  </w:style>
  <w:style w:type="paragraph" w:styleId="TOAHeading">
    <w:name w:val="toa heading"/>
    <w:basedOn w:val="Normal"/>
    <w:next w:val="Normal"/>
    <w:rsid w:val="00E73DC2"/>
    <w:pPr>
      <w:spacing w:before="120"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E73DC2"/>
    <w:pPr>
      <w:keepLines/>
      <w:spacing w:after="0"/>
      <w:outlineLvl w:val="9"/>
    </w:pPr>
    <w:rPr>
      <w:rFonts w:asciiTheme="majorHAnsi" w:eastAsiaTheme="majorEastAsia" w:hAnsiTheme="majorHAnsi" w:cstheme="majorBidi"/>
      <w:b w:val="0"/>
      <w:bCs w:val="0"/>
      <w:color w:val="365F91" w:themeColor="accent1" w:themeShade="BF"/>
      <w:kern w:val="0"/>
    </w:rPr>
  </w:style>
  <w:style w:type="paragraph" w:customStyle="1" w:styleId="xl93">
    <w:name w:val="xl93"/>
    <w:basedOn w:val="Normal"/>
    <w:rsid w:val="00E73DC2"/>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E73DC2"/>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E73DC2"/>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96">
    <w:name w:val="xl96"/>
    <w:basedOn w:val="Normal"/>
    <w:rsid w:val="00E73DC2"/>
    <w:pPr>
      <w:pBdr>
        <w:top w:val="single" w:sz="8" w:space="0" w:color="auto"/>
        <w:lef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TableParagraph">
    <w:name w:val="Table Paragraph"/>
    <w:basedOn w:val="Normal"/>
    <w:uiPriority w:val="1"/>
    <w:qFormat/>
    <w:rsid w:val="00E73DC2"/>
    <w:pPr>
      <w:autoSpaceDE w:val="0"/>
      <w:autoSpaceDN w:val="0"/>
      <w:adjustRightInd w:val="0"/>
    </w:pPr>
  </w:style>
  <w:style w:type="paragraph" w:customStyle="1" w:styleId="xl97">
    <w:name w:val="xl97"/>
    <w:basedOn w:val="Normal"/>
    <w:rsid w:val="00E73DC2"/>
    <w:pPr>
      <w:pBdr>
        <w:left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xl98">
    <w:name w:val="xl98"/>
    <w:basedOn w:val="Normal"/>
    <w:rsid w:val="00E73DC2"/>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color w:val="000000"/>
    </w:rPr>
  </w:style>
  <w:style w:type="paragraph" w:customStyle="1" w:styleId="msonormal0">
    <w:name w:val="msonormal"/>
    <w:basedOn w:val="Normal"/>
    <w:rsid w:val="004A28A3"/>
    <w:pPr>
      <w:spacing w:before="100" w:beforeAutospacing="1" w:after="100" w:afterAutospacing="1"/>
    </w:pPr>
  </w:style>
  <w:style w:type="paragraph" w:customStyle="1" w:styleId="xl99">
    <w:name w:val="xl99"/>
    <w:basedOn w:val="Normal"/>
    <w:rsid w:val="004A28A3"/>
    <w:pPr>
      <w:pBdr>
        <w:bottom w:val="single" w:sz="4" w:space="0" w:color="auto"/>
        <w:right w:val="single" w:sz="8" w:space="0" w:color="auto"/>
      </w:pBdr>
      <w:spacing w:before="100" w:beforeAutospacing="1" w:after="100" w:afterAutospacing="1"/>
      <w:jc w:val="center"/>
    </w:pPr>
  </w:style>
  <w:style w:type="paragraph" w:customStyle="1" w:styleId="xl100">
    <w:name w:val="xl100"/>
    <w:basedOn w:val="Normal"/>
    <w:rsid w:val="004A28A3"/>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al"/>
    <w:rsid w:val="004A28A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rsid w:val="004A28A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rsid w:val="004A28A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04">
    <w:name w:val="xl104"/>
    <w:basedOn w:val="Normal"/>
    <w:rsid w:val="004A28A3"/>
    <w:pPr>
      <w:pBdr>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Normal"/>
    <w:rsid w:val="004A28A3"/>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Normal"/>
    <w:rsid w:val="004A28A3"/>
    <w:pPr>
      <w:pBdr>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4A28A3"/>
    <w:pPr>
      <w:pBdr>
        <w:left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08">
    <w:name w:val="xl108"/>
    <w:basedOn w:val="Normal"/>
    <w:rsid w:val="004A28A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09">
    <w:name w:val="xl109"/>
    <w:basedOn w:val="Normal"/>
    <w:rsid w:val="004A28A3"/>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character" w:customStyle="1" w:styleId="Heading1Char">
    <w:name w:val="Heading 1 Char"/>
    <w:aliases w:val="FPP-Heading1 Char"/>
    <w:basedOn w:val="DefaultParagraphFont"/>
    <w:link w:val="Heading1"/>
    <w:uiPriority w:val="99"/>
    <w:rsid w:val="00156F4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903">
      <w:bodyDiv w:val="1"/>
      <w:marLeft w:val="0"/>
      <w:marRight w:val="0"/>
      <w:marTop w:val="0"/>
      <w:marBottom w:val="0"/>
      <w:divBdr>
        <w:top w:val="none" w:sz="0" w:space="0" w:color="auto"/>
        <w:left w:val="none" w:sz="0" w:space="0" w:color="auto"/>
        <w:bottom w:val="none" w:sz="0" w:space="0" w:color="auto"/>
        <w:right w:val="none" w:sz="0" w:space="0" w:color="auto"/>
      </w:divBdr>
    </w:div>
    <w:div w:id="230240899">
      <w:bodyDiv w:val="1"/>
      <w:marLeft w:val="0"/>
      <w:marRight w:val="0"/>
      <w:marTop w:val="0"/>
      <w:marBottom w:val="0"/>
      <w:divBdr>
        <w:top w:val="none" w:sz="0" w:space="0" w:color="auto"/>
        <w:left w:val="none" w:sz="0" w:space="0" w:color="auto"/>
        <w:bottom w:val="none" w:sz="0" w:space="0" w:color="auto"/>
        <w:right w:val="none" w:sz="0" w:space="0" w:color="auto"/>
      </w:divBdr>
    </w:div>
    <w:div w:id="325981330">
      <w:bodyDiv w:val="1"/>
      <w:marLeft w:val="0"/>
      <w:marRight w:val="0"/>
      <w:marTop w:val="0"/>
      <w:marBottom w:val="0"/>
      <w:divBdr>
        <w:top w:val="none" w:sz="0" w:space="0" w:color="auto"/>
        <w:left w:val="none" w:sz="0" w:space="0" w:color="auto"/>
        <w:bottom w:val="none" w:sz="0" w:space="0" w:color="auto"/>
        <w:right w:val="none" w:sz="0" w:space="0" w:color="auto"/>
      </w:divBdr>
    </w:div>
    <w:div w:id="335888807">
      <w:bodyDiv w:val="1"/>
      <w:marLeft w:val="0"/>
      <w:marRight w:val="0"/>
      <w:marTop w:val="0"/>
      <w:marBottom w:val="0"/>
      <w:divBdr>
        <w:top w:val="none" w:sz="0" w:space="0" w:color="auto"/>
        <w:left w:val="none" w:sz="0" w:space="0" w:color="auto"/>
        <w:bottom w:val="none" w:sz="0" w:space="0" w:color="auto"/>
        <w:right w:val="none" w:sz="0" w:space="0" w:color="auto"/>
      </w:divBdr>
    </w:div>
    <w:div w:id="502084018">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976952879">
      <w:bodyDiv w:val="1"/>
      <w:marLeft w:val="0"/>
      <w:marRight w:val="0"/>
      <w:marTop w:val="0"/>
      <w:marBottom w:val="0"/>
      <w:divBdr>
        <w:top w:val="none" w:sz="0" w:space="0" w:color="auto"/>
        <w:left w:val="none" w:sz="0" w:space="0" w:color="auto"/>
        <w:bottom w:val="none" w:sz="0" w:space="0" w:color="auto"/>
        <w:right w:val="none" w:sz="0" w:space="0" w:color="auto"/>
      </w:divBdr>
    </w:div>
    <w:div w:id="989093547">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4B209-C175-4C6A-8725-A94ED4D9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13</Pages>
  <Words>4478</Words>
  <Characters>21452</Characters>
  <Application>Microsoft Office Word</Application>
  <DocSecurity>0</DocSecurity>
  <Lines>446</Lines>
  <Paragraphs>256</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Wright, Lisa S CIV USARMY CENWD (USA)</cp:lastModifiedBy>
  <cp:revision>14</cp:revision>
  <dcterms:created xsi:type="dcterms:W3CDTF">2022-04-19T17:32:00Z</dcterms:created>
  <dcterms:modified xsi:type="dcterms:W3CDTF">2022-05-02T20:44:00Z</dcterms:modified>
</cp:coreProperties>
</file>