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3ED0F097" w14:textId="7B2C3BD9"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3D4645">
        <w:tab/>
      </w:r>
      <w:r w:rsidR="001A340C">
        <w:t>22MCN003</w:t>
      </w:r>
      <w:r w:rsidR="003D4645">
        <w:t xml:space="preserve"> – </w:t>
      </w:r>
      <w:r w:rsidR="001A340C">
        <w:t>Orifice Operation</w:t>
      </w:r>
      <w:r w:rsidR="00D177B3">
        <w:tab/>
      </w:r>
    </w:p>
    <w:p w14:paraId="70AAAFF0" w14:textId="1D7B6429" w:rsidR="00CD704F" w:rsidRPr="009C6814" w:rsidRDefault="00CD704F" w:rsidP="00EB3394">
      <w:r w:rsidRPr="009C6814">
        <w:rPr>
          <w:b/>
        </w:rPr>
        <w:t>Date</w:t>
      </w:r>
      <w:r w:rsidR="00B1230A" w:rsidRPr="009C6814">
        <w:rPr>
          <w:b/>
        </w:rPr>
        <w:t xml:space="preserve"> Submitted</w:t>
      </w:r>
      <w:r w:rsidRPr="009C6814">
        <w:t>:</w:t>
      </w:r>
      <w:r w:rsidR="00D177B3">
        <w:tab/>
      </w:r>
      <w:r w:rsidR="003D4645">
        <w:tab/>
      </w:r>
      <w:r w:rsidR="001A340C">
        <w:t>26-JAN-2022</w:t>
      </w:r>
      <w:r w:rsidR="00D177B3">
        <w:tab/>
      </w:r>
    </w:p>
    <w:p w14:paraId="5F2C7748" w14:textId="0E51281D" w:rsidR="0052535B" w:rsidRPr="009C6814" w:rsidRDefault="0052535B" w:rsidP="00EB3394">
      <w:r w:rsidRPr="009C6814">
        <w:rPr>
          <w:b/>
        </w:rPr>
        <w:t>Project</w:t>
      </w:r>
      <w:r w:rsidRPr="009C6814">
        <w:t>:</w:t>
      </w:r>
      <w:r w:rsidR="0068525C">
        <w:t xml:space="preserve"> </w:t>
      </w:r>
      <w:r w:rsidR="001A340C">
        <w:tab/>
      </w:r>
      <w:r w:rsidR="001A340C">
        <w:tab/>
      </w:r>
      <w:r w:rsidR="001A340C">
        <w:tab/>
      </w:r>
      <w:r w:rsidR="0068525C">
        <w:t>McNary Dam</w:t>
      </w:r>
      <w:r w:rsidR="00721C7D">
        <w:tab/>
      </w:r>
      <w:r w:rsidR="00721C7D">
        <w:tab/>
      </w:r>
      <w:r w:rsidR="00721C7D">
        <w:tab/>
      </w:r>
      <w:r w:rsidR="00D177B3">
        <w:tab/>
      </w:r>
      <w:r w:rsidR="00D177B3">
        <w:tab/>
      </w:r>
      <w:r w:rsidR="00D177B3">
        <w:tab/>
      </w:r>
    </w:p>
    <w:p w14:paraId="47E8F0FA" w14:textId="5A7C8C5E" w:rsidR="00CD704F" w:rsidRDefault="00B1230A" w:rsidP="00EB3394">
      <w:r w:rsidRPr="009C6814">
        <w:rPr>
          <w:b/>
        </w:rPr>
        <w:t>Requester Name, Agency</w:t>
      </w:r>
      <w:r w:rsidR="00CD704F" w:rsidRPr="009C6814">
        <w:t>:</w:t>
      </w:r>
      <w:r w:rsidR="0068525C">
        <w:t xml:space="preserve"> </w:t>
      </w:r>
      <w:r w:rsidR="001A340C">
        <w:tab/>
      </w:r>
      <w:r w:rsidR="00160E82">
        <w:t>Bobby Johnson</w:t>
      </w:r>
      <w:r w:rsidR="0068525C">
        <w:t>, USACE NWW</w:t>
      </w:r>
    </w:p>
    <w:p w14:paraId="4E718F45" w14:textId="1E7E5988" w:rsidR="005D05C8" w:rsidRPr="003D39E9"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3D39E9">
        <w:rPr>
          <w:b/>
          <w:color w:val="00B050"/>
        </w:rPr>
        <w:t>APPROVED 10-FEB-2022</w:t>
      </w:r>
    </w:p>
    <w:p w14:paraId="18F1A1DE" w14:textId="7FA82100" w:rsidR="0068525C" w:rsidRDefault="00923CDF" w:rsidP="00CD5E3C">
      <w:pPr>
        <w:spacing w:before="240"/>
      </w:pPr>
      <w:r w:rsidRPr="00F60346">
        <w:rPr>
          <w:b/>
          <w:caps/>
          <w:u w:val="single"/>
        </w:rPr>
        <w:t>FPP Section</w:t>
      </w:r>
      <w:r w:rsidR="00AB4424" w:rsidRPr="005D05C8">
        <w:t>:</w:t>
      </w:r>
      <w:r w:rsidR="005D05C8">
        <w:t xml:space="preserve">  </w:t>
      </w:r>
      <w:r w:rsidR="0068525C">
        <w:t>Chapter 5 – McNary Dam</w:t>
      </w:r>
      <w:r w:rsidR="001A340C">
        <w:t>, s</w:t>
      </w:r>
      <w:r w:rsidR="0068525C">
        <w:t>ection</w:t>
      </w:r>
      <w:r w:rsidR="00214E6A">
        <w:t>s</w:t>
      </w:r>
      <w:r w:rsidR="0068525C">
        <w:t xml:space="preserve"> 2.3.2.3.(i), 3.2.2.3. &amp; 3.2.2.4. </w:t>
      </w:r>
    </w:p>
    <w:p w14:paraId="0EA5C4B8" w14:textId="563550C2" w:rsidR="001A340C" w:rsidRDefault="009F3DCB" w:rsidP="00214E6A">
      <w:pPr>
        <w:spacing w:before="240" w:after="240"/>
      </w:pPr>
      <w:r w:rsidRPr="00923CDF">
        <w:rPr>
          <w:rFonts w:ascii="Times New Roman Bold" w:hAnsi="Times New Roman Bold"/>
          <w:b/>
          <w:caps/>
          <w:u w:val="single"/>
        </w:rPr>
        <w:t>Justification for Change</w:t>
      </w:r>
      <w:r w:rsidRPr="005D05C8">
        <w:t>:</w:t>
      </w:r>
      <w:r w:rsidR="001A3965">
        <w:t xml:space="preserve">  </w:t>
      </w:r>
      <w:r w:rsidR="00160E82">
        <w:t xml:space="preserve">Update to provide consistent language and eliminate confusion.  </w:t>
      </w:r>
      <w:r w:rsidR="0068525C">
        <w:t>Section 2.3.2.3. states that both orifices in an operating turbine Unit with ESBSs in place can be closed for no longer than 10 hours. Section 3.2.2.4. states that if both orifices are closed that the turbine Unit will be taken out of service, then goes on to state similar verbiage seen in section 2.3.2.3. related to orifices being closed for up to 10 hours.</w:t>
      </w:r>
      <w:r w:rsidR="00214E6A">
        <w:t xml:space="preserve"> </w:t>
      </w:r>
      <w:r w:rsidR="0068525C">
        <w:t xml:space="preserve">The statements between and within section contradict themselves and need to be updated.  </w:t>
      </w:r>
      <w:r w:rsidR="00160E82">
        <w:t xml:space="preserve">In the rare event that both orifices in an operating Unit need to be closed, the allotted timeframe allows personnel to troubleshoot issues.  </w:t>
      </w:r>
    </w:p>
    <w:p w14:paraId="2BEC64F9" w14:textId="21E5F99D" w:rsidR="0068525C" w:rsidRDefault="0068525C" w:rsidP="00214E6A">
      <w:pPr>
        <w:spacing w:before="240" w:after="240"/>
      </w:pPr>
      <w:r>
        <w:t xml:space="preserve">Section 3.2.2.3. describes cleaning vertical barrier screens (VBSs).  This is the only routine work that requires closing both orifices in a </w:t>
      </w:r>
      <w:proofErr w:type="spellStart"/>
      <w:r>
        <w:t>gatewell</w:t>
      </w:r>
      <w:proofErr w:type="spellEnd"/>
      <w:r>
        <w:t xml:space="preserve"> of a screened slot of an operating turbine Unit.  This is required to ensure that debris from the VBS does not plug the orifice or enter the juvenile bypass system (JBS) and cause other issues.  Additionally, both orifices are only closed for a short amount of time and the turbine Unit is operating at a reduced load.</w:t>
      </w:r>
    </w:p>
    <w:p w14:paraId="58AF2437" w14:textId="7F73D787" w:rsidR="002D086F" w:rsidRDefault="00C64B8E" w:rsidP="00214E6A">
      <w:pPr>
        <w:spacing w:before="240"/>
        <w:rPr>
          <w:i/>
          <w:iCs/>
        </w:rPr>
      </w:pPr>
      <w:r w:rsidRPr="00923CDF">
        <w:rPr>
          <w:rFonts w:ascii="Times New Roman Bold" w:hAnsi="Times New Roman Bold"/>
          <w:b/>
          <w:caps/>
          <w:u w:val="single"/>
        </w:rPr>
        <w:t>Proposed Change</w:t>
      </w:r>
      <w:r w:rsidRPr="005D05C8">
        <w:t>:</w:t>
      </w:r>
      <w:r w:rsidR="002D086F">
        <w:t xml:space="preserve"> </w:t>
      </w:r>
      <w:r w:rsidR="00F72EB7">
        <w:t xml:space="preserve"> </w:t>
      </w:r>
      <w:r w:rsidR="007454B5">
        <w:rPr>
          <w:i/>
          <w:iCs/>
        </w:rPr>
        <w:t>Edits to existing FPP text in “track changes”.</w:t>
      </w:r>
    </w:p>
    <w:p w14:paraId="41620507" w14:textId="087881AB" w:rsidR="0068525C" w:rsidRPr="005258BE" w:rsidRDefault="0068525C" w:rsidP="00214E6A">
      <w:pPr>
        <w:keepNext/>
        <w:spacing w:before="240" w:after="120"/>
        <w:ind w:left="360"/>
        <w:rPr>
          <w:b/>
        </w:rPr>
      </w:pPr>
      <w:r>
        <w:rPr>
          <w:b/>
        </w:rPr>
        <w:t>2.3.2.3.</w:t>
      </w:r>
      <w:r w:rsidR="001A340C">
        <w:rPr>
          <w:b/>
        </w:rPr>
        <w:t xml:space="preserve"> </w:t>
      </w:r>
      <w:r>
        <w:rPr>
          <w:b/>
        </w:rPr>
        <w:t>Collection Channel.</w:t>
      </w:r>
    </w:p>
    <w:p w14:paraId="6867AADE" w14:textId="0B59E036" w:rsidR="0068525C" w:rsidRPr="005258BE" w:rsidRDefault="0068525C" w:rsidP="0068525C">
      <w:pPr>
        <w:numPr>
          <w:ilvl w:val="6"/>
          <w:numId w:val="5"/>
        </w:numPr>
        <w:spacing w:after="240"/>
        <w:rPr>
          <w:b/>
        </w:rPr>
      </w:pPr>
      <w:r>
        <w:t>Maintain o</w:t>
      </w:r>
      <w:r w:rsidRPr="005258BE">
        <w:t>rifices clean and operating.</w:t>
      </w:r>
      <w:r>
        <w:t xml:space="preserve"> </w:t>
      </w:r>
      <w:r w:rsidRPr="005258BE">
        <w:t xml:space="preserve">Operate at least one orifice per </w:t>
      </w:r>
      <w:proofErr w:type="spellStart"/>
      <w:r w:rsidRPr="005258BE">
        <w:t>gatewell</w:t>
      </w:r>
      <w:proofErr w:type="spellEnd"/>
      <w:r w:rsidRPr="005258BE">
        <w:t xml:space="preserve"> slot (preferably the south orifice).</w:t>
      </w:r>
      <w:r>
        <w:t xml:space="preserve"> </w:t>
      </w:r>
      <w:r w:rsidRPr="005258BE">
        <w:rPr>
          <w:iCs/>
        </w:rPr>
        <w:t xml:space="preserve">If orifices must be closed to repair any part of the facility, </w:t>
      </w:r>
      <w:ins w:id="2" w:author="St John, Scott J CIV USARMY CENWW (USA)" w:date="2022-01-19T13:36:00Z">
        <w:r w:rsidR="00114196">
          <w:t xml:space="preserve">see section 3.2.2.4. to determine if the unit must be shut down and if fish must be dipped from the </w:t>
        </w:r>
        <w:proofErr w:type="spellStart"/>
        <w:r w:rsidR="00114196">
          <w:t>gatewell</w:t>
        </w:r>
        <w:proofErr w:type="spellEnd"/>
        <w:r w:rsidR="00114196">
          <w:t>(s).</w:t>
        </w:r>
      </w:ins>
      <w:del w:id="3" w:author="St John, Scott J CIV USARMY CENWW (USA)" w:date="2022-01-19T13:36:00Z">
        <w:r w:rsidRPr="005258BE" w:rsidDel="00114196">
          <w:rPr>
            <w:iCs/>
          </w:rPr>
          <w:delText>do not close orifices in operating turbine units with ESBSs in place for longer than 10</w:delText>
        </w:r>
        <w:r w:rsidRPr="005258BE" w:rsidDel="00114196">
          <w:rPr>
            <w:b/>
            <w:iCs/>
          </w:rPr>
          <w:delText xml:space="preserve"> </w:delText>
        </w:r>
        <w:r w:rsidRPr="005258BE" w:rsidDel="00114196">
          <w:rPr>
            <w:iCs/>
          </w:rPr>
          <w:delText>hours, preferably less than 3 hours.</w:delText>
        </w:r>
        <w:r w:rsidDel="00114196">
          <w:delText xml:space="preserve"> </w:delText>
        </w:r>
        <w:r w:rsidRPr="005258BE" w:rsidDel="00114196">
          <w:delText xml:space="preserve">During periods of high fish numbers or high debris, this </w:delText>
        </w:r>
        <w:r w:rsidDel="00114196">
          <w:delText>duration</w:delText>
        </w:r>
        <w:r w:rsidRPr="005258BE" w:rsidDel="00114196">
          <w:delText xml:space="preserve"> may be less.</w:delText>
        </w:r>
        <w:r w:rsidDel="00114196">
          <w:delText xml:space="preserve"> </w:delText>
        </w:r>
        <w:r w:rsidRPr="005258BE" w:rsidDel="00114196">
          <w:delText xml:space="preserve">Reduce turbine unit loading to the lower end of the 1% efficiency range if deemed necessary by the </w:delText>
        </w:r>
        <w:r w:rsidDel="00114196">
          <w:delText>Project biologist</w:delText>
        </w:r>
        <w:r w:rsidRPr="005258BE" w:rsidDel="00114196">
          <w:delText>.</w:delText>
        </w:r>
        <w:r w:rsidDel="00114196">
          <w:delText xml:space="preserve"> </w:delText>
        </w:r>
        <w:r w:rsidRPr="005258BE" w:rsidDel="00114196">
          <w:delText>Monitor fish condit</w:delText>
        </w:r>
      </w:del>
      <w:del w:id="4" w:author="St John, Scott J CIV USARMY CENWW (USA)" w:date="2022-01-19T13:35:00Z">
        <w:r w:rsidRPr="005258BE" w:rsidDel="00114196">
          <w:delText>ion in gatewells hourly or more frequently during orifice closure periods.</w:delText>
        </w:r>
      </w:del>
    </w:p>
    <w:p w14:paraId="3149AA82" w14:textId="121320CA" w:rsidR="0068525C" w:rsidRDefault="0068525C" w:rsidP="0068525C">
      <w:pPr>
        <w:spacing w:after="240"/>
        <w:ind w:left="360"/>
      </w:pPr>
      <w:r>
        <w:rPr>
          <w:b/>
        </w:rPr>
        <w:t>3.2.2.3.</w:t>
      </w:r>
      <w:r w:rsidR="001A340C">
        <w:rPr>
          <w:b/>
        </w:rPr>
        <w:t xml:space="preserve"> </w:t>
      </w:r>
      <w:r w:rsidRPr="00385B2F">
        <w:rPr>
          <w:b/>
        </w:rPr>
        <w:t>VBS</w:t>
      </w:r>
      <w:r>
        <w:rPr>
          <w:b/>
        </w:rPr>
        <w:t>s</w:t>
      </w:r>
      <w:r w:rsidRPr="00385B2F">
        <w:rPr>
          <w:b/>
        </w:rPr>
        <w:t>.</w:t>
      </w:r>
      <w:r>
        <w:t xml:space="preserve"> </w:t>
      </w:r>
      <w:r w:rsidRPr="00385B2F">
        <w:t xml:space="preserve">Each </w:t>
      </w:r>
      <w:proofErr w:type="spellStart"/>
      <w:r w:rsidRPr="00385B2F">
        <w:t>gatewell</w:t>
      </w:r>
      <w:proofErr w:type="spellEnd"/>
      <w:r w:rsidRPr="00385B2F">
        <w:t xml:space="preserve"> has a VBS located vertically between the bulkhead slot and the operating gate slot</w:t>
      </w:r>
      <w:r>
        <w:t xml:space="preserve"> to </w:t>
      </w:r>
      <w:r w:rsidRPr="00385B2F">
        <w:t xml:space="preserve">guide fish </w:t>
      </w:r>
      <w:r>
        <w:t xml:space="preserve">away </w:t>
      </w:r>
      <w:r w:rsidRPr="00385B2F">
        <w:t>from the turbine intake.</w:t>
      </w:r>
      <w:r>
        <w:t xml:space="preserve"> </w:t>
      </w:r>
      <w:r w:rsidRPr="00385B2F">
        <w:t>The VBSs are designed to</w:t>
      </w:r>
      <w:r>
        <w:t xml:space="preserve"> </w:t>
      </w:r>
      <w:r w:rsidRPr="00385B2F">
        <w:t>distribute flow evenly through the screens to minimize fish impingement and</w:t>
      </w:r>
      <w:r>
        <w:t>/or</w:t>
      </w:r>
      <w:r w:rsidRPr="00385B2F">
        <w:t xml:space="preserve"> descaling.</w:t>
      </w:r>
      <w:r>
        <w:t xml:space="preserve"> </w:t>
      </w:r>
      <w:r w:rsidRPr="00385B2F">
        <w:t xml:space="preserve">The </w:t>
      </w:r>
      <w:proofErr w:type="spellStart"/>
      <w:r>
        <w:t>gatewell</w:t>
      </w:r>
      <w:proofErr w:type="spellEnd"/>
      <w:r>
        <w:t xml:space="preserve"> </w:t>
      </w:r>
      <w:r w:rsidRPr="00385B2F">
        <w:t>water surface elevations are routinely measured to determine head differential across the VBSs caused by debris.</w:t>
      </w:r>
      <w:r>
        <w:t xml:space="preserve"> </w:t>
      </w:r>
      <w:r w:rsidRPr="00385B2F">
        <w:t>VBSs are to be pulled and cleaned when head differentials reach 1.5'.</w:t>
      </w:r>
      <w:r>
        <w:t xml:space="preserve"> </w:t>
      </w:r>
      <w:r w:rsidRPr="00385B2F">
        <w:t>Prior to pulling a VBS for cleaning, the turbine unit loading will be lowered to the lower end of the 1% efficiency range</w:t>
      </w:r>
      <w:ins w:id="5" w:author="St John, Scott J CIV USARMY CENWW (USA)" w:date="2021-12-17T14:44:00Z">
        <w:r>
          <w:t xml:space="preserve">, </w:t>
        </w:r>
        <w:proofErr w:type="spellStart"/>
        <w:r>
          <w:t>gatewell</w:t>
        </w:r>
        <w:proofErr w:type="spellEnd"/>
        <w:r>
          <w:t xml:space="preserve"> orifices closed</w:t>
        </w:r>
      </w:ins>
      <w:r w:rsidRPr="00385B2F">
        <w:t xml:space="preserve"> and the </w:t>
      </w:r>
      <w:proofErr w:type="spellStart"/>
      <w:r w:rsidRPr="00385B2F">
        <w:t>gatewell</w:t>
      </w:r>
      <w:proofErr w:type="spellEnd"/>
      <w:r w:rsidRPr="00385B2F">
        <w:t xml:space="preserve"> dipped with a </w:t>
      </w:r>
      <w:proofErr w:type="spellStart"/>
      <w:r w:rsidRPr="00385B2F">
        <w:t>gatewell</w:t>
      </w:r>
      <w:proofErr w:type="spellEnd"/>
      <w:r w:rsidRPr="00385B2F">
        <w:t xml:space="preserve"> basket to remove all fish present in the </w:t>
      </w:r>
      <w:proofErr w:type="spellStart"/>
      <w:r w:rsidRPr="00385B2F">
        <w:t>gatewell</w:t>
      </w:r>
      <w:proofErr w:type="spellEnd"/>
      <w:r w:rsidRPr="00385B2F">
        <w:t xml:space="preserve"> unless doing so results in increased </w:t>
      </w:r>
      <w:r w:rsidRPr="00385B2F">
        <w:lastRenderedPageBreak/>
        <w:t xml:space="preserve">mortality (e.g., high numbers of adult or juvenile shad in </w:t>
      </w:r>
      <w:proofErr w:type="spellStart"/>
      <w:r w:rsidRPr="00385B2F">
        <w:t>gatewells</w:t>
      </w:r>
      <w:proofErr w:type="spellEnd"/>
      <w:r w:rsidRPr="00385B2F">
        <w:t>).</w:t>
      </w:r>
      <w:r>
        <w:t xml:space="preserve"> </w:t>
      </w:r>
      <w:r w:rsidRPr="00385B2F">
        <w:t>Immediately after dipping, the VBS shall be raised and debris hosed off.</w:t>
      </w:r>
      <w:r>
        <w:t xml:space="preserve"> </w:t>
      </w:r>
      <w:r w:rsidRPr="00385B2F">
        <w:t xml:space="preserve">The turbine unit shall remain operating at the lower end of 1% while the VBS is being cleaned so </w:t>
      </w:r>
      <w:proofErr w:type="spellStart"/>
      <w:r w:rsidRPr="00385B2F">
        <w:t>gatewell</w:t>
      </w:r>
      <w:proofErr w:type="spellEnd"/>
      <w:r w:rsidRPr="00385B2F">
        <w:t xml:space="preserve"> flow will carry the debris into the operating </w:t>
      </w:r>
      <w:proofErr w:type="spellStart"/>
      <w:r w:rsidRPr="00385B2F">
        <w:t>gatewell</w:t>
      </w:r>
      <w:proofErr w:type="spellEnd"/>
      <w:r w:rsidRPr="00385B2F">
        <w:t xml:space="preserve"> where it will pass through the turbine unit.</w:t>
      </w:r>
      <w:r>
        <w:t xml:space="preserve"> </w:t>
      </w:r>
      <w:r w:rsidRPr="00385B2F">
        <w:t>Immediately after cleaning the VBS, the VBS shall be lowered to the normal operating position to prevent fish pass</w:t>
      </w:r>
      <w:r>
        <w:t>ing</w:t>
      </w:r>
      <w:r w:rsidRPr="00385B2F">
        <w:t xml:space="preserve"> from the bulkhead slot into the operating gate slot</w:t>
      </w:r>
      <w:ins w:id="6" w:author="St John, Scott J CIV USARMY CENWW (USA)" w:date="2021-12-17T14:44:00Z">
        <w:r>
          <w:t xml:space="preserve"> and orifices reopened</w:t>
        </w:r>
      </w:ins>
      <w:r w:rsidRPr="00385B2F">
        <w:t>.</w:t>
      </w:r>
      <w:r>
        <w:t xml:space="preserve"> </w:t>
      </w:r>
      <w:r w:rsidRPr="00385B2F">
        <w:t>The VBSs shall not be raised longer than 30 minutes with the turbine unit running.</w:t>
      </w:r>
      <w:r>
        <w:t xml:space="preserve"> </w:t>
      </w:r>
      <w:r w:rsidRPr="00385B2F">
        <w:t xml:space="preserve">If VBSs cannot be cleaned within </w:t>
      </w:r>
      <w:r>
        <w:t>1</w:t>
      </w:r>
      <w:r w:rsidRPr="00385B2F">
        <w:t xml:space="preserve"> workday of the head differential reaching 1.5', the turbine unit loading will be lowered to the lower end of </w:t>
      </w:r>
      <w:r>
        <w:t xml:space="preserve">the </w:t>
      </w:r>
      <w:r w:rsidRPr="00385B2F">
        <w:t>1% range until the VBS can be cleaned.</w:t>
      </w:r>
      <w:r>
        <w:t xml:space="preserve"> </w:t>
      </w:r>
      <w:r w:rsidRPr="00385B2F">
        <w:t xml:space="preserve">If the cleaning frequency of VBSs exceeds </w:t>
      </w:r>
      <w:r>
        <w:t>Project personnel</w:t>
      </w:r>
      <w:r w:rsidRPr="00385B2F">
        <w:t xml:space="preserve">’s cleaning capability of approximately 10 VBSs per day, 7 days per week, </w:t>
      </w:r>
      <w:r>
        <w:t>Project personnel</w:t>
      </w:r>
      <w:r w:rsidRPr="00385B2F">
        <w:t xml:space="preserve"> will notify CENWW-OD-T.</w:t>
      </w:r>
      <w:r>
        <w:t xml:space="preserve"> </w:t>
      </w:r>
      <w:r w:rsidRPr="00385B2F">
        <w:t xml:space="preserve">Then CENWW-OD-T will coordinate with NOAA Fisheries and other FPOM participants regarding an exemption to dipping </w:t>
      </w:r>
      <w:proofErr w:type="spellStart"/>
      <w:r w:rsidRPr="00385B2F">
        <w:t>gatewells</w:t>
      </w:r>
      <w:proofErr w:type="spellEnd"/>
      <w:r w:rsidRPr="00385B2F">
        <w:t xml:space="preserve"> prior to cleaning VBSs.</w:t>
      </w:r>
      <w:r>
        <w:t xml:space="preserve"> </w:t>
      </w:r>
      <w:r w:rsidRPr="00385B2F">
        <w:t xml:space="preserve">An exemption to dipping </w:t>
      </w:r>
      <w:proofErr w:type="spellStart"/>
      <w:r w:rsidRPr="00385B2F">
        <w:t>gatewells</w:t>
      </w:r>
      <w:proofErr w:type="spellEnd"/>
      <w:r w:rsidRPr="00385B2F">
        <w:t xml:space="preserve"> prior to cleaning VBSs will be based on fish numbers and TDG levels.</w:t>
      </w:r>
      <w:r>
        <w:t xml:space="preserve"> </w:t>
      </w:r>
      <w:r w:rsidRPr="00385B2F">
        <w:t>If a VBS is found to be damaged during an inspection or cleaning, the VBS panel will be repaired or replaced with a spare panel.</w:t>
      </w:r>
      <w:r>
        <w:t xml:space="preserve"> </w:t>
      </w:r>
      <w:r w:rsidRPr="00385B2F">
        <w:t>The turbine unit will not be operated with a known damaged VBS.</w:t>
      </w:r>
    </w:p>
    <w:p w14:paraId="07E3FC83" w14:textId="02DDAA8C" w:rsidR="00EB1439" w:rsidRDefault="0068525C" w:rsidP="00EB1439">
      <w:pPr>
        <w:suppressAutoHyphens/>
        <w:spacing w:after="240"/>
        <w:ind w:left="360"/>
        <w:rPr>
          <w:ins w:id="7" w:author="St John, Scott J CIV USARMY CENWW (USA)" w:date="2021-12-17T14:47:00Z"/>
        </w:rPr>
      </w:pPr>
      <w:r>
        <w:rPr>
          <w:b/>
        </w:rPr>
        <w:t>3.2.2.4.</w:t>
      </w:r>
      <w:r w:rsidR="001A340C">
        <w:rPr>
          <w:b/>
        </w:rPr>
        <w:t xml:space="preserve"> </w:t>
      </w:r>
      <w:proofErr w:type="spellStart"/>
      <w:r w:rsidRPr="00D64D0D">
        <w:rPr>
          <w:b/>
        </w:rPr>
        <w:t>Gatewell</w:t>
      </w:r>
      <w:proofErr w:type="spellEnd"/>
      <w:r w:rsidRPr="00D64D0D">
        <w:rPr>
          <w:b/>
        </w:rPr>
        <w:t xml:space="preserve"> Orifices.</w:t>
      </w:r>
      <w:r>
        <w:t xml:space="preserve"> </w:t>
      </w:r>
      <w:r w:rsidRPr="00D64D0D">
        <w:t xml:space="preserve">Each </w:t>
      </w:r>
      <w:proofErr w:type="spellStart"/>
      <w:r w:rsidRPr="00D64D0D">
        <w:t>gatewell</w:t>
      </w:r>
      <w:proofErr w:type="spellEnd"/>
      <w:r w:rsidRPr="00D64D0D">
        <w:t xml:space="preserve"> has two orifices with </w:t>
      </w:r>
      <w:ins w:id="8" w:author="St John, Scott J CIV USARMY CENWW (USA)" w:date="2022-01-18T16:40:00Z">
        <w:r w:rsidR="0043102E">
          <w:t xml:space="preserve">air operated </w:t>
        </w:r>
      </w:ins>
      <w:r w:rsidRPr="00D64D0D">
        <w:t xml:space="preserve">valves to allow fish to exit the </w:t>
      </w:r>
      <w:proofErr w:type="spellStart"/>
      <w:r w:rsidRPr="00D64D0D">
        <w:t>gatewell</w:t>
      </w:r>
      <w:proofErr w:type="spellEnd"/>
      <w:r w:rsidRPr="00D64D0D">
        <w:t>.</w:t>
      </w:r>
      <w:r>
        <w:t xml:space="preserve"> </w:t>
      </w:r>
      <w:r w:rsidRPr="00D64D0D">
        <w:t xml:space="preserve">Under normal operation, one orifice per </w:t>
      </w:r>
      <w:proofErr w:type="spellStart"/>
      <w:r w:rsidRPr="00D64D0D">
        <w:t>gatewell</w:t>
      </w:r>
      <w:proofErr w:type="spellEnd"/>
      <w:r w:rsidRPr="00D64D0D">
        <w:t xml:space="preserve"> (normally the south orifice) is operated.</w:t>
      </w:r>
      <w:r>
        <w:t xml:space="preserve"> </w:t>
      </w:r>
      <w:r w:rsidRPr="00D64D0D">
        <w:t xml:space="preserve">If an </w:t>
      </w:r>
      <w:ins w:id="9" w:author="St John, Scott J CIV USARMY CENWW (USA)" w:date="2022-01-18T16:41:00Z">
        <w:r w:rsidR="0043102E">
          <w:t xml:space="preserve">air-valve that operates the </w:t>
        </w:r>
      </w:ins>
      <w:r w:rsidRPr="00D64D0D">
        <w:t xml:space="preserve">orifice </w:t>
      </w:r>
      <w:ins w:id="10" w:author="St John, Scott J CIV USARMY CENWW (USA)" w:date="2022-01-18T16:41:00Z">
        <w:r w:rsidR="0043102E">
          <w:t xml:space="preserve">fails or the orifice </w:t>
        </w:r>
      </w:ins>
      <w:r w:rsidRPr="00D64D0D">
        <w:t xml:space="preserve">becomes blocked with debris or is damaged, it will be closed and the alternate orifice for that </w:t>
      </w:r>
      <w:proofErr w:type="spellStart"/>
      <w:r w:rsidRPr="00D64D0D">
        <w:t>gatewell</w:t>
      </w:r>
      <w:proofErr w:type="spellEnd"/>
      <w:r w:rsidRPr="00D64D0D">
        <w:t xml:space="preserve"> operated until repairs can be made.</w:t>
      </w:r>
      <w:r>
        <w:t xml:space="preserve"> </w:t>
      </w:r>
      <w:r w:rsidRPr="00D64D0D">
        <w:t xml:space="preserve">If both </w:t>
      </w:r>
      <w:ins w:id="11" w:author="St John, Scott J CIV USARMY CENWW (USA)" w:date="2022-01-18T16:42:00Z">
        <w:r w:rsidR="0043102E">
          <w:t xml:space="preserve">air-valves that operate the </w:t>
        </w:r>
      </w:ins>
      <w:r w:rsidRPr="00D64D0D">
        <w:t xml:space="preserve">orifices </w:t>
      </w:r>
      <w:ins w:id="12" w:author="St John, Scott J CIV USARMY CENWW (USA)" w:date="2022-01-18T16:42:00Z">
        <w:r w:rsidR="0043102E">
          <w:t>fail</w:t>
        </w:r>
      </w:ins>
      <w:del w:id="13" w:author="St John, Scott J CIV USARMY CENWW (USA)" w:date="2022-01-18T16:42:00Z">
        <w:r w:rsidRPr="00D64D0D" w:rsidDel="0043102E">
          <w:delText xml:space="preserve">are </w:delText>
        </w:r>
      </w:del>
      <w:del w:id="14" w:author="St John, Scott J CIV USARMY CENWW (USA)" w:date="2021-12-28T16:02:00Z">
        <w:r w:rsidRPr="00D64D0D" w:rsidDel="00C10268">
          <w:delText xml:space="preserve">blocked with debris, </w:delText>
        </w:r>
      </w:del>
      <w:del w:id="15" w:author="St John, Scott J CIV USARMY CENWW (USA)" w:date="2022-01-18T16:42:00Z">
        <w:r w:rsidRPr="00D64D0D" w:rsidDel="0043102E">
          <w:delText>damaged</w:delText>
        </w:r>
      </w:del>
      <w:ins w:id="16" w:author="St John, Scott J CIV USARMY CENWW (USA)" w:date="2021-12-28T16:02:00Z">
        <w:r w:rsidR="00C10268">
          <w:t xml:space="preserve"> a</w:t>
        </w:r>
      </w:ins>
      <w:ins w:id="17" w:author="St John, Scott J CIV USARMY CENWW (USA)" w:date="2021-12-28T16:03:00Z">
        <w:r w:rsidR="00C10268">
          <w:t xml:space="preserve">nd </w:t>
        </w:r>
      </w:ins>
      <w:ins w:id="18" w:author="St John, Scott J CIV USARMY CENWW (USA)" w:date="2022-01-18T16:42:00Z">
        <w:r w:rsidR="0043102E">
          <w:t xml:space="preserve">the orifice </w:t>
        </w:r>
      </w:ins>
      <w:ins w:id="19" w:author="St John, Scott J CIV USARMY CENWW (USA)" w:date="2021-12-28T16:03:00Z">
        <w:r w:rsidR="00C10268">
          <w:t>cannot be fully operated</w:t>
        </w:r>
      </w:ins>
      <w:r w:rsidRPr="00D64D0D">
        <w:t xml:space="preserve">, or must be kept closed, the turbine unit will </w:t>
      </w:r>
      <w:ins w:id="20" w:author="St John, Scott J CIV USARMY CENWW (USA)" w:date="2022-01-14T13:48:00Z">
        <w:r w:rsidR="00160E82">
          <w:t xml:space="preserve">normally </w:t>
        </w:r>
      </w:ins>
      <w:r w:rsidRPr="00D64D0D">
        <w:t>be taken out of service until repairs can be made</w:t>
      </w:r>
      <w:r w:rsidR="00C10268">
        <w:t>.</w:t>
      </w:r>
      <w:ins w:id="21" w:author="St John, Scott J CIV USARMY CENWW (USA)" w:date="2022-01-18T11:18:00Z">
        <w:r w:rsidR="003A7427">
          <w:t xml:space="preserve">  </w:t>
        </w:r>
      </w:ins>
      <w:del w:id="22" w:author="St John, Scott J CIV USARMY CENWW (USA)" w:date="2021-12-17T14:46:00Z">
        <w:r w:rsidRPr="00D64D0D" w:rsidDel="00EB1439">
          <w:delText>.</w:delText>
        </w:r>
        <w:r w:rsidDel="00EB1439">
          <w:delText xml:space="preserve"> </w:delText>
        </w:r>
        <w:r w:rsidRPr="00D64D0D" w:rsidDel="00EB1439">
          <w:delText>If there is a major failure with the bypass system that prevents the gatewell orifices from operating, traveling screens and bar screens will remain in operation.</w:delText>
        </w:r>
        <w:r w:rsidDel="00EB1439">
          <w:delText xml:space="preserve"> </w:delText>
        </w:r>
        <w:r w:rsidRPr="00D64D0D" w:rsidDel="00EB1439">
          <w:delText>Turbine units shall</w:delText>
        </w:r>
      </w:del>
      <w:del w:id="23" w:author="St John, Scott J CIV USARMY CENWW (USA)" w:date="2021-12-17T14:45:00Z">
        <w:r w:rsidRPr="00D64D0D" w:rsidDel="00EB1439">
          <w:delText xml:space="preserve"> not be operated with blocked or closed orifices for longer than 10 hours.</w:delText>
        </w:r>
        <w:r w:rsidDel="00EB1439">
          <w:delText xml:space="preserve"> </w:delText>
        </w:r>
      </w:del>
      <w:ins w:id="24" w:author="St John, Scott J CIV USARMY CENWW (USA)" w:date="2022-01-14T13:48:00Z">
        <w:r w:rsidR="00160E82">
          <w:t>At the discretion of the Project Biologis</w:t>
        </w:r>
      </w:ins>
      <w:ins w:id="25" w:author="St John, Scott J CIV USARMY CENWW (USA)" w:date="2022-01-14T13:49:00Z">
        <w:r w:rsidR="00160E82">
          <w:t xml:space="preserve">t, both orifices in a </w:t>
        </w:r>
        <w:proofErr w:type="spellStart"/>
        <w:r w:rsidR="00160E82">
          <w:t>gatewell</w:t>
        </w:r>
        <w:proofErr w:type="spellEnd"/>
        <w:r w:rsidR="00160E82">
          <w:t xml:space="preserve"> may be closed for up to 5 hours in an operating turbine unit with ESBSs in place</w:t>
        </w:r>
      </w:ins>
      <w:ins w:id="26" w:author="St John, Scott J CIV USARMY CENWW (USA)" w:date="2022-01-18T13:10:00Z">
        <w:r w:rsidR="000B35CA">
          <w:t xml:space="preserve">, </w:t>
        </w:r>
      </w:ins>
      <w:ins w:id="27" w:author="St John, Scott J CIV USARMY CENWW (USA)" w:date="2022-01-18T13:11:00Z">
        <w:r w:rsidR="000B35CA">
          <w:t>but orifice closure times may need to be less depending on fish numbers and condition</w:t>
        </w:r>
      </w:ins>
      <w:ins w:id="28" w:author="St John, Scott J CIV USARMY CENWW (USA)" w:date="2022-01-14T13:49:00Z">
        <w:r w:rsidR="00160E82">
          <w:t xml:space="preserve">.  </w:t>
        </w:r>
      </w:ins>
      <w:ins w:id="29" w:author="St John, Scott J CIV USARMY CENWW (USA)" w:date="2022-01-18T13:09:00Z">
        <w:r w:rsidR="000B35CA">
          <w:t xml:space="preserve">Reduce turbine unit loading to the lower end of the 1% efficiency range if deemed necessary by the Project Biologist.  </w:t>
        </w:r>
      </w:ins>
      <w:ins w:id="30" w:author="St John, Scott J CIV USARMY CENWW (USA)" w:date="2022-01-18T13:08:00Z">
        <w:r w:rsidR="000B35CA">
          <w:t>If both orifices remain closed</w:t>
        </w:r>
      </w:ins>
      <w:ins w:id="31" w:author="St John, Scott J CIV USARMY CENWW (USA)" w:date="2022-01-18T13:09:00Z">
        <w:r w:rsidR="000B35CA">
          <w:t xml:space="preserve"> after 5 hours</w:t>
        </w:r>
      </w:ins>
      <w:ins w:id="32" w:author="St John, Scott J CIV USARMY CENWW (USA)" w:date="2022-01-18T13:08:00Z">
        <w:r w:rsidR="000B35CA">
          <w:t>, the turbine unit will be taken out of service</w:t>
        </w:r>
      </w:ins>
      <w:ins w:id="33" w:author="St John, Scott J CIV USARMY CENWW (USA)" w:date="2022-01-18T13:09:00Z">
        <w:r w:rsidR="000B35CA">
          <w:t xml:space="preserve">.  </w:t>
        </w:r>
      </w:ins>
      <w:r w:rsidRPr="00D64D0D">
        <w:t xml:space="preserve">During any orifice closure, </w:t>
      </w:r>
      <w:del w:id="34" w:author="St John, Scott J CIV USARMY CENWW (USA)" w:date="2022-01-14T13:49:00Z">
        <w:r w:rsidDel="00160E82">
          <w:delText>Project personnel</w:delText>
        </w:r>
        <w:r w:rsidRPr="00D64D0D" w:rsidDel="00160E82">
          <w:delText xml:space="preserve"> shall monitor</w:delText>
        </w:r>
      </w:del>
      <w:r w:rsidRPr="00D64D0D">
        <w:t xml:space="preserve"> </w:t>
      </w:r>
      <w:proofErr w:type="spellStart"/>
      <w:r w:rsidRPr="00D64D0D">
        <w:t>gatewells</w:t>
      </w:r>
      <w:proofErr w:type="spellEnd"/>
      <w:r w:rsidRPr="00D64D0D">
        <w:t xml:space="preserve"> </w:t>
      </w:r>
      <w:ins w:id="35" w:author="St John, Scott J CIV USARMY CENWW (USA)" w:date="2022-01-14T13:49:00Z">
        <w:r w:rsidR="00160E82">
          <w:t>shall be monitored hourly (unit is op</w:t>
        </w:r>
      </w:ins>
      <w:ins w:id="36" w:author="St John, Scott J CIV USARMY CENWW (USA)" w:date="2022-01-14T13:50:00Z">
        <w:r w:rsidR="00160E82">
          <w:t xml:space="preserve">erating) or at least every 2 hours (unit is not operating) by project personnel </w:t>
        </w:r>
      </w:ins>
      <w:r w:rsidRPr="00D64D0D">
        <w:t>for signs of fish problems or mortality.</w:t>
      </w:r>
      <w:del w:id="37" w:author="St John, Scott J CIV USARMY CENWW (USA)" w:date="2021-12-17T14:45:00Z">
        <w:r w:rsidDel="00EB1439">
          <w:delText xml:space="preserve"> </w:delText>
        </w:r>
        <w:r w:rsidRPr="00D64D0D" w:rsidDel="00EB1439">
          <w:delText>If repairs are expected to take longer than two days, a salvage program will be initiated to dip the juveniles from the gatewells with a gatewell basket until repairs are made and the system watered up again or orifices opened.</w:delText>
        </w:r>
        <w:r w:rsidDel="00EB1439">
          <w:delText xml:space="preserve"> </w:delText>
        </w:r>
        <w:r w:rsidRPr="00D64D0D" w:rsidDel="00EB1439">
          <w:delText>Juvenile fish shall not remain in gatewells longer than 48 hours.</w:delText>
        </w:r>
        <w:r w:rsidDel="00EB1439">
          <w:delText xml:space="preserve"> </w:delText>
        </w:r>
        <w:r w:rsidRPr="00D64D0D" w:rsidDel="00EB1439">
          <w:delText>During periods of high fish passage, it may be necessary to cease operation of turbine units with ESBSs in place and with closed orifices in less than 10 hours, depending on fish numbers and condition.</w:delText>
        </w:r>
        <w:r w:rsidDel="00EB1439">
          <w:delText xml:space="preserve"> </w:delText>
        </w:r>
        <w:r w:rsidRPr="00D64D0D" w:rsidDel="00EB1439">
          <w:delText>Spill may occur to provide an alternate avenue for fish passage during facility outages.</w:delText>
        </w:r>
      </w:del>
      <w:ins w:id="38" w:author="St John, Scott J CIV USARMY CENWW (USA)" w:date="2022-01-14T13:50:00Z">
        <w:r w:rsidR="00160E82">
          <w:t xml:space="preserve">  </w:t>
        </w:r>
      </w:ins>
      <w:ins w:id="39" w:author="St John, Scott J CIV USARMY CENWW (USA)" w:date="2021-12-28T16:04:00Z">
        <w:r w:rsidR="00C10268">
          <w:t xml:space="preserve">  </w:t>
        </w:r>
      </w:ins>
      <w:ins w:id="40" w:author="St John, Scott J CIV USARMY CENWW (USA)" w:date="2021-12-17T14:47:00Z">
        <w:r w:rsidR="00EB1439" w:rsidRPr="00542CF6">
          <w:t>If repairs are to take longer than 48 hours</w:t>
        </w:r>
      </w:ins>
      <w:ins w:id="41" w:author="St John, Scott J CIV USARMY CENWW (USA)" w:date="2022-01-18T13:12:00Z">
        <w:r w:rsidR="000B35CA">
          <w:t xml:space="preserve"> and both orifices in a </w:t>
        </w:r>
        <w:proofErr w:type="spellStart"/>
        <w:r w:rsidR="000B35CA">
          <w:t>gatewell</w:t>
        </w:r>
        <w:proofErr w:type="spellEnd"/>
        <w:r w:rsidR="000B35CA">
          <w:t xml:space="preserve"> need to remain closed</w:t>
        </w:r>
      </w:ins>
      <w:ins w:id="42" w:author="St John, Scott J CIV USARMY CENWW (USA)" w:date="2021-12-17T14:47:00Z">
        <w:r w:rsidR="00EB1439" w:rsidRPr="00542CF6">
          <w:t xml:space="preserve">, juvenile fish will be dipped from the </w:t>
        </w:r>
        <w:proofErr w:type="spellStart"/>
        <w:r w:rsidR="00EB1439" w:rsidRPr="00542CF6">
          <w:t>gatewell</w:t>
        </w:r>
        <w:proofErr w:type="spellEnd"/>
        <w:r w:rsidR="00EB1439" w:rsidRPr="00542CF6">
          <w:t xml:space="preserve"> with a </w:t>
        </w:r>
        <w:proofErr w:type="spellStart"/>
        <w:r w:rsidR="00EB1439" w:rsidRPr="00542CF6">
          <w:t>gatewell</w:t>
        </w:r>
        <w:proofErr w:type="spellEnd"/>
        <w:r w:rsidR="00EB1439" w:rsidRPr="00542CF6">
          <w:t xml:space="preserve"> dip basket</w:t>
        </w:r>
        <w:r w:rsidR="00EB1439">
          <w:t xml:space="preserve"> </w:t>
        </w:r>
        <w:r w:rsidR="00EB1439" w:rsidRPr="00A66042">
          <w:t>in accordance with the project dewatering and fish-handling plan</w:t>
        </w:r>
        <w:r w:rsidR="00EB1439" w:rsidRPr="00542CF6">
          <w:t>.</w:t>
        </w:r>
        <w:r w:rsidR="00EB1439" w:rsidRPr="005C5ECA">
          <w:t xml:space="preserve"> </w:t>
        </w:r>
        <w:r w:rsidR="00EB1439" w:rsidRPr="004872E0">
          <w:t xml:space="preserve">During times of high fish passage or if there is evidence of any difficulty in holding fish in </w:t>
        </w:r>
        <w:proofErr w:type="spellStart"/>
        <w:r w:rsidR="00EB1439" w:rsidRPr="004872E0">
          <w:t>gatewells</w:t>
        </w:r>
        <w:proofErr w:type="spellEnd"/>
        <w:r w:rsidR="00EB1439" w:rsidRPr="004872E0">
          <w:t xml:space="preserve">, fish are to be dipped from the </w:t>
        </w:r>
        <w:proofErr w:type="spellStart"/>
        <w:r w:rsidR="00EB1439" w:rsidRPr="004872E0">
          <w:t>gatewells</w:t>
        </w:r>
        <w:proofErr w:type="spellEnd"/>
        <w:r w:rsidR="00EB1439" w:rsidRPr="004872E0">
          <w:t xml:space="preserve"> </w:t>
        </w:r>
        <w:r w:rsidR="00EB1439">
          <w:t>prior to the 48 hours</w:t>
        </w:r>
        <w:r w:rsidR="00EB1439" w:rsidRPr="000B7137">
          <w:t xml:space="preserve"> </w:t>
        </w:r>
        <w:r w:rsidR="00EB1439" w:rsidRPr="00A66042">
          <w:t>in accordance with the project dewatering and fish-handling plan</w:t>
        </w:r>
        <w:r w:rsidR="00EB1439">
          <w:t>.</w:t>
        </w:r>
      </w:ins>
    </w:p>
    <w:p w14:paraId="700BEC9F" w14:textId="4A9A58C6" w:rsidR="00F72EB7" w:rsidRDefault="00F72EB7" w:rsidP="00F72EB7">
      <w:pPr>
        <w:spacing w:before="360" w:after="240"/>
      </w:pPr>
      <w:bookmarkStart w:id="43" w:name="_Toc33602164"/>
      <w:r w:rsidRPr="00923CDF">
        <w:rPr>
          <w:rFonts w:ascii="Times New Roman Bold" w:hAnsi="Times New Roman Bold"/>
          <w:b/>
          <w:caps/>
          <w:u w:val="single"/>
        </w:rPr>
        <w:lastRenderedPageBreak/>
        <w:t>Comments</w:t>
      </w:r>
      <w:r w:rsidRPr="009C6814">
        <w:t>:</w:t>
      </w:r>
      <w:r>
        <w:t xml:space="preserve"> </w:t>
      </w:r>
    </w:p>
    <w:p w14:paraId="1E4C7C46" w14:textId="32F5A0F0" w:rsidR="00323BED" w:rsidRDefault="00323BED" w:rsidP="00323BED">
      <w:pPr>
        <w:spacing w:before="240" w:after="240"/>
        <w:rPr>
          <w:u w:val="single"/>
        </w:rPr>
      </w:pPr>
      <w:r>
        <w:tab/>
      </w:r>
      <w:r>
        <w:rPr>
          <w:u w:val="single"/>
        </w:rPr>
        <w:t>1/27/22 FPOM FPP Meeting:</w:t>
      </w:r>
    </w:p>
    <w:p w14:paraId="142BF30D" w14:textId="28E306FD" w:rsidR="00323BED" w:rsidRDefault="00323BED" w:rsidP="00323BED">
      <w:pPr>
        <w:spacing w:before="240" w:after="240"/>
        <w:rPr>
          <w:rFonts w:asciiTheme="minorHAnsi" w:hAnsiTheme="minorHAnsi" w:cstheme="minorHAnsi"/>
          <w:iCs/>
          <w:sz w:val="22"/>
          <w:szCs w:val="22"/>
        </w:rPr>
      </w:pPr>
      <w:r>
        <w:rPr>
          <w:rFonts w:asciiTheme="minorHAnsi" w:hAnsiTheme="minorHAnsi" w:cstheme="minorHAnsi"/>
          <w:iCs/>
          <w:sz w:val="22"/>
          <w:szCs w:val="22"/>
        </w:rPr>
        <w:t>This was just submitted</w:t>
      </w:r>
      <w:r w:rsidR="00660CAC">
        <w:rPr>
          <w:rFonts w:asciiTheme="minorHAnsi" w:hAnsiTheme="minorHAnsi" w:cstheme="minorHAnsi"/>
          <w:iCs/>
          <w:sz w:val="22"/>
          <w:szCs w:val="22"/>
        </w:rPr>
        <w:t xml:space="preserve"> yesterday </w:t>
      </w:r>
      <w:r>
        <w:rPr>
          <w:rFonts w:asciiTheme="minorHAnsi" w:hAnsiTheme="minorHAnsi" w:cstheme="minorHAnsi"/>
          <w:iCs/>
          <w:sz w:val="22"/>
          <w:szCs w:val="22"/>
        </w:rPr>
        <w:t xml:space="preserve">so FPOM needs more time to review.  </w:t>
      </w:r>
    </w:p>
    <w:p w14:paraId="50DB1D85" w14:textId="69D758B8" w:rsidR="00323BED" w:rsidRDefault="00323BED" w:rsidP="00323BED">
      <w:pPr>
        <w:spacing w:before="240" w:after="240"/>
        <w:rPr>
          <w:rFonts w:asciiTheme="minorHAnsi" w:hAnsiTheme="minorHAnsi" w:cstheme="minorHAnsi"/>
          <w:iCs/>
          <w:sz w:val="22"/>
          <w:szCs w:val="22"/>
        </w:rPr>
      </w:pPr>
      <w:r w:rsidRPr="003D39E9">
        <w:rPr>
          <w:rFonts w:asciiTheme="minorHAnsi" w:hAnsiTheme="minorHAnsi" w:cstheme="minorHAnsi"/>
          <w:iCs/>
          <w:sz w:val="22"/>
          <w:szCs w:val="22"/>
        </w:rPr>
        <w:t>PENDING further review and discussion at the Feb 10 FPOM meeting.</w:t>
      </w:r>
    </w:p>
    <w:p w14:paraId="3B232E9F" w14:textId="3D4B553A" w:rsidR="003D39E9" w:rsidRDefault="003D39E9" w:rsidP="003D39E9">
      <w:pPr>
        <w:spacing w:before="240" w:after="240"/>
        <w:ind w:firstLine="720"/>
        <w:rPr>
          <w:u w:val="single"/>
        </w:rPr>
      </w:pPr>
      <w:r>
        <w:rPr>
          <w:u w:val="single"/>
        </w:rPr>
        <w:t>2/10</w:t>
      </w:r>
      <w:r>
        <w:rPr>
          <w:u w:val="single"/>
        </w:rPr>
        <w:t>/22 FPOM:</w:t>
      </w:r>
    </w:p>
    <w:p w14:paraId="4FC0542A" w14:textId="4388ABB6" w:rsidR="003D39E9" w:rsidRDefault="003D39E9" w:rsidP="003D39E9">
      <w:pPr>
        <w:spacing w:before="240" w:after="240"/>
        <w:rPr>
          <w:rFonts w:asciiTheme="minorHAnsi" w:hAnsiTheme="minorHAnsi" w:cstheme="minorHAnsi"/>
          <w:iCs/>
          <w:sz w:val="22"/>
          <w:szCs w:val="22"/>
        </w:rPr>
      </w:pPr>
      <w:r>
        <w:rPr>
          <w:rFonts w:asciiTheme="minorHAnsi" w:hAnsiTheme="minorHAnsi" w:cstheme="minorHAnsi"/>
          <w:iCs/>
          <w:sz w:val="22"/>
          <w:szCs w:val="22"/>
        </w:rPr>
        <w:t xml:space="preserve">St. John noted that this change corrects the discrepancy between sections. The intent is to make the language clearer and consistent across the projects. </w:t>
      </w:r>
    </w:p>
    <w:p w14:paraId="6DA0147E" w14:textId="77777777" w:rsidR="0063349C" w:rsidRPr="00CB14FD" w:rsidRDefault="0063349C" w:rsidP="0063349C">
      <w:pPr>
        <w:spacing w:after="120"/>
        <w:rPr>
          <w:sz w:val="22"/>
          <w:szCs w:val="22"/>
          <w:highlight w:val="yellow"/>
        </w:rPr>
      </w:pPr>
    </w:p>
    <w:p w14:paraId="0DC169B7" w14:textId="77777777" w:rsidR="003D39E9" w:rsidRDefault="0063349C" w:rsidP="007454B5">
      <w:pPr>
        <w:spacing w:before="360" w:after="240"/>
      </w:pPr>
      <w:r w:rsidRPr="00923CDF">
        <w:rPr>
          <w:rFonts w:ascii="Times New Roman Bold" w:hAnsi="Times New Roman Bold"/>
          <w:b/>
          <w:caps/>
          <w:u w:val="single"/>
        </w:rPr>
        <w:t>Record of Final Action</w:t>
      </w:r>
      <w:r w:rsidRPr="009C6814">
        <w:t>:</w:t>
      </w:r>
      <w:r>
        <w:t xml:space="preserve">  </w:t>
      </w:r>
      <w:bookmarkEnd w:id="43"/>
    </w:p>
    <w:p w14:paraId="457A3F2F" w14:textId="19B69D68" w:rsidR="00F72EB7" w:rsidRDefault="003D39E9" w:rsidP="003D39E9">
      <w:pPr>
        <w:spacing w:before="240" w:after="240"/>
        <w:rPr>
          <w:b/>
        </w:rPr>
      </w:pPr>
      <w:r>
        <w:t>Approved for MCN and the four Snake projects at FPOM on 2/10/22.</w:t>
      </w:r>
    </w:p>
    <w:sectPr w:rsidR="00F72EB7"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2958" w14:textId="77777777" w:rsidR="00A06731" w:rsidRDefault="00A06731" w:rsidP="0007427B">
      <w:r>
        <w:separator/>
      </w:r>
    </w:p>
  </w:endnote>
  <w:endnote w:type="continuationSeparator" w:id="0">
    <w:p w14:paraId="34F33E63" w14:textId="77777777" w:rsidR="00A06731" w:rsidRDefault="00A06731"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4737A54C" w:rsidR="00C85F55" w:rsidRDefault="001A340C"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22MCN003</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B7C1" w14:textId="77777777" w:rsidR="00A06731" w:rsidRDefault="00A06731" w:rsidP="0007427B">
      <w:r>
        <w:separator/>
      </w:r>
    </w:p>
  </w:footnote>
  <w:footnote w:type="continuationSeparator" w:id="0">
    <w:p w14:paraId="726DAFB4" w14:textId="77777777" w:rsidR="00A06731" w:rsidRDefault="00A06731"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4"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6"/>
  </w:num>
  <w:num w:numId="6">
    <w:abstractNumId w:val="11"/>
  </w:num>
  <w:num w:numId="7">
    <w:abstractNumId w:val="6"/>
    <w:lvlOverride w:ilvl="0">
      <w:startOverride w:val="4"/>
    </w:lvlOverride>
  </w:num>
  <w:num w:numId="8">
    <w:abstractNumId w:val="1"/>
  </w:num>
  <w:num w:numId="9">
    <w:abstractNumId w:val="0"/>
  </w:num>
  <w:num w:numId="10">
    <w:abstractNumId w:val="9"/>
  </w:num>
  <w:num w:numId="1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 John, Scott J CIV USARMY CENWW (USA)">
    <w15:presenceInfo w15:providerId="None" w15:userId="St John, Scott J CIV USARMY CENWW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86204"/>
    <w:rsid w:val="00090282"/>
    <w:rsid w:val="0009057A"/>
    <w:rsid w:val="00091BFD"/>
    <w:rsid w:val="00091EB0"/>
    <w:rsid w:val="000943CD"/>
    <w:rsid w:val="00095962"/>
    <w:rsid w:val="00097A63"/>
    <w:rsid w:val="000A0EF9"/>
    <w:rsid w:val="000A1D72"/>
    <w:rsid w:val="000A3A3E"/>
    <w:rsid w:val="000A3FDA"/>
    <w:rsid w:val="000A773F"/>
    <w:rsid w:val="000B0A49"/>
    <w:rsid w:val="000B1230"/>
    <w:rsid w:val="000B214C"/>
    <w:rsid w:val="000B35CA"/>
    <w:rsid w:val="000B6082"/>
    <w:rsid w:val="000B7788"/>
    <w:rsid w:val="000B789E"/>
    <w:rsid w:val="000C0F1C"/>
    <w:rsid w:val="000C6FC2"/>
    <w:rsid w:val="000C7AC2"/>
    <w:rsid w:val="000C7DB1"/>
    <w:rsid w:val="000D0458"/>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4196"/>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528DF"/>
    <w:rsid w:val="001603FC"/>
    <w:rsid w:val="00160E82"/>
    <w:rsid w:val="00162060"/>
    <w:rsid w:val="00163E69"/>
    <w:rsid w:val="0016566C"/>
    <w:rsid w:val="00174292"/>
    <w:rsid w:val="001759F3"/>
    <w:rsid w:val="00176139"/>
    <w:rsid w:val="00183760"/>
    <w:rsid w:val="00183F4E"/>
    <w:rsid w:val="00185072"/>
    <w:rsid w:val="00186BE6"/>
    <w:rsid w:val="00191444"/>
    <w:rsid w:val="0019567E"/>
    <w:rsid w:val="00196E51"/>
    <w:rsid w:val="001A089C"/>
    <w:rsid w:val="001A1A1D"/>
    <w:rsid w:val="001A25A2"/>
    <w:rsid w:val="001A28AB"/>
    <w:rsid w:val="001A340C"/>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1F3F9D"/>
    <w:rsid w:val="00201366"/>
    <w:rsid w:val="00202153"/>
    <w:rsid w:val="002038D4"/>
    <w:rsid w:val="002040FA"/>
    <w:rsid w:val="002043FB"/>
    <w:rsid w:val="00204578"/>
    <w:rsid w:val="0020520B"/>
    <w:rsid w:val="002052B2"/>
    <w:rsid w:val="00207AF0"/>
    <w:rsid w:val="00210FFA"/>
    <w:rsid w:val="00212386"/>
    <w:rsid w:val="00212773"/>
    <w:rsid w:val="002134B9"/>
    <w:rsid w:val="00214E6A"/>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1E68"/>
    <w:rsid w:val="0025281C"/>
    <w:rsid w:val="00253670"/>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93DDA"/>
    <w:rsid w:val="00296B1D"/>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0512"/>
    <w:rsid w:val="002E707A"/>
    <w:rsid w:val="002F0B5D"/>
    <w:rsid w:val="002F2046"/>
    <w:rsid w:val="002F2C19"/>
    <w:rsid w:val="0030372B"/>
    <w:rsid w:val="0030531E"/>
    <w:rsid w:val="003073E7"/>
    <w:rsid w:val="003101F3"/>
    <w:rsid w:val="00310746"/>
    <w:rsid w:val="00310FAB"/>
    <w:rsid w:val="00312A54"/>
    <w:rsid w:val="00314D50"/>
    <w:rsid w:val="0032016D"/>
    <w:rsid w:val="0032395B"/>
    <w:rsid w:val="00323BED"/>
    <w:rsid w:val="00325638"/>
    <w:rsid w:val="00332AD5"/>
    <w:rsid w:val="00333E13"/>
    <w:rsid w:val="00335F58"/>
    <w:rsid w:val="00336B6D"/>
    <w:rsid w:val="003378C8"/>
    <w:rsid w:val="00340594"/>
    <w:rsid w:val="003466C2"/>
    <w:rsid w:val="003505AC"/>
    <w:rsid w:val="00352445"/>
    <w:rsid w:val="00367AF9"/>
    <w:rsid w:val="00367CEA"/>
    <w:rsid w:val="003718ED"/>
    <w:rsid w:val="00387846"/>
    <w:rsid w:val="00387AE2"/>
    <w:rsid w:val="0039112B"/>
    <w:rsid w:val="00391280"/>
    <w:rsid w:val="003914E7"/>
    <w:rsid w:val="00391526"/>
    <w:rsid w:val="00391F4C"/>
    <w:rsid w:val="003938B4"/>
    <w:rsid w:val="0039662C"/>
    <w:rsid w:val="00396C38"/>
    <w:rsid w:val="00397500"/>
    <w:rsid w:val="003A1404"/>
    <w:rsid w:val="003A3791"/>
    <w:rsid w:val="003A3B60"/>
    <w:rsid w:val="003A3F12"/>
    <w:rsid w:val="003A4C0C"/>
    <w:rsid w:val="003A4D44"/>
    <w:rsid w:val="003A7427"/>
    <w:rsid w:val="003B2EAE"/>
    <w:rsid w:val="003B4E18"/>
    <w:rsid w:val="003C0BD3"/>
    <w:rsid w:val="003C1FCF"/>
    <w:rsid w:val="003D16B4"/>
    <w:rsid w:val="003D2C9D"/>
    <w:rsid w:val="003D39E9"/>
    <w:rsid w:val="003D4645"/>
    <w:rsid w:val="003D72A5"/>
    <w:rsid w:val="003E16B8"/>
    <w:rsid w:val="003E3497"/>
    <w:rsid w:val="003F2170"/>
    <w:rsid w:val="003F7E6A"/>
    <w:rsid w:val="00400AFC"/>
    <w:rsid w:val="0040752E"/>
    <w:rsid w:val="0041224F"/>
    <w:rsid w:val="0041280B"/>
    <w:rsid w:val="00414587"/>
    <w:rsid w:val="00416B09"/>
    <w:rsid w:val="00421AAF"/>
    <w:rsid w:val="004270CF"/>
    <w:rsid w:val="0043102E"/>
    <w:rsid w:val="00432D30"/>
    <w:rsid w:val="00432FA4"/>
    <w:rsid w:val="00433DDE"/>
    <w:rsid w:val="004344E1"/>
    <w:rsid w:val="004375B0"/>
    <w:rsid w:val="004404FE"/>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03DC"/>
    <w:rsid w:val="004B2041"/>
    <w:rsid w:val="004B7B9B"/>
    <w:rsid w:val="004B7FC0"/>
    <w:rsid w:val="004C7045"/>
    <w:rsid w:val="004C7147"/>
    <w:rsid w:val="004C7848"/>
    <w:rsid w:val="004D1821"/>
    <w:rsid w:val="004D3B59"/>
    <w:rsid w:val="004D6BCF"/>
    <w:rsid w:val="004E4F58"/>
    <w:rsid w:val="004E59E3"/>
    <w:rsid w:val="004E6F6E"/>
    <w:rsid w:val="004E79C5"/>
    <w:rsid w:val="004F110C"/>
    <w:rsid w:val="0050129F"/>
    <w:rsid w:val="00507A57"/>
    <w:rsid w:val="00510786"/>
    <w:rsid w:val="005119D3"/>
    <w:rsid w:val="00515635"/>
    <w:rsid w:val="005156F8"/>
    <w:rsid w:val="005179B3"/>
    <w:rsid w:val="00520AE9"/>
    <w:rsid w:val="005244E1"/>
    <w:rsid w:val="005245C6"/>
    <w:rsid w:val="00524930"/>
    <w:rsid w:val="00524FB5"/>
    <w:rsid w:val="0052535B"/>
    <w:rsid w:val="005254FA"/>
    <w:rsid w:val="00531D19"/>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D2AD4"/>
    <w:rsid w:val="005D6454"/>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349C"/>
    <w:rsid w:val="00634EDD"/>
    <w:rsid w:val="00635BDC"/>
    <w:rsid w:val="00637534"/>
    <w:rsid w:val="00645D4F"/>
    <w:rsid w:val="00650D03"/>
    <w:rsid w:val="0065147E"/>
    <w:rsid w:val="00654363"/>
    <w:rsid w:val="00654602"/>
    <w:rsid w:val="00655159"/>
    <w:rsid w:val="006557B2"/>
    <w:rsid w:val="00660CAC"/>
    <w:rsid w:val="00661050"/>
    <w:rsid w:val="006708E6"/>
    <w:rsid w:val="00671067"/>
    <w:rsid w:val="00672A0C"/>
    <w:rsid w:val="0067309F"/>
    <w:rsid w:val="00674189"/>
    <w:rsid w:val="0068054A"/>
    <w:rsid w:val="00684EB9"/>
    <w:rsid w:val="0068525C"/>
    <w:rsid w:val="00691DD3"/>
    <w:rsid w:val="00692B32"/>
    <w:rsid w:val="00693466"/>
    <w:rsid w:val="00694A82"/>
    <w:rsid w:val="006954F5"/>
    <w:rsid w:val="006957D2"/>
    <w:rsid w:val="0069612F"/>
    <w:rsid w:val="00697216"/>
    <w:rsid w:val="006974B6"/>
    <w:rsid w:val="0069798B"/>
    <w:rsid w:val="006A2240"/>
    <w:rsid w:val="006B241C"/>
    <w:rsid w:val="006B3842"/>
    <w:rsid w:val="006B480D"/>
    <w:rsid w:val="006B5713"/>
    <w:rsid w:val="006C5E12"/>
    <w:rsid w:val="006C733A"/>
    <w:rsid w:val="006D0FE4"/>
    <w:rsid w:val="006D26B8"/>
    <w:rsid w:val="006D423D"/>
    <w:rsid w:val="006D685A"/>
    <w:rsid w:val="006E0376"/>
    <w:rsid w:val="006E5586"/>
    <w:rsid w:val="006E55ED"/>
    <w:rsid w:val="006E7B68"/>
    <w:rsid w:val="00721C7D"/>
    <w:rsid w:val="0072583F"/>
    <w:rsid w:val="00727B00"/>
    <w:rsid w:val="00730C35"/>
    <w:rsid w:val="0073145F"/>
    <w:rsid w:val="007320AC"/>
    <w:rsid w:val="00737236"/>
    <w:rsid w:val="007412A2"/>
    <w:rsid w:val="007454B5"/>
    <w:rsid w:val="007455C4"/>
    <w:rsid w:val="0074669D"/>
    <w:rsid w:val="007561CE"/>
    <w:rsid w:val="00756C70"/>
    <w:rsid w:val="007577DD"/>
    <w:rsid w:val="007602FD"/>
    <w:rsid w:val="0076249E"/>
    <w:rsid w:val="00774D43"/>
    <w:rsid w:val="007822E8"/>
    <w:rsid w:val="007829C0"/>
    <w:rsid w:val="0078512B"/>
    <w:rsid w:val="0078704E"/>
    <w:rsid w:val="007A0D09"/>
    <w:rsid w:val="007A23DA"/>
    <w:rsid w:val="007A2DFC"/>
    <w:rsid w:val="007A3301"/>
    <w:rsid w:val="007A770F"/>
    <w:rsid w:val="007A7B37"/>
    <w:rsid w:val="007A7F90"/>
    <w:rsid w:val="007B5D15"/>
    <w:rsid w:val="007C0843"/>
    <w:rsid w:val="007C12BD"/>
    <w:rsid w:val="007C1422"/>
    <w:rsid w:val="007C2281"/>
    <w:rsid w:val="007C5981"/>
    <w:rsid w:val="007C77EA"/>
    <w:rsid w:val="007C7B49"/>
    <w:rsid w:val="007D123A"/>
    <w:rsid w:val="007D13E0"/>
    <w:rsid w:val="007D3447"/>
    <w:rsid w:val="007D42A5"/>
    <w:rsid w:val="007D6388"/>
    <w:rsid w:val="007D6BA3"/>
    <w:rsid w:val="007E0D9C"/>
    <w:rsid w:val="007E3915"/>
    <w:rsid w:val="007E6F86"/>
    <w:rsid w:val="007F42E4"/>
    <w:rsid w:val="007F4E50"/>
    <w:rsid w:val="007F58F6"/>
    <w:rsid w:val="008026C9"/>
    <w:rsid w:val="008055D8"/>
    <w:rsid w:val="00805B53"/>
    <w:rsid w:val="008171B6"/>
    <w:rsid w:val="008171E6"/>
    <w:rsid w:val="008211B1"/>
    <w:rsid w:val="00825382"/>
    <w:rsid w:val="00825DD9"/>
    <w:rsid w:val="008328E6"/>
    <w:rsid w:val="00835B44"/>
    <w:rsid w:val="0083618E"/>
    <w:rsid w:val="00840715"/>
    <w:rsid w:val="00845503"/>
    <w:rsid w:val="0084620C"/>
    <w:rsid w:val="00846464"/>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C048C"/>
    <w:rsid w:val="008C2F79"/>
    <w:rsid w:val="008C3FCF"/>
    <w:rsid w:val="008C592E"/>
    <w:rsid w:val="008C637F"/>
    <w:rsid w:val="008D16E9"/>
    <w:rsid w:val="008D318B"/>
    <w:rsid w:val="008E3024"/>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0625"/>
    <w:rsid w:val="009309C8"/>
    <w:rsid w:val="0093172D"/>
    <w:rsid w:val="009318CB"/>
    <w:rsid w:val="0093234D"/>
    <w:rsid w:val="00934D7E"/>
    <w:rsid w:val="00935974"/>
    <w:rsid w:val="0093784A"/>
    <w:rsid w:val="00940342"/>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06F6"/>
    <w:rsid w:val="0099102B"/>
    <w:rsid w:val="00991D39"/>
    <w:rsid w:val="009942E5"/>
    <w:rsid w:val="009946BE"/>
    <w:rsid w:val="00994B04"/>
    <w:rsid w:val="00995033"/>
    <w:rsid w:val="009960AB"/>
    <w:rsid w:val="009A0E71"/>
    <w:rsid w:val="009A321C"/>
    <w:rsid w:val="009A3D43"/>
    <w:rsid w:val="009B5466"/>
    <w:rsid w:val="009B67EC"/>
    <w:rsid w:val="009B6C7A"/>
    <w:rsid w:val="009B7084"/>
    <w:rsid w:val="009C5A66"/>
    <w:rsid w:val="009C60E7"/>
    <w:rsid w:val="009C6814"/>
    <w:rsid w:val="009D605B"/>
    <w:rsid w:val="009E35D7"/>
    <w:rsid w:val="009F170D"/>
    <w:rsid w:val="009F30DD"/>
    <w:rsid w:val="009F3278"/>
    <w:rsid w:val="009F3775"/>
    <w:rsid w:val="009F3DCB"/>
    <w:rsid w:val="009F7BFB"/>
    <w:rsid w:val="00A0010B"/>
    <w:rsid w:val="00A0207E"/>
    <w:rsid w:val="00A03085"/>
    <w:rsid w:val="00A05837"/>
    <w:rsid w:val="00A06731"/>
    <w:rsid w:val="00A1242C"/>
    <w:rsid w:val="00A16FC4"/>
    <w:rsid w:val="00A21DB3"/>
    <w:rsid w:val="00A2574B"/>
    <w:rsid w:val="00A25DF9"/>
    <w:rsid w:val="00A309FD"/>
    <w:rsid w:val="00A34D10"/>
    <w:rsid w:val="00A36022"/>
    <w:rsid w:val="00A42209"/>
    <w:rsid w:val="00A44999"/>
    <w:rsid w:val="00A46CC5"/>
    <w:rsid w:val="00A55084"/>
    <w:rsid w:val="00A55365"/>
    <w:rsid w:val="00A630EA"/>
    <w:rsid w:val="00A63DE0"/>
    <w:rsid w:val="00A661AD"/>
    <w:rsid w:val="00A663C4"/>
    <w:rsid w:val="00A75B96"/>
    <w:rsid w:val="00A75E4F"/>
    <w:rsid w:val="00A80B08"/>
    <w:rsid w:val="00A81050"/>
    <w:rsid w:val="00A81607"/>
    <w:rsid w:val="00A81EE8"/>
    <w:rsid w:val="00A874E9"/>
    <w:rsid w:val="00A91CCA"/>
    <w:rsid w:val="00A9434B"/>
    <w:rsid w:val="00A951F4"/>
    <w:rsid w:val="00A956E3"/>
    <w:rsid w:val="00AB3065"/>
    <w:rsid w:val="00AB3CCD"/>
    <w:rsid w:val="00AB4424"/>
    <w:rsid w:val="00AC2B9F"/>
    <w:rsid w:val="00AC4468"/>
    <w:rsid w:val="00AC76C9"/>
    <w:rsid w:val="00AD1045"/>
    <w:rsid w:val="00AD166A"/>
    <w:rsid w:val="00AD4B22"/>
    <w:rsid w:val="00AE10E0"/>
    <w:rsid w:val="00AE67B8"/>
    <w:rsid w:val="00AE7C15"/>
    <w:rsid w:val="00AE7F2E"/>
    <w:rsid w:val="00AF2C42"/>
    <w:rsid w:val="00B00982"/>
    <w:rsid w:val="00B01CE7"/>
    <w:rsid w:val="00B02026"/>
    <w:rsid w:val="00B02B46"/>
    <w:rsid w:val="00B032B5"/>
    <w:rsid w:val="00B049EF"/>
    <w:rsid w:val="00B05038"/>
    <w:rsid w:val="00B051D0"/>
    <w:rsid w:val="00B06E12"/>
    <w:rsid w:val="00B07F9B"/>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6290"/>
    <w:rsid w:val="00B60978"/>
    <w:rsid w:val="00B627C5"/>
    <w:rsid w:val="00B73289"/>
    <w:rsid w:val="00B77828"/>
    <w:rsid w:val="00B804B5"/>
    <w:rsid w:val="00B8213E"/>
    <w:rsid w:val="00B9011D"/>
    <w:rsid w:val="00B901DD"/>
    <w:rsid w:val="00B92BA5"/>
    <w:rsid w:val="00B96310"/>
    <w:rsid w:val="00BA0D01"/>
    <w:rsid w:val="00BA6739"/>
    <w:rsid w:val="00BB506E"/>
    <w:rsid w:val="00BC1C8F"/>
    <w:rsid w:val="00BC214B"/>
    <w:rsid w:val="00BC4657"/>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10268"/>
    <w:rsid w:val="00C111A6"/>
    <w:rsid w:val="00C1792A"/>
    <w:rsid w:val="00C2217B"/>
    <w:rsid w:val="00C23A7D"/>
    <w:rsid w:val="00C31B2C"/>
    <w:rsid w:val="00C3340A"/>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60B"/>
    <w:rsid w:val="00C91EA0"/>
    <w:rsid w:val="00C91EA8"/>
    <w:rsid w:val="00C92C75"/>
    <w:rsid w:val="00C92D81"/>
    <w:rsid w:val="00C97861"/>
    <w:rsid w:val="00CA04CB"/>
    <w:rsid w:val="00CA6CF3"/>
    <w:rsid w:val="00CA7B2E"/>
    <w:rsid w:val="00CB038C"/>
    <w:rsid w:val="00CB14FD"/>
    <w:rsid w:val="00CB43A4"/>
    <w:rsid w:val="00CB63A8"/>
    <w:rsid w:val="00CB71DA"/>
    <w:rsid w:val="00CC3257"/>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349D"/>
    <w:rsid w:val="00D35B1C"/>
    <w:rsid w:val="00D41A86"/>
    <w:rsid w:val="00D43F96"/>
    <w:rsid w:val="00D46B4E"/>
    <w:rsid w:val="00D471F8"/>
    <w:rsid w:val="00D52E86"/>
    <w:rsid w:val="00D569DC"/>
    <w:rsid w:val="00D647B2"/>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26ED"/>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A9D"/>
    <w:rsid w:val="00E23B6C"/>
    <w:rsid w:val="00E36D34"/>
    <w:rsid w:val="00E37DF8"/>
    <w:rsid w:val="00E41AAB"/>
    <w:rsid w:val="00E44451"/>
    <w:rsid w:val="00E62196"/>
    <w:rsid w:val="00E63BD9"/>
    <w:rsid w:val="00E6452B"/>
    <w:rsid w:val="00E652AB"/>
    <w:rsid w:val="00E65F3A"/>
    <w:rsid w:val="00E65FF6"/>
    <w:rsid w:val="00E70126"/>
    <w:rsid w:val="00E71383"/>
    <w:rsid w:val="00E71E89"/>
    <w:rsid w:val="00E73FFD"/>
    <w:rsid w:val="00E9479D"/>
    <w:rsid w:val="00EA2282"/>
    <w:rsid w:val="00EA6A78"/>
    <w:rsid w:val="00EA752C"/>
    <w:rsid w:val="00EB1439"/>
    <w:rsid w:val="00EB3394"/>
    <w:rsid w:val="00EB60C8"/>
    <w:rsid w:val="00EC12EB"/>
    <w:rsid w:val="00EC1334"/>
    <w:rsid w:val="00EC287D"/>
    <w:rsid w:val="00EC5989"/>
    <w:rsid w:val="00EC699D"/>
    <w:rsid w:val="00ED04BF"/>
    <w:rsid w:val="00ED0AB1"/>
    <w:rsid w:val="00ED27E0"/>
    <w:rsid w:val="00ED4779"/>
    <w:rsid w:val="00EE1613"/>
    <w:rsid w:val="00EE4FF9"/>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5ACA"/>
    <w:rsid w:val="00F67449"/>
    <w:rsid w:val="00F7166E"/>
    <w:rsid w:val="00F72EB7"/>
    <w:rsid w:val="00F8300F"/>
    <w:rsid w:val="00F87848"/>
    <w:rsid w:val="00F941C2"/>
    <w:rsid w:val="00FA3476"/>
    <w:rsid w:val="00FA4932"/>
    <w:rsid w:val="00FA4E61"/>
    <w:rsid w:val="00FA5C46"/>
    <w:rsid w:val="00FB0E18"/>
    <w:rsid w:val="00FB1218"/>
    <w:rsid w:val="00FB5852"/>
    <w:rsid w:val="00FC16DA"/>
    <w:rsid w:val="00FC247E"/>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5</cp:revision>
  <cp:lastPrinted>2017-08-25T15:09:00Z</cp:lastPrinted>
  <dcterms:created xsi:type="dcterms:W3CDTF">2022-01-26T22:44:00Z</dcterms:created>
  <dcterms:modified xsi:type="dcterms:W3CDTF">2022-02-11T00:09:00Z</dcterms:modified>
</cp:coreProperties>
</file>