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8C06" w14:textId="77777777"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154C74E9" w14:textId="36D02EFA"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676F96">
        <w:t>2</w:t>
      </w:r>
      <w:r w:rsidR="00D62A11">
        <w:t>MCN</w:t>
      </w:r>
      <w:r w:rsidR="00CE2112">
        <w:t>00</w:t>
      </w:r>
      <w:r w:rsidR="00747DC1">
        <w:t>2</w:t>
      </w:r>
      <w:r w:rsidR="00DA14B2">
        <w:t xml:space="preserve"> – </w:t>
      </w:r>
      <w:r w:rsidR="00747DC1">
        <w:t>TSWs</w:t>
      </w:r>
    </w:p>
    <w:p w14:paraId="312DC0FF" w14:textId="496D5FCE"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747DC1">
        <w:t>17-December</w:t>
      </w:r>
      <w:r w:rsidR="00676F96">
        <w:t>-2021</w:t>
      </w:r>
      <w:r w:rsidR="004D08EE">
        <w:tab/>
      </w:r>
      <w:r w:rsidR="00D177B3">
        <w:tab/>
      </w:r>
    </w:p>
    <w:p w14:paraId="4351D2E0" w14:textId="0CA8BA52" w:rsidR="0052535B" w:rsidRPr="009C6814" w:rsidRDefault="0052535B" w:rsidP="00EB3394">
      <w:r w:rsidRPr="009C6814">
        <w:rPr>
          <w:b/>
        </w:rPr>
        <w:t>Project</w:t>
      </w:r>
      <w:r w:rsidRPr="009C6814">
        <w:t>:</w:t>
      </w:r>
      <w:r w:rsidR="008335C0">
        <w:t xml:space="preserve">   </w:t>
      </w:r>
      <w:r w:rsidR="00DA14B2">
        <w:tab/>
      </w:r>
      <w:r w:rsidR="00DA14B2">
        <w:tab/>
      </w:r>
      <w:r w:rsidR="00DA14B2">
        <w:tab/>
      </w:r>
      <w:r w:rsidR="00D62A11">
        <w:t>McNary</w:t>
      </w:r>
      <w:r w:rsidR="00721C7D">
        <w:tab/>
      </w:r>
      <w:r w:rsidR="00721C7D">
        <w:tab/>
      </w:r>
      <w:r w:rsidR="00D177B3">
        <w:tab/>
      </w:r>
      <w:r w:rsidR="00D177B3">
        <w:tab/>
      </w:r>
    </w:p>
    <w:p w14:paraId="3513A5DB" w14:textId="48FA58FA" w:rsidR="00CD704F" w:rsidRDefault="00B1230A" w:rsidP="00EB3394">
      <w:r w:rsidRPr="009C6814">
        <w:rPr>
          <w:b/>
        </w:rPr>
        <w:t>Requester Name, Agency</w:t>
      </w:r>
      <w:r w:rsidR="00CD704F" w:rsidRPr="009C6814">
        <w:t>:</w:t>
      </w:r>
      <w:r w:rsidR="008335C0">
        <w:t xml:space="preserve">  </w:t>
      </w:r>
      <w:r w:rsidR="00DA14B2">
        <w:tab/>
      </w:r>
      <w:r w:rsidR="00747DC1">
        <w:t>Bobby Johnson, USACE MCN</w:t>
      </w:r>
    </w:p>
    <w:p w14:paraId="4DCE8B2A" w14:textId="6B794B88" w:rsidR="005D05C8" w:rsidRPr="008408A1"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8408A1">
        <w:rPr>
          <w:b/>
          <w:color w:val="00B050"/>
        </w:rPr>
        <w:t>APPROVED 27-January-2022</w:t>
      </w:r>
    </w:p>
    <w:p w14:paraId="17DF51C5" w14:textId="77777777" w:rsidR="000E4B33" w:rsidRDefault="00923CDF" w:rsidP="002E441B">
      <w:pPr>
        <w:pStyle w:val="Default"/>
        <w:rPr>
          <w:b/>
          <w:bCs/>
        </w:rPr>
      </w:pPr>
      <w:r w:rsidRPr="00DA14B2">
        <w:rPr>
          <w:b/>
          <w:caps/>
          <w:u w:val="single"/>
        </w:rPr>
        <w:t>FPP Section</w:t>
      </w:r>
      <w:r w:rsidR="00AB4424" w:rsidRPr="00DA14B2">
        <w:t>:</w:t>
      </w:r>
      <w:r w:rsidR="005D05C8" w:rsidRPr="00DA14B2">
        <w:t xml:space="preserve">  </w:t>
      </w:r>
      <w:r w:rsidR="0015212D" w:rsidRPr="00DA14B2">
        <w:rPr>
          <w:b/>
          <w:bCs/>
        </w:rPr>
        <w:t xml:space="preserve"> </w:t>
      </w:r>
    </w:p>
    <w:p w14:paraId="405E3E36" w14:textId="52B8D564" w:rsidR="0015212D" w:rsidRPr="00DA14B2" w:rsidRDefault="00D62A11" w:rsidP="000E4B33">
      <w:pPr>
        <w:pStyle w:val="Default"/>
        <w:spacing w:before="240"/>
      </w:pPr>
      <w:r>
        <w:t>MCN</w:t>
      </w:r>
      <w:r w:rsidR="00DA14B2">
        <w:t xml:space="preserve"> section </w:t>
      </w:r>
      <w:r w:rsidR="00747DC1">
        <w:t>2.3.2.6</w:t>
      </w:r>
      <w:r w:rsidR="00A22089">
        <w:t>.</w:t>
      </w:r>
      <w:r w:rsidR="00DA14B2">
        <w:t xml:space="preserve"> </w:t>
      </w:r>
      <w:r w:rsidR="000E4B33">
        <w:t>(</w:t>
      </w:r>
      <w:r w:rsidR="00747DC1">
        <w:t>TSWs</w:t>
      </w:r>
      <w:r w:rsidR="000E4B33">
        <w:t>) and Table MCN-10 (Spill Patterns during TSW Removal).</w:t>
      </w:r>
    </w:p>
    <w:p w14:paraId="4B8B73D2" w14:textId="77777777" w:rsidR="000E4B33" w:rsidRDefault="009F3DCB" w:rsidP="00D255E6">
      <w:pPr>
        <w:spacing w:before="240" w:after="120"/>
      </w:pPr>
      <w:r w:rsidRPr="00DA14B2">
        <w:rPr>
          <w:b/>
          <w:caps/>
          <w:u w:val="single"/>
        </w:rPr>
        <w:t>Justification for Change</w:t>
      </w:r>
      <w:r w:rsidRPr="00DA14B2">
        <w:t>:</w:t>
      </w:r>
      <w:r w:rsidR="0012754A" w:rsidRPr="00DA14B2">
        <w:t xml:space="preserve">  </w:t>
      </w:r>
    </w:p>
    <w:p w14:paraId="41BB1C0F" w14:textId="6D50B061" w:rsidR="002E441B" w:rsidRPr="00DA14B2" w:rsidRDefault="009E5FC4" w:rsidP="00D255E6">
      <w:pPr>
        <w:spacing w:before="240" w:after="120"/>
      </w:pPr>
      <w:r>
        <w:t>See</w:t>
      </w:r>
      <w:r w:rsidR="00D255E6">
        <w:t xml:space="preserve"> MFR </w:t>
      </w:r>
      <w:hyperlink r:id="rId8" w:history="1">
        <w:r w:rsidR="00D255E6" w:rsidRPr="00B73FA2">
          <w:rPr>
            <w:rStyle w:val="Hyperlink"/>
          </w:rPr>
          <w:t>21 MCN 06</w:t>
        </w:r>
      </w:hyperlink>
      <w:r w:rsidR="00D255E6">
        <w:t>.</w:t>
      </w:r>
      <w:r w:rsidR="00B73FA2">
        <w:t xml:space="preserve"> </w:t>
      </w:r>
      <w:r>
        <w:t xml:space="preserve"> </w:t>
      </w:r>
      <w:r w:rsidR="00B73FA2">
        <w:t xml:space="preserve">Per Table MCN-10, removal of TSWs in bays 19-20 requires adjacent bays closed for worker safety (bays 18–21 closed). Due to new safety requirements related to load limitations for the spillway cranes, bays being worked in and adjacent bays are to be closed, which includes the bays where the </w:t>
      </w:r>
      <w:r>
        <w:t xml:space="preserve">standard </w:t>
      </w:r>
      <w:r w:rsidR="00B73FA2">
        <w:t>spill</w:t>
      </w:r>
      <w:r w:rsidR="003E7F04">
        <w:t xml:space="preserve"> </w:t>
      </w:r>
      <w:r w:rsidR="00B73FA2">
        <w:t xml:space="preserve">gate sections are stored. </w:t>
      </w:r>
      <w:r w:rsidR="00D47718">
        <w:t xml:space="preserve">Therefore, the spill pattern during </w:t>
      </w:r>
      <w:r w:rsidR="003C4414">
        <w:t xml:space="preserve">removal of the </w:t>
      </w:r>
      <w:r w:rsidR="00A22089">
        <w:t>TSW</w:t>
      </w:r>
      <w:r w:rsidR="003C4414">
        <w:t>s</w:t>
      </w:r>
      <w:r w:rsidR="00D47718">
        <w:t xml:space="preserve"> </w:t>
      </w:r>
      <w:r>
        <w:t xml:space="preserve">and installation of standard spill gates </w:t>
      </w:r>
      <w:r w:rsidR="00D47718">
        <w:t>will clos</w:t>
      </w:r>
      <w:r>
        <w:t>e</w:t>
      </w:r>
      <w:r w:rsidR="00D47718">
        <w:t xml:space="preserve"> bays </w:t>
      </w:r>
      <w:r w:rsidR="00FA6EF4">
        <w:t>14–21 during workdays. Spill will be maintained at the FOP level and averaged over bays 1-13 and 22. Daily after work is complete, bays 14-18 and 21 will re-open.</w:t>
      </w:r>
      <w:r>
        <w:t xml:space="preserve"> </w:t>
      </w:r>
    </w:p>
    <w:p w14:paraId="4EBA9117" w14:textId="068A9415" w:rsidR="001952BA" w:rsidRDefault="00C64B8E" w:rsidP="00747DC1">
      <w:pPr>
        <w:spacing w:before="360"/>
      </w:pPr>
      <w:r w:rsidRPr="00DA14B2">
        <w:rPr>
          <w:b/>
          <w:caps/>
          <w:u w:val="single"/>
        </w:rPr>
        <w:t>Proposed Change</w:t>
      </w:r>
      <w:r w:rsidRPr="00DA14B2">
        <w:t>:</w:t>
      </w:r>
      <w:r w:rsidR="002D086F" w:rsidRPr="00DA14B2">
        <w:t xml:space="preserve"> </w:t>
      </w:r>
      <w:r w:rsidR="000E4B33">
        <w:t xml:space="preserve"> See following pages with edits in track changes.</w:t>
      </w:r>
    </w:p>
    <w:p w14:paraId="26299CDB" w14:textId="77777777" w:rsidR="000E4B33" w:rsidRDefault="000E4B33">
      <w:pPr>
        <w:rPr>
          <w:b/>
        </w:rPr>
      </w:pPr>
      <w:r>
        <w:rPr>
          <w:b/>
        </w:rPr>
        <w:br w:type="page"/>
      </w:r>
    </w:p>
    <w:p w14:paraId="14C12E99" w14:textId="0D5F9025" w:rsidR="00747DC1" w:rsidRPr="00AD75F9" w:rsidRDefault="00747DC1" w:rsidP="00C44456">
      <w:pPr>
        <w:keepNext/>
        <w:spacing w:before="240" w:after="240"/>
        <w:ind w:left="720"/>
        <w:rPr>
          <w:b/>
        </w:rPr>
      </w:pPr>
      <w:r>
        <w:rPr>
          <w:b/>
        </w:rPr>
        <w:lastRenderedPageBreak/>
        <w:t>2.3.2.6. Temporary Spillway Weirs (</w:t>
      </w:r>
      <w:r w:rsidRPr="00667EC2">
        <w:rPr>
          <w:b/>
        </w:rPr>
        <w:t>TSW</w:t>
      </w:r>
      <w:r>
        <w:rPr>
          <w:b/>
        </w:rPr>
        <w:t>)</w:t>
      </w:r>
      <w:r w:rsidRPr="00667EC2">
        <w:rPr>
          <w:b/>
        </w:rPr>
        <w:t>.</w:t>
      </w:r>
      <w:r>
        <w:rPr>
          <w:b/>
        </w:rPr>
        <w:t xml:space="preserve"> </w:t>
      </w:r>
    </w:p>
    <w:p w14:paraId="52256FEF" w14:textId="4E8136CA" w:rsidR="00747DC1" w:rsidRPr="00D255E6" w:rsidRDefault="00747DC1" w:rsidP="00747DC1">
      <w:pPr>
        <w:numPr>
          <w:ilvl w:val="6"/>
          <w:numId w:val="5"/>
        </w:numPr>
        <w:spacing w:after="240"/>
        <w:rPr>
          <w:b/>
        </w:rPr>
      </w:pPr>
      <w:r w:rsidRPr="00D255E6">
        <w:t>McNary Dam has two temporary</w:t>
      </w:r>
      <w:r w:rsidR="00B3029A">
        <w:t xml:space="preserve"> (</w:t>
      </w:r>
      <w:r w:rsidRPr="00D255E6">
        <w:t>or top</w:t>
      </w:r>
      <w:r w:rsidR="00B3029A">
        <w:t>)</w:t>
      </w:r>
      <w:r w:rsidRPr="00D255E6">
        <w:t xml:space="preserve"> spillway weirs (TSWs) in </w:t>
      </w:r>
      <w:proofErr w:type="spellStart"/>
      <w:r w:rsidRPr="00D255E6">
        <w:t>spillbays</w:t>
      </w:r>
      <w:proofErr w:type="spellEnd"/>
      <w:r w:rsidRPr="00D255E6">
        <w:t xml:space="preserve"> 19 and 20 that provide surface routes for fish passage. </w:t>
      </w:r>
    </w:p>
    <w:p w14:paraId="01440130" w14:textId="37081F5B" w:rsidR="00747DC1" w:rsidRPr="00747DC1" w:rsidRDefault="00747DC1" w:rsidP="00747DC1">
      <w:pPr>
        <w:numPr>
          <w:ilvl w:val="6"/>
          <w:numId w:val="5"/>
        </w:numPr>
        <w:spacing w:after="240"/>
        <w:rPr>
          <w:b/>
        </w:rPr>
      </w:pPr>
      <w:r>
        <w:t xml:space="preserve">The spill rate through each TSW is approximately 9.6 kcfs (19.2 kcfs total). </w:t>
      </w:r>
    </w:p>
    <w:p w14:paraId="0E52AC12" w14:textId="1007D269" w:rsidR="00D255E6" w:rsidRPr="00D255E6" w:rsidRDefault="00D255E6" w:rsidP="00747DC1">
      <w:pPr>
        <w:numPr>
          <w:ilvl w:val="6"/>
          <w:numId w:val="5"/>
        </w:numPr>
        <w:spacing w:after="240"/>
        <w:rPr>
          <w:b/>
        </w:rPr>
      </w:pPr>
      <w:r w:rsidRPr="00D255E6">
        <w:rPr>
          <w:color w:val="000000"/>
        </w:rPr>
        <w:t>The TSWs can be opened and closed from the control room</w:t>
      </w:r>
      <w:ins w:id="2" w:author="Johnson, Bobby R CIV USARMY CENWW (USA)" w:date="2021-12-08T15:12:00Z">
        <w:r w:rsidRPr="00D255E6">
          <w:rPr>
            <w:color w:val="000000"/>
          </w:rPr>
          <w:t xml:space="preserve"> (unless th</w:t>
        </w:r>
      </w:ins>
      <w:ins w:id="3" w:author="Johnson, Bobby R CIV USARMY CENWW (USA)" w:date="2021-12-08T15:13:00Z">
        <w:r w:rsidRPr="00D255E6">
          <w:rPr>
            <w:color w:val="000000"/>
          </w:rPr>
          <w:t>ey are attached to a crane, then a crane operator would be required)</w:t>
        </w:r>
      </w:ins>
      <w:r w:rsidRPr="00D255E6">
        <w:rPr>
          <w:color w:val="000000"/>
        </w:rPr>
        <w:t xml:space="preserve">. </w:t>
      </w:r>
      <w:r w:rsidRPr="00D255E6">
        <w:t xml:space="preserve">Removing the TSWs from the </w:t>
      </w:r>
      <w:proofErr w:type="spellStart"/>
      <w:r w:rsidRPr="00D255E6">
        <w:t>spillbays</w:t>
      </w:r>
      <w:proofErr w:type="spellEnd"/>
      <w:r w:rsidRPr="00D255E6">
        <w:t xml:space="preserve"> requires a crew and must be done during daylight hours as weather allows </w:t>
      </w:r>
      <w:r w:rsidR="00B3029A">
        <w:t xml:space="preserve">and </w:t>
      </w:r>
      <w:r w:rsidRPr="00D255E6">
        <w:t xml:space="preserve">may take up to 5 </w:t>
      </w:r>
      <w:ins w:id="4" w:author="Wright, Lisa S CIV USARMY CENWD (USA)" w:date="2021-12-27T16:55:00Z">
        <w:r w:rsidR="00913117">
          <w:t>work</w:t>
        </w:r>
      </w:ins>
      <w:r w:rsidRPr="00D255E6">
        <w:t>days. After the TSWs are removed</w:t>
      </w:r>
      <w:ins w:id="5" w:author="Wright, Lisa S CIV USARMY CENWD (USA)" w:date="2021-12-28T16:44:00Z">
        <w:r w:rsidR="002E7B10">
          <w:t xml:space="preserve"> and standard spill gate sections are installed</w:t>
        </w:r>
      </w:ins>
      <w:r w:rsidRPr="00D255E6">
        <w:t xml:space="preserve">, </w:t>
      </w:r>
      <w:proofErr w:type="spellStart"/>
      <w:r w:rsidRPr="00D255E6">
        <w:t>spillbays</w:t>
      </w:r>
      <w:proofErr w:type="spellEnd"/>
      <w:r w:rsidRPr="00D255E6">
        <w:t xml:space="preserve"> 19 and 20 may be operated as conventional </w:t>
      </w:r>
      <w:r w:rsidR="00B3029A">
        <w:t xml:space="preserve">(deep) </w:t>
      </w:r>
      <w:proofErr w:type="spellStart"/>
      <w:r w:rsidRPr="00D255E6">
        <w:t>spillbays</w:t>
      </w:r>
      <w:proofErr w:type="spellEnd"/>
      <w:r w:rsidRPr="00D255E6">
        <w:t>.</w:t>
      </w:r>
    </w:p>
    <w:p w14:paraId="1611AF3E" w14:textId="1EDA5542" w:rsidR="00D255E6" w:rsidRPr="00D255E6" w:rsidRDefault="00747DC1" w:rsidP="00747DC1">
      <w:pPr>
        <w:numPr>
          <w:ilvl w:val="6"/>
          <w:numId w:val="5"/>
        </w:numPr>
        <w:spacing w:after="240"/>
        <w:rPr>
          <w:ins w:id="6" w:author="Wright, Lisa S CIV USARMY CENWD (USA)" w:date="2021-12-27T16:37:00Z"/>
          <w:b/>
        </w:rPr>
      </w:pPr>
      <w:r w:rsidRPr="00910F90">
        <w:t xml:space="preserve">Spring spill for </w:t>
      </w:r>
      <w:r>
        <w:t xml:space="preserve">juvenile </w:t>
      </w:r>
      <w:r w:rsidRPr="00910F90">
        <w:t>fish passage will begin with the TSWs open in bays 19–20 and spill distributed in the patterns in</w:t>
      </w:r>
      <w:r w:rsidR="00C1693C">
        <w:t xml:space="preserve"> </w:t>
      </w:r>
      <w:r w:rsidR="00C1693C">
        <w:rPr>
          <w:b/>
          <w:bCs/>
        </w:rPr>
        <w:t>Table MCN-7</w:t>
      </w:r>
      <w:r w:rsidRPr="009C6814">
        <w:t>.</w:t>
      </w:r>
      <w:r>
        <w:t xml:space="preserve"> </w:t>
      </w:r>
    </w:p>
    <w:p w14:paraId="54BCFB21" w14:textId="6E756F24" w:rsidR="00B3029A" w:rsidRPr="00B3029A" w:rsidRDefault="00747DC1" w:rsidP="00747DC1">
      <w:pPr>
        <w:numPr>
          <w:ilvl w:val="6"/>
          <w:numId w:val="5"/>
        </w:numPr>
        <w:spacing w:after="240"/>
        <w:rPr>
          <w:b/>
        </w:rPr>
      </w:pPr>
      <w:r w:rsidRPr="00910F90">
        <w:t xml:space="preserve">Both TSWs will be in service </w:t>
      </w:r>
      <w:ins w:id="7" w:author="Wright, Lisa S CIV USARMY CENWD (USA)" w:date="2021-12-27T16:38:00Z">
        <w:r w:rsidR="00D255E6">
          <w:t xml:space="preserve">April 10 </w:t>
        </w:r>
      </w:ins>
      <w:r w:rsidRPr="00910F90">
        <w:t xml:space="preserve">through June 7, then removed </w:t>
      </w:r>
      <w:ins w:id="8" w:author="Wright, Lisa S CIV USARMY CENWD (USA)" w:date="2021-12-27T16:49:00Z">
        <w:r w:rsidR="00B3029A">
          <w:t xml:space="preserve">starting </w:t>
        </w:r>
      </w:ins>
      <w:r w:rsidRPr="00910F90">
        <w:t>on June 8 or the next workday</w:t>
      </w:r>
      <w:ins w:id="9" w:author="Wright, Lisa S CIV USARMY CENWD (USA)" w:date="2022-01-27T12:25:00Z">
        <w:r w:rsidR="00FC2BDC">
          <w:t xml:space="preserve"> (unless coordinated differently via FPOM)</w:t>
        </w:r>
      </w:ins>
      <w:r w:rsidRPr="00910F90">
        <w:t>.</w:t>
      </w:r>
      <w:r w:rsidRPr="00747DC1">
        <w:rPr>
          <w:b/>
        </w:rPr>
        <w:t xml:space="preserve"> </w:t>
      </w:r>
      <w:ins w:id="10" w:author="Wright, Lisa S CIV USARMY CENWD (USA)" w:date="2021-12-28T16:37:00Z">
        <w:r w:rsidR="0048741F">
          <w:rPr>
            <w:bCs/>
          </w:rPr>
          <w:t xml:space="preserve">The </w:t>
        </w:r>
      </w:ins>
      <w:ins w:id="11" w:author="Wright, Lisa S CIV USARMY CENWD (USA)" w:date="2021-12-28T16:38:00Z">
        <w:r w:rsidR="0048741F">
          <w:rPr>
            <w:bCs/>
          </w:rPr>
          <w:t xml:space="preserve">process to remove the </w:t>
        </w:r>
      </w:ins>
      <w:ins w:id="12" w:author="Wright, Lisa S CIV USARMY CENWD (USA)" w:date="2021-12-28T16:37:00Z">
        <w:r w:rsidR="0048741F">
          <w:rPr>
            <w:bCs/>
          </w:rPr>
          <w:t>TSW</w:t>
        </w:r>
      </w:ins>
      <w:ins w:id="13" w:author="Wright, Lisa S CIV USARMY CENWD (USA)" w:date="2021-12-28T16:38:00Z">
        <w:r w:rsidR="0048741F">
          <w:rPr>
            <w:bCs/>
          </w:rPr>
          <w:t>s</w:t>
        </w:r>
      </w:ins>
      <w:ins w:id="14" w:author="Wright, Lisa S CIV USARMY CENWD (USA)" w:date="2021-12-28T16:37:00Z">
        <w:r w:rsidR="0048741F">
          <w:rPr>
            <w:bCs/>
          </w:rPr>
          <w:t xml:space="preserve"> </w:t>
        </w:r>
      </w:ins>
      <w:ins w:id="15" w:author="Wright, Lisa S CIV USARMY CENWD (USA)" w:date="2021-12-28T16:38:00Z">
        <w:r w:rsidR="0048741F">
          <w:rPr>
            <w:bCs/>
          </w:rPr>
          <w:t>and install standard spill gate sections</w:t>
        </w:r>
      </w:ins>
      <w:ins w:id="16" w:author="Wright, Lisa S CIV USARMY CENWD (USA)" w:date="2021-12-28T16:37:00Z">
        <w:r w:rsidR="0048741F">
          <w:rPr>
            <w:bCs/>
          </w:rPr>
          <w:t xml:space="preserve"> may take up to 5 workdays, depen</w:t>
        </w:r>
      </w:ins>
      <w:ins w:id="17" w:author="Wright, Lisa S CIV USARMY CENWD (USA)" w:date="2021-12-28T16:38:00Z">
        <w:r w:rsidR="0048741F">
          <w:rPr>
            <w:bCs/>
          </w:rPr>
          <w:t xml:space="preserve">ding on weather conditions and crane status. </w:t>
        </w:r>
      </w:ins>
      <w:r w:rsidRPr="00910F90">
        <w:t>During</w:t>
      </w:r>
      <w:del w:id="18" w:author="Wright, Lisa S CIV USARMY CENWD (USA)" w:date="2021-12-28T16:39:00Z">
        <w:r w:rsidRPr="00910F90" w:rsidDel="0048741F">
          <w:delText xml:space="preserve"> TSW removal</w:delText>
        </w:r>
      </w:del>
      <w:ins w:id="19" w:author="Wright, Lisa S CIV USARMY CENWD (USA)" w:date="2021-12-28T16:39:00Z">
        <w:r w:rsidR="0048741F">
          <w:t xml:space="preserve"> this time</w:t>
        </w:r>
      </w:ins>
      <w:r w:rsidRPr="00910F90">
        <w:t xml:space="preserve">, spill will be </w:t>
      </w:r>
      <w:ins w:id="20" w:author="Wright, Lisa S CIV USARMY CENWD (USA)" w:date="2021-12-27T16:47:00Z">
        <w:r w:rsidR="00B3029A">
          <w:t xml:space="preserve">maintained at the FOP target level and </w:t>
        </w:r>
      </w:ins>
      <w:r w:rsidRPr="00910F90">
        <w:t xml:space="preserve">distributed in patterns in </w:t>
      </w:r>
      <w:r w:rsidR="00B0187A">
        <w:rPr>
          <w:b/>
          <w:bCs/>
        </w:rPr>
        <w:t xml:space="preserve">Table MCN-10 </w:t>
      </w:r>
      <w:r>
        <w:t xml:space="preserve">to ensure worker safety. </w:t>
      </w:r>
      <w:ins w:id="21" w:author="Wright, Lisa S CIV USARMY CENWD (USA)" w:date="2021-12-28T13:01:00Z">
        <w:r w:rsidR="00FA6EF4">
          <w:t xml:space="preserve">In addition, </w:t>
        </w:r>
      </w:ins>
      <w:ins w:id="22" w:author="Johnson, Bobby R CIV USARMY CENWW (USA)" w:date="2021-12-08T14:47:00Z">
        <w:r w:rsidR="00FA6EF4">
          <w:rPr>
            <w:bCs/>
          </w:rPr>
          <w:t xml:space="preserve">at </w:t>
        </w:r>
        <w:r w:rsidR="00B3029A">
          <w:rPr>
            <w:bCs/>
          </w:rPr>
          <w:t>about 0630 hours</w:t>
        </w:r>
      </w:ins>
      <w:ins w:id="23" w:author="Johnson, Bobby R CIV USARMY CENWW (USA)" w:date="2021-12-08T14:48:00Z">
        <w:r w:rsidR="00B3029A">
          <w:rPr>
            <w:bCs/>
          </w:rPr>
          <w:t xml:space="preserve"> daily</w:t>
        </w:r>
      </w:ins>
      <w:r w:rsidR="00B3029A">
        <w:rPr>
          <w:bCs/>
        </w:rPr>
        <w:t xml:space="preserve">, </w:t>
      </w:r>
      <w:ins w:id="24" w:author="Johnson, Bobby R CIV USARMY CENWW (USA)" w:date="2021-12-08T14:47:00Z">
        <w:r w:rsidR="00B3029A">
          <w:rPr>
            <w:bCs/>
          </w:rPr>
          <w:t>bays 14</w:t>
        </w:r>
      </w:ins>
      <w:r w:rsidR="00B3029A">
        <w:rPr>
          <w:bCs/>
        </w:rPr>
        <w:t>-</w:t>
      </w:r>
      <w:ins w:id="25" w:author="Johnson, Bobby R CIV USARMY CENWW (USA)" w:date="2021-12-08T14:47:00Z">
        <w:r w:rsidR="00B3029A">
          <w:rPr>
            <w:bCs/>
          </w:rPr>
          <w:t>18 and 21</w:t>
        </w:r>
      </w:ins>
      <w:ins w:id="26" w:author="Johnson, Bobby R CIV USARMY CENWW (USA)" w:date="2021-12-08T14:48:00Z">
        <w:r w:rsidR="00B3029A">
          <w:rPr>
            <w:bCs/>
          </w:rPr>
          <w:t>, which are adjacent to or</w:t>
        </w:r>
      </w:ins>
      <w:ins w:id="27" w:author="Johnson, Bobby R CIV USARMY CENWW (USA)" w:date="2021-12-08T14:47:00Z">
        <w:r w:rsidR="00B3029A">
          <w:rPr>
            <w:bCs/>
          </w:rPr>
          <w:t xml:space="preserve"> w</w:t>
        </w:r>
      </w:ins>
      <w:ins w:id="28" w:author="Johnson, Bobby R CIV USARMY CENWW (USA)" w:date="2021-12-08T14:50:00Z">
        <w:r w:rsidR="00B3029A">
          <w:rPr>
            <w:bCs/>
          </w:rPr>
          <w:t>h</w:t>
        </w:r>
      </w:ins>
      <w:ins w:id="29" w:author="Johnson, Bobby R CIV USARMY CENWW (USA)" w:date="2021-12-08T14:48:00Z">
        <w:r w:rsidR="00B3029A">
          <w:rPr>
            <w:bCs/>
          </w:rPr>
          <w:t>ere</w:t>
        </w:r>
      </w:ins>
      <w:ins w:id="30" w:author="Johnson, Bobby R CIV USARMY CENWW (USA)" w:date="2021-12-08T14:47:00Z">
        <w:r w:rsidR="00B3029A">
          <w:rPr>
            <w:bCs/>
          </w:rPr>
          <w:t xml:space="preserve"> gate sections </w:t>
        </w:r>
      </w:ins>
      <w:ins w:id="31" w:author="Johnson, Bobby R CIV USARMY CENWW (USA)" w:date="2021-12-08T14:48:00Z">
        <w:r w:rsidR="00B3029A">
          <w:rPr>
            <w:bCs/>
          </w:rPr>
          <w:t>are stored</w:t>
        </w:r>
      </w:ins>
      <w:ins w:id="32" w:author="Johnson, Bobby R CIV USARMY CENWW (USA)" w:date="2021-12-08T14:49:00Z">
        <w:r w:rsidR="00B3029A">
          <w:rPr>
            <w:bCs/>
          </w:rPr>
          <w:t>,</w:t>
        </w:r>
      </w:ins>
      <w:r w:rsidR="00B3029A">
        <w:rPr>
          <w:bCs/>
        </w:rPr>
        <w:t xml:space="preserve"> </w:t>
      </w:r>
      <w:ins w:id="33" w:author="Johnson, Bobby R CIV USARMY CENWW (USA)" w:date="2021-12-08T14:49:00Z">
        <w:r w:rsidR="00B3029A">
          <w:rPr>
            <w:bCs/>
          </w:rPr>
          <w:t xml:space="preserve">will be closed so gate sections can </w:t>
        </w:r>
      </w:ins>
      <w:ins w:id="34" w:author="Johnson, Bobby R CIV USARMY CENWW (USA)" w:date="2021-12-08T14:47:00Z">
        <w:r w:rsidR="00B3029A">
          <w:rPr>
            <w:bCs/>
          </w:rPr>
          <w:t xml:space="preserve">be retrieved and installed </w:t>
        </w:r>
      </w:ins>
      <w:ins w:id="35" w:author="Wright, Lisa S CIV USARMY CENWD (USA)" w:date="2021-12-28T13:06:00Z">
        <w:r w:rsidR="00856993">
          <w:rPr>
            <w:bCs/>
          </w:rPr>
          <w:t xml:space="preserve">safely </w:t>
        </w:r>
      </w:ins>
      <w:ins w:id="36" w:author="Johnson, Bobby R CIV USARMY CENWW (USA)" w:date="2021-12-08T14:47:00Z">
        <w:r w:rsidR="00B3029A">
          <w:rPr>
            <w:bCs/>
          </w:rPr>
          <w:t xml:space="preserve">in bays 19 and 20. </w:t>
        </w:r>
      </w:ins>
      <w:ins w:id="37" w:author="Wright, Lisa S CIV USARMY CENWD (USA)" w:date="2021-12-27T16:51:00Z">
        <w:r w:rsidR="00B3029A">
          <w:rPr>
            <w:bCs/>
          </w:rPr>
          <w:t>During the closure of</w:t>
        </w:r>
      </w:ins>
      <w:r w:rsidR="00B3029A" w:rsidRPr="00B3029A">
        <w:rPr>
          <w:bCs/>
        </w:rPr>
        <w:t xml:space="preserve"> </w:t>
      </w:r>
      <w:ins w:id="38" w:author="Johnson, Bobby R CIV USARMY CENWW (USA)" w:date="2021-12-08T14:47:00Z">
        <w:r w:rsidR="00B3029A">
          <w:rPr>
            <w:bCs/>
          </w:rPr>
          <w:t>bays 14</w:t>
        </w:r>
      </w:ins>
      <w:r w:rsidR="00B3029A">
        <w:rPr>
          <w:bCs/>
        </w:rPr>
        <w:t>-</w:t>
      </w:r>
      <w:ins w:id="39" w:author="Johnson, Bobby R CIV USARMY CENWW (USA)" w:date="2021-12-08T14:47:00Z">
        <w:r w:rsidR="00B3029A">
          <w:rPr>
            <w:bCs/>
          </w:rPr>
          <w:t>21</w:t>
        </w:r>
      </w:ins>
      <w:ins w:id="40" w:author="Johnson, Bobby R CIV USARMY CENWW (USA)" w:date="2021-12-08T14:52:00Z">
        <w:r w:rsidR="00B3029A">
          <w:rPr>
            <w:bCs/>
          </w:rPr>
          <w:t>, t</w:t>
        </w:r>
      </w:ins>
      <w:ins w:id="41" w:author="Johnson, Bobby R CIV USARMY CENWW (USA)" w:date="2021-12-08T14:51:00Z">
        <w:r w:rsidR="00B3029A">
          <w:rPr>
            <w:bCs/>
          </w:rPr>
          <w:t xml:space="preserve">he spill volume </w:t>
        </w:r>
      </w:ins>
      <w:ins w:id="42" w:author="Johnson, Bobby R CIV USARMY CENWW (USA)" w:date="2021-12-08T14:52:00Z">
        <w:r w:rsidR="00B3029A">
          <w:rPr>
            <w:bCs/>
          </w:rPr>
          <w:t>will</w:t>
        </w:r>
      </w:ins>
      <w:ins w:id="43" w:author="Johnson, Bobby R CIV USARMY CENWW (USA)" w:date="2021-12-08T14:51:00Z">
        <w:r w:rsidR="00B3029A">
          <w:rPr>
            <w:bCs/>
          </w:rPr>
          <w:t xml:space="preserve"> </w:t>
        </w:r>
      </w:ins>
      <w:ins w:id="44" w:author="Johnson, Bobby R CIV USARMY CENWW (USA)" w:date="2021-12-08T14:52:00Z">
        <w:r w:rsidR="00B3029A">
          <w:rPr>
            <w:bCs/>
          </w:rPr>
          <w:t>be averaged</w:t>
        </w:r>
      </w:ins>
      <w:ins w:id="45" w:author="Johnson, Bobby R CIV USARMY CENWW (USA)" w:date="2021-12-08T14:51:00Z">
        <w:r w:rsidR="00B3029A">
          <w:rPr>
            <w:bCs/>
          </w:rPr>
          <w:t xml:space="preserve"> across bays 1</w:t>
        </w:r>
      </w:ins>
      <w:r w:rsidR="00B3029A">
        <w:rPr>
          <w:bCs/>
        </w:rPr>
        <w:t>-</w:t>
      </w:r>
      <w:ins w:id="46" w:author="Johnson, Bobby R CIV USARMY CENWW (USA)" w:date="2021-12-08T14:51:00Z">
        <w:r w:rsidR="00B3029A">
          <w:rPr>
            <w:bCs/>
          </w:rPr>
          <w:t>13 and 22</w:t>
        </w:r>
      </w:ins>
      <w:ins w:id="47" w:author="Johnson, Bobby R CIV USARMY CENWW (USA)" w:date="2021-12-08T14:52:00Z">
        <w:r w:rsidR="00B3029A">
          <w:rPr>
            <w:bCs/>
          </w:rPr>
          <w:t>.</w:t>
        </w:r>
      </w:ins>
      <w:r w:rsidR="00B3029A">
        <w:rPr>
          <w:bCs/>
        </w:rPr>
        <w:t xml:space="preserve"> </w:t>
      </w:r>
      <w:ins w:id="48" w:author="Johnson, Bobby R CIV USARMY CENWW (USA)" w:date="2021-12-08T14:47:00Z">
        <w:r w:rsidR="00B3029A">
          <w:rPr>
            <w:bCs/>
          </w:rPr>
          <w:t xml:space="preserve">The </w:t>
        </w:r>
      </w:ins>
      <w:ins w:id="49" w:author="Johnson, Bobby R CIV USARMY CENWW (USA)" w:date="2021-12-08T14:49:00Z">
        <w:r w:rsidR="00B3029A">
          <w:rPr>
            <w:bCs/>
          </w:rPr>
          <w:t>day’s</w:t>
        </w:r>
      </w:ins>
      <w:ins w:id="50" w:author="Johnson, Bobby R CIV USARMY CENWW (USA)" w:date="2021-12-08T14:47:00Z">
        <w:r w:rsidR="00B3029A">
          <w:rPr>
            <w:bCs/>
          </w:rPr>
          <w:t xml:space="preserve"> activity </w:t>
        </w:r>
      </w:ins>
      <w:ins w:id="51" w:author="Johnson, Bobby R CIV USARMY CENWW (USA)" w:date="2021-12-08T14:49:00Z">
        <w:r w:rsidR="00B3029A">
          <w:rPr>
            <w:bCs/>
          </w:rPr>
          <w:t xml:space="preserve">will </w:t>
        </w:r>
      </w:ins>
      <w:ins w:id="52" w:author="Johnson, Bobby R CIV USARMY CENWW (USA)" w:date="2021-12-08T14:47:00Z">
        <w:r w:rsidR="00B3029A">
          <w:rPr>
            <w:bCs/>
          </w:rPr>
          <w:t>conclude</w:t>
        </w:r>
      </w:ins>
      <w:ins w:id="53" w:author="Johnson, Bobby R CIV USARMY CENWW (USA)" w:date="2021-12-08T14:51:00Z">
        <w:r w:rsidR="00B3029A">
          <w:rPr>
            <w:bCs/>
          </w:rPr>
          <w:t xml:space="preserve"> </w:t>
        </w:r>
      </w:ins>
      <w:ins w:id="54" w:author="Johnson, Bobby R CIV USARMY CENWW (USA)" w:date="2021-12-08T14:47:00Z">
        <w:r w:rsidR="00B3029A">
          <w:rPr>
            <w:bCs/>
          </w:rPr>
          <w:t>at 1700 hours with bays 14</w:t>
        </w:r>
      </w:ins>
      <w:r w:rsidR="00B3029A">
        <w:rPr>
          <w:bCs/>
        </w:rPr>
        <w:t>-</w:t>
      </w:r>
      <w:ins w:id="55" w:author="Johnson, Bobby R CIV USARMY CENWW (USA)" w:date="2021-12-08T14:47:00Z">
        <w:r w:rsidR="00B3029A">
          <w:rPr>
            <w:bCs/>
          </w:rPr>
          <w:t>18 and 21 reopened.</w:t>
        </w:r>
      </w:ins>
    </w:p>
    <w:p w14:paraId="28B4D946" w14:textId="4B5C2B43" w:rsidR="00747DC1" w:rsidRPr="00167E1B" w:rsidRDefault="00747DC1" w:rsidP="00747DC1">
      <w:pPr>
        <w:numPr>
          <w:ilvl w:val="6"/>
          <w:numId w:val="5"/>
        </w:numPr>
        <w:spacing w:after="240"/>
        <w:rPr>
          <w:b/>
        </w:rPr>
      </w:pPr>
      <w:r>
        <w:t>Upon completion of TSW removal</w:t>
      </w:r>
      <w:ins w:id="56" w:author="Wright, Lisa S CIV USARMY CENWD (USA)" w:date="2021-12-28T16:41:00Z">
        <w:r w:rsidR="0048741F">
          <w:t xml:space="preserve"> and installation of the standard gate sections</w:t>
        </w:r>
      </w:ins>
      <w:r>
        <w:t xml:space="preserve">, spill will be distributed in patterns in </w:t>
      </w:r>
      <w:r w:rsidR="00C1693C">
        <w:rPr>
          <w:b/>
          <w:bCs/>
        </w:rPr>
        <w:t xml:space="preserve">Table MCN-9 </w:t>
      </w:r>
      <w:r>
        <w:t>for the remainder of juvenile fish passage spill season.</w:t>
      </w:r>
    </w:p>
    <w:p w14:paraId="4F17C6FC" w14:textId="77777777" w:rsidR="00167E1B" w:rsidRDefault="00167E1B" w:rsidP="00167E1B">
      <w:pPr>
        <w:spacing w:after="240"/>
        <w:rPr>
          <w:b/>
        </w:rPr>
        <w:sectPr w:rsidR="00167E1B" w:rsidSect="00BC50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A03DA22" w14:textId="0D0D9CC3" w:rsidR="00167E1B" w:rsidRDefault="00167E1B" w:rsidP="006D480A">
      <w:pPr>
        <w:pStyle w:val="Caption"/>
        <w:spacing w:after="120"/>
      </w:pPr>
      <w:bookmarkStart w:id="57" w:name="_Ref442195027"/>
      <w:bookmarkStart w:id="58" w:name="_Hlk63081186"/>
      <w:r>
        <w:lastRenderedPageBreak/>
        <w:t>Table MCN-</w:t>
      </w:r>
      <w:bookmarkEnd w:id="57"/>
      <w:r w:rsidR="00C1693C">
        <w:t>10</w:t>
      </w:r>
      <w:r>
        <w:t>. [</w:t>
      </w:r>
      <w:proofErr w:type="spellStart"/>
      <w:r w:rsidRPr="003957B6">
        <w:rPr>
          <w:i/>
        </w:rPr>
        <w:t>pg</w:t>
      </w:r>
      <w:proofErr w:type="spellEnd"/>
      <w:r w:rsidRPr="003957B6">
        <w:rPr>
          <w:i/>
        </w:rPr>
        <w:t xml:space="preserve"> 1 of </w:t>
      </w:r>
      <w:r>
        <w:rPr>
          <w:i/>
        </w:rPr>
        <w:t>5</w:t>
      </w:r>
      <w:r>
        <w:t>]. McNary Dam Spill Patterns d</w:t>
      </w:r>
      <w:r w:rsidRPr="000871A3">
        <w:t>uring</w:t>
      </w:r>
      <w:r>
        <w:t xml:space="preserve"> TSW Removal in Bays 19-20.</w:t>
      </w:r>
    </w:p>
    <w:p w14:paraId="44A587AA" w14:textId="54EC7376" w:rsidR="00167E1B" w:rsidRPr="00167E1B" w:rsidRDefault="00167E1B" w:rsidP="006D480A">
      <w:pPr>
        <w:spacing w:after="120"/>
        <w:rPr>
          <w:b/>
          <w:bCs/>
          <w:i/>
          <w:iCs/>
          <w:color w:val="FF0000"/>
        </w:rPr>
      </w:pPr>
      <w:ins w:id="59" w:author="Wright, Lisa S CIV USARMY CENWD (USA)" w:date="2021-12-28T16:14:00Z">
        <w:r>
          <w:rPr>
            <w:b/>
            <w:bCs/>
            <w:i/>
            <w:iCs/>
            <w:color w:val="FF0000"/>
          </w:rPr>
          <w:t xml:space="preserve">NOTE: </w:t>
        </w:r>
      </w:ins>
      <w:ins w:id="60" w:author="Wright, Lisa S CIV USARMY CENWD (USA)" w:date="2021-12-28T16:34:00Z">
        <w:r w:rsidR="0048741F">
          <w:rPr>
            <w:b/>
            <w:bCs/>
            <w:i/>
            <w:iCs/>
            <w:color w:val="FF0000"/>
          </w:rPr>
          <w:t xml:space="preserve">The TSW removal process may take up to 5 workdays, depending on weather </w:t>
        </w:r>
      </w:ins>
      <w:ins w:id="61" w:author="Wright, Lisa S CIV USARMY CENWD (USA)" w:date="2021-12-28T16:35:00Z">
        <w:r w:rsidR="0048741F">
          <w:rPr>
            <w:b/>
            <w:bCs/>
            <w:i/>
            <w:iCs/>
            <w:color w:val="FF0000"/>
          </w:rPr>
          <w:t xml:space="preserve">conditions </w:t>
        </w:r>
      </w:ins>
      <w:ins w:id="62" w:author="Wright, Lisa S CIV USARMY CENWD (USA)" w:date="2021-12-28T16:34:00Z">
        <w:r w:rsidR="0048741F">
          <w:rPr>
            <w:b/>
            <w:bCs/>
            <w:i/>
            <w:iCs/>
            <w:color w:val="FF0000"/>
          </w:rPr>
          <w:t xml:space="preserve">and crane </w:t>
        </w:r>
      </w:ins>
      <w:ins w:id="63" w:author="Wright, Lisa S CIV USARMY CENWD (USA)" w:date="2021-12-28T16:36:00Z">
        <w:r w:rsidR="0048741F">
          <w:rPr>
            <w:b/>
            <w:bCs/>
            <w:i/>
            <w:iCs/>
            <w:color w:val="FF0000"/>
          </w:rPr>
          <w:t>status</w:t>
        </w:r>
      </w:ins>
      <w:ins w:id="64" w:author="Wright, Lisa S CIV USARMY CENWD (USA)" w:date="2021-12-28T16:34:00Z">
        <w:r w:rsidR="0048741F">
          <w:rPr>
            <w:b/>
            <w:bCs/>
            <w:i/>
            <w:iCs/>
            <w:color w:val="FF0000"/>
          </w:rPr>
          <w:t xml:space="preserve">. </w:t>
        </w:r>
      </w:ins>
      <w:ins w:id="65" w:author="Wright, Lisa S CIV USARMY CENWD (USA)" w:date="2021-12-28T16:14:00Z">
        <w:r>
          <w:rPr>
            <w:b/>
            <w:bCs/>
            <w:i/>
            <w:iCs/>
            <w:color w:val="FF0000"/>
          </w:rPr>
          <w:t xml:space="preserve">During </w:t>
        </w:r>
      </w:ins>
      <w:ins w:id="66" w:author="Wright, Lisa S CIV USARMY CENWD (USA)" w:date="2021-12-28T16:35:00Z">
        <w:r w:rsidR="0048741F">
          <w:rPr>
            <w:b/>
            <w:bCs/>
            <w:i/>
            <w:iCs/>
            <w:color w:val="FF0000"/>
          </w:rPr>
          <w:t>this time</w:t>
        </w:r>
      </w:ins>
      <w:ins w:id="67" w:author="Wright, Lisa S CIV USARMY CENWD (USA)" w:date="2021-12-28T16:14:00Z">
        <w:r>
          <w:rPr>
            <w:b/>
            <w:bCs/>
            <w:i/>
            <w:iCs/>
            <w:color w:val="FF0000"/>
          </w:rPr>
          <w:t xml:space="preserve">, </w:t>
        </w:r>
      </w:ins>
      <w:ins w:id="68" w:author="Wright, Lisa S CIV USARMY CENWD (USA)" w:date="2021-12-28T16:15:00Z">
        <w:r>
          <w:rPr>
            <w:b/>
            <w:bCs/>
            <w:i/>
            <w:iCs/>
            <w:color w:val="FF0000"/>
          </w:rPr>
          <w:t xml:space="preserve">bays 19-20 </w:t>
        </w:r>
      </w:ins>
      <w:ins w:id="69" w:author="Wright, Lisa S CIV USARMY CENWD (USA)" w:date="2021-12-28T16:19:00Z">
        <w:r>
          <w:rPr>
            <w:b/>
            <w:bCs/>
            <w:i/>
            <w:iCs/>
            <w:color w:val="FF0000"/>
          </w:rPr>
          <w:t>will be</w:t>
        </w:r>
      </w:ins>
      <w:ins w:id="70" w:author="Wright, Lisa S CIV USARMY CENWD (USA)" w:date="2021-12-28T16:15:00Z">
        <w:r>
          <w:rPr>
            <w:b/>
            <w:bCs/>
            <w:i/>
            <w:iCs/>
            <w:color w:val="FF0000"/>
          </w:rPr>
          <w:t xml:space="preserve"> closed </w:t>
        </w:r>
      </w:ins>
      <w:ins w:id="71" w:author="Wright, Lisa S CIV USARMY CENWD (USA)" w:date="2021-12-28T16:20:00Z">
        <w:r>
          <w:rPr>
            <w:b/>
            <w:bCs/>
            <w:i/>
            <w:iCs/>
            <w:color w:val="FF0000"/>
          </w:rPr>
          <w:t xml:space="preserve">all hours </w:t>
        </w:r>
      </w:ins>
      <w:ins w:id="72" w:author="Wright, Lisa S CIV USARMY CENWD (USA)" w:date="2021-12-28T16:15:00Z">
        <w:r>
          <w:rPr>
            <w:b/>
            <w:bCs/>
            <w:i/>
            <w:iCs/>
            <w:color w:val="FF0000"/>
          </w:rPr>
          <w:t xml:space="preserve">until the TSWs are removed and standard spill gate sections are installed </w:t>
        </w:r>
      </w:ins>
      <w:ins w:id="73" w:author="Wright, Lisa S CIV USARMY CENWD (USA)" w:date="2021-12-28T16:16:00Z">
        <w:r>
          <w:rPr>
            <w:b/>
            <w:bCs/>
            <w:i/>
            <w:iCs/>
            <w:color w:val="FF0000"/>
          </w:rPr>
          <w:t xml:space="preserve">so that the bays </w:t>
        </w:r>
      </w:ins>
      <w:ins w:id="74" w:author="Wright, Lisa S CIV USARMY CENWD (USA)" w:date="2021-12-28T16:27:00Z">
        <w:r w:rsidR="006D480A">
          <w:rPr>
            <w:b/>
            <w:bCs/>
            <w:i/>
            <w:iCs/>
            <w:color w:val="FF0000"/>
          </w:rPr>
          <w:t>can</w:t>
        </w:r>
      </w:ins>
      <w:ins w:id="75" w:author="Wright, Lisa S CIV USARMY CENWD (USA)" w:date="2021-12-28T16:16:00Z">
        <w:r>
          <w:rPr>
            <w:b/>
            <w:bCs/>
            <w:i/>
            <w:iCs/>
            <w:color w:val="FF0000"/>
          </w:rPr>
          <w:t xml:space="preserve"> be operated as conventional (deep) </w:t>
        </w:r>
        <w:proofErr w:type="spellStart"/>
        <w:r>
          <w:rPr>
            <w:b/>
            <w:bCs/>
            <w:i/>
            <w:iCs/>
            <w:color w:val="FF0000"/>
          </w:rPr>
          <w:t>spillbays</w:t>
        </w:r>
        <w:proofErr w:type="spellEnd"/>
        <w:r>
          <w:rPr>
            <w:b/>
            <w:bCs/>
            <w:i/>
            <w:iCs/>
            <w:color w:val="FF0000"/>
          </w:rPr>
          <w:t>. For worker safety, all bays being worked in and adjacent bays must be closed</w:t>
        </w:r>
      </w:ins>
      <w:ins w:id="76" w:author="Wright, Lisa S CIV USARMY CENWD (USA)" w:date="2021-12-28T16:17:00Z">
        <w:r>
          <w:rPr>
            <w:b/>
            <w:bCs/>
            <w:i/>
            <w:iCs/>
            <w:color w:val="FF0000"/>
          </w:rPr>
          <w:t>, which includes bays</w:t>
        </w:r>
      </w:ins>
      <w:ins w:id="77" w:author="Wright, Lisa S CIV USARMY CENWD (USA)" w:date="2021-12-28T16:22:00Z">
        <w:r>
          <w:rPr>
            <w:b/>
            <w:bCs/>
            <w:i/>
            <w:iCs/>
            <w:color w:val="FF0000"/>
          </w:rPr>
          <w:t xml:space="preserve"> where the gate sections are stored. Therefore,</w:t>
        </w:r>
      </w:ins>
      <w:ins w:id="78" w:author="Wright, Lisa S CIV USARMY CENWD (USA)" w:date="2021-12-28T16:23:00Z">
        <w:r w:rsidR="008D4263">
          <w:rPr>
            <w:b/>
            <w:bCs/>
            <w:i/>
            <w:iCs/>
            <w:color w:val="FF0000"/>
          </w:rPr>
          <w:t xml:space="preserve"> during the workday (approx. 0630-1700), bays 14-21 will be closed</w:t>
        </w:r>
      </w:ins>
      <w:ins w:id="79" w:author="Wright, Lisa S CIV USARMY CENWD (USA)" w:date="2021-12-28T16:24:00Z">
        <w:r w:rsidR="008D4263">
          <w:rPr>
            <w:b/>
            <w:bCs/>
            <w:i/>
            <w:iCs/>
            <w:color w:val="FF0000"/>
          </w:rPr>
          <w:t xml:space="preserve"> and FOP spill will be distributed across the remaining bays 1-</w:t>
        </w:r>
      </w:ins>
      <w:ins w:id="80" w:author="Wright, Lisa S CIV USARMY CENWD (USA)" w:date="2021-12-28T16:26:00Z">
        <w:r w:rsidR="008D4263">
          <w:rPr>
            <w:b/>
            <w:bCs/>
            <w:i/>
            <w:iCs/>
            <w:color w:val="FF0000"/>
          </w:rPr>
          <w:t>1</w:t>
        </w:r>
      </w:ins>
      <w:ins w:id="81" w:author="Wright, Lisa S CIV USARMY CENWD (USA)" w:date="2021-12-28T16:24:00Z">
        <w:r w:rsidR="008D4263">
          <w:rPr>
            <w:b/>
            <w:bCs/>
            <w:i/>
            <w:iCs/>
            <w:color w:val="FF0000"/>
          </w:rPr>
          <w:t>3 and 22.</w:t>
        </w:r>
      </w:ins>
      <w:ins w:id="82" w:author="Wright, Lisa S CIV USARMY CENWD (USA)" w:date="2021-12-28T16:25:00Z">
        <w:r w:rsidR="008D4263">
          <w:rPr>
            <w:b/>
            <w:bCs/>
            <w:i/>
            <w:iCs/>
            <w:color w:val="FF0000"/>
          </w:rPr>
          <w:t xml:space="preserve"> See section 2.3.2.6 for more information.</w:t>
        </w:r>
      </w:ins>
      <w:ins w:id="83" w:author="Wright, Lisa S CIV USARMY CENWD (USA)" w:date="2021-12-28T16:24:00Z">
        <w:r w:rsidR="008D4263">
          <w:rPr>
            <w:b/>
            <w:bCs/>
            <w:i/>
            <w:iCs/>
            <w:color w:val="FF0000"/>
          </w:rPr>
          <w:t xml:space="preserve"> </w:t>
        </w:r>
      </w:ins>
      <w:ins w:id="84" w:author="Wright, Lisa S CIV USARMY CENWD (USA)" w:date="2021-12-28T16:22:00Z">
        <w:r>
          <w:rPr>
            <w:b/>
            <w:bCs/>
            <w:i/>
            <w:iCs/>
            <w:color w:val="FF0000"/>
          </w:rPr>
          <w:t xml:space="preserve"> </w:t>
        </w:r>
      </w:ins>
      <w:ins w:id="85" w:author="Wright, Lisa S CIV USARMY CENWD (USA)" w:date="2021-12-28T16:17:00Z">
        <w:r>
          <w:rPr>
            <w:b/>
            <w:bCs/>
            <w:i/>
            <w:iCs/>
            <w:color w:val="FF0000"/>
          </w:rPr>
          <w:t xml:space="preserve"> </w:t>
        </w:r>
      </w:ins>
    </w:p>
    <w:tbl>
      <w:tblPr>
        <w:tblW w:w="5000" w:type="pct"/>
        <w:tblLook w:val="04A0" w:firstRow="1" w:lastRow="0" w:firstColumn="1" w:lastColumn="0" w:noHBand="0" w:noVBand="1"/>
      </w:tblPr>
      <w:tblGrid>
        <w:gridCol w:w="477"/>
        <w:gridCol w:w="477"/>
        <w:gridCol w:w="477"/>
        <w:gridCol w:w="428"/>
        <w:gridCol w:w="476"/>
        <w:gridCol w:w="476"/>
        <w:gridCol w:w="476"/>
        <w:gridCol w:w="476"/>
        <w:gridCol w:w="476"/>
        <w:gridCol w:w="476"/>
        <w:gridCol w:w="476"/>
        <w:gridCol w:w="476"/>
        <w:gridCol w:w="476"/>
        <w:gridCol w:w="476"/>
        <w:gridCol w:w="476"/>
        <w:gridCol w:w="476"/>
        <w:gridCol w:w="476"/>
        <w:gridCol w:w="634"/>
        <w:gridCol w:w="634"/>
        <w:gridCol w:w="634"/>
        <w:gridCol w:w="634"/>
        <w:gridCol w:w="541"/>
        <w:gridCol w:w="1157"/>
        <w:gridCol w:w="664"/>
      </w:tblGrid>
      <w:tr w:rsidR="00167E1B" w:rsidRPr="00D609CE" w14:paraId="3F92AECA" w14:textId="77777777" w:rsidTr="000E4B33">
        <w:trPr>
          <w:cantSplit/>
          <w:trHeight w:hRule="exact" w:val="259"/>
          <w:tblHeader/>
        </w:trPr>
        <w:tc>
          <w:tcPr>
            <w:tcW w:w="4297" w:type="pct"/>
            <w:gridSpan w:val="22"/>
            <w:tcBorders>
              <w:top w:val="single" w:sz="8" w:space="0" w:color="auto"/>
              <w:left w:val="single" w:sz="4" w:space="0" w:color="auto"/>
              <w:bottom w:val="nil"/>
              <w:right w:val="nil"/>
            </w:tcBorders>
            <w:shd w:val="clear" w:color="000000" w:fill="F2F2F2"/>
            <w:vAlign w:val="bottom"/>
            <w:hideMark/>
          </w:tcPr>
          <w:p w14:paraId="70D414C1" w14:textId="77777777" w:rsidR="00167E1B" w:rsidRPr="00D609CE" w:rsidRDefault="00167E1B" w:rsidP="00167E1B">
            <w:pPr>
              <w:jc w:val="center"/>
              <w:rPr>
                <w:rFonts w:ascii="Calibri" w:hAnsi="Calibri" w:cs="Calibri"/>
                <w:b/>
                <w:bCs/>
                <w:sz w:val="20"/>
              </w:rPr>
            </w:pPr>
            <w:bookmarkStart w:id="86" w:name="RANGE!A2:W133"/>
            <w:r w:rsidRPr="00D609CE">
              <w:rPr>
                <w:rFonts w:ascii="Calibri" w:hAnsi="Calibri" w:cs="Calibri"/>
                <w:b/>
                <w:bCs/>
                <w:sz w:val="20"/>
              </w:rPr>
              <w:t xml:space="preserve">MCN Spill Patterns During TSW Removal (# Gate Stops per </w:t>
            </w:r>
            <w:proofErr w:type="spellStart"/>
            <w:r w:rsidRPr="00D609CE">
              <w:rPr>
                <w:rFonts w:ascii="Calibri" w:hAnsi="Calibri" w:cs="Calibri"/>
                <w:b/>
                <w:bCs/>
                <w:sz w:val="20"/>
              </w:rPr>
              <w:t>Spillbay</w:t>
            </w:r>
            <w:proofErr w:type="spellEnd"/>
            <w:r w:rsidRPr="00D609CE">
              <w:rPr>
                <w:rFonts w:ascii="Calibri" w:hAnsi="Calibri" w:cs="Calibri"/>
                <w:b/>
                <w:bCs/>
                <w:sz w:val="20"/>
              </w:rPr>
              <w:t>)</w:t>
            </w:r>
            <w:bookmarkEnd w:id="86"/>
          </w:p>
        </w:tc>
        <w:tc>
          <w:tcPr>
            <w:tcW w:w="447" w:type="pct"/>
            <w:tcBorders>
              <w:top w:val="single" w:sz="8" w:space="0" w:color="auto"/>
              <w:left w:val="single" w:sz="8" w:space="0" w:color="auto"/>
              <w:bottom w:val="nil"/>
              <w:right w:val="single" w:sz="4" w:space="0" w:color="auto"/>
            </w:tcBorders>
            <w:shd w:val="clear" w:color="000000" w:fill="F2F2F2"/>
            <w:vAlign w:val="bottom"/>
            <w:hideMark/>
          </w:tcPr>
          <w:p w14:paraId="132D181E"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Total Stops</w:t>
            </w:r>
          </w:p>
        </w:tc>
        <w:tc>
          <w:tcPr>
            <w:tcW w:w="256" w:type="pct"/>
            <w:tcBorders>
              <w:top w:val="single" w:sz="8" w:space="0" w:color="auto"/>
              <w:left w:val="nil"/>
              <w:bottom w:val="nil"/>
              <w:right w:val="single" w:sz="8" w:space="0" w:color="auto"/>
            </w:tcBorders>
            <w:shd w:val="clear" w:color="000000" w:fill="F2F2F2"/>
            <w:vAlign w:val="bottom"/>
            <w:hideMark/>
          </w:tcPr>
          <w:p w14:paraId="4402EEDF"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 xml:space="preserve">Spill </w:t>
            </w:r>
            <w:r w:rsidRPr="00D609CE">
              <w:rPr>
                <w:rFonts w:ascii="Calibri" w:hAnsi="Calibri" w:cs="Calibri"/>
                <w:b/>
                <w:bCs/>
                <w:sz w:val="20"/>
                <w:vertAlign w:val="superscript"/>
              </w:rPr>
              <w:t>a</w:t>
            </w:r>
          </w:p>
        </w:tc>
      </w:tr>
      <w:tr w:rsidR="00167E1B" w:rsidRPr="00D609CE" w14:paraId="210D67B9" w14:textId="77777777" w:rsidTr="000E4B33">
        <w:trPr>
          <w:cantSplit/>
          <w:trHeight w:hRule="exact" w:val="259"/>
          <w:tblHeader/>
        </w:trPr>
        <w:tc>
          <w:tcPr>
            <w:tcW w:w="184" w:type="pct"/>
            <w:tcBorders>
              <w:top w:val="nil"/>
              <w:left w:val="single" w:sz="4" w:space="0" w:color="auto"/>
              <w:bottom w:val="single" w:sz="8" w:space="0" w:color="auto"/>
              <w:right w:val="single" w:sz="4" w:space="0" w:color="auto"/>
            </w:tcBorders>
            <w:shd w:val="clear" w:color="000000" w:fill="F2F2F2"/>
            <w:vAlign w:val="bottom"/>
            <w:hideMark/>
          </w:tcPr>
          <w:p w14:paraId="794843AF"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 xml:space="preserve">1 </w:t>
            </w:r>
            <w:r w:rsidRPr="00D609CE">
              <w:rPr>
                <w:rFonts w:ascii="Calibri" w:hAnsi="Calibri" w:cs="Calibri"/>
                <w:b/>
                <w:bCs/>
                <w:sz w:val="20"/>
                <w:vertAlign w:val="superscript"/>
              </w:rPr>
              <w:t>b</w:t>
            </w:r>
          </w:p>
        </w:tc>
        <w:tc>
          <w:tcPr>
            <w:tcW w:w="184" w:type="pct"/>
            <w:tcBorders>
              <w:top w:val="nil"/>
              <w:left w:val="nil"/>
              <w:bottom w:val="single" w:sz="8" w:space="0" w:color="auto"/>
              <w:right w:val="single" w:sz="4" w:space="0" w:color="auto"/>
            </w:tcBorders>
            <w:shd w:val="clear" w:color="000000" w:fill="F2F2F2"/>
            <w:vAlign w:val="bottom"/>
            <w:hideMark/>
          </w:tcPr>
          <w:p w14:paraId="64599BA4"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w:t>
            </w:r>
          </w:p>
        </w:tc>
        <w:tc>
          <w:tcPr>
            <w:tcW w:w="184" w:type="pct"/>
            <w:tcBorders>
              <w:top w:val="nil"/>
              <w:left w:val="nil"/>
              <w:bottom w:val="single" w:sz="8" w:space="0" w:color="auto"/>
              <w:right w:val="single" w:sz="4" w:space="0" w:color="auto"/>
            </w:tcBorders>
            <w:shd w:val="clear" w:color="000000" w:fill="F2F2F2"/>
            <w:vAlign w:val="bottom"/>
            <w:hideMark/>
          </w:tcPr>
          <w:p w14:paraId="5CB4C136"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3</w:t>
            </w:r>
          </w:p>
        </w:tc>
        <w:tc>
          <w:tcPr>
            <w:tcW w:w="165" w:type="pct"/>
            <w:tcBorders>
              <w:top w:val="nil"/>
              <w:left w:val="nil"/>
              <w:bottom w:val="single" w:sz="8" w:space="0" w:color="auto"/>
              <w:right w:val="single" w:sz="4" w:space="0" w:color="auto"/>
            </w:tcBorders>
            <w:shd w:val="clear" w:color="000000" w:fill="F2F2F2"/>
            <w:vAlign w:val="bottom"/>
            <w:hideMark/>
          </w:tcPr>
          <w:p w14:paraId="1D651E45"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4</w:t>
            </w:r>
          </w:p>
        </w:tc>
        <w:tc>
          <w:tcPr>
            <w:tcW w:w="184" w:type="pct"/>
            <w:tcBorders>
              <w:top w:val="nil"/>
              <w:left w:val="nil"/>
              <w:bottom w:val="single" w:sz="8" w:space="0" w:color="auto"/>
              <w:right w:val="single" w:sz="4" w:space="0" w:color="auto"/>
            </w:tcBorders>
            <w:shd w:val="clear" w:color="000000" w:fill="F2F2F2"/>
            <w:vAlign w:val="bottom"/>
            <w:hideMark/>
          </w:tcPr>
          <w:p w14:paraId="4B46F4E3"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5</w:t>
            </w:r>
          </w:p>
        </w:tc>
        <w:tc>
          <w:tcPr>
            <w:tcW w:w="184" w:type="pct"/>
            <w:tcBorders>
              <w:top w:val="nil"/>
              <w:left w:val="nil"/>
              <w:bottom w:val="single" w:sz="8" w:space="0" w:color="auto"/>
              <w:right w:val="single" w:sz="4" w:space="0" w:color="auto"/>
            </w:tcBorders>
            <w:shd w:val="clear" w:color="000000" w:fill="F2F2F2"/>
            <w:vAlign w:val="bottom"/>
            <w:hideMark/>
          </w:tcPr>
          <w:p w14:paraId="7C2D8EAA"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6</w:t>
            </w:r>
          </w:p>
        </w:tc>
        <w:tc>
          <w:tcPr>
            <w:tcW w:w="184" w:type="pct"/>
            <w:tcBorders>
              <w:top w:val="nil"/>
              <w:left w:val="nil"/>
              <w:bottom w:val="single" w:sz="8" w:space="0" w:color="auto"/>
              <w:right w:val="single" w:sz="4" w:space="0" w:color="auto"/>
            </w:tcBorders>
            <w:shd w:val="clear" w:color="000000" w:fill="F2F2F2"/>
            <w:vAlign w:val="bottom"/>
            <w:hideMark/>
          </w:tcPr>
          <w:p w14:paraId="7AC706AA"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7</w:t>
            </w:r>
          </w:p>
        </w:tc>
        <w:tc>
          <w:tcPr>
            <w:tcW w:w="184" w:type="pct"/>
            <w:tcBorders>
              <w:top w:val="nil"/>
              <w:left w:val="nil"/>
              <w:bottom w:val="single" w:sz="8" w:space="0" w:color="auto"/>
              <w:right w:val="single" w:sz="4" w:space="0" w:color="auto"/>
            </w:tcBorders>
            <w:shd w:val="clear" w:color="000000" w:fill="F2F2F2"/>
            <w:vAlign w:val="bottom"/>
            <w:hideMark/>
          </w:tcPr>
          <w:p w14:paraId="4057B227"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8</w:t>
            </w:r>
          </w:p>
        </w:tc>
        <w:tc>
          <w:tcPr>
            <w:tcW w:w="184" w:type="pct"/>
            <w:tcBorders>
              <w:top w:val="nil"/>
              <w:left w:val="nil"/>
              <w:bottom w:val="single" w:sz="8" w:space="0" w:color="auto"/>
              <w:right w:val="single" w:sz="4" w:space="0" w:color="auto"/>
            </w:tcBorders>
            <w:shd w:val="clear" w:color="000000" w:fill="F2F2F2"/>
            <w:vAlign w:val="bottom"/>
            <w:hideMark/>
          </w:tcPr>
          <w:p w14:paraId="7F5A4886"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9</w:t>
            </w:r>
          </w:p>
        </w:tc>
        <w:tc>
          <w:tcPr>
            <w:tcW w:w="184" w:type="pct"/>
            <w:tcBorders>
              <w:top w:val="nil"/>
              <w:left w:val="nil"/>
              <w:bottom w:val="single" w:sz="8" w:space="0" w:color="auto"/>
              <w:right w:val="single" w:sz="4" w:space="0" w:color="auto"/>
            </w:tcBorders>
            <w:shd w:val="clear" w:color="000000" w:fill="F2F2F2"/>
            <w:vAlign w:val="bottom"/>
            <w:hideMark/>
          </w:tcPr>
          <w:p w14:paraId="459D2C06"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10</w:t>
            </w:r>
          </w:p>
        </w:tc>
        <w:tc>
          <w:tcPr>
            <w:tcW w:w="184" w:type="pct"/>
            <w:tcBorders>
              <w:top w:val="nil"/>
              <w:left w:val="nil"/>
              <w:bottom w:val="single" w:sz="8" w:space="0" w:color="auto"/>
              <w:right w:val="single" w:sz="4" w:space="0" w:color="auto"/>
            </w:tcBorders>
            <w:shd w:val="clear" w:color="000000" w:fill="F2F2F2"/>
            <w:vAlign w:val="bottom"/>
            <w:hideMark/>
          </w:tcPr>
          <w:p w14:paraId="39AEB906"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11</w:t>
            </w:r>
          </w:p>
        </w:tc>
        <w:tc>
          <w:tcPr>
            <w:tcW w:w="184" w:type="pct"/>
            <w:tcBorders>
              <w:top w:val="nil"/>
              <w:left w:val="nil"/>
              <w:bottom w:val="single" w:sz="8" w:space="0" w:color="auto"/>
              <w:right w:val="single" w:sz="4" w:space="0" w:color="auto"/>
            </w:tcBorders>
            <w:shd w:val="clear" w:color="000000" w:fill="F2F2F2"/>
            <w:vAlign w:val="bottom"/>
            <w:hideMark/>
          </w:tcPr>
          <w:p w14:paraId="7EFCE2A8"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12</w:t>
            </w:r>
          </w:p>
        </w:tc>
        <w:tc>
          <w:tcPr>
            <w:tcW w:w="184" w:type="pct"/>
            <w:tcBorders>
              <w:top w:val="nil"/>
              <w:left w:val="nil"/>
              <w:bottom w:val="single" w:sz="8" w:space="0" w:color="auto"/>
              <w:right w:val="single" w:sz="4" w:space="0" w:color="auto"/>
            </w:tcBorders>
            <w:shd w:val="clear" w:color="000000" w:fill="F2F2F2"/>
            <w:vAlign w:val="bottom"/>
            <w:hideMark/>
          </w:tcPr>
          <w:p w14:paraId="4690522C"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13</w:t>
            </w:r>
          </w:p>
        </w:tc>
        <w:tc>
          <w:tcPr>
            <w:tcW w:w="184" w:type="pct"/>
            <w:tcBorders>
              <w:top w:val="nil"/>
              <w:left w:val="nil"/>
              <w:bottom w:val="single" w:sz="8" w:space="0" w:color="auto"/>
              <w:right w:val="single" w:sz="4" w:space="0" w:color="auto"/>
            </w:tcBorders>
            <w:shd w:val="clear" w:color="000000" w:fill="F2F2F2"/>
            <w:vAlign w:val="bottom"/>
            <w:hideMark/>
          </w:tcPr>
          <w:p w14:paraId="29AD47AA"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14</w:t>
            </w:r>
          </w:p>
        </w:tc>
        <w:tc>
          <w:tcPr>
            <w:tcW w:w="184" w:type="pct"/>
            <w:tcBorders>
              <w:top w:val="nil"/>
              <w:left w:val="nil"/>
              <w:bottom w:val="single" w:sz="8" w:space="0" w:color="auto"/>
              <w:right w:val="single" w:sz="4" w:space="0" w:color="auto"/>
            </w:tcBorders>
            <w:shd w:val="clear" w:color="000000" w:fill="F2F2F2"/>
            <w:vAlign w:val="bottom"/>
            <w:hideMark/>
          </w:tcPr>
          <w:p w14:paraId="77A30AE3"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15</w:t>
            </w:r>
          </w:p>
        </w:tc>
        <w:tc>
          <w:tcPr>
            <w:tcW w:w="184" w:type="pct"/>
            <w:tcBorders>
              <w:top w:val="nil"/>
              <w:left w:val="nil"/>
              <w:bottom w:val="single" w:sz="8" w:space="0" w:color="auto"/>
              <w:right w:val="single" w:sz="4" w:space="0" w:color="auto"/>
            </w:tcBorders>
            <w:shd w:val="clear" w:color="000000" w:fill="F2F2F2"/>
            <w:vAlign w:val="bottom"/>
            <w:hideMark/>
          </w:tcPr>
          <w:p w14:paraId="44E5A744"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16</w:t>
            </w:r>
          </w:p>
        </w:tc>
        <w:tc>
          <w:tcPr>
            <w:tcW w:w="184" w:type="pct"/>
            <w:tcBorders>
              <w:top w:val="nil"/>
              <w:left w:val="nil"/>
              <w:bottom w:val="single" w:sz="8" w:space="0" w:color="auto"/>
              <w:right w:val="single" w:sz="4" w:space="0" w:color="auto"/>
            </w:tcBorders>
            <w:shd w:val="clear" w:color="000000" w:fill="F2F2F2"/>
            <w:vAlign w:val="bottom"/>
            <w:hideMark/>
          </w:tcPr>
          <w:p w14:paraId="394EBED6"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17</w:t>
            </w:r>
          </w:p>
        </w:tc>
        <w:tc>
          <w:tcPr>
            <w:tcW w:w="245" w:type="pct"/>
            <w:tcBorders>
              <w:top w:val="nil"/>
              <w:left w:val="nil"/>
              <w:bottom w:val="single" w:sz="8" w:space="0" w:color="auto"/>
              <w:right w:val="single" w:sz="4" w:space="0" w:color="auto"/>
            </w:tcBorders>
            <w:shd w:val="clear" w:color="000000" w:fill="F2F2F2"/>
            <w:vAlign w:val="bottom"/>
            <w:hideMark/>
          </w:tcPr>
          <w:p w14:paraId="1CFBD722"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18</w:t>
            </w:r>
          </w:p>
        </w:tc>
        <w:tc>
          <w:tcPr>
            <w:tcW w:w="245" w:type="pct"/>
            <w:tcBorders>
              <w:top w:val="nil"/>
              <w:left w:val="nil"/>
              <w:bottom w:val="single" w:sz="8" w:space="0" w:color="auto"/>
              <w:right w:val="single" w:sz="4" w:space="0" w:color="auto"/>
            </w:tcBorders>
            <w:shd w:val="clear" w:color="000000" w:fill="F2F2F2"/>
            <w:vAlign w:val="bottom"/>
            <w:hideMark/>
          </w:tcPr>
          <w:p w14:paraId="04790075"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19</w:t>
            </w:r>
          </w:p>
        </w:tc>
        <w:tc>
          <w:tcPr>
            <w:tcW w:w="245" w:type="pct"/>
            <w:tcBorders>
              <w:top w:val="nil"/>
              <w:left w:val="nil"/>
              <w:bottom w:val="single" w:sz="8" w:space="0" w:color="auto"/>
              <w:right w:val="single" w:sz="4" w:space="0" w:color="auto"/>
            </w:tcBorders>
            <w:shd w:val="clear" w:color="000000" w:fill="F2F2F2"/>
            <w:vAlign w:val="bottom"/>
            <w:hideMark/>
          </w:tcPr>
          <w:p w14:paraId="31133876"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20</w:t>
            </w:r>
          </w:p>
        </w:tc>
        <w:tc>
          <w:tcPr>
            <w:tcW w:w="245" w:type="pct"/>
            <w:tcBorders>
              <w:top w:val="nil"/>
              <w:left w:val="nil"/>
              <w:bottom w:val="single" w:sz="8" w:space="0" w:color="auto"/>
              <w:right w:val="single" w:sz="4" w:space="0" w:color="auto"/>
            </w:tcBorders>
            <w:shd w:val="clear" w:color="000000" w:fill="F2F2F2"/>
            <w:vAlign w:val="bottom"/>
            <w:hideMark/>
          </w:tcPr>
          <w:p w14:paraId="4969C3EF"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21</w:t>
            </w:r>
          </w:p>
        </w:tc>
        <w:tc>
          <w:tcPr>
            <w:tcW w:w="209" w:type="pct"/>
            <w:tcBorders>
              <w:top w:val="nil"/>
              <w:left w:val="nil"/>
              <w:bottom w:val="single" w:sz="8" w:space="0" w:color="auto"/>
              <w:right w:val="single" w:sz="4" w:space="0" w:color="auto"/>
            </w:tcBorders>
            <w:shd w:val="clear" w:color="000000" w:fill="F2F2F2"/>
            <w:vAlign w:val="bottom"/>
            <w:hideMark/>
          </w:tcPr>
          <w:p w14:paraId="798E8315"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 xml:space="preserve">22 </w:t>
            </w:r>
            <w:r w:rsidRPr="00D609CE">
              <w:rPr>
                <w:rFonts w:ascii="Calibri" w:hAnsi="Calibri" w:cs="Calibri"/>
                <w:b/>
                <w:bCs/>
                <w:sz w:val="20"/>
                <w:vertAlign w:val="superscript"/>
              </w:rPr>
              <w:t>b</w:t>
            </w:r>
          </w:p>
        </w:tc>
        <w:tc>
          <w:tcPr>
            <w:tcW w:w="447" w:type="pct"/>
            <w:tcBorders>
              <w:top w:val="nil"/>
              <w:left w:val="single" w:sz="8" w:space="0" w:color="auto"/>
              <w:bottom w:val="single" w:sz="8" w:space="0" w:color="auto"/>
              <w:right w:val="single" w:sz="4" w:space="0" w:color="auto"/>
            </w:tcBorders>
            <w:shd w:val="clear" w:color="000000" w:fill="F2F2F2"/>
            <w:vAlign w:val="bottom"/>
            <w:hideMark/>
          </w:tcPr>
          <w:p w14:paraId="6B47C5F8"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w:t>
            </w:r>
          </w:p>
        </w:tc>
        <w:tc>
          <w:tcPr>
            <w:tcW w:w="256" w:type="pct"/>
            <w:tcBorders>
              <w:top w:val="nil"/>
              <w:left w:val="nil"/>
              <w:bottom w:val="single" w:sz="8" w:space="0" w:color="auto"/>
              <w:right w:val="single" w:sz="8" w:space="0" w:color="auto"/>
            </w:tcBorders>
            <w:shd w:val="clear" w:color="000000" w:fill="F2F2F2"/>
            <w:vAlign w:val="bottom"/>
            <w:hideMark/>
          </w:tcPr>
          <w:p w14:paraId="3B82B959"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(kcfs)</w:t>
            </w:r>
          </w:p>
        </w:tc>
      </w:tr>
      <w:tr w:rsidR="00167E1B" w:rsidRPr="00D609CE" w14:paraId="338E65A4" w14:textId="77777777" w:rsidTr="000E4B33">
        <w:trPr>
          <w:cantSplit/>
          <w:trHeight w:hRule="exact" w:val="259"/>
        </w:trPr>
        <w:tc>
          <w:tcPr>
            <w:tcW w:w="184" w:type="pct"/>
            <w:tcBorders>
              <w:top w:val="single" w:sz="8" w:space="0" w:color="auto"/>
              <w:left w:val="single" w:sz="8" w:space="0" w:color="auto"/>
              <w:bottom w:val="nil"/>
              <w:right w:val="single" w:sz="4" w:space="0" w:color="auto"/>
            </w:tcBorders>
            <w:shd w:val="clear" w:color="000000" w:fill="D9D9D9"/>
            <w:vAlign w:val="center"/>
            <w:hideMark/>
          </w:tcPr>
          <w:p w14:paraId="1A50D643"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A3888B4"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55E13C5A"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65" w:type="pct"/>
            <w:tcBorders>
              <w:top w:val="single" w:sz="8" w:space="0" w:color="auto"/>
              <w:left w:val="single" w:sz="4" w:space="0" w:color="auto"/>
              <w:bottom w:val="nil"/>
              <w:right w:val="single" w:sz="4" w:space="0" w:color="auto"/>
            </w:tcBorders>
            <w:shd w:val="clear" w:color="000000" w:fill="D9D9D9"/>
            <w:vAlign w:val="center"/>
            <w:hideMark/>
          </w:tcPr>
          <w:p w14:paraId="3CD5362B"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5A8BD18F"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0F32ECB"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C570566"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1770A39"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0ED00354"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5D1C6017"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49F438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0CED439E"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0547CE2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EBB97A3"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6DB52546"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5963DF3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6776693D"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44B02E77"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35F354E3"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530C5125"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1A91D9A0"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single" w:sz="8" w:space="0" w:color="auto"/>
              <w:left w:val="single" w:sz="4" w:space="0" w:color="auto"/>
              <w:bottom w:val="nil"/>
              <w:right w:val="nil"/>
            </w:tcBorders>
            <w:shd w:val="clear" w:color="000000" w:fill="D9D9D9"/>
            <w:vAlign w:val="center"/>
            <w:hideMark/>
          </w:tcPr>
          <w:p w14:paraId="68569927"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single" w:sz="8" w:space="0" w:color="auto"/>
              <w:left w:val="single" w:sz="8" w:space="0" w:color="auto"/>
              <w:bottom w:val="nil"/>
              <w:right w:val="single" w:sz="4" w:space="0" w:color="auto"/>
            </w:tcBorders>
            <w:shd w:val="clear" w:color="000000" w:fill="D9D9D9"/>
            <w:vAlign w:val="center"/>
            <w:hideMark/>
          </w:tcPr>
          <w:p w14:paraId="5D3E58B0"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12</w:t>
            </w:r>
          </w:p>
        </w:tc>
        <w:tc>
          <w:tcPr>
            <w:tcW w:w="256" w:type="pct"/>
            <w:tcBorders>
              <w:top w:val="single" w:sz="8" w:space="0" w:color="auto"/>
              <w:left w:val="nil"/>
              <w:bottom w:val="nil"/>
              <w:right w:val="single" w:sz="8" w:space="0" w:color="auto"/>
            </w:tcBorders>
            <w:shd w:val="clear" w:color="000000" w:fill="D9D9D9"/>
            <w:vAlign w:val="center"/>
            <w:hideMark/>
          </w:tcPr>
          <w:p w14:paraId="3BDD4AE1"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23.4</w:t>
            </w:r>
          </w:p>
        </w:tc>
      </w:tr>
      <w:tr w:rsidR="00167E1B" w:rsidRPr="00D609CE" w14:paraId="45E357F0" w14:textId="77777777" w:rsidTr="000E4B33">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8DE1E7D"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C44A069"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FCAD7D9"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65" w:type="pct"/>
            <w:tcBorders>
              <w:top w:val="nil"/>
              <w:left w:val="nil"/>
              <w:bottom w:val="nil"/>
              <w:right w:val="single" w:sz="4" w:space="0" w:color="auto"/>
            </w:tcBorders>
            <w:shd w:val="clear" w:color="auto" w:fill="auto"/>
            <w:vAlign w:val="center"/>
            <w:hideMark/>
          </w:tcPr>
          <w:p w14:paraId="53C79BD6"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BB25243"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30A8EEE"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71A424F"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56EC8A9"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614CDE4"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2B7D25"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A6CBBB3"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86991E7"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50F1686"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EDFD0B8"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B570BF7"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572FCF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5E66E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B9F1624"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1215BF0"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7D0DF95"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31DFEFD"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0CC2206"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2423299"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13</w:t>
            </w:r>
          </w:p>
        </w:tc>
        <w:tc>
          <w:tcPr>
            <w:tcW w:w="256" w:type="pct"/>
            <w:tcBorders>
              <w:top w:val="nil"/>
              <w:left w:val="nil"/>
              <w:bottom w:val="nil"/>
              <w:right w:val="single" w:sz="8" w:space="0" w:color="auto"/>
            </w:tcBorders>
            <w:shd w:val="clear" w:color="auto" w:fill="auto"/>
            <w:vAlign w:val="center"/>
            <w:hideMark/>
          </w:tcPr>
          <w:p w14:paraId="109BD913"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25.4</w:t>
            </w:r>
          </w:p>
        </w:tc>
      </w:tr>
      <w:tr w:rsidR="00167E1B" w:rsidRPr="00D609CE" w14:paraId="0B4E15DF" w14:textId="77777777" w:rsidTr="000E4B33">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DB16835"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9F780CF"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71570F3"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65" w:type="pct"/>
            <w:tcBorders>
              <w:top w:val="nil"/>
              <w:left w:val="single" w:sz="4" w:space="0" w:color="auto"/>
              <w:bottom w:val="nil"/>
              <w:right w:val="single" w:sz="4" w:space="0" w:color="auto"/>
            </w:tcBorders>
            <w:shd w:val="clear" w:color="000000" w:fill="D9D9D9"/>
            <w:vAlign w:val="center"/>
            <w:hideMark/>
          </w:tcPr>
          <w:p w14:paraId="5C9AD565"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AF96998"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D54C743"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86CFD0E"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834BFE7"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AB2D52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9A77FD9"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9E08378"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520720D"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8C4464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CC9A8D4"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F5E90F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9EC96FE"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6975BF"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CD71AAC"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326FCBF"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BAF112"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3BF1689"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4D034D3"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2875F30"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14</w:t>
            </w:r>
          </w:p>
        </w:tc>
        <w:tc>
          <w:tcPr>
            <w:tcW w:w="256" w:type="pct"/>
            <w:tcBorders>
              <w:top w:val="nil"/>
              <w:left w:val="nil"/>
              <w:bottom w:val="nil"/>
              <w:right w:val="single" w:sz="8" w:space="0" w:color="auto"/>
            </w:tcBorders>
            <w:shd w:val="clear" w:color="000000" w:fill="D9D9D9"/>
            <w:vAlign w:val="center"/>
            <w:hideMark/>
          </w:tcPr>
          <w:p w14:paraId="2E5B9ACA"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27.3</w:t>
            </w:r>
          </w:p>
        </w:tc>
      </w:tr>
      <w:tr w:rsidR="00167E1B" w:rsidRPr="00D609CE" w14:paraId="2D14555A" w14:textId="77777777" w:rsidTr="000E4B33">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DA9C15C"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46BCCDA"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69E8649"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65" w:type="pct"/>
            <w:tcBorders>
              <w:top w:val="nil"/>
              <w:left w:val="nil"/>
              <w:bottom w:val="nil"/>
              <w:right w:val="single" w:sz="4" w:space="0" w:color="auto"/>
            </w:tcBorders>
            <w:shd w:val="clear" w:color="auto" w:fill="auto"/>
            <w:vAlign w:val="center"/>
            <w:hideMark/>
          </w:tcPr>
          <w:p w14:paraId="7A92761C"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FC9F6F9"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2149063"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F40F50"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2FC58BD"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5E51AF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1490499"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9422D43"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ACF2859"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4BC356"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D918E63"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410452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F38E2A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45CB89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422B6CD"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2CB9B8F"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81B828F"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26C77F9"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64364FF"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28666CC"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15</w:t>
            </w:r>
          </w:p>
        </w:tc>
        <w:tc>
          <w:tcPr>
            <w:tcW w:w="256" w:type="pct"/>
            <w:tcBorders>
              <w:top w:val="nil"/>
              <w:left w:val="nil"/>
              <w:bottom w:val="nil"/>
              <w:right w:val="single" w:sz="8" w:space="0" w:color="auto"/>
            </w:tcBorders>
            <w:shd w:val="clear" w:color="auto" w:fill="auto"/>
            <w:vAlign w:val="center"/>
            <w:hideMark/>
          </w:tcPr>
          <w:p w14:paraId="292289FC"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29.3</w:t>
            </w:r>
          </w:p>
        </w:tc>
      </w:tr>
      <w:tr w:rsidR="00167E1B" w:rsidRPr="00D609CE" w14:paraId="3A2F2B60" w14:textId="77777777" w:rsidTr="000E4B33">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01B1825"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A79EAA1"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22AFC42"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65" w:type="pct"/>
            <w:tcBorders>
              <w:top w:val="nil"/>
              <w:left w:val="single" w:sz="4" w:space="0" w:color="auto"/>
              <w:bottom w:val="nil"/>
              <w:right w:val="single" w:sz="4" w:space="0" w:color="auto"/>
            </w:tcBorders>
            <w:shd w:val="clear" w:color="000000" w:fill="D9D9D9"/>
            <w:vAlign w:val="center"/>
            <w:hideMark/>
          </w:tcPr>
          <w:p w14:paraId="661C22B3"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06C2C1B"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0E4E40C"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80D6AD6"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5C882B7"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84B5A55"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D53D08"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89320B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F59F666"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4E879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B3775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3F6A1F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7AF8A1F"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528C7E"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4DE4B7AE"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A677C5B"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1A8959"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13F073"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FFC52CE"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E01794F"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16</w:t>
            </w:r>
          </w:p>
        </w:tc>
        <w:tc>
          <w:tcPr>
            <w:tcW w:w="256" w:type="pct"/>
            <w:tcBorders>
              <w:top w:val="nil"/>
              <w:left w:val="nil"/>
              <w:bottom w:val="nil"/>
              <w:right w:val="single" w:sz="8" w:space="0" w:color="auto"/>
            </w:tcBorders>
            <w:shd w:val="clear" w:color="000000" w:fill="D9D9D9"/>
            <w:vAlign w:val="center"/>
            <w:hideMark/>
          </w:tcPr>
          <w:p w14:paraId="2997A8B0"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31.2</w:t>
            </w:r>
          </w:p>
        </w:tc>
      </w:tr>
      <w:tr w:rsidR="00167E1B" w:rsidRPr="00D609CE" w14:paraId="4D34079C" w14:textId="77777777" w:rsidTr="000E4B33">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E9FC7A2"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2BA6FD1"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5604FDD"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65" w:type="pct"/>
            <w:tcBorders>
              <w:top w:val="nil"/>
              <w:left w:val="nil"/>
              <w:bottom w:val="nil"/>
              <w:right w:val="single" w:sz="4" w:space="0" w:color="auto"/>
            </w:tcBorders>
            <w:shd w:val="clear" w:color="auto" w:fill="auto"/>
            <w:vAlign w:val="center"/>
            <w:hideMark/>
          </w:tcPr>
          <w:p w14:paraId="2AE487D6"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C3BD936"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F08B67F"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C4E03B9"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7F1A506"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C54C8B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BA435A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5A9F04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7298C5"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E5BAF6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E64191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122928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65CB184"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D12F8B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BDB2259"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C182D5"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C4D854"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ABFC23"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CF49AAB"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EDE3E55"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17</w:t>
            </w:r>
          </w:p>
        </w:tc>
        <w:tc>
          <w:tcPr>
            <w:tcW w:w="256" w:type="pct"/>
            <w:tcBorders>
              <w:top w:val="nil"/>
              <w:left w:val="nil"/>
              <w:bottom w:val="nil"/>
              <w:right w:val="single" w:sz="8" w:space="0" w:color="auto"/>
            </w:tcBorders>
            <w:shd w:val="clear" w:color="auto" w:fill="auto"/>
            <w:vAlign w:val="center"/>
            <w:hideMark/>
          </w:tcPr>
          <w:p w14:paraId="4F09FCCC"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33.2</w:t>
            </w:r>
          </w:p>
        </w:tc>
      </w:tr>
      <w:tr w:rsidR="00167E1B" w:rsidRPr="00D609CE" w14:paraId="5B53B0C3" w14:textId="77777777" w:rsidTr="000E4B33">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014BBEB"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67A14D1"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47D65B9"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65" w:type="pct"/>
            <w:tcBorders>
              <w:top w:val="nil"/>
              <w:left w:val="single" w:sz="4" w:space="0" w:color="auto"/>
              <w:bottom w:val="nil"/>
              <w:right w:val="single" w:sz="4" w:space="0" w:color="auto"/>
            </w:tcBorders>
            <w:shd w:val="clear" w:color="000000" w:fill="D9D9D9"/>
            <w:vAlign w:val="center"/>
            <w:hideMark/>
          </w:tcPr>
          <w:p w14:paraId="39B45535"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635946A"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08B8F42"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503AE44"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94157FE"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AD99DB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8350C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BF25C8"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9193FAD"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8AC9768"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039362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DDFCABE"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719A9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A436159"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5FA87C6"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3774E4"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58C5759"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FFC960"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6DD2BC2"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DE4A10B"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18</w:t>
            </w:r>
          </w:p>
        </w:tc>
        <w:tc>
          <w:tcPr>
            <w:tcW w:w="256" w:type="pct"/>
            <w:tcBorders>
              <w:top w:val="nil"/>
              <w:left w:val="nil"/>
              <w:bottom w:val="nil"/>
              <w:right w:val="single" w:sz="8" w:space="0" w:color="auto"/>
            </w:tcBorders>
            <w:shd w:val="clear" w:color="000000" w:fill="D9D9D9"/>
            <w:vAlign w:val="center"/>
            <w:hideMark/>
          </w:tcPr>
          <w:p w14:paraId="47030E98"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35.1</w:t>
            </w:r>
          </w:p>
        </w:tc>
      </w:tr>
      <w:tr w:rsidR="00167E1B" w:rsidRPr="00D609CE" w14:paraId="13A892D8" w14:textId="77777777" w:rsidTr="000E4B33">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4B116FC"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8CB9BD7"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62635DD"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65" w:type="pct"/>
            <w:tcBorders>
              <w:top w:val="nil"/>
              <w:left w:val="nil"/>
              <w:bottom w:val="nil"/>
              <w:right w:val="single" w:sz="4" w:space="0" w:color="auto"/>
            </w:tcBorders>
            <w:shd w:val="clear" w:color="auto" w:fill="auto"/>
            <w:vAlign w:val="center"/>
            <w:hideMark/>
          </w:tcPr>
          <w:p w14:paraId="02ED1FF4"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EF7DC0"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7B80BBD"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AA72C18"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A539E22"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4E683A5"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55568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6E5C0E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7253BE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78B1CF"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34A53C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57BC8C3"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8D1BCC7"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143F343"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06D82A6F"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DE096AD"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014716"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10E178"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AA6A790"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677199A"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19</w:t>
            </w:r>
          </w:p>
        </w:tc>
        <w:tc>
          <w:tcPr>
            <w:tcW w:w="256" w:type="pct"/>
            <w:tcBorders>
              <w:top w:val="nil"/>
              <w:left w:val="nil"/>
              <w:bottom w:val="nil"/>
              <w:right w:val="single" w:sz="8" w:space="0" w:color="auto"/>
            </w:tcBorders>
            <w:shd w:val="clear" w:color="auto" w:fill="auto"/>
            <w:vAlign w:val="center"/>
            <w:hideMark/>
          </w:tcPr>
          <w:p w14:paraId="421DFE10"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37.1</w:t>
            </w:r>
          </w:p>
        </w:tc>
      </w:tr>
      <w:tr w:rsidR="00167E1B" w:rsidRPr="00D609CE" w14:paraId="79F8C765" w14:textId="77777777" w:rsidTr="000E4B33">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161294"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AD394C0"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1FE738D"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65" w:type="pct"/>
            <w:tcBorders>
              <w:top w:val="nil"/>
              <w:left w:val="single" w:sz="4" w:space="0" w:color="auto"/>
              <w:bottom w:val="nil"/>
              <w:right w:val="single" w:sz="4" w:space="0" w:color="auto"/>
            </w:tcBorders>
            <w:shd w:val="clear" w:color="000000" w:fill="D9D9D9"/>
            <w:vAlign w:val="center"/>
            <w:hideMark/>
          </w:tcPr>
          <w:p w14:paraId="39A3ADFB"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7565424"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5E6E0BE"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5488F93"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BB8B6DE"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84C52E5"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314D29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DEC11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A19274"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D7C277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F03947E"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647485"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3D70ED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C617053"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11F03A9"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DDC2644"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1B4B734"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E50339"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8B95BD0"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A04224D"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20</w:t>
            </w:r>
          </w:p>
        </w:tc>
        <w:tc>
          <w:tcPr>
            <w:tcW w:w="256" w:type="pct"/>
            <w:tcBorders>
              <w:top w:val="nil"/>
              <w:left w:val="nil"/>
              <w:bottom w:val="nil"/>
              <w:right w:val="single" w:sz="8" w:space="0" w:color="auto"/>
            </w:tcBorders>
            <w:shd w:val="clear" w:color="000000" w:fill="D9D9D9"/>
            <w:vAlign w:val="center"/>
            <w:hideMark/>
          </w:tcPr>
          <w:p w14:paraId="7BA4BD22"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39.0</w:t>
            </w:r>
          </w:p>
        </w:tc>
      </w:tr>
      <w:tr w:rsidR="00167E1B" w:rsidRPr="00D609CE" w14:paraId="3A61FFC0" w14:textId="77777777" w:rsidTr="000E4B33">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8066C3F"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9737EC9"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ED3ACF4"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65" w:type="pct"/>
            <w:tcBorders>
              <w:top w:val="nil"/>
              <w:left w:val="nil"/>
              <w:bottom w:val="nil"/>
              <w:right w:val="single" w:sz="4" w:space="0" w:color="auto"/>
            </w:tcBorders>
            <w:shd w:val="clear" w:color="auto" w:fill="auto"/>
            <w:vAlign w:val="center"/>
            <w:hideMark/>
          </w:tcPr>
          <w:p w14:paraId="099ECE82"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C64F7BE"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880F570"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654931E"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59CC00A"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98006D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9248D5"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00E31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15407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D574E9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96F525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EB5EE9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48F697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CCE5DF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33F69A41"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886FD4"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36E50C"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3FDA658"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4E36585"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2BA7A34"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21</w:t>
            </w:r>
          </w:p>
        </w:tc>
        <w:tc>
          <w:tcPr>
            <w:tcW w:w="256" w:type="pct"/>
            <w:tcBorders>
              <w:top w:val="nil"/>
              <w:left w:val="nil"/>
              <w:bottom w:val="nil"/>
              <w:right w:val="single" w:sz="8" w:space="0" w:color="auto"/>
            </w:tcBorders>
            <w:shd w:val="clear" w:color="auto" w:fill="auto"/>
            <w:vAlign w:val="center"/>
            <w:hideMark/>
          </w:tcPr>
          <w:p w14:paraId="26EF0365"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41.0</w:t>
            </w:r>
          </w:p>
        </w:tc>
      </w:tr>
      <w:tr w:rsidR="00167E1B" w:rsidRPr="00D609CE" w14:paraId="5643F3C3" w14:textId="77777777" w:rsidTr="000E4B33">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C9D3C38"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71C1786"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BBF27BA"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65" w:type="pct"/>
            <w:tcBorders>
              <w:top w:val="nil"/>
              <w:left w:val="single" w:sz="4" w:space="0" w:color="auto"/>
              <w:bottom w:val="nil"/>
              <w:right w:val="single" w:sz="4" w:space="0" w:color="auto"/>
            </w:tcBorders>
            <w:shd w:val="clear" w:color="000000" w:fill="D9D9D9"/>
            <w:vAlign w:val="center"/>
            <w:hideMark/>
          </w:tcPr>
          <w:p w14:paraId="5F63DF50"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57AEA9D"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78747C1"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BD86BDE"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8AED255"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5C7C093"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B339BFF"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F4624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69F835"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B63E39F"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220007D"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BF77F3"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C699C7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AA540F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0B98684"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6A4081"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398ACC"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D8EB090"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6187947"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F16106"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22</w:t>
            </w:r>
          </w:p>
        </w:tc>
        <w:tc>
          <w:tcPr>
            <w:tcW w:w="256" w:type="pct"/>
            <w:tcBorders>
              <w:top w:val="nil"/>
              <w:left w:val="nil"/>
              <w:bottom w:val="nil"/>
              <w:right w:val="single" w:sz="8" w:space="0" w:color="auto"/>
            </w:tcBorders>
            <w:shd w:val="clear" w:color="000000" w:fill="D9D9D9"/>
            <w:vAlign w:val="center"/>
            <w:hideMark/>
          </w:tcPr>
          <w:p w14:paraId="4E2400EA"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42.9</w:t>
            </w:r>
          </w:p>
        </w:tc>
      </w:tr>
      <w:tr w:rsidR="00167E1B" w:rsidRPr="00D609CE" w14:paraId="7AC98D88" w14:textId="77777777" w:rsidTr="000E4B33">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7EB691E" w14:textId="77777777" w:rsidR="00167E1B" w:rsidRPr="00D609CE" w:rsidRDefault="00167E1B" w:rsidP="00167E1B">
            <w:pPr>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D2C5F3D"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4EA1F7" w14:textId="77777777" w:rsidR="00167E1B" w:rsidRPr="00D609CE" w:rsidRDefault="00167E1B" w:rsidP="00167E1B">
            <w:pPr>
              <w:jc w:val="center"/>
              <w:rPr>
                <w:rFonts w:ascii="Calibri" w:hAnsi="Calibri" w:cs="Calibri"/>
                <w:sz w:val="20"/>
              </w:rPr>
            </w:pPr>
            <w:r w:rsidRPr="00D609CE">
              <w:rPr>
                <w:rFonts w:ascii="Calibri" w:hAnsi="Calibri" w:cs="Calibri"/>
                <w:sz w:val="20"/>
              </w:rPr>
              <w:t>3.5</w:t>
            </w:r>
          </w:p>
        </w:tc>
        <w:tc>
          <w:tcPr>
            <w:tcW w:w="165" w:type="pct"/>
            <w:tcBorders>
              <w:top w:val="nil"/>
              <w:left w:val="nil"/>
              <w:bottom w:val="nil"/>
              <w:right w:val="single" w:sz="4" w:space="0" w:color="auto"/>
            </w:tcBorders>
            <w:shd w:val="clear" w:color="auto" w:fill="auto"/>
            <w:vAlign w:val="center"/>
            <w:hideMark/>
          </w:tcPr>
          <w:p w14:paraId="15A875D9"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ABDB5A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EE03B5"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8111A55"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32C1814"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DA4920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D8208ED"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09D60C4"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095EBA3"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27D9B0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B1B746"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7D0B216"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C4CF149"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ED16645"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024D3C5D"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116059"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DAA28BF"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3EA263F"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8C9DFEE"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3A08B46"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23</w:t>
            </w:r>
          </w:p>
        </w:tc>
        <w:tc>
          <w:tcPr>
            <w:tcW w:w="256" w:type="pct"/>
            <w:tcBorders>
              <w:top w:val="nil"/>
              <w:left w:val="nil"/>
              <w:bottom w:val="nil"/>
              <w:right w:val="single" w:sz="8" w:space="0" w:color="auto"/>
            </w:tcBorders>
            <w:shd w:val="clear" w:color="auto" w:fill="auto"/>
            <w:vAlign w:val="center"/>
            <w:hideMark/>
          </w:tcPr>
          <w:p w14:paraId="410BBFCA"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44.4</w:t>
            </w:r>
          </w:p>
        </w:tc>
      </w:tr>
      <w:tr w:rsidR="00167E1B" w:rsidRPr="00D609CE" w14:paraId="2FE68B2A" w14:textId="77777777" w:rsidTr="000E4B33">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147A2DA" w14:textId="77777777" w:rsidR="00167E1B" w:rsidRPr="00D609CE" w:rsidRDefault="00167E1B" w:rsidP="00167E1B">
            <w:pPr>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43F563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DA7D34" w14:textId="77777777" w:rsidR="00167E1B" w:rsidRPr="00D609CE" w:rsidRDefault="00167E1B" w:rsidP="00167E1B">
            <w:pPr>
              <w:jc w:val="center"/>
              <w:rPr>
                <w:rFonts w:ascii="Calibri" w:hAnsi="Calibri" w:cs="Calibri"/>
                <w:sz w:val="20"/>
              </w:rPr>
            </w:pPr>
            <w:r w:rsidRPr="00D609CE">
              <w:rPr>
                <w:rFonts w:ascii="Calibri" w:hAnsi="Calibri" w:cs="Calibri"/>
                <w:sz w:val="20"/>
              </w:rPr>
              <w:t>3.5</w:t>
            </w:r>
          </w:p>
        </w:tc>
        <w:tc>
          <w:tcPr>
            <w:tcW w:w="165" w:type="pct"/>
            <w:tcBorders>
              <w:top w:val="nil"/>
              <w:left w:val="single" w:sz="4" w:space="0" w:color="auto"/>
              <w:bottom w:val="nil"/>
              <w:right w:val="single" w:sz="4" w:space="0" w:color="auto"/>
            </w:tcBorders>
            <w:shd w:val="clear" w:color="000000" w:fill="D9D9D9"/>
            <w:vAlign w:val="center"/>
            <w:hideMark/>
          </w:tcPr>
          <w:p w14:paraId="050200D9"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8E726D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CA3E82"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CCB56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570DE6"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DBD0B38"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86434F1"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74FD3F9"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C83C9CD"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6E1AF37"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0BA07A"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8185DCE"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9D3A0D9"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16CE65B9"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721293A"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374055"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ABC170"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028C740"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7708265"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247339B"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24</w:t>
            </w:r>
          </w:p>
        </w:tc>
        <w:tc>
          <w:tcPr>
            <w:tcW w:w="256" w:type="pct"/>
            <w:tcBorders>
              <w:top w:val="nil"/>
              <w:left w:val="nil"/>
              <w:bottom w:val="nil"/>
              <w:right w:val="single" w:sz="8" w:space="0" w:color="auto"/>
            </w:tcBorders>
            <w:shd w:val="clear" w:color="000000" w:fill="D9D9D9"/>
            <w:vAlign w:val="center"/>
            <w:hideMark/>
          </w:tcPr>
          <w:p w14:paraId="3093C482"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46.4</w:t>
            </w:r>
          </w:p>
        </w:tc>
      </w:tr>
      <w:tr w:rsidR="00167E1B" w:rsidRPr="00D609CE" w14:paraId="7A67A031" w14:textId="77777777" w:rsidTr="000E4B33">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A759F3A" w14:textId="77777777" w:rsidR="00167E1B" w:rsidRPr="00D609CE" w:rsidRDefault="00167E1B" w:rsidP="00167E1B">
            <w:pPr>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D6A4D29"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21EF69D" w14:textId="77777777" w:rsidR="00167E1B" w:rsidRPr="00D609CE" w:rsidRDefault="00167E1B" w:rsidP="00167E1B">
            <w:pPr>
              <w:jc w:val="center"/>
              <w:rPr>
                <w:rFonts w:ascii="Calibri" w:hAnsi="Calibri" w:cs="Calibri"/>
                <w:sz w:val="20"/>
              </w:rPr>
            </w:pPr>
            <w:r w:rsidRPr="00D609CE">
              <w:rPr>
                <w:rFonts w:ascii="Calibri" w:hAnsi="Calibri" w:cs="Calibri"/>
                <w:sz w:val="20"/>
              </w:rPr>
              <w:t>3.5</w:t>
            </w:r>
          </w:p>
        </w:tc>
        <w:tc>
          <w:tcPr>
            <w:tcW w:w="165" w:type="pct"/>
            <w:tcBorders>
              <w:top w:val="nil"/>
              <w:left w:val="nil"/>
              <w:bottom w:val="nil"/>
              <w:right w:val="single" w:sz="4" w:space="0" w:color="auto"/>
            </w:tcBorders>
            <w:shd w:val="clear" w:color="auto" w:fill="auto"/>
            <w:vAlign w:val="center"/>
            <w:hideMark/>
          </w:tcPr>
          <w:p w14:paraId="78E79AE8"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82EA72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0CE564F"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6D1ECD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E76D8C8"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06735BD"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2857FA2"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67E39DF"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7F1FEA"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EF8303F"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25FAB5E"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B3DFDC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43CAF54"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71EF7A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A101FE8"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7A4D760"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E784C0"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DC6B6E"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0121ED8"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2363409"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25</w:t>
            </w:r>
          </w:p>
        </w:tc>
        <w:tc>
          <w:tcPr>
            <w:tcW w:w="256" w:type="pct"/>
            <w:tcBorders>
              <w:top w:val="nil"/>
              <w:left w:val="nil"/>
              <w:bottom w:val="nil"/>
              <w:right w:val="single" w:sz="8" w:space="0" w:color="auto"/>
            </w:tcBorders>
            <w:shd w:val="clear" w:color="auto" w:fill="auto"/>
            <w:vAlign w:val="center"/>
            <w:hideMark/>
          </w:tcPr>
          <w:p w14:paraId="547728DE"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48.4</w:t>
            </w:r>
          </w:p>
        </w:tc>
      </w:tr>
      <w:tr w:rsidR="00167E1B" w:rsidRPr="00D609CE" w14:paraId="40904FC5" w14:textId="77777777" w:rsidTr="000E4B33">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47965F1" w14:textId="77777777" w:rsidR="00167E1B" w:rsidRPr="00D609CE" w:rsidRDefault="00167E1B" w:rsidP="00167E1B">
            <w:pPr>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048CF5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4792D4" w14:textId="77777777" w:rsidR="00167E1B" w:rsidRPr="00D609CE" w:rsidRDefault="00167E1B" w:rsidP="00167E1B">
            <w:pPr>
              <w:jc w:val="center"/>
              <w:rPr>
                <w:rFonts w:ascii="Calibri" w:hAnsi="Calibri" w:cs="Calibri"/>
                <w:sz w:val="20"/>
              </w:rPr>
            </w:pPr>
            <w:r w:rsidRPr="00D609CE">
              <w:rPr>
                <w:rFonts w:ascii="Calibri" w:hAnsi="Calibri" w:cs="Calibri"/>
                <w:sz w:val="20"/>
              </w:rPr>
              <w:t>3.5</w:t>
            </w:r>
          </w:p>
        </w:tc>
        <w:tc>
          <w:tcPr>
            <w:tcW w:w="165" w:type="pct"/>
            <w:tcBorders>
              <w:top w:val="nil"/>
              <w:left w:val="single" w:sz="4" w:space="0" w:color="auto"/>
              <w:bottom w:val="nil"/>
              <w:right w:val="single" w:sz="4" w:space="0" w:color="auto"/>
            </w:tcBorders>
            <w:shd w:val="clear" w:color="000000" w:fill="D9D9D9"/>
            <w:vAlign w:val="center"/>
            <w:hideMark/>
          </w:tcPr>
          <w:p w14:paraId="38D88E7B"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6DED8C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E2E3650"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1DE6588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DE249B"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D2F1CAE"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36C3F43"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AC3D784"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62FA531"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CE11227"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1825BB4"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104D3B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13A1C31"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D587D68"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26CFF77E"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566828"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4E66FAA"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56C23F"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666BD88"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E81F1A9"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26</w:t>
            </w:r>
          </w:p>
        </w:tc>
        <w:tc>
          <w:tcPr>
            <w:tcW w:w="256" w:type="pct"/>
            <w:tcBorders>
              <w:top w:val="nil"/>
              <w:left w:val="nil"/>
              <w:bottom w:val="nil"/>
              <w:right w:val="single" w:sz="8" w:space="0" w:color="auto"/>
            </w:tcBorders>
            <w:shd w:val="clear" w:color="000000" w:fill="D9D9D9"/>
            <w:vAlign w:val="center"/>
            <w:hideMark/>
          </w:tcPr>
          <w:p w14:paraId="2A209F69"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50.4</w:t>
            </w:r>
          </w:p>
        </w:tc>
      </w:tr>
      <w:tr w:rsidR="00167E1B" w:rsidRPr="00D609CE" w14:paraId="6262BAFF" w14:textId="77777777" w:rsidTr="000E4B33">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B50FD1F" w14:textId="77777777" w:rsidR="00167E1B" w:rsidRPr="00D609CE" w:rsidRDefault="00167E1B" w:rsidP="00167E1B">
            <w:pPr>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D0B962E"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08D4FBB" w14:textId="77777777" w:rsidR="00167E1B" w:rsidRPr="00D609CE" w:rsidRDefault="00167E1B" w:rsidP="00167E1B">
            <w:pPr>
              <w:jc w:val="center"/>
              <w:rPr>
                <w:rFonts w:ascii="Calibri" w:hAnsi="Calibri" w:cs="Calibri"/>
                <w:sz w:val="20"/>
              </w:rPr>
            </w:pPr>
            <w:r w:rsidRPr="00D609CE">
              <w:rPr>
                <w:rFonts w:ascii="Calibri" w:hAnsi="Calibri" w:cs="Calibri"/>
                <w:sz w:val="20"/>
              </w:rPr>
              <w:t>3.5</w:t>
            </w:r>
          </w:p>
        </w:tc>
        <w:tc>
          <w:tcPr>
            <w:tcW w:w="165" w:type="pct"/>
            <w:tcBorders>
              <w:top w:val="nil"/>
              <w:left w:val="nil"/>
              <w:bottom w:val="nil"/>
              <w:right w:val="single" w:sz="4" w:space="0" w:color="auto"/>
            </w:tcBorders>
            <w:shd w:val="clear" w:color="auto" w:fill="auto"/>
            <w:vAlign w:val="center"/>
            <w:hideMark/>
          </w:tcPr>
          <w:p w14:paraId="78389DDC"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F0CF48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0E101A"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98C713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BE1090E"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325141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0814E96"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BB0B738"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571BA4F"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7052FCF"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07DA23"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148448F"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C7B059A"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692D544"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A0C4FF9"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564B4C2"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377643F"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4DA2B2"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B677064"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A4F6B31"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27</w:t>
            </w:r>
          </w:p>
        </w:tc>
        <w:tc>
          <w:tcPr>
            <w:tcW w:w="256" w:type="pct"/>
            <w:tcBorders>
              <w:top w:val="nil"/>
              <w:left w:val="nil"/>
              <w:bottom w:val="nil"/>
              <w:right w:val="single" w:sz="8" w:space="0" w:color="auto"/>
            </w:tcBorders>
            <w:shd w:val="clear" w:color="auto" w:fill="auto"/>
            <w:vAlign w:val="center"/>
            <w:hideMark/>
          </w:tcPr>
          <w:p w14:paraId="03D01FDB"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52.4</w:t>
            </w:r>
          </w:p>
        </w:tc>
      </w:tr>
      <w:tr w:rsidR="00167E1B" w:rsidRPr="00D609CE" w14:paraId="4091B764" w14:textId="77777777" w:rsidTr="000E4B33">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0ACA973" w14:textId="77777777" w:rsidR="00167E1B" w:rsidRPr="00D609CE" w:rsidRDefault="00167E1B" w:rsidP="00167E1B">
            <w:pPr>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AED47F6"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BEEA87E" w14:textId="77777777" w:rsidR="00167E1B" w:rsidRPr="00D609CE" w:rsidRDefault="00167E1B" w:rsidP="00167E1B">
            <w:pPr>
              <w:jc w:val="center"/>
              <w:rPr>
                <w:rFonts w:ascii="Calibri" w:hAnsi="Calibri" w:cs="Calibri"/>
                <w:sz w:val="20"/>
              </w:rPr>
            </w:pPr>
            <w:r w:rsidRPr="00D609CE">
              <w:rPr>
                <w:rFonts w:ascii="Calibri" w:hAnsi="Calibri" w:cs="Calibri"/>
                <w:sz w:val="20"/>
              </w:rPr>
              <w:t>3.5</w:t>
            </w:r>
          </w:p>
        </w:tc>
        <w:tc>
          <w:tcPr>
            <w:tcW w:w="165" w:type="pct"/>
            <w:tcBorders>
              <w:top w:val="nil"/>
              <w:left w:val="single" w:sz="4" w:space="0" w:color="auto"/>
              <w:bottom w:val="nil"/>
              <w:right w:val="single" w:sz="4" w:space="0" w:color="auto"/>
            </w:tcBorders>
            <w:shd w:val="clear" w:color="000000" w:fill="D9D9D9"/>
            <w:vAlign w:val="center"/>
            <w:hideMark/>
          </w:tcPr>
          <w:p w14:paraId="0DC2E662"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90CF3C7"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0F0D948"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2CC7DA4"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9FCD84B"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402755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5B3D27"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1045D8C3"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2997147"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39B92B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258AC8E"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EE0AC43"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3D56BE"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83566AD"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3B0E8C5"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4DE9307"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9BB35A2"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054344"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AF2897A"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590FE3D"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28</w:t>
            </w:r>
          </w:p>
        </w:tc>
        <w:tc>
          <w:tcPr>
            <w:tcW w:w="256" w:type="pct"/>
            <w:tcBorders>
              <w:top w:val="nil"/>
              <w:left w:val="nil"/>
              <w:bottom w:val="nil"/>
              <w:right w:val="single" w:sz="8" w:space="0" w:color="auto"/>
            </w:tcBorders>
            <w:shd w:val="clear" w:color="000000" w:fill="D9D9D9"/>
            <w:vAlign w:val="center"/>
            <w:hideMark/>
          </w:tcPr>
          <w:p w14:paraId="467639BC"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54.4</w:t>
            </w:r>
          </w:p>
        </w:tc>
      </w:tr>
      <w:tr w:rsidR="00167E1B" w:rsidRPr="00D609CE" w14:paraId="124406EA" w14:textId="77777777" w:rsidTr="000E4B33">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13545DB" w14:textId="77777777" w:rsidR="00167E1B" w:rsidRPr="00D609CE" w:rsidRDefault="00167E1B" w:rsidP="00167E1B">
            <w:pPr>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3C5A3D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02A9126" w14:textId="77777777" w:rsidR="00167E1B" w:rsidRPr="00D609CE" w:rsidRDefault="00167E1B" w:rsidP="00167E1B">
            <w:pPr>
              <w:jc w:val="center"/>
              <w:rPr>
                <w:rFonts w:ascii="Calibri" w:hAnsi="Calibri" w:cs="Calibri"/>
                <w:sz w:val="20"/>
              </w:rPr>
            </w:pPr>
            <w:r w:rsidRPr="00D609CE">
              <w:rPr>
                <w:rFonts w:ascii="Calibri" w:hAnsi="Calibri" w:cs="Calibri"/>
                <w:sz w:val="20"/>
              </w:rPr>
              <w:t>3.5</w:t>
            </w:r>
          </w:p>
        </w:tc>
        <w:tc>
          <w:tcPr>
            <w:tcW w:w="165" w:type="pct"/>
            <w:tcBorders>
              <w:top w:val="nil"/>
              <w:left w:val="nil"/>
              <w:bottom w:val="nil"/>
              <w:right w:val="single" w:sz="4" w:space="0" w:color="auto"/>
            </w:tcBorders>
            <w:shd w:val="clear" w:color="auto" w:fill="auto"/>
            <w:vAlign w:val="center"/>
            <w:hideMark/>
          </w:tcPr>
          <w:p w14:paraId="6C0F1AD2"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A84D716"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53C36F0"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2148E2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99D1BB3"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B3C4CB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358B6AC"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D648706"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9CE745"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260FFB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E3F9594"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85A3724"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8023AE5"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89A1C5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4B3EE5F7"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70907FA"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83D418"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6C6121"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4D7029D"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78BE96C"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29</w:t>
            </w:r>
          </w:p>
        </w:tc>
        <w:tc>
          <w:tcPr>
            <w:tcW w:w="256" w:type="pct"/>
            <w:tcBorders>
              <w:top w:val="nil"/>
              <w:left w:val="nil"/>
              <w:bottom w:val="nil"/>
              <w:right w:val="single" w:sz="8" w:space="0" w:color="auto"/>
            </w:tcBorders>
            <w:shd w:val="clear" w:color="auto" w:fill="auto"/>
            <w:vAlign w:val="center"/>
            <w:hideMark/>
          </w:tcPr>
          <w:p w14:paraId="5D86AA67"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56.4</w:t>
            </w:r>
          </w:p>
        </w:tc>
      </w:tr>
      <w:tr w:rsidR="00167E1B" w:rsidRPr="00D609CE" w14:paraId="102C4D64" w14:textId="77777777" w:rsidTr="000E4B33">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6C9FC26" w14:textId="77777777" w:rsidR="00167E1B" w:rsidRPr="00D609CE" w:rsidRDefault="00167E1B" w:rsidP="00167E1B">
            <w:pPr>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DDB200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A68D820" w14:textId="77777777" w:rsidR="00167E1B" w:rsidRPr="00D609CE" w:rsidRDefault="00167E1B" w:rsidP="00167E1B">
            <w:pPr>
              <w:jc w:val="center"/>
              <w:rPr>
                <w:rFonts w:ascii="Calibri" w:hAnsi="Calibri" w:cs="Calibri"/>
                <w:sz w:val="20"/>
              </w:rPr>
            </w:pPr>
            <w:r w:rsidRPr="00D609CE">
              <w:rPr>
                <w:rFonts w:ascii="Calibri" w:hAnsi="Calibri" w:cs="Calibri"/>
                <w:sz w:val="20"/>
              </w:rPr>
              <w:t>3.5</w:t>
            </w:r>
          </w:p>
        </w:tc>
        <w:tc>
          <w:tcPr>
            <w:tcW w:w="165" w:type="pct"/>
            <w:tcBorders>
              <w:top w:val="nil"/>
              <w:left w:val="single" w:sz="4" w:space="0" w:color="auto"/>
              <w:bottom w:val="nil"/>
              <w:right w:val="single" w:sz="4" w:space="0" w:color="auto"/>
            </w:tcBorders>
            <w:shd w:val="clear" w:color="000000" w:fill="D9D9D9"/>
            <w:vAlign w:val="center"/>
            <w:hideMark/>
          </w:tcPr>
          <w:p w14:paraId="2338422E"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04FB09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C37189A"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8B7B42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A87C8DD"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63187D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5356733"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CC4E16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808DA88"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6B45544"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3804F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3227955"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C9554F2"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7E8A20E"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29DD145"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722A44"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5CC699D"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FC8FFD"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D2CC296"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931E0FC"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30</w:t>
            </w:r>
          </w:p>
        </w:tc>
        <w:tc>
          <w:tcPr>
            <w:tcW w:w="256" w:type="pct"/>
            <w:tcBorders>
              <w:top w:val="nil"/>
              <w:left w:val="nil"/>
              <w:bottom w:val="nil"/>
              <w:right w:val="single" w:sz="8" w:space="0" w:color="auto"/>
            </w:tcBorders>
            <w:shd w:val="clear" w:color="000000" w:fill="D9D9D9"/>
            <w:vAlign w:val="center"/>
            <w:hideMark/>
          </w:tcPr>
          <w:p w14:paraId="39912459"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58.3</w:t>
            </w:r>
          </w:p>
        </w:tc>
      </w:tr>
      <w:tr w:rsidR="00167E1B" w:rsidRPr="00D609CE" w14:paraId="79CC6AD1" w14:textId="77777777" w:rsidTr="000E4B33">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EA1ADC1" w14:textId="77777777" w:rsidR="00167E1B" w:rsidRPr="00D609CE" w:rsidRDefault="00167E1B" w:rsidP="00167E1B">
            <w:pPr>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B936FF8"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23B7967" w14:textId="77777777" w:rsidR="00167E1B" w:rsidRPr="00D609CE" w:rsidRDefault="00167E1B" w:rsidP="00167E1B">
            <w:pPr>
              <w:jc w:val="center"/>
              <w:rPr>
                <w:rFonts w:ascii="Calibri" w:hAnsi="Calibri" w:cs="Calibri"/>
                <w:sz w:val="20"/>
              </w:rPr>
            </w:pPr>
            <w:r w:rsidRPr="00D609CE">
              <w:rPr>
                <w:rFonts w:ascii="Calibri" w:hAnsi="Calibri" w:cs="Calibri"/>
                <w:sz w:val="20"/>
              </w:rPr>
              <w:t>3.5</w:t>
            </w:r>
          </w:p>
        </w:tc>
        <w:tc>
          <w:tcPr>
            <w:tcW w:w="165" w:type="pct"/>
            <w:tcBorders>
              <w:top w:val="nil"/>
              <w:left w:val="nil"/>
              <w:bottom w:val="nil"/>
              <w:right w:val="single" w:sz="4" w:space="0" w:color="auto"/>
            </w:tcBorders>
            <w:shd w:val="clear" w:color="auto" w:fill="auto"/>
            <w:vAlign w:val="center"/>
            <w:hideMark/>
          </w:tcPr>
          <w:p w14:paraId="0EAD2516"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374671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3A42D6E"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C6FBEC3"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5F60499"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A1B3F8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26188CB"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2C9B0A9"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E8AFFDC"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5868B2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595A7FF"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95A9E07"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46D5BD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6842A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4D1154C"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2AD35D"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9FB4696"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CFE459"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D780DEA"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1BA8CD8"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31</w:t>
            </w:r>
          </w:p>
        </w:tc>
        <w:tc>
          <w:tcPr>
            <w:tcW w:w="256" w:type="pct"/>
            <w:tcBorders>
              <w:top w:val="nil"/>
              <w:left w:val="nil"/>
              <w:bottom w:val="nil"/>
              <w:right w:val="single" w:sz="8" w:space="0" w:color="auto"/>
            </w:tcBorders>
            <w:shd w:val="clear" w:color="auto" w:fill="auto"/>
            <w:vAlign w:val="center"/>
            <w:hideMark/>
          </w:tcPr>
          <w:p w14:paraId="2CBA1535"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60.2</w:t>
            </w:r>
          </w:p>
        </w:tc>
      </w:tr>
      <w:tr w:rsidR="00167E1B" w:rsidRPr="00D609CE" w14:paraId="0D8FF968" w14:textId="77777777" w:rsidTr="000E4B33">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22AC897" w14:textId="77777777" w:rsidR="00167E1B" w:rsidRPr="00D609CE" w:rsidRDefault="00167E1B" w:rsidP="00167E1B">
            <w:pPr>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5E1BA7"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B57A47D" w14:textId="77777777" w:rsidR="00167E1B" w:rsidRPr="00D609CE" w:rsidRDefault="00167E1B" w:rsidP="00167E1B">
            <w:pPr>
              <w:jc w:val="center"/>
              <w:rPr>
                <w:rFonts w:ascii="Calibri" w:hAnsi="Calibri" w:cs="Calibri"/>
                <w:sz w:val="20"/>
              </w:rPr>
            </w:pPr>
            <w:r w:rsidRPr="00D609CE">
              <w:rPr>
                <w:rFonts w:ascii="Calibri" w:hAnsi="Calibri" w:cs="Calibri"/>
                <w:sz w:val="20"/>
              </w:rPr>
              <w:t>3.5</w:t>
            </w:r>
          </w:p>
        </w:tc>
        <w:tc>
          <w:tcPr>
            <w:tcW w:w="165" w:type="pct"/>
            <w:tcBorders>
              <w:top w:val="nil"/>
              <w:left w:val="single" w:sz="4" w:space="0" w:color="auto"/>
              <w:bottom w:val="nil"/>
              <w:right w:val="single" w:sz="4" w:space="0" w:color="auto"/>
            </w:tcBorders>
            <w:shd w:val="clear" w:color="000000" w:fill="D9D9D9"/>
            <w:vAlign w:val="center"/>
            <w:hideMark/>
          </w:tcPr>
          <w:p w14:paraId="1C4E52E9"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3CF8618"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B580B34"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BB2A47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5CCD50"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63D4C9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B0A847"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C34A10F"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A137A43"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84656E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D817BDF"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B79CF37"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0F231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EC2B08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DFA1BB5"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05B650"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92FE072"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C256E6"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68C7518"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574F4C2"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32</w:t>
            </w:r>
          </w:p>
        </w:tc>
        <w:tc>
          <w:tcPr>
            <w:tcW w:w="256" w:type="pct"/>
            <w:tcBorders>
              <w:top w:val="nil"/>
              <w:left w:val="nil"/>
              <w:bottom w:val="nil"/>
              <w:right w:val="single" w:sz="8" w:space="0" w:color="auto"/>
            </w:tcBorders>
            <w:shd w:val="clear" w:color="000000" w:fill="D9D9D9"/>
            <w:vAlign w:val="center"/>
            <w:hideMark/>
          </w:tcPr>
          <w:p w14:paraId="62DE848D"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62.1</w:t>
            </w:r>
          </w:p>
        </w:tc>
      </w:tr>
      <w:tr w:rsidR="00167E1B" w:rsidRPr="00D609CE" w14:paraId="4A1A9DCA" w14:textId="77777777" w:rsidTr="000E4B33">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75FB8A3" w14:textId="77777777" w:rsidR="00167E1B" w:rsidRPr="00D609CE" w:rsidRDefault="00167E1B" w:rsidP="00167E1B">
            <w:pPr>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3B2559"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E14A2E6" w14:textId="77777777" w:rsidR="00167E1B" w:rsidRPr="00D609CE" w:rsidRDefault="00167E1B" w:rsidP="00167E1B">
            <w:pPr>
              <w:jc w:val="center"/>
              <w:rPr>
                <w:rFonts w:ascii="Calibri" w:hAnsi="Calibri" w:cs="Calibri"/>
                <w:sz w:val="20"/>
              </w:rPr>
            </w:pPr>
            <w:r w:rsidRPr="00D609CE">
              <w:rPr>
                <w:rFonts w:ascii="Calibri" w:hAnsi="Calibri" w:cs="Calibri"/>
                <w:sz w:val="20"/>
              </w:rPr>
              <w:t>3.5</w:t>
            </w:r>
          </w:p>
        </w:tc>
        <w:tc>
          <w:tcPr>
            <w:tcW w:w="165" w:type="pct"/>
            <w:tcBorders>
              <w:top w:val="nil"/>
              <w:left w:val="nil"/>
              <w:bottom w:val="nil"/>
              <w:right w:val="single" w:sz="4" w:space="0" w:color="auto"/>
            </w:tcBorders>
            <w:shd w:val="clear" w:color="auto" w:fill="auto"/>
            <w:vAlign w:val="center"/>
            <w:hideMark/>
          </w:tcPr>
          <w:p w14:paraId="18BA03AF"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32C17E8"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9DF620"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FF7F11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5E97D97"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983C92C"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FC9631F"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BEC5056"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D2D64B"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A740064"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F3FF3FD"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800DE5"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2A1F3FE"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1A1D08"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36D899DE"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93AAF2"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211E2D3"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3379B7C"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754AE00"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6A41A8F"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33</w:t>
            </w:r>
          </w:p>
        </w:tc>
        <w:tc>
          <w:tcPr>
            <w:tcW w:w="256" w:type="pct"/>
            <w:tcBorders>
              <w:top w:val="nil"/>
              <w:left w:val="nil"/>
              <w:bottom w:val="nil"/>
              <w:right w:val="single" w:sz="8" w:space="0" w:color="auto"/>
            </w:tcBorders>
            <w:shd w:val="clear" w:color="auto" w:fill="auto"/>
            <w:vAlign w:val="center"/>
            <w:hideMark/>
          </w:tcPr>
          <w:p w14:paraId="609B8A6F"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64.0</w:t>
            </w:r>
          </w:p>
        </w:tc>
      </w:tr>
      <w:tr w:rsidR="00167E1B" w:rsidRPr="00D609CE" w14:paraId="5EAF845F" w14:textId="77777777" w:rsidTr="000E4B33">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A242393" w14:textId="77777777" w:rsidR="00167E1B" w:rsidRPr="00D609CE" w:rsidRDefault="00167E1B" w:rsidP="00167E1B">
            <w:pPr>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775AC65"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639168" w14:textId="77777777" w:rsidR="00167E1B" w:rsidRPr="00D609CE" w:rsidRDefault="00167E1B" w:rsidP="00167E1B">
            <w:pPr>
              <w:jc w:val="center"/>
              <w:rPr>
                <w:rFonts w:ascii="Calibri" w:hAnsi="Calibri" w:cs="Calibri"/>
                <w:sz w:val="20"/>
              </w:rPr>
            </w:pPr>
            <w:r w:rsidRPr="00D609CE">
              <w:rPr>
                <w:rFonts w:ascii="Calibri" w:hAnsi="Calibri" w:cs="Calibri"/>
                <w:sz w:val="20"/>
              </w:rPr>
              <w:t>3.5</w:t>
            </w:r>
          </w:p>
        </w:tc>
        <w:tc>
          <w:tcPr>
            <w:tcW w:w="165" w:type="pct"/>
            <w:tcBorders>
              <w:top w:val="nil"/>
              <w:left w:val="single" w:sz="4" w:space="0" w:color="auto"/>
              <w:bottom w:val="nil"/>
              <w:right w:val="single" w:sz="4" w:space="0" w:color="auto"/>
            </w:tcBorders>
            <w:shd w:val="clear" w:color="000000" w:fill="D9D9D9"/>
            <w:vAlign w:val="center"/>
            <w:hideMark/>
          </w:tcPr>
          <w:p w14:paraId="7ECE2023"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4B3EB5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58D9A6"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CA29C1A"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54B99BE"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055D116"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7430246"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BB03A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1872D47"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9E0C4F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EF0750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C70E06"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471CCA7"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CC4FFA8"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C909378"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1762859"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CF6E2A7"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662187B"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C51EB2A"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DB7AB35"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34</w:t>
            </w:r>
          </w:p>
        </w:tc>
        <w:tc>
          <w:tcPr>
            <w:tcW w:w="256" w:type="pct"/>
            <w:tcBorders>
              <w:top w:val="nil"/>
              <w:left w:val="nil"/>
              <w:bottom w:val="nil"/>
              <w:right w:val="single" w:sz="8" w:space="0" w:color="auto"/>
            </w:tcBorders>
            <w:shd w:val="clear" w:color="000000" w:fill="D9D9D9"/>
            <w:vAlign w:val="center"/>
            <w:hideMark/>
          </w:tcPr>
          <w:p w14:paraId="3A300152"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65.9</w:t>
            </w:r>
          </w:p>
        </w:tc>
      </w:tr>
      <w:tr w:rsidR="00167E1B" w:rsidRPr="00D609CE" w14:paraId="4557036F" w14:textId="77777777" w:rsidTr="000E4B33">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E762BB2" w14:textId="77777777" w:rsidR="00167E1B" w:rsidRPr="00D609CE" w:rsidRDefault="00167E1B" w:rsidP="00167E1B">
            <w:pPr>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67716D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1B330E3" w14:textId="77777777" w:rsidR="00167E1B" w:rsidRPr="00D609CE" w:rsidRDefault="00167E1B" w:rsidP="00167E1B">
            <w:pPr>
              <w:jc w:val="center"/>
              <w:rPr>
                <w:rFonts w:ascii="Calibri" w:hAnsi="Calibri" w:cs="Calibri"/>
                <w:sz w:val="20"/>
              </w:rPr>
            </w:pPr>
            <w:r w:rsidRPr="00D609CE">
              <w:rPr>
                <w:rFonts w:ascii="Calibri" w:hAnsi="Calibri" w:cs="Calibri"/>
                <w:sz w:val="20"/>
              </w:rPr>
              <w:t>3.5</w:t>
            </w:r>
          </w:p>
        </w:tc>
        <w:tc>
          <w:tcPr>
            <w:tcW w:w="165" w:type="pct"/>
            <w:tcBorders>
              <w:top w:val="nil"/>
              <w:left w:val="nil"/>
              <w:bottom w:val="nil"/>
              <w:right w:val="single" w:sz="4" w:space="0" w:color="auto"/>
            </w:tcBorders>
            <w:shd w:val="clear" w:color="auto" w:fill="auto"/>
            <w:vAlign w:val="center"/>
            <w:hideMark/>
          </w:tcPr>
          <w:p w14:paraId="52672997" w14:textId="77777777" w:rsidR="00167E1B" w:rsidRPr="00D609CE" w:rsidRDefault="00167E1B" w:rsidP="00167E1B">
            <w:pPr>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AB3576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2C06B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D09A812"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6816001"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4CD94E"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398876"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34EBE9"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4B29B5"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8BB2FB"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E5E4A29"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4FCDD9"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A98FE8E"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6A902F" w14:textId="77777777" w:rsidR="00167E1B" w:rsidRPr="00D609CE" w:rsidRDefault="00167E1B" w:rsidP="00167E1B">
            <w:pPr>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452A4BFE"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2B21EDA"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5640EE"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0592A0" w14:textId="77777777" w:rsidR="00167E1B" w:rsidRPr="00D609CE" w:rsidRDefault="00167E1B" w:rsidP="00167E1B">
            <w:pPr>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ED6DC62" w14:textId="77777777" w:rsidR="00167E1B" w:rsidRPr="00D609CE" w:rsidRDefault="00167E1B" w:rsidP="00167E1B">
            <w:pPr>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3D1651B"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35</w:t>
            </w:r>
          </w:p>
        </w:tc>
        <w:tc>
          <w:tcPr>
            <w:tcW w:w="256" w:type="pct"/>
            <w:tcBorders>
              <w:top w:val="nil"/>
              <w:left w:val="nil"/>
              <w:bottom w:val="nil"/>
              <w:right w:val="single" w:sz="8" w:space="0" w:color="auto"/>
            </w:tcBorders>
            <w:shd w:val="clear" w:color="auto" w:fill="auto"/>
            <w:vAlign w:val="center"/>
            <w:hideMark/>
          </w:tcPr>
          <w:p w14:paraId="73209DEA" w14:textId="77777777" w:rsidR="00167E1B" w:rsidRPr="00D609CE" w:rsidRDefault="00167E1B" w:rsidP="00167E1B">
            <w:pPr>
              <w:jc w:val="center"/>
              <w:rPr>
                <w:rFonts w:ascii="Calibri" w:hAnsi="Calibri" w:cs="Calibri"/>
                <w:b/>
                <w:bCs/>
                <w:sz w:val="20"/>
              </w:rPr>
            </w:pPr>
            <w:r w:rsidRPr="00D609CE">
              <w:rPr>
                <w:rFonts w:ascii="Calibri" w:hAnsi="Calibri" w:cs="Calibri"/>
                <w:b/>
                <w:bCs/>
                <w:sz w:val="20"/>
              </w:rPr>
              <w:t>67.8</w:t>
            </w:r>
          </w:p>
        </w:tc>
      </w:tr>
    </w:tbl>
    <w:p w14:paraId="63D581E8" w14:textId="77777777" w:rsidR="00167E1B" w:rsidRDefault="00167E1B" w:rsidP="00844F88">
      <w:pPr>
        <w:spacing w:before="360" w:after="240"/>
        <w:rPr>
          <w:b/>
          <w:caps/>
          <w:u w:val="single"/>
        </w:rPr>
        <w:sectPr w:rsidR="00167E1B" w:rsidSect="00167E1B">
          <w:pgSz w:w="15840" w:h="12240" w:orient="landscape"/>
          <w:pgMar w:top="1440" w:right="1440" w:bottom="1440" w:left="1440" w:header="720" w:footer="720" w:gutter="0"/>
          <w:cols w:space="720"/>
          <w:docGrid w:linePitch="360"/>
        </w:sectPr>
      </w:pPr>
    </w:p>
    <w:p w14:paraId="191CD147" w14:textId="5E39A0AA" w:rsidR="005D05C8" w:rsidRPr="00DA14B2" w:rsidRDefault="0072583F" w:rsidP="00844F88">
      <w:pPr>
        <w:spacing w:before="360" w:after="240"/>
      </w:pPr>
      <w:r w:rsidRPr="00DA14B2">
        <w:rPr>
          <w:b/>
          <w:caps/>
          <w:u w:val="single"/>
        </w:rPr>
        <w:lastRenderedPageBreak/>
        <w:t>Comments</w:t>
      </w:r>
      <w:r w:rsidR="00CD704F" w:rsidRPr="00DA14B2">
        <w:t>:</w:t>
      </w:r>
    </w:p>
    <w:p w14:paraId="5426D5B0" w14:textId="52CA7CB1" w:rsidR="008E4DD2" w:rsidRDefault="008408A1" w:rsidP="008408A1">
      <w:pPr>
        <w:spacing w:after="120"/>
        <w:rPr>
          <w:u w:val="single"/>
        </w:rPr>
      </w:pPr>
      <w:r>
        <w:rPr>
          <w:b/>
        </w:rPr>
        <w:tab/>
      </w:r>
      <w:r w:rsidRPr="008408A1">
        <w:rPr>
          <w:u w:val="single"/>
        </w:rPr>
        <w:t>1/27/22 FPOM FPP Meeting:</w:t>
      </w:r>
    </w:p>
    <w:p w14:paraId="5FE8B22B" w14:textId="6A405FFA" w:rsidR="008408A1" w:rsidRDefault="008408A1" w:rsidP="008408A1">
      <w:pPr>
        <w:spacing w:after="120"/>
        <w:rPr>
          <w:rFonts w:ascii="Calibri" w:hAnsi="Calibri" w:cs="Calibri"/>
          <w:color w:val="000000"/>
          <w:sz w:val="22"/>
          <w:szCs w:val="22"/>
        </w:rPr>
      </w:pPr>
      <w:r>
        <w:rPr>
          <w:rFonts w:ascii="Calibri" w:hAnsi="Calibri" w:cs="Calibri"/>
          <w:color w:val="000000"/>
          <w:sz w:val="22"/>
          <w:szCs w:val="22"/>
        </w:rPr>
        <w:t xml:space="preserve">Morrill - should we change date for TSW removal? Need more discussion on this. </w:t>
      </w:r>
      <w:r w:rsidRPr="008408A1">
        <w:rPr>
          <w:rFonts w:asciiTheme="minorHAnsi" w:hAnsiTheme="minorHAnsi" w:cstheme="minorHAnsi"/>
          <w:color w:val="548DD4" w:themeColor="text2" w:themeTint="99"/>
          <w:sz w:val="22"/>
          <w:szCs w:val="22"/>
        </w:rPr>
        <w:t>“I have some questions/concerns with a hard ending date of June 7</w:t>
      </w:r>
      <w:r w:rsidRPr="008408A1">
        <w:rPr>
          <w:rFonts w:asciiTheme="minorHAnsi" w:hAnsiTheme="minorHAnsi" w:cstheme="minorHAnsi"/>
          <w:color w:val="548DD4" w:themeColor="text2" w:themeTint="99"/>
          <w:sz w:val="22"/>
          <w:szCs w:val="22"/>
          <w:vertAlign w:val="superscript"/>
        </w:rPr>
        <w:t>th</w:t>
      </w:r>
      <w:r w:rsidRPr="008408A1">
        <w:rPr>
          <w:rFonts w:asciiTheme="minorHAnsi" w:hAnsiTheme="minorHAnsi" w:cstheme="minorHAnsi"/>
          <w:color w:val="548DD4" w:themeColor="text2" w:themeTint="99"/>
          <w:sz w:val="22"/>
          <w:szCs w:val="22"/>
        </w:rPr>
        <w:t xml:space="preserve">.  We know from the GRS that subs continue to use it during the summer, would it not merit another look at possible benefits for subs at </w:t>
      </w:r>
      <w:proofErr w:type="spellStart"/>
      <w:r w:rsidRPr="008408A1">
        <w:rPr>
          <w:rFonts w:asciiTheme="minorHAnsi" w:hAnsiTheme="minorHAnsi" w:cstheme="minorHAnsi"/>
          <w:color w:val="548DD4" w:themeColor="text2" w:themeTint="99"/>
          <w:sz w:val="22"/>
          <w:szCs w:val="22"/>
        </w:rPr>
        <w:t>McN</w:t>
      </w:r>
      <w:proofErr w:type="spellEnd"/>
      <w:r w:rsidRPr="008408A1">
        <w:rPr>
          <w:rFonts w:asciiTheme="minorHAnsi" w:hAnsiTheme="minorHAnsi" w:cstheme="minorHAnsi"/>
          <w:color w:val="548DD4" w:themeColor="text2" w:themeTint="99"/>
          <w:sz w:val="22"/>
          <w:szCs w:val="22"/>
        </w:rPr>
        <w:t xml:space="preserve"> ?  I did call Tom and asked him about this. The TSW’s at </w:t>
      </w:r>
      <w:proofErr w:type="spellStart"/>
      <w:r w:rsidRPr="008408A1">
        <w:rPr>
          <w:rFonts w:asciiTheme="minorHAnsi" w:hAnsiTheme="minorHAnsi" w:cstheme="minorHAnsi"/>
          <w:color w:val="548DD4" w:themeColor="text2" w:themeTint="99"/>
          <w:sz w:val="22"/>
          <w:szCs w:val="22"/>
        </w:rPr>
        <w:t>McN</w:t>
      </w:r>
      <w:proofErr w:type="spellEnd"/>
      <w:r w:rsidRPr="008408A1">
        <w:rPr>
          <w:rFonts w:asciiTheme="minorHAnsi" w:hAnsiTheme="minorHAnsi" w:cstheme="minorHAnsi"/>
          <w:color w:val="548DD4" w:themeColor="text2" w:themeTint="99"/>
          <w:sz w:val="22"/>
          <w:szCs w:val="22"/>
        </w:rPr>
        <w:t xml:space="preserve"> can be helpful in clearing forebay debris so having some flexibility in the end date seems reasonable.”</w:t>
      </w:r>
    </w:p>
    <w:p w14:paraId="1895FD49" w14:textId="77777777" w:rsidR="001B03A9" w:rsidRDefault="008408A1" w:rsidP="008408A1">
      <w:pPr>
        <w:spacing w:after="120"/>
        <w:rPr>
          <w:rFonts w:ascii="Calibri" w:hAnsi="Calibri" w:cs="Calibri"/>
          <w:color w:val="000000"/>
          <w:sz w:val="22"/>
          <w:szCs w:val="22"/>
        </w:rPr>
      </w:pPr>
      <w:r>
        <w:rPr>
          <w:rFonts w:ascii="Calibri" w:hAnsi="Calibri" w:cs="Calibri"/>
          <w:color w:val="000000"/>
          <w:sz w:val="22"/>
          <w:szCs w:val="22"/>
        </w:rPr>
        <w:t xml:space="preserve">Peery agrees. Worth a deeper dive. For now, let’s </w:t>
      </w:r>
      <w:r w:rsidRPr="00F50EC8">
        <w:rPr>
          <w:rFonts w:ascii="Calibri" w:hAnsi="Calibri" w:cs="Calibri"/>
          <w:color w:val="000000"/>
          <w:sz w:val="22"/>
          <w:szCs w:val="22"/>
          <w:highlight w:val="yellow"/>
        </w:rPr>
        <w:t>add language to allow in-season coordination adjustment</w:t>
      </w:r>
      <w:r>
        <w:rPr>
          <w:rFonts w:ascii="Calibri" w:hAnsi="Calibri" w:cs="Calibri"/>
          <w:color w:val="000000"/>
          <w:sz w:val="22"/>
          <w:szCs w:val="22"/>
        </w:rPr>
        <w:t xml:space="preserve">. As the date gets closer, he will coordinate with FPOM to adjust the date if </w:t>
      </w:r>
      <w:r w:rsidR="001B03A9">
        <w:rPr>
          <w:rFonts w:ascii="Calibri" w:hAnsi="Calibri" w:cs="Calibri"/>
          <w:color w:val="000000"/>
          <w:sz w:val="22"/>
          <w:szCs w:val="22"/>
        </w:rPr>
        <w:t>warranted</w:t>
      </w:r>
      <w:r>
        <w:rPr>
          <w:rFonts w:ascii="Calibri" w:hAnsi="Calibri" w:cs="Calibri"/>
          <w:color w:val="000000"/>
          <w:sz w:val="22"/>
          <w:szCs w:val="22"/>
        </w:rPr>
        <w:t>.</w:t>
      </w:r>
    </w:p>
    <w:p w14:paraId="3812AA7E" w14:textId="09F498AB" w:rsidR="008408A1" w:rsidRDefault="001B03A9" w:rsidP="008408A1">
      <w:pPr>
        <w:spacing w:after="120"/>
        <w:rPr>
          <w:rFonts w:ascii="Calibri" w:hAnsi="Calibri" w:cs="Calibri"/>
          <w:color w:val="000000"/>
          <w:sz w:val="22"/>
          <w:szCs w:val="22"/>
        </w:rPr>
      </w:pPr>
      <w:r>
        <w:rPr>
          <w:rFonts w:ascii="Calibri" w:hAnsi="Calibri" w:cs="Calibri"/>
          <w:color w:val="000000"/>
          <w:sz w:val="22"/>
          <w:szCs w:val="22"/>
        </w:rPr>
        <w:t xml:space="preserve"> </w:t>
      </w:r>
      <w:r w:rsidR="008408A1">
        <w:rPr>
          <w:rFonts w:ascii="Calibri" w:hAnsi="Calibri" w:cs="Calibri"/>
          <w:color w:val="000000"/>
          <w:sz w:val="22"/>
          <w:szCs w:val="22"/>
        </w:rPr>
        <w:t xml:space="preserve"> </w:t>
      </w:r>
    </w:p>
    <w:p w14:paraId="3D1E846B" w14:textId="6E3DBA7E" w:rsidR="008408A1" w:rsidRPr="008408A1" w:rsidRDefault="008408A1" w:rsidP="008408A1">
      <w:pPr>
        <w:rPr>
          <w:u w:val="single"/>
        </w:rPr>
      </w:pPr>
    </w:p>
    <w:p w14:paraId="2F2E9AA0" w14:textId="3DAFF525" w:rsidR="00731191" w:rsidRPr="00DA14B2" w:rsidRDefault="00731191" w:rsidP="00731191">
      <w:pPr>
        <w:spacing w:before="360" w:after="240"/>
      </w:pPr>
      <w:r w:rsidRPr="00DA14B2">
        <w:rPr>
          <w:b/>
          <w:caps/>
          <w:u w:val="single"/>
        </w:rPr>
        <w:t>Record of Final Action</w:t>
      </w:r>
      <w:r w:rsidRPr="00DA14B2">
        <w:t xml:space="preserve">:   </w:t>
      </w:r>
      <w:bookmarkEnd w:id="58"/>
      <w:r w:rsidR="008408A1">
        <w:t>Approved as revised at the FPOM FPP meeting 1/27/22.</w:t>
      </w:r>
    </w:p>
    <w:sectPr w:rsidR="00731191" w:rsidRPr="00DA14B2" w:rsidSect="00167E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DE9B" w14:textId="77777777" w:rsidR="00515CB8" w:rsidRDefault="00515CB8" w:rsidP="0007427B">
      <w:r>
        <w:separator/>
      </w:r>
    </w:p>
  </w:endnote>
  <w:endnote w:type="continuationSeparator" w:id="0">
    <w:p w14:paraId="57881454" w14:textId="77777777" w:rsidR="00515CB8" w:rsidRDefault="00515CB8"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B8D9" w14:textId="77777777" w:rsidR="00FC2BDC" w:rsidRDefault="00FC2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CDC" w14:textId="775824CD" w:rsidR="00167E1B" w:rsidRDefault="00167E1B" w:rsidP="0032016D">
    <w:pPr>
      <w:pStyle w:val="Footer"/>
      <w:jc w:val="center"/>
      <w:rPr>
        <w:rFonts w:asciiTheme="minorHAnsi" w:hAnsiTheme="minorHAnsi" w:cstheme="minorHAnsi"/>
        <w:b/>
        <w:sz w:val="20"/>
        <w:szCs w:val="20"/>
      </w:rPr>
    </w:pPr>
  </w:p>
  <w:p w14:paraId="58784E64" w14:textId="6B910FEE" w:rsidR="00167E1B" w:rsidRDefault="00167E1B"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22MCN002</w:t>
    </w:r>
  </w:p>
  <w:p w14:paraId="3986DA9E" w14:textId="0105D991" w:rsidR="00167E1B" w:rsidRPr="0032016D" w:rsidRDefault="00167E1B"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2F69" w14:textId="77777777" w:rsidR="00FC2BDC" w:rsidRDefault="00FC2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6540" w14:textId="77777777" w:rsidR="00515CB8" w:rsidRDefault="00515CB8" w:rsidP="0007427B">
      <w:r>
        <w:separator/>
      </w:r>
    </w:p>
  </w:footnote>
  <w:footnote w:type="continuationSeparator" w:id="0">
    <w:p w14:paraId="2F641D83" w14:textId="77777777" w:rsidR="00515CB8" w:rsidRDefault="00515CB8" w:rsidP="0007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210A" w14:textId="77777777" w:rsidR="00FC2BDC" w:rsidRDefault="00FC2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444E" w14:textId="77777777" w:rsidR="00FC2BDC" w:rsidRDefault="00FC2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CA63" w14:textId="77777777" w:rsidR="00FC2BDC" w:rsidRDefault="00FC2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1CE7070"/>
    <w:multiLevelType w:val="hybridMultilevel"/>
    <w:tmpl w:val="1A049152"/>
    <w:lvl w:ilvl="0" w:tplc="8FCA9C94">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C7D5320"/>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17"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231CF"/>
    <w:multiLevelType w:val="hybridMultilevel"/>
    <w:tmpl w:val="686A1E7E"/>
    <w:lvl w:ilvl="0" w:tplc="8954CD4C">
      <w:start w:val="1"/>
      <w:numFmt w:val="lowerRoman"/>
      <w:lvlText w:val="%1."/>
      <w:lvlJc w:val="right"/>
      <w:pPr>
        <w:ind w:left="1152" w:hanging="216"/>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4B472A2D"/>
    <w:multiLevelType w:val="hybridMultilevel"/>
    <w:tmpl w:val="7C961D44"/>
    <w:lvl w:ilvl="0" w:tplc="243A3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BA1D3E"/>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24"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A6180"/>
    <w:multiLevelType w:val="hybridMultilevel"/>
    <w:tmpl w:val="4E0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4"/>
  </w:num>
  <w:num w:numId="4">
    <w:abstractNumId w:val="19"/>
  </w:num>
  <w:num w:numId="5">
    <w:abstractNumId w:val="21"/>
  </w:num>
  <w:num w:numId="6">
    <w:abstractNumId w:val="29"/>
  </w:num>
  <w:num w:numId="7">
    <w:abstractNumId w:val="21"/>
    <w:lvlOverride w:ilvl="0">
      <w:startOverride w:val="4"/>
    </w:lvlOverride>
  </w:num>
  <w:num w:numId="8">
    <w:abstractNumId w:val="9"/>
  </w:num>
  <w:num w:numId="9">
    <w:abstractNumId w:val="4"/>
  </w:num>
  <w:num w:numId="10">
    <w:abstractNumId w:val="25"/>
  </w:num>
  <w:num w:numId="11">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8"/>
  </w:num>
  <w:num w:numId="14">
    <w:abstractNumId w:val="17"/>
  </w:num>
  <w:num w:numId="15">
    <w:abstractNumId w:val="15"/>
  </w:num>
  <w:num w:numId="16">
    <w:abstractNumId w:val="27"/>
  </w:num>
  <w:num w:numId="17">
    <w:abstractNumId w:val="13"/>
  </w:num>
  <w:num w:numId="18">
    <w:abstractNumId w:val="18"/>
  </w:num>
  <w:num w:numId="19">
    <w:abstractNumId w:val="7"/>
  </w:num>
  <w:num w:numId="20">
    <w:abstractNumId w:val="6"/>
  </w:num>
  <w:num w:numId="21">
    <w:abstractNumId w:val="5"/>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26"/>
  </w:num>
  <w:num w:numId="29">
    <w:abstractNumId w:val="11"/>
  </w:num>
  <w:num w:numId="30">
    <w:abstractNumId w:val="20"/>
  </w:num>
  <w:num w:numId="31">
    <w:abstractNumId w:val="22"/>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Bobby R CIV USARMY CENWW (USA)">
    <w15:presenceInfo w15:providerId="None" w15:userId="Johnson, Bobby R CIV USARMY CENWW (USA)"/>
  </w15:person>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21F3"/>
    <w:rsid w:val="000C6FC2"/>
    <w:rsid w:val="000C7AC2"/>
    <w:rsid w:val="000C7DB1"/>
    <w:rsid w:val="000D0458"/>
    <w:rsid w:val="000D0845"/>
    <w:rsid w:val="000D7685"/>
    <w:rsid w:val="000D78D7"/>
    <w:rsid w:val="000E1A8F"/>
    <w:rsid w:val="000E22A8"/>
    <w:rsid w:val="000E30FB"/>
    <w:rsid w:val="000E4B33"/>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A4B"/>
    <w:rsid w:val="0012672C"/>
    <w:rsid w:val="0012754A"/>
    <w:rsid w:val="00130D76"/>
    <w:rsid w:val="00133171"/>
    <w:rsid w:val="00135BCD"/>
    <w:rsid w:val="00136B8D"/>
    <w:rsid w:val="001370D4"/>
    <w:rsid w:val="00143C83"/>
    <w:rsid w:val="0014503F"/>
    <w:rsid w:val="00145876"/>
    <w:rsid w:val="0015212D"/>
    <w:rsid w:val="001528DF"/>
    <w:rsid w:val="001603FC"/>
    <w:rsid w:val="0016566C"/>
    <w:rsid w:val="00167E1B"/>
    <w:rsid w:val="00174292"/>
    <w:rsid w:val="001759F3"/>
    <w:rsid w:val="00176139"/>
    <w:rsid w:val="00183760"/>
    <w:rsid w:val="00183F4E"/>
    <w:rsid w:val="00186BE6"/>
    <w:rsid w:val="00193B30"/>
    <w:rsid w:val="001952BA"/>
    <w:rsid w:val="0019567E"/>
    <w:rsid w:val="00196E51"/>
    <w:rsid w:val="001A089C"/>
    <w:rsid w:val="001A1A1D"/>
    <w:rsid w:val="001A25A2"/>
    <w:rsid w:val="001A28AB"/>
    <w:rsid w:val="001A49E2"/>
    <w:rsid w:val="001B03A9"/>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B65E2"/>
    <w:rsid w:val="002C0660"/>
    <w:rsid w:val="002C0EEF"/>
    <w:rsid w:val="002C1418"/>
    <w:rsid w:val="002C187C"/>
    <w:rsid w:val="002C2DE8"/>
    <w:rsid w:val="002C4F0F"/>
    <w:rsid w:val="002D086F"/>
    <w:rsid w:val="002D3A50"/>
    <w:rsid w:val="002D4977"/>
    <w:rsid w:val="002D5F25"/>
    <w:rsid w:val="002D6AA1"/>
    <w:rsid w:val="002E27F3"/>
    <w:rsid w:val="002E441B"/>
    <w:rsid w:val="002E707A"/>
    <w:rsid w:val="002E7B10"/>
    <w:rsid w:val="002F0B5D"/>
    <w:rsid w:val="002F2C19"/>
    <w:rsid w:val="00302DC9"/>
    <w:rsid w:val="0030372B"/>
    <w:rsid w:val="0030531E"/>
    <w:rsid w:val="003073E7"/>
    <w:rsid w:val="00310746"/>
    <w:rsid w:val="00310FAB"/>
    <w:rsid w:val="00314D50"/>
    <w:rsid w:val="0032016D"/>
    <w:rsid w:val="0032395B"/>
    <w:rsid w:val="00332AD5"/>
    <w:rsid w:val="00333E13"/>
    <w:rsid w:val="00336B6D"/>
    <w:rsid w:val="003378C8"/>
    <w:rsid w:val="00340594"/>
    <w:rsid w:val="003418AE"/>
    <w:rsid w:val="003466C2"/>
    <w:rsid w:val="003505AC"/>
    <w:rsid w:val="00361F1F"/>
    <w:rsid w:val="00367AF9"/>
    <w:rsid w:val="00367CEA"/>
    <w:rsid w:val="003718ED"/>
    <w:rsid w:val="00387846"/>
    <w:rsid w:val="00387AE2"/>
    <w:rsid w:val="00390FBC"/>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C4414"/>
    <w:rsid w:val="003D16B4"/>
    <w:rsid w:val="003D2C9D"/>
    <w:rsid w:val="003D72A5"/>
    <w:rsid w:val="003E16B8"/>
    <w:rsid w:val="003E3497"/>
    <w:rsid w:val="003E7F04"/>
    <w:rsid w:val="003F2170"/>
    <w:rsid w:val="003F21DA"/>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13B2"/>
    <w:rsid w:val="004533CC"/>
    <w:rsid w:val="0045600B"/>
    <w:rsid w:val="00461F0D"/>
    <w:rsid w:val="00463250"/>
    <w:rsid w:val="00463760"/>
    <w:rsid w:val="00474807"/>
    <w:rsid w:val="00474D8D"/>
    <w:rsid w:val="00481BD9"/>
    <w:rsid w:val="00482AF7"/>
    <w:rsid w:val="00484E3B"/>
    <w:rsid w:val="00485E3E"/>
    <w:rsid w:val="00485F61"/>
    <w:rsid w:val="0048741F"/>
    <w:rsid w:val="00490A93"/>
    <w:rsid w:val="00497186"/>
    <w:rsid w:val="00497515"/>
    <w:rsid w:val="004B2041"/>
    <w:rsid w:val="004B7B9B"/>
    <w:rsid w:val="004B7C7D"/>
    <w:rsid w:val="004B7FC0"/>
    <w:rsid w:val="004C7045"/>
    <w:rsid w:val="004C7147"/>
    <w:rsid w:val="004C7848"/>
    <w:rsid w:val="004D08EE"/>
    <w:rsid w:val="004D1821"/>
    <w:rsid w:val="004D1BC1"/>
    <w:rsid w:val="004D3B59"/>
    <w:rsid w:val="004D6BCF"/>
    <w:rsid w:val="004E4F58"/>
    <w:rsid w:val="004E59E3"/>
    <w:rsid w:val="004E6F6E"/>
    <w:rsid w:val="004E79C5"/>
    <w:rsid w:val="004F110C"/>
    <w:rsid w:val="0050129F"/>
    <w:rsid w:val="005119D3"/>
    <w:rsid w:val="00512833"/>
    <w:rsid w:val="005156F8"/>
    <w:rsid w:val="00515CB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4DA4"/>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35B7"/>
    <w:rsid w:val="0061403E"/>
    <w:rsid w:val="0061453C"/>
    <w:rsid w:val="0061469A"/>
    <w:rsid w:val="006216B6"/>
    <w:rsid w:val="006216C4"/>
    <w:rsid w:val="006264F2"/>
    <w:rsid w:val="00626C4E"/>
    <w:rsid w:val="00631201"/>
    <w:rsid w:val="00634EDD"/>
    <w:rsid w:val="00635BDC"/>
    <w:rsid w:val="00637534"/>
    <w:rsid w:val="00645D4F"/>
    <w:rsid w:val="00650D03"/>
    <w:rsid w:val="0065147E"/>
    <w:rsid w:val="00653FC3"/>
    <w:rsid w:val="00654363"/>
    <w:rsid w:val="00654602"/>
    <w:rsid w:val="00655159"/>
    <w:rsid w:val="006557B2"/>
    <w:rsid w:val="00661050"/>
    <w:rsid w:val="00662035"/>
    <w:rsid w:val="006708E6"/>
    <w:rsid w:val="00672A0C"/>
    <w:rsid w:val="00674189"/>
    <w:rsid w:val="00676F96"/>
    <w:rsid w:val="0068054A"/>
    <w:rsid w:val="00684EB9"/>
    <w:rsid w:val="00692B32"/>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480A"/>
    <w:rsid w:val="006D685A"/>
    <w:rsid w:val="006E4AC1"/>
    <w:rsid w:val="006E5586"/>
    <w:rsid w:val="006E55ED"/>
    <w:rsid w:val="006E7958"/>
    <w:rsid w:val="006E7B68"/>
    <w:rsid w:val="006F41C8"/>
    <w:rsid w:val="00720A7A"/>
    <w:rsid w:val="00721C7D"/>
    <w:rsid w:val="0072583F"/>
    <w:rsid w:val="00727B00"/>
    <w:rsid w:val="00731191"/>
    <w:rsid w:val="0073145F"/>
    <w:rsid w:val="007320AC"/>
    <w:rsid w:val="00737236"/>
    <w:rsid w:val="00742909"/>
    <w:rsid w:val="007455C4"/>
    <w:rsid w:val="0074669D"/>
    <w:rsid w:val="00747DC1"/>
    <w:rsid w:val="007561CE"/>
    <w:rsid w:val="00756C70"/>
    <w:rsid w:val="007577DD"/>
    <w:rsid w:val="007602FD"/>
    <w:rsid w:val="0076249E"/>
    <w:rsid w:val="00774D43"/>
    <w:rsid w:val="007829C0"/>
    <w:rsid w:val="0078512B"/>
    <w:rsid w:val="0078704E"/>
    <w:rsid w:val="007A0D09"/>
    <w:rsid w:val="007A2DFC"/>
    <w:rsid w:val="007A3978"/>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4976"/>
    <w:rsid w:val="007D6BA3"/>
    <w:rsid w:val="007E0D9C"/>
    <w:rsid w:val="007E3915"/>
    <w:rsid w:val="007E6F86"/>
    <w:rsid w:val="007F4E50"/>
    <w:rsid w:val="007F58F6"/>
    <w:rsid w:val="008026C9"/>
    <w:rsid w:val="008055D8"/>
    <w:rsid w:val="00805B53"/>
    <w:rsid w:val="00810808"/>
    <w:rsid w:val="0081368C"/>
    <w:rsid w:val="008171B6"/>
    <w:rsid w:val="008211B1"/>
    <w:rsid w:val="00825382"/>
    <w:rsid w:val="00825DD9"/>
    <w:rsid w:val="008328E6"/>
    <w:rsid w:val="008335C0"/>
    <w:rsid w:val="00835B44"/>
    <w:rsid w:val="0083618E"/>
    <w:rsid w:val="00836966"/>
    <w:rsid w:val="0084055C"/>
    <w:rsid w:val="00840715"/>
    <w:rsid w:val="008408A1"/>
    <w:rsid w:val="00844F88"/>
    <w:rsid w:val="00845503"/>
    <w:rsid w:val="00856993"/>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A6010"/>
    <w:rsid w:val="008B031E"/>
    <w:rsid w:val="008B0C48"/>
    <w:rsid w:val="008B1C58"/>
    <w:rsid w:val="008B26E0"/>
    <w:rsid w:val="008C2F79"/>
    <w:rsid w:val="008C3FCF"/>
    <w:rsid w:val="008C637F"/>
    <w:rsid w:val="008D16E9"/>
    <w:rsid w:val="008D318B"/>
    <w:rsid w:val="008D4263"/>
    <w:rsid w:val="008E0D9A"/>
    <w:rsid w:val="008E4DD2"/>
    <w:rsid w:val="008E63DF"/>
    <w:rsid w:val="008F1206"/>
    <w:rsid w:val="008F30C3"/>
    <w:rsid w:val="008F4134"/>
    <w:rsid w:val="008F6216"/>
    <w:rsid w:val="008F7D22"/>
    <w:rsid w:val="00900544"/>
    <w:rsid w:val="00902162"/>
    <w:rsid w:val="00905256"/>
    <w:rsid w:val="0090649E"/>
    <w:rsid w:val="009072C3"/>
    <w:rsid w:val="009077FD"/>
    <w:rsid w:val="00911BC0"/>
    <w:rsid w:val="0091267D"/>
    <w:rsid w:val="00913117"/>
    <w:rsid w:val="00923CDF"/>
    <w:rsid w:val="009248DA"/>
    <w:rsid w:val="009277E6"/>
    <w:rsid w:val="0093172D"/>
    <w:rsid w:val="0093234D"/>
    <w:rsid w:val="00934D7E"/>
    <w:rsid w:val="00935974"/>
    <w:rsid w:val="00936936"/>
    <w:rsid w:val="0093784A"/>
    <w:rsid w:val="00940342"/>
    <w:rsid w:val="00944C68"/>
    <w:rsid w:val="009513FD"/>
    <w:rsid w:val="009526AA"/>
    <w:rsid w:val="00956816"/>
    <w:rsid w:val="00957D53"/>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1E9F"/>
    <w:rsid w:val="009B5466"/>
    <w:rsid w:val="009B67EC"/>
    <w:rsid w:val="009B7084"/>
    <w:rsid w:val="009C60E7"/>
    <w:rsid w:val="009C6814"/>
    <w:rsid w:val="009D605B"/>
    <w:rsid w:val="009E043B"/>
    <w:rsid w:val="009E35D7"/>
    <w:rsid w:val="009E5FC4"/>
    <w:rsid w:val="009E7A9E"/>
    <w:rsid w:val="009F3775"/>
    <w:rsid w:val="009F3DCB"/>
    <w:rsid w:val="009F7BFB"/>
    <w:rsid w:val="00A0010B"/>
    <w:rsid w:val="00A0207E"/>
    <w:rsid w:val="00A021A2"/>
    <w:rsid w:val="00A03085"/>
    <w:rsid w:val="00A03452"/>
    <w:rsid w:val="00A05837"/>
    <w:rsid w:val="00A1242C"/>
    <w:rsid w:val="00A21DB3"/>
    <w:rsid w:val="00A22089"/>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2D8A"/>
    <w:rsid w:val="00A93EC9"/>
    <w:rsid w:val="00A951F4"/>
    <w:rsid w:val="00AB3065"/>
    <w:rsid w:val="00AB3CCD"/>
    <w:rsid w:val="00AB4424"/>
    <w:rsid w:val="00AC2B9F"/>
    <w:rsid w:val="00AC4468"/>
    <w:rsid w:val="00AD1045"/>
    <w:rsid w:val="00AD166A"/>
    <w:rsid w:val="00AE10E0"/>
    <w:rsid w:val="00AE67B8"/>
    <w:rsid w:val="00AE6DF5"/>
    <w:rsid w:val="00AE7C15"/>
    <w:rsid w:val="00AE7F2E"/>
    <w:rsid w:val="00AF4585"/>
    <w:rsid w:val="00B00982"/>
    <w:rsid w:val="00B0187A"/>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029A"/>
    <w:rsid w:val="00B3324D"/>
    <w:rsid w:val="00B3352D"/>
    <w:rsid w:val="00B405B8"/>
    <w:rsid w:val="00B44738"/>
    <w:rsid w:val="00B447F6"/>
    <w:rsid w:val="00B4579E"/>
    <w:rsid w:val="00B47844"/>
    <w:rsid w:val="00B52A54"/>
    <w:rsid w:val="00B54BF2"/>
    <w:rsid w:val="00B56290"/>
    <w:rsid w:val="00B56F2C"/>
    <w:rsid w:val="00B57E6C"/>
    <w:rsid w:val="00B60978"/>
    <w:rsid w:val="00B627C5"/>
    <w:rsid w:val="00B72245"/>
    <w:rsid w:val="00B73289"/>
    <w:rsid w:val="00B73FA2"/>
    <w:rsid w:val="00B77828"/>
    <w:rsid w:val="00B8213E"/>
    <w:rsid w:val="00B84A15"/>
    <w:rsid w:val="00B9011D"/>
    <w:rsid w:val="00B92BA5"/>
    <w:rsid w:val="00B96310"/>
    <w:rsid w:val="00BA0D01"/>
    <w:rsid w:val="00BA6739"/>
    <w:rsid w:val="00BB0443"/>
    <w:rsid w:val="00BB506E"/>
    <w:rsid w:val="00BC1C8F"/>
    <w:rsid w:val="00BC25D9"/>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693C"/>
    <w:rsid w:val="00C1792A"/>
    <w:rsid w:val="00C2217B"/>
    <w:rsid w:val="00C23A7D"/>
    <w:rsid w:val="00C31B2C"/>
    <w:rsid w:val="00C3340A"/>
    <w:rsid w:val="00C371B8"/>
    <w:rsid w:val="00C44456"/>
    <w:rsid w:val="00C44939"/>
    <w:rsid w:val="00C46A0D"/>
    <w:rsid w:val="00C52A4D"/>
    <w:rsid w:val="00C5322C"/>
    <w:rsid w:val="00C5732D"/>
    <w:rsid w:val="00C615C3"/>
    <w:rsid w:val="00C61823"/>
    <w:rsid w:val="00C63495"/>
    <w:rsid w:val="00C63A3B"/>
    <w:rsid w:val="00C64697"/>
    <w:rsid w:val="00C64B8E"/>
    <w:rsid w:val="00C6585C"/>
    <w:rsid w:val="00C65AA7"/>
    <w:rsid w:val="00C70CA3"/>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B721A"/>
    <w:rsid w:val="00CC3257"/>
    <w:rsid w:val="00CD1A09"/>
    <w:rsid w:val="00CD3B54"/>
    <w:rsid w:val="00CD5090"/>
    <w:rsid w:val="00CD5648"/>
    <w:rsid w:val="00CD704F"/>
    <w:rsid w:val="00CE1096"/>
    <w:rsid w:val="00CE2112"/>
    <w:rsid w:val="00CE7461"/>
    <w:rsid w:val="00CF5B3E"/>
    <w:rsid w:val="00CF5CC8"/>
    <w:rsid w:val="00CF652C"/>
    <w:rsid w:val="00CF7FC4"/>
    <w:rsid w:val="00D032B8"/>
    <w:rsid w:val="00D04868"/>
    <w:rsid w:val="00D053FE"/>
    <w:rsid w:val="00D05FFD"/>
    <w:rsid w:val="00D12B68"/>
    <w:rsid w:val="00D151E3"/>
    <w:rsid w:val="00D177B3"/>
    <w:rsid w:val="00D255E6"/>
    <w:rsid w:val="00D30CC4"/>
    <w:rsid w:val="00D3118C"/>
    <w:rsid w:val="00D33451"/>
    <w:rsid w:val="00D35B1C"/>
    <w:rsid w:val="00D43334"/>
    <w:rsid w:val="00D43F96"/>
    <w:rsid w:val="00D46B4E"/>
    <w:rsid w:val="00D471F8"/>
    <w:rsid w:val="00D47718"/>
    <w:rsid w:val="00D52E86"/>
    <w:rsid w:val="00D569DC"/>
    <w:rsid w:val="00D61A3A"/>
    <w:rsid w:val="00D62A11"/>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1A47"/>
    <w:rsid w:val="00DB6B56"/>
    <w:rsid w:val="00DB7051"/>
    <w:rsid w:val="00DB759F"/>
    <w:rsid w:val="00DB7ED7"/>
    <w:rsid w:val="00DC1A3B"/>
    <w:rsid w:val="00DC4986"/>
    <w:rsid w:val="00DC65B0"/>
    <w:rsid w:val="00DD51D8"/>
    <w:rsid w:val="00DD667E"/>
    <w:rsid w:val="00DD7163"/>
    <w:rsid w:val="00DE1E19"/>
    <w:rsid w:val="00DE5C5A"/>
    <w:rsid w:val="00DF2660"/>
    <w:rsid w:val="00DF480B"/>
    <w:rsid w:val="00DF509B"/>
    <w:rsid w:val="00DF5793"/>
    <w:rsid w:val="00DF738E"/>
    <w:rsid w:val="00E00844"/>
    <w:rsid w:val="00E00EA9"/>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05A1"/>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0EC8"/>
    <w:rsid w:val="00F53BDF"/>
    <w:rsid w:val="00F55C0A"/>
    <w:rsid w:val="00F56962"/>
    <w:rsid w:val="00F60D4C"/>
    <w:rsid w:val="00F60FE9"/>
    <w:rsid w:val="00F67449"/>
    <w:rsid w:val="00F8300F"/>
    <w:rsid w:val="00F85386"/>
    <w:rsid w:val="00F87848"/>
    <w:rsid w:val="00FA3476"/>
    <w:rsid w:val="00FA4932"/>
    <w:rsid w:val="00FA4E61"/>
    <w:rsid w:val="00FA6EF4"/>
    <w:rsid w:val="00FB0E18"/>
    <w:rsid w:val="00FB1218"/>
    <w:rsid w:val="00FB5852"/>
    <w:rsid w:val="00FC16DA"/>
    <w:rsid w:val="00FC2BDC"/>
    <w:rsid w:val="00FE3450"/>
    <w:rsid w:val="00FE3FAC"/>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FPP-Heading1"/>
    <w:basedOn w:val="Normal"/>
    <w:next w:val="Normal"/>
    <w:link w:val="Heading1Char"/>
    <w:uiPriority w:val="99"/>
    <w:qFormat/>
    <w:rsid w:val="0072583F"/>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DB1A47"/>
    <w:pPr>
      <w:keepNext/>
      <w:spacing w:after="240"/>
      <w:ind w:left="576" w:hanging="576"/>
      <w:outlineLvl w:val="1"/>
    </w:pPr>
    <w:rPr>
      <w:rFonts w:cs="Arial"/>
      <w:b/>
      <w:bCs/>
      <w:iCs/>
      <w:szCs w:val="28"/>
    </w:rPr>
  </w:style>
  <w:style w:type="paragraph" w:styleId="Heading3">
    <w:name w:val="heading 3"/>
    <w:aliases w:val="FPP-Heading3"/>
    <w:basedOn w:val="Normal"/>
    <w:next w:val="Normal"/>
    <w:link w:val="Heading3Char"/>
    <w:uiPriority w:val="99"/>
    <w:qFormat/>
    <w:rsid w:val="00DB1A47"/>
    <w:pPr>
      <w:keepNext/>
      <w:spacing w:after="240"/>
      <w:ind w:left="18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B1A47"/>
    <w:pPr>
      <w:spacing w:before="240" w:after="240"/>
      <w:ind w:left="1080" w:hanging="360"/>
      <w:outlineLvl w:val="4"/>
    </w:pPr>
    <w:rPr>
      <w:b/>
      <w:bCs/>
      <w:iCs/>
      <w:szCs w:val="26"/>
    </w:rPr>
  </w:style>
  <w:style w:type="paragraph" w:styleId="Heading6">
    <w:name w:val="heading 6"/>
    <w:basedOn w:val="Normal"/>
    <w:next w:val="Normal"/>
    <w:link w:val="Heading6Char"/>
    <w:qFormat/>
    <w:rsid w:val="00167E1B"/>
    <w:pPr>
      <w:widowControl w:val="0"/>
      <w:numPr>
        <w:ilvl w:val="5"/>
        <w:numId w:val="27"/>
      </w:numPr>
      <w:spacing w:before="240" w:after="60"/>
      <w:outlineLvl w:val="5"/>
    </w:pPr>
    <w:rPr>
      <w:rFonts w:ascii="Courier" w:hAnsi="Courier"/>
      <w:i/>
      <w:sz w:val="22"/>
      <w:szCs w:val="20"/>
    </w:rPr>
  </w:style>
  <w:style w:type="paragraph" w:styleId="Heading7">
    <w:name w:val="heading 7"/>
    <w:basedOn w:val="Normal"/>
    <w:next w:val="Normal"/>
    <w:link w:val="Heading7Char"/>
    <w:qFormat/>
    <w:rsid w:val="00167E1B"/>
    <w:pPr>
      <w:widowControl w:val="0"/>
      <w:numPr>
        <w:ilvl w:val="6"/>
        <w:numId w:val="27"/>
      </w:numPr>
      <w:spacing w:before="240" w:after="60"/>
      <w:outlineLvl w:val="6"/>
    </w:pPr>
    <w:rPr>
      <w:rFonts w:ascii="Arial" w:hAnsi="Arial"/>
      <w:szCs w:val="20"/>
    </w:rPr>
  </w:style>
  <w:style w:type="paragraph" w:styleId="Heading8">
    <w:name w:val="heading 8"/>
    <w:basedOn w:val="Normal"/>
    <w:next w:val="Normal"/>
    <w:link w:val="Heading8Char"/>
    <w:qFormat/>
    <w:rsid w:val="00167E1B"/>
    <w:pPr>
      <w:widowControl w:val="0"/>
      <w:numPr>
        <w:ilvl w:val="7"/>
        <w:numId w:val="27"/>
      </w:numPr>
      <w:spacing w:before="240" w:after="60"/>
      <w:outlineLvl w:val="7"/>
    </w:pPr>
    <w:rPr>
      <w:rFonts w:ascii="Arial" w:hAnsi="Arial"/>
      <w:i/>
      <w:szCs w:val="20"/>
    </w:rPr>
  </w:style>
  <w:style w:type="paragraph" w:styleId="Heading9">
    <w:name w:val="heading 9"/>
    <w:basedOn w:val="Normal"/>
    <w:next w:val="Normal"/>
    <w:link w:val="Heading9Char"/>
    <w:qFormat/>
    <w:rsid w:val="00167E1B"/>
    <w:pPr>
      <w:widowControl w:val="0"/>
      <w:numPr>
        <w:ilvl w:val="8"/>
        <w:numId w:val="27"/>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P-Heading1 Char"/>
    <w:basedOn w:val="DefaultParagraphFont"/>
    <w:link w:val="Heading1"/>
    <w:uiPriority w:val="99"/>
    <w:rsid w:val="00167E1B"/>
    <w:rPr>
      <w:rFonts w:ascii="Arial" w:hAnsi="Arial" w:cs="Arial"/>
      <w:b/>
      <w:bCs/>
      <w:kern w:val="32"/>
      <w:sz w:val="32"/>
      <w:szCs w:val="32"/>
    </w:rPr>
  </w:style>
  <w:style w:type="character" w:customStyle="1" w:styleId="Heading2Char">
    <w:name w:val="Heading 2 Char"/>
    <w:aliases w:val="FPP-Heading2 Char"/>
    <w:basedOn w:val="DefaultParagraphFont"/>
    <w:link w:val="Heading2"/>
    <w:uiPriority w:val="99"/>
    <w:rsid w:val="00DB1A47"/>
    <w:rPr>
      <w:rFonts w:cs="Arial"/>
      <w:b/>
      <w:bCs/>
      <w:iCs/>
      <w:sz w:val="24"/>
      <w:szCs w:val="28"/>
    </w:rPr>
  </w:style>
  <w:style w:type="character" w:customStyle="1" w:styleId="Heading3Char">
    <w:name w:val="Heading 3 Char"/>
    <w:aliases w:val="FPP-Heading3 Char"/>
    <w:basedOn w:val="DefaultParagraphFont"/>
    <w:link w:val="Heading3"/>
    <w:uiPriority w:val="99"/>
    <w:rsid w:val="00DB1A47"/>
    <w:rPr>
      <w:rFonts w:cs="Arial"/>
      <w:b/>
      <w:bCs/>
      <w:sz w:val="24"/>
      <w:szCs w:val="26"/>
    </w:rPr>
  </w:style>
  <w:style w:type="character" w:customStyle="1" w:styleId="Heading4Char">
    <w:name w:val="Heading 4 Char"/>
    <w:basedOn w:val="DefaultParagraphFont"/>
    <w:link w:val="Heading4"/>
    <w:uiPriority w:val="99"/>
    <w:rsid w:val="005F2D44"/>
    <w:rPr>
      <w:rFonts w:ascii="Calibri" w:eastAsia="Times New Roman" w:hAnsi="Calibri" w:cs="Times New Roman"/>
      <w:b/>
      <w:bCs/>
      <w:sz w:val="28"/>
      <w:szCs w:val="28"/>
    </w:rPr>
  </w:style>
  <w:style w:type="character" w:customStyle="1" w:styleId="Heading5Char">
    <w:name w:val="Heading 5 Char"/>
    <w:basedOn w:val="DefaultParagraphFont"/>
    <w:link w:val="Heading5"/>
    <w:rsid w:val="00DB1A47"/>
    <w:rPr>
      <w:b/>
      <w:bCs/>
      <w:iCs/>
      <w:sz w:val="24"/>
      <w:szCs w:val="26"/>
    </w:rPr>
  </w:style>
  <w:style w:type="character" w:customStyle="1" w:styleId="Heading6Char">
    <w:name w:val="Heading 6 Char"/>
    <w:basedOn w:val="DefaultParagraphFont"/>
    <w:link w:val="Heading6"/>
    <w:rsid w:val="00167E1B"/>
    <w:rPr>
      <w:rFonts w:ascii="Courier" w:hAnsi="Courier"/>
      <w:i/>
      <w:sz w:val="22"/>
    </w:rPr>
  </w:style>
  <w:style w:type="character" w:customStyle="1" w:styleId="Heading7Char">
    <w:name w:val="Heading 7 Char"/>
    <w:basedOn w:val="DefaultParagraphFont"/>
    <w:link w:val="Heading7"/>
    <w:rsid w:val="00167E1B"/>
    <w:rPr>
      <w:rFonts w:ascii="Arial" w:hAnsi="Arial"/>
      <w:sz w:val="24"/>
    </w:rPr>
  </w:style>
  <w:style w:type="character" w:customStyle="1" w:styleId="Heading8Char">
    <w:name w:val="Heading 8 Char"/>
    <w:basedOn w:val="DefaultParagraphFont"/>
    <w:link w:val="Heading8"/>
    <w:rsid w:val="00167E1B"/>
    <w:rPr>
      <w:rFonts w:ascii="Arial" w:hAnsi="Arial"/>
      <w:i/>
      <w:sz w:val="24"/>
    </w:rPr>
  </w:style>
  <w:style w:type="character" w:customStyle="1" w:styleId="Heading9Char">
    <w:name w:val="Heading 9 Char"/>
    <w:basedOn w:val="DefaultParagraphFont"/>
    <w:link w:val="Heading9"/>
    <w:rsid w:val="00167E1B"/>
    <w:rPr>
      <w:rFonts w:ascii="Arial" w:hAnsi="Arial"/>
      <w:b/>
      <w:i/>
      <w:sz w:val="18"/>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basedOn w:val="DefaultParagraphFont"/>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character" w:customStyle="1" w:styleId="FPP1Char">
    <w:name w:val="FPP1 Char"/>
    <w:link w:val="FPP1"/>
    <w:rsid w:val="00367AF9"/>
    <w:rPr>
      <w:rFonts w:ascii="Times New Roman Bold" w:hAnsi="Times New Roman Bold"/>
      <w:b/>
      <w:caps/>
      <w:sz w:val="24"/>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character" w:customStyle="1" w:styleId="FPP2Char">
    <w:name w:val="FPP2 Char"/>
    <w:link w:val="FPP2"/>
    <w:rsid w:val="00590CB7"/>
    <w:rPr>
      <w:b/>
      <w:sz w:val="24"/>
      <w:szCs w:val="24"/>
    </w:rPr>
  </w:style>
  <w:style w:type="paragraph" w:customStyle="1" w:styleId="FPP3">
    <w:name w:val="FPP3"/>
    <w:basedOn w:val="Normal"/>
    <w:link w:val="FPP3Char"/>
    <w:qFormat/>
    <w:rsid w:val="00266995"/>
    <w:pPr>
      <w:numPr>
        <w:ilvl w:val="2"/>
        <w:numId w:val="5"/>
      </w:numPr>
      <w:suppressAutoHyphens/>
      <w:spacing w:after="240"/>
    </w:pPr>
    <w:rPr>
      <w:szCs w:val="20"/>
    </w:rPr>
  </w:style>
  <w:style w:type="character" w:customStyle="1" w:styleId="FPP3Char">
    <w:name w:val="FPP3 Char"/>
    <w:link w:val="FPP3"/>
    <w:rsid w:val="00590CB7"/>
    <w:rPr>
      <w:sz w:val="24"/>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uiPriority w:val="99"/>
    <w:unhideWhenUsed/>
    <w:rsid w:val="00575333"/>
    <w:rPr>
      <w:color w:val="800080" w:themeColor="followedHyperlink"/>
      <w:u w:val="single"/>
    </w:rPr>
  </w:style>
  <w:style w:type="paragraph" w:styleId="ListParagraph">
    <w:name w:val="List Paragraph"/>
    <w:basedOn w:val="Normal"/>
    <w:uiPriority w:val="34"/>
    <w:qFormat/>
    <w:rsid w:val="00590CB7"/>
    <w:pPr>
      <w:ind w:left="720"/>
      <w:contextualSpacing/>
    </w:p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nhideWhenUsed/>
    <w:rsid w:val="00D61A3A"/>
    <w:pPr>
      <w:spacing w:after="0"/>
    </w:pPr>
    <w:rPr>
      <w:b/>
      <w:bCs/>
      <w:sz w:val="20"/>
    </w:rPr>
  </w:style>
  <w:style w:type="character" w:customStyle="1" w:styleId="CommentSubjectChar">
    <w:name w:val="Comment Subject Char"/>
    <w:basedOn w:val="CommentTextChar"/>
    <w:link w:val="CommentSubject"/>
    <w:rsid w:val="00D61A3A"/>
    <w:rPr>
      <w:b/>
      <w:bCs/>
      <w:sz w:val="24"/>
    </w:rPr>
  </w:style>
  <w:style w:type="paragraph" w:customStyle="1" w:styleId="Heading4CourierNew">
    <w:name w:val="Heading 4 + Courier New"/>
    <w:aliases w:val="14 pt,Italic"/>
    <w:basedOn w:val="Heading3"/>
    <w:link w:val="Heading4CourierNewChar"/>
    <w:rsid w:val="00DB1A47"/>
    <w:pPr>
      <w:numPr>
        <w:ilvl w:val="2"/>
      </w:numPr>
      <w:ind w:left="180"/>
    </w:pPr>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DB1A47"/>
    <w:rPr>
      <w:rFonts w:ascii="Courier New" w:hAnsi="Courier New" w:cs="Courier New"/>
      <w:b/>
      <w:bCs/>
      <w:i/>
      <w:sz w:val="28"/>
      <w:szCs w:val="28"/>
    </w:rPr>
  </w:style>
  <w:style w:type="character" w:styleId="UnresolvedMention">
    <w:name w:val="Unresolved Mention"/>
    <w:basedOn w:val="DefaultParagraphFont"/>
    <w:uiPriority w:val="99"/>
    <w:semiHidden/>
    <w:unhideWhenUsed/>
    <w:rsid w:val="00B73FA2"/>
    <w:rPr>
      <w:color w:val="605E5C"/>
      <w:shd w:val="clear" w:color="auto" w:fill="E1DFDD"/>
    </w:rPr>
  </w:style>
  <w:style w:type="character" w:styleId="PageNumber">
    <w:name w:val="page number"/>
    <w:basedOn w:val="DefaultParagraphFont"/>
    <w:rsid w:val="00167E1B"/>
  </w:style>
  <w:style w:type="paragraph" w:styleId="BodyText">
    <w:name w:val="Body Text"/>
    <w:basedOn w:val="Normal"/>
    <w:link w:val="BodyTextChar"/>
    <w:rsid w:val="00167E1B"/>
    <w:pPr>
      <w:widowControl w:val="0"/>
      <w:spacing w:after="240"/>
    </w:pPr>
    <w:rPr>
      <w:rFonts w:ascii="Courier New" w:hAnsi="Courier New"/>
      <w:szCs w:val="20"/>
    </w:rPr>
  </w:style>
  <w:style w:type="character" w:customStyle="1" w:styleId="BodyTextChar">
    <w:name w:val="Body Text Char"/>
    <w:basedOn w:val="DefaultParagraphFont"/>
    <w:link w:val="BodyText"/>
    <w:rsid w:val="00167E1B"/>
    <w:rPr>
      <w:rFonts w:ascii="Courier New" w:hAnsi="Courier New"/>
      <w:sz w:val="24"/>
    </w:rPr>
  </w:style>
  <w:style w:type="paragraph" w:styleId="BodyTextIndent">
    <w:name w:val="Body Text Indent"/>
    <w:basedOn w:val="Normal"/>
    <w:link w:val="BodyTextIndentChar"/>
    <w:rsid w:val="00167E1B"/>
    <w:pPr>
      <w:widowControl w:val="0"/>
      <w:spacing w:after="240"/>
      <w:ind w:firstLine="720"/>
    </w:pPr>
    <w:rPr>
      <w:rFonts w:ascii="Courier" w:hAnsi="Courier"/>
      <w:szCs w:val="20"/>
    </w:rPr>
  </w:style>
  <w:style w:type="character" w:customStyle="1" w:styleId="BodyTextIndentChar">
    <w:name w:val="Body Text Indent Char"/>
    <w:basedOn w:val="DefaultParagraphFont"/>
    <w:link w:val="BodyTextIndent"/>
    <w:rsid w:val="00167E1B"/>
    <w:rPr>
      <w:rFonts w:ascii="Courier" w:hAnsi="Courier"/>
      <w:sz w:val="24"/>
    </w:rPr>
  </w:style>
  <w:style w:type="paragraph" w:styleId="BodyText2">
    <w:name w:val="Body Text 2"/>
    <w:basedOn w:val="Normal"/>
    <w:link w:val="BodyText2Char"/>
    <w:rsid w:val="00167E1B"/>
    <w:pPr>
      <w:widowControl w:val="0"/>
      <w:spacing w:after="240"/>
    </w:pPr>
    <w:rPr>
      <w:rFonts w:ascii="Courier" w:hAnsi="Courier"/>
      <w:szCs w:val="20"/>
    </w:rPr>
  </w:style>
  <w:style w:type="character" w:customStyle="1" w:styleId="BodyText2Char">
    <w:name w:val="Body Text 2 Char"/>
    <w:basedOn w:val="DefaultParagraphFont"/>
    <w:link w:val="BodyText2"/>
    <w:rsid w:val="00167E1B"/>
    <w:rPr>
      <w:rFonts w:ascii="Courier" w:hAnsi="Courier"/>
      <w:sz w:val="24"/>
    </w:rPr>
  </w:style>
  <w:style w:type="paragraph" w:customStyle="1" w:styleId="xl33">
    <w:name w:val="xl33"/>
    <w:basedOn w:val="Normal"/>
    <w:link w:val="xl33Char"/>
    <w:rsid w:val="00167E1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character" w:customStyle="1" w:styleId="xl33Char">
    <w:name w:val="xl33 Char"/>
    <w:link w:val="xl33"/>
    <w:rsid w:val="00167E1B"/>
    <w:rPr>
      <w:rFonts w:ascii="Courier New" w:hAnsi="Courier New" w:cs="Courier New"/>
      <w:sz w:val="24"/>
      <w:szCs w:val="24"/>
      <w:shd w:val="clear" w:color="auto" w:fill="C0C0C0"/>
    </w:rPr>
  </w:style>
  <w:style w:type="paragraph" w:styleId="ListBullet2">
    <w:name w:val="List Bullet 2"/>
    <w:basedOn w:val="Normal"/>
    <w:autoRedefine/>
    <w:rsid w:val="00167E1B"/>
    <w:pPr>
      <w:numPr>
        <w:numId w:val="19"/>
      </w:numPr>
      <w:spacing w:after="240"/>
    </w:pPr>
    <w:rPr>
      <w:szCs w:val="20"/>
    </w:rPr>
  </w:style>
  <w:style w:type="paragraph" w:styleId="ListBullet3">
    <w:name w:val="List Bullet 3"/>
    <w:basedOn w:val="Normal"/>
    <w:autoRedefine/>
    <w:rsid w:val="00167E1B"/>
    <w:pPr>
      <w:numPr>
        <w:numId w:val="20"/>
      </w:numPr>
      <w:spacing w:after="240"/>
    </w:pPr>
    <w:rPr>
      <w:szCs w:val="20"/>
    </w:rPr>
  </w:style>
  <w:style w:type="paragraph" w:styleId="ListBullet4">
    <w:name w:val="List Bullet 4"/>
    <w:basedOn w:val="Normal"/>
    <w:autoRedefine/>
    <w:rsid w:val="00167E1B"/>
    <w:pPr>
      <w:numPr>
        <w:numId w:val="21"/>
      </w:numPr>
      <w:tabs>
        <w:tab w:val="clear" w:pos="1440"/>
        <w:tab w:val="num" w:pos="-78"/>
      </w:tabs>
      <w:spacing w:after="240"/>
      <w:ind w:left="0" w:firstLine="0"/>
    </w:pPr>
    <w:rPr>
      <w:rFonts w:ascii="Courier New" w:hAnsi="Courier New" w:cs="Courier New"/>
      <w:b/>
    </w:rPr>
  </w:style>
  <w:style w:type="paragraph" w:styleId="ListNumber">
    <w:name w:val="List Number"/>
    <w:basedOn w:val="Normal"/>
    <w:rsid w:val="00167E1B"/>
    <w:pPr>
      <w:numPr>
        <w:numId w:val="22"/>
      </w:numPr>
      <w:spacing w:after="240"/>
    </w:pPr>
    <w:rPr>
      <w:szCs w:val="20"/>
    </w:rPr>
  </w:style>
  <w:style w:type="paragraph" w:styleId="ListNumber2">
    <w:name w:val="List Number 2"/>
    <w:basedOn w:val="Normal"/>
    <w:rsid w:val="00167E1B"/>
    <w:pPr>
      <w:numPr>
        <w:numId w:val="23"/>
      </w:numPr>
      <w:spacing w:after="240"/>
    </w:pPr>
    <w:rPr>
      <w:szCs w:val="20"/>
    </w:rPr>
  </w:style>
  <w:style w:type="paragraph" w:styleId="ListNumber3">
    <w:name w:val="List Number 3"/>
    <w:basedOn w:val="Normal"/>
    <w:rsid w:val="00167E1B"/>
    <w:pPr>
      <w:numPr>
        <w:numId w:val="24"/>
      </w:numPr>
      <w:spacing w:after="240"/>
    </w:pPr>
    <w:rPr>
      <w:szCs w:val="20"/>
    </w:rPr>
  </w:style>
  <w:style w:type="paragraph" w:styleId="ListNumber4">
    <w:name w:val="List Number 4"/>
    <w:basedOn w:val="Normal"/>
    <w:rsid w:val="00167E1B"/>
    <w:pPr>
      <w:numPr>
        <w:numId w:val="25"/>
      </w:numPr>
      <w:spacing w:after="240"/>
    </w:pPr>
    <w:rPr>
      <w:szCs w:val="20"/>
    </w:rPr>
  </w:style>
  <w:style w:type="paragraph" w:styleId="ListNumber5">
    <w:name w:val="List Number 5"/>
    <w:basedOn w:val="Normal"/>
    <w:rsid w:val="00167E1B"/>
    <w:pPr>
      <w:numPr>
        <w:numId w:val="26"/>
      </w:numPr>
      <w:spacing w:after="240"/>
    </w:pPr>
    <w:rPr>
      <w:szCs w:val="20"/>
    </w:rPr>
  </w:style>
  <w:style w:type="paragraph" w:customStyle="1" w:styleId="Text">
    <w:name w:val="Text"/>
    <w:basedOn w:val="Heading3"/>
    <w:link w:val="TextChar"/>
    <w:rsid w:val="00167E1B"/>
    <w:pPr>
      <w:ind w:left="0"/>
    </w:pPr>
  </w:style>
  <w:style w:type="character" w:customStyle="1" w:styleId="TextChar">
    <w:name w:val="Text Char"/>
    <w:link w:val="Text"/>
    <w:rsid w:val="00167E1B"/>
    <w:rPr>
      <w:rFonts w:cs="Arial"/>
      <w:b/>
      <w:bCs/>
      <w:sz w:val="24"/>
      <w:szCs w:val="26"/>
    </w:rPr>
  </w:style>
  <w:style w:type="paragraph" w:styleId="Title">
    <w:name w:val="Title"/>
    <w:basedOn w:val="Normal"/>
    <w:link w:val="TitleChar"/>
    <w:qFormat/>
    <w:rsid w:val="00167E1B"/>
    <w:pPr>
      <w:widowControl w:val="0"/>
      <w:tabs>
        <w:tab w:val="center" w:pos="5040"/>
      </w:tabs>
      <w:suppressAutoHyphens/>
      <w:spacing w:after="240"/>
      <w:jc w:val="center"/>
    </w:pPr>
    <w:rPr>
      <w:rFonts w:ascii="Courier New" w:hAnsi="Courier New"/>
      <w:b/>
      <w:szCs w:val="20"/>
      <w:u w:val="single"/>
    </w:rPr>
  </w:style>
  <w:style w:type="character" w:customStyle="1" w:styleId="TitleChar">
    <w:name w:val="Title Char"/>
    <w:basedOn w:val="DefaultParagraphFont"/>
    <w:link w:val="Title"/>
    <w:rsid w:val="00167E1B"/>
    <w:rPr>
      <w:rFonts w:ascii="Courier New" w:hAnsi="Courier New"/>
      <w:b/>
      <w:sz w:val="24"/>
      <w:u w:val="single"/>
    </w:rPr>
  </w:style>
  <w:style w:type="paragraph" w:customStyle="1" w:styleId="font5">
    <w:name w:val="font5"/>
    <w:basedOn w:val="Normal"/>
    <w:rsid w:val="00167E1B"/>
    <w:pPr>
      <w:spacing w:before="100" w:beforeAutospacing="1" w:after="100" w:afterAutospacing="1"/>
    </w:pPr>
    <w:rPr>
      <w:rFonts w:ascii="Calibri" w:hAnsi="Calibri" w:cs="Calibri"/>
      <w:color w:val="000000"/>
      <w:sz w:val="20"/>
      <w:szCs w:val="20"/>
    </w:rPr>
  </w:style>
  <w:style w:type="paragraph" w:customStyle="1" w:styleId="font6">
    <w:name w:val="font6"/>
    <w:basedOn w:val="Normal"/>
    <w:rsid w:val="00167E1B"/>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167E1B"/>
    <w:pPr>
      <w:spacing w:before="100" w:beforeAutospacing="1" w:after="100" w:afterAutospacing="1"/>
    </w:pPr>
    <w:rPr>
      <w:rFonts w:ascii="Calibri" w:hAnsi="Calibri" w:cs="Calibri"/>
      <w:b/>
      <w:bCs/>
      <w:color w:val="000000"/>
      <w:sz w:val="20"/>
      <w:szCs w:val="20"/>
    </w:rPr>
  </w:style>
  <w:style w:type="paragraph" w:customStyle="1" w:styleId="font8">
    <w:name w:val="font8"/>
    <w:basedOn w:val="Normal"/>
    <w:rsid w:val="00167E1B"/>
    <w:pPr>
      <w:spacing w:before="100" w:beforeAutospacing="1" w:after="100" w:afterAutospacing="1"/>
    </w:pPr>
    <w:rPr>
      <w:rFonts w:ascii="Calibri" w:hAnsi="Calibri" w:cs="Calibri"/>
      <w:color w:val="000000"/>
      <w:sz w:val="20"/>
      <w:szCs w:val="20"/>
      <w:u w:val="single"/>
    </w:rPr>
  </w:style>
  <w:style w:type="paragraph" w:customStyle="1" w:styleId="font9">
    <w:name w:val="font9"/>
    <w:basedOn w:val="Normal"/>
    <w:rsid w:val="00167E1B"/>
    <w:pPr>
      <w:spacing w:before="100" w:beforeAutospacing="1" w:after="100" w:afterAutospacing="1"/>
    </w:pPr>
    <w:rPr>
      <w:rFonts w:ascii="Calibri" w:hAnsi="Calibri" w:cs="Calibri"/>
      <w:i/>
      <w:iCs/>
      <w:color w:val="000000"/>
      <w:sz w:val="20"/>
      <w:szCs w:val="20"/>
    </w:rPr>
  </w:style>
  <w:style w:type="paragraph" w:customStyle="1" w:styleId="font10">
    <w:name w:val="font10"/>
    <w:basedOn w:val="Normal"/>
    <w:rsid w:val="00167E1B"/>
    <w:pPr>
      <w:spacing w:before="100" w:beforeAutospacing="1" w:after="100" w:afterAutospacing="1"/>
    </w:pPr>
    <w:rPr>
      <w:rFonts w:ascii="Calibri" w:hAnsi="Calibri" w:cs="Calibri"/>
      <w:i/>
      <w:iCs/>
      <w:color w:val="000000"/>
      <w:sz w:val="20"/>
      <w:szCs w:val="20"/>
    </w:rPr>
  </w:style>
  <w:style w:type="paragraph" w:customStyle="1" w:styleId="font11">
    <w:name w:val="font11"/>
    <w:basedOn w:val="Normal"/>
    <w:rsid w:val="00167E1B"/>
    <w:pPr>
      <w:spacing w:before="100" w:beforeAutospacing="1" w:after="100" w:afterAutospacing="1"/>
    </w:pPr>
    <w:rPr>
      <w:rFonts w:ascii="Calibri" w:hAnsi="Calibri" w:cs="Calibri"/>
      <w:color w:val="000000"/>
      <w:sz w:val="20"/>
      <w:szCs w:val="20"/>
    </w:rPr>
  </w:style>
  <w:style w:type="paragraph" w:customStyle="1" w:styleId="xl63">
    <w:name w:val="xl63"/>
    <w:basedOn w:val="Normal"/>
    <w:rsid w:val="00167E1B"/>
    <w:pPr>
      <w:spacing w:before="100" w:beforeAutospacing="1" w:after="100" w:afterAutospacing="1"/>
      <w:jc w:val="center"/>
      <w:textAlignment w:val="center"/>
    </w:pPr>
  </w:style>
  <w:style w:type="paragraph" w:customStyle="1" w:styleId="xl64">
    <w:name w:val="xl64"/>
    <w:basedOn w:val="Normal"/>
    <w:rsid w:val="00167E1B"/>
    <w:pPr>
      <w:pBdr>
        <w:top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Normal"/>
    <w:rsid w:val="00167E1B"/>
    <w:pPr>
      <w:pBdr>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al"/>
    <w:rsid w:val="00167E1B"/>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167E1B"/>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Normal"/>
    <w:rsid w:val="00167E1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
    <w:rsid w:val="00167E1B"/>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167E1B"/>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167E1B"/>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2">
    <w:name w:val="xl72"/>
    <w:basedOn w:val="Normal"/>
    <w:rsid w:val="00167E1B"/>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3">
    <w:name w:val="xl73"/>
    <w:basedOn w:val="Normal"/>
    <w:rsid w:val="00167E1B"/>
    <w:pPr>
      <w:pBdr>
        <w:top w:val="single" w:sz="8" w:space="0" w:color="auto"/>
        <w:lef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al"/>
    <w:rsid w:val="00167E1B"/>
    <w:pPr>
      <w:pBdr>
        <w:left w:val="single" w:sz="4" w:space="0" w:color="auto"/>
      </w:pBdr>
      <w:spacing w:before="100" w:beforeAutospacing="1" w:after="100" w:afterAutospacing="1"/>
      <w:jc w:val="center"/>
      <w:textAlignment w:val="center"/>
    </w:pPr>
    <w:rPr>
      <w:sz w:val="20"/>
      <w:szCs w:val="20"/>
    </w:rPr>
  </w:style>
  <w:style w:type="paragraph" w:customStyle="1" w:styleId="xl75">
    <w:name w:val="xl75"/>
    <w:basedOn w:val="Normal"/>
    <w:rsid w:val="00167E1B"/>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6">
    <w:name w:val="xl76"/>
    <w:basedOn w:val="Normal"/>
    <w:rsid w:val="00167E1B"/>
    <w:pPr>
      <w:spacing w:before="100" w:beforeAutospacing="1" w:after="100" w:afterAutospacing="1"/>
      <w:textAlignment w:val="center"/>
    </w:pPr>
  </w:style>
  <w:style w:type="paragraph" w:customStyle="1" w:styleId="xl77">
    <w:name w:val="xl77"/>
    <w:basedOn w:val="Normal"/>
    <w:rsid w:val="00167E1B"/>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8">
    <w:name w:val="xl78"/>
    <w:basedOn w:val="Normal"/>
    <w:rsid w:val="00167E1B"/>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79">
    <w:name w:val="xl79"/>
    <w:basedOn w:val="Normal"/>
    <w:rsid w:val="00167E1B"/>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80">
    <w:name w:val="xl80"/>
    <w:basedOn w:val="Normal"/>
    <w:rsid w:val="00167E1B"/>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Normal"/>
    <w:rsid w:val="00167E1B"/>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167E1B"/>
    <w:pPr>
      <w:pBdr>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3">
    <w:name w:val="xl83"/>
    <w:basedOn w:val="Normal"/>
    <w:rsid w:val="00167E1B"/>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84">
    <w:name w:val="xl84"/>
    <w:basedOn w:val="Normal"/>
    <w:rsid w:val="00167E1B"/>
    <w:pPr>
      <w:pBdr>
        <w:top w:val="single" w:sz="8" w:space="0" w:color="auto"/>
      </w:pBdr>
      <w:spacing w:before="100" w:beforeAutospacing="1" w:after="100" w:afterAutospacing="1"/>
      <w:textAlignment w:val="center"/>
    </w:pPr>
    <w:rPr>
      <w:sz w:val="20"/>
      <w:szCs w:val="20"/>
    </w:rPr>
  </w:style>
  <w:style w:type="paragraph" w:customStyle="1" w:styleId="xl85">
    <w:name w:val="xl85"/>
    <w:basedOn w:val="Normal"/>
    <w:rsid w:val="00167E1B"/>
    <w:pPr>
      <w:spacing w:before="100" w:beforeAutospacing="1" w:after="100" w:afterAutospacing="1"/>
      <w:textAlignment w:val="center"/>
    </w:pPr>
    <w:rPr>
      <w:sz w:val="20"/>
      <w:szCs w:val="20"/>
    </w:rPr>
  </w:style>
  <w:style w:type="paragraph" w:customStyle="1" w:styleId="xl86">
    <w:name w:val="xl86"/>
    <w:basedOn w:val="Normal"/>
    <w:rsid w:val="00167E1B"/>
    <w:pPr>
      <w:spacing w:before="100" w:beforeAutospacing="1" w:after="100" w:afterAutospacing="1"/>
      <w:textAlignment w:val="center"/>
    </w:pPr>
    <w:rPr>
      <w:sz w:val="20"/>
      <w:szCs w:val="20"/>
    </w:rPr>
  </w:style>
  <w:style w:type="paragraph" w:styleId="TOC1">
    <w:name w:val="toc 1"/>
    <w:basedOn w:val="Normal"/>
    <w:next w:val="Normal"/>
    <w:autoRedefine/>
    <w:uiPriority w:val="39"/>
    <w:rsid w:val="00167E1B"/>
    <w:pPr>
      <w:spacing w:before="120" w:after="120"/>
    </w:pPr>
    <w:rPr>
      <w:rFonts w:ascii="Calibri" w:hAnsi="Calibri" w:cs="Calibri"/>
      <w:b/>
      <w:bCs/>
      <w:caps/>
      <w:szCs w:val="20"/>
    </w:rPr>
  </w:style>
  <w:style w:type="paragraph" w:styleId="TOC2">
    <w:name w:val="toc 2"/>
    <w:basedOn w:val="Normal"/>
    <w:next w:val="Normal"/>
    <w:autoRedefine/>
    <w:uiPriority w:val="39"/>
    <w:rsid w:val="00167E1B"/>
    <w:pPr>
      <w:ind w:left="240"/>
    </w:pPr>
    <w:rPr>
      <w:rFonts w:ascii="Calibri" w:hAnsi="Calibri" w:cs="Calibri"/>
      <w:szCs w:val="20"/>
    </w:rPr>
  </w:style>
  <w:style w:type="paragraph" w:styleId="TOC3">
    <w:name w:val="toc 3"/>
    <w:basedOn w:val="Normal"/>
    <w:next w:val="Normal"/>
    <w:autoRedefine/>
    <w:rsid w:val="00167E1B"/>
    <w:pPr>
      <w:ind w:left="480"/>
    </w:pPr>
    <w:rPr>
      <w:rFonts w:ascii="Calibri" w:hAnsi="Calibri" w:cs="Calibri"/>
      <w:i/>
      <w:iCs/>
      <w:sz w:val="20"/>
      <w:szCs w:val="20"/>
    </w:rPr>
  </w:style>
  <w:style w:type="paragraph" w:styleId="TOC4">
    <w:name w:val="toc 4"/>
    <w:basedOn w:val="Normal"/>
    <w:next w:val="Normal"/>
    <w:autoRedefine/>
    <w:rsid w:val="00167E1B"/>
    <w:pPr>
      <w:ind w:left="720"/>
    </w:pPr>
    <w:rPr>
      <w:rFonts w:ascii="Calibri" w:hAnsi="Calibri" w:cs="Calibri"/>
      <w:sz w:val="18"/>
      <w:szCs w:val="18"/>
    </w:rPr>
  </w:style>
  <w:style w:type="paragraph" w:styleId="TOC5">
    <w:name w:val="toc 5"/>
    <w:basedOn w:val="Normal"/>
    <w:next w:val="Normal"/>
    <w:autoRedefine/>
    <w:rsid w:val="00167E1B"/>
    <w:pPr>
      <w:ind w:left="960"/>
    </w:pPr>
    <w:rPr>
      <w:rFonts w:ascii="Calibri" w:hAnsi="Calibri" w:cs="Calibri"/>
      <w:sz w:val="18"/>
      <w:szCs w:val="18"/>
    </w:rPr>
  </w:style>
  <w:style w:type="paragraph" w:styleId="TOC6">
    <w:name w:val="toc 6"/>
    <w:basedOn w:val="Normal"/>
    <w:next w:val="Normal"/>
    <w:autoRedefine/>
    <w:rsid w:val="00167E1B"/>
    <w:pPr>
      <w:ind w:left="1200"/>
    </w:pPr>
    <w:rPr>
      <w:rFonts w:ascii="Calibri" w:hAnsi="Calibri" w:cs="Calibri"/>
      <w:sz w:val="18"/>
      <w:szCs w:val="18"/>
    </w:rPr>
  </w:style>
  <w:style w:type="paragraph" w:styleId="TOC7">
    <w:name w:val="toc 7"/>
    <w:basedOn w:val="Normal"/>
    <w:next w:val="Normal"/>
    <w:autoRedefine/>
    <w:rsid w:val="00167E1B"/>
    <w:pPr>
      <w:ind w:left="1440"/>
    </w:pPr>
    <w:rPr>
      <w:rFonts w:ascii="Calibri" w:hAnsi="Calibri" w:cs="Calibri"/>
      <w:sz w:val="18"/>
      <w:szCs w:val="18"/>
    </w:rPr>
  </w:style>
  <w:style w:type="paragraph" w:styleId="TOC8">
    <w:name w:val="toc 8"/>
    <w:basedOn w:val="Normal"/>
    <w:next w:val="Normal"/>
    <w:autoRedefine/>
    <w:rsid w:val="00167E1B"/>
    <w:pPr>
      <w:ind w:left="1680"/>
    </w:pPr>
    <w:rPr>
      <w:rFonts w:ascii="Calibri" w:hAnsi="Calibri" w:cs="Calibri"/>
      <w:sz w:val="18"/>
      <w:szCs w:val="18"/>
    </w:rPr>
  </w:style>
  <w:style w:type="paragraph" w:styleId="TOC9">
    <w:name w:val="toc 9"/>
    <w:basedOn w:val="Normal"/>
    <w:next w:val="Normal"/>
    <w:autoRedefine/>
    <w:rsid w:val="00167E1B"/>
    <w:pPr>
      <w:ind w:left="1920"/>
    </w:pPr>
    <w:rPr>
      <w:rFonts w:ascii="Calibri" w:hAnsi="Calibri" w:cs="Calibri"/>
      <w:sz w:val="18"/>
      <w:szCs w:val="18"/>
    </w:rPr>
  </w:style>
  <w:style w:type="paragraph" w:customStyle="1" w:styleId="xl45">
    <w:name w:val="xl45"/>
    <w:basedOn w:val="Normal"/>
    <w:rsid w:val="00167E1B"/>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styleId="List">
    <w:name w:val="List"/>
    <w:basedOn w:val="Normal"/>
    <w:rsid w:val="00167E1B"/>
    <w:pPr>
      <w:spacing w:after="240"/>
      <w:ind w:left="360" w:hanging="360"/>
      <w:contextualSpacing/>
    </w:pPr>
    <w:rPr>
      <w:szCs w:val="20"/>
    </w:rPr>
  </w:style>
  <w:style w:type="paragraph" w:styleId="MacroText">
    <w:name w:val="macro"/>
    <w:link w:val="MacroTextChar"/>
    <w:rsid w:val="00167E1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67E1B"/>
    <w:rPr>
      <w:rFonts w:ascii="Courier New" w:hAnsi="Courier New" w:cs="Courier New"/>
    </w:rPr>
  </w:style>
  <w:style w:type="paragraph" w:customStyle="1" w:styleId="xl87">
    <w:name w:val="xl87"/>
    <w:basedOn w:val="Normal"/>
    <w:rsid w:val="00167E1B"/>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Normal"/>
    <w:rsid w:val="00167E1B"/>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167E1B"/>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167E1B"/>
    <w:pPr>
      <w:pBdr>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167E1B"/>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167E1B"/>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167E1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styleId="BlockText">
    <w:name w:val="Block Text"/>
    <w:basedOn w:val="Normal"/>
    <w:rsid w:val="00167E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40"/>
      <w:ind w:left="1152" w:right="1152"/>
    </w:pPr>
    <w:rPr>
      <w:rFonts w:asciiTheme="minorHAnsi" w:eastAsiaTheme="minorEastAsia" w:hAnsiTheme="minorHAnsi" w:cstheme="minorBidi"/>
      <w:i/>
      <w:iCs/>
      <w:color w:val="4F81BD" w:themeColor="accent1"/>
      <w:szCs w:val="20"/>
    </w:rPr>
  </w:style>
  <w:style w:type="paragraph" w:styleId="BodyText3">
    <w:name w:val="Body Text 3"/>
    <w:basedOn w:val="Normal"/>
    <w:link w:val="BodyText3Char"/>
    <w:rsid w:val="00167E1B"/>
    <w:pPr>
      <w:spacing w:after="120"/>
    </w:pPr>
    <w:rPr>
      <w:sz w:val="16"/>
      <w:szCs w:val="16"/>
    </w:rPr>
  </w:style>
  <w:style w:type="character" w:customStyle="1" w:styleId="BodyText3Char">
    <w:name w:val="Body Text 3 Char"/>
    <w:basedOn w:val="DefaultParagraphFont"/>
    <w:link w:val="BodyText3"/>
    <w:rsid w:val="00167E1B"/>
    <w:rPr>
      <w:sz w:val="16"/>
      <w:szCs w:val="16"/>
    </w:rPr>
  </w:style>
  <w:style w:type="paragraph" w:styleId="BodyTextFirstIndent">
    <w:name w:val="Body Text First Indent"/>
    <w:basedOn w:val="BodyText"/>
    <w:link w:val="BodyTextFirstIndentChar"/>
    <w:rsid w:val="00167E1B"/>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167E1B"/>
    <w:rPr>
      <w:rFonts w:ascii="Courier New" w:hAnsi="Courier New"/>
      <w:sz w:val="24"/>
    </w:rPr>
  </w:style>
  <w:style w:type="paragraph" w:styleId="BodyTextFirstIndent2">
    <w:name w:val="Body Text First Indent 2"/>
    <w:basedOn w:val="BodyTextIndent"/>
    <w:link w:val="BodyTextFirstIndent2Char"/>
    <w:rsid w:val="00167E1B"/>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167E1B"/>
    <w:rPr>
      <w:rFonts w:ascii="Courier" w:hAnsi="Courier"/>
      <w:sz w:val="24"/>
    </w:rPr>
  </w:style>
  <w:style w:type="paragraph" w:styleId="BodyTextIndent2">
    <w:name w:val="Body Text Indent 2"/>
    <w:basedOn w:val="Normal"/>
    <w:link w:val="BodyTextIndent2Char"/>
    <w:rsid w:val="00167E1B"/>
    <w:pPr>
      <w:spacing w:after="120" w:line="480" w:lineRule="auto"/>
      <w:ind w:left="360"/>
    </w:pPr>
    <w:rPr>
      <w:szCs w:val="20"/>
    </w:rPr>
  </w:style>
  <w:style w:type="character" w:customStyle="1" w:styleId="BodyTextIndent2Char">
    <w:name w:val="Body Text Indent 2 Char"/>
    <w:basedOn w:val="DefaultParagraphFont"/>
    <w:link w:val="BodyTextIndent2"/>
    <w:rsid w:val="00167E1B"/>
    <w:rPr>
      <w:sz w:val="24"/>
    </w:rPr>
  </w:style>
  <w:style w:type="paragraph" w:styleId="BodyTextIndent3">
    <w:name w:val="Body Text Indent 3"/>
    <w:basedOn w:val="Normal"/>
    <w:link w:val="BodyTextIndent3Char"/>
    <w:rsid w:val="00167E1B"/>
    <w:pPr>
      <w:spacing w:after="120"/>
      <w:ind w:left="360"/>
    </w:pPr>
    <w:rPr>
      <w:sz w:val="16"/>
      <w:szCs w:val="16"/>
    </w:rPr>
  </w:style>
  <w:style w:type="character" w:customStyle="1" w:styleId="BodyTextIndent3Char">
    <w:name w:val="Body Text Indent 3 Char"/>
    <w:basedOn w:val="DefaultParagraphFont"/>
    <w:link w:val="BodyTextIndent3"/>
    <w:rsid w:val="00167E1B"/>
    <w:rPr>
      <w:sz w:val="16"/>
      <w:szCs w:val="16"/>
    </w:rPr>
  </w:style>
  <w:style w:type="paragraph" w:styleId="Closing">
    <w:name w:val="Closing"/>
    <w:basedOn w:val="Normal"/>
    <w:link w:val="ClosingChar"/>
    <w:rsid w:val="00167E1B"/>
    <w:pPr>
      <w:ind w:left="4320"/>
    </w:pPr>
    <w:rPr>
      <w:szCs w:val="20"/>
    </w:rPr>
  </w:style>
  <w:style w:type="character" w:customStyle="1" w:styleId="ClosingChar">
    <w:name w:val="Closing Char"/>
    <w:basedOn w:val="DefaultParagraphFont"/>
    <w:link w:val="Closing"/>
    <w:rsid w:val="00167E1B"/>
    <w:rPr>
      <w:sz w:val="24"/>
    </w:rPr>
  </w:style>
  <w:style w:type="paragraph" w:styleId="Date">
    <w:name w:val="Date"/>
    <w:basedOn w:val="Normal"/>
    <w:next w:val="Normal"/>
    <w:link w:val="DateChar"/>
    <w:rsid w:val="00167E1B"/>
    <w:pPr>
      <w:spacing w:after="240"/>
    </w:pPr>
    <w:rPr>
      <w:szCs w:val="20"/>
    </w:rPr>
  </w:style>
  <w:style w:type="character" w:customStyle="1" w:styleId="DateChar">
    <w:name w:val="Date Char"/>
    <w:basedOn w:val="DefaultParagraphFont"/>
    <w:link w:val="Date"/>
    <w:rsid w:val="00167E1B"/>
    <w:rPr>
      <w:sz w:val="24"/>
    </w:rPr>
  </w:style>
  <w:style w:type="paragraph" w:styleId="DocumentMap">
    <w:name w:val="Document Map"/>
    <w:basedOn w:val="Normal"/>
    <w:link w:val="DocumentMapChar"/>
    <w:rsid w:val="00167E1B"/>
    <w:rPr>
      <w:rFonts w:ascii="Segoe UI" w:hAnsi="Segoe UI" w:cs="Segoe UI"/>
      <w:sz w:val="16"/>
      <w:szCs w:val="16"/>
    </w:rPr>
  </w:style>
  <w:style w:type="character" w:customStyle="1" w:styleId="DocumentMapChar">
    <w:name w:val="Document Map Char"/>
    <w:basedOn w:val="DefaultParagraphFont"/>
    <w:link w:val="DocumentMap"/>
    <w:rsid w:val="00167E1B"/>
    <w:rPr>
      <w:rFonts w:ascii="Segoe UI" w:hAnsi="Segoe UI" w:cs="Segoe UI"/>
      <w:sz w:val="16"/>
      <w:szCs w:val="16"/>
    </w:rPr>
  </w:style>
  <w:style w:type="paragraph" w:styleId="E-mailSignature">
    <w:name w:val="E-mail Signature"/>
    <w:basedOn w:val="Normal"/>
    <w:link w:val="E-mailSignatureChar"/>
    <w:rsid w:val="00167E1B"/>
    <w:rPr>
      <w:szCs w:val="20"/>
    </w:rPr>
  </w:style>
  <w:style w:type="character" w:customStyle="1" w:styleId="E-mailSignatureChar">
    <w:name w:val="E-mail Signature Char"/>
    <w:basedOn w:val="DefaultParagraphFont"/>
    <w:link w:val="E-mailSignature"/>
    <w:rsid w:val="00167E1B"/>
    <w:rPr>
      <w:sz w:val="24"/>
    </w:rPr>
  </w:style>
  <w:style w:type="paragraph" w:styleId="EndnoteText">
    <w:name w:val="endnote text"/>
    <w:basedOn w:val="Normal"/>
    <w:link w:val="EndnoteTextChar"/>
    <w:rsid w:val="00167E1B"/>
    <w:rPr>
      <w:sz w:val="20"/>
      <w:szCs w:val="20"/>
    </w:rPr>
  </w:style>
  <w:style w:type="character" w:customStyle="1" w:styleId="EndnoteTextChar">
    <w:name w:val="Endnote Text Char"/>
    <w:basedOn w:val="DefaultParagraphFont"/>
    <w:link w:val="EndnoteText"/>
    <w:rsid w:val="00167E1B"/>
  </w:style>
  <w:style w:type="paragraph" w:styleId="EnvelopeAddress">
    <w:name w:val="envelope address"/>
    <w:basedOn w:val="Normal"/>
    <w:rsid w:val="00167E1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167E1B"/>
    <w:rPr>
      <w:rFonts w:asciiTheme="majorHAnsi" w:eastAsiaTheme="majorEastAsia" w:hAnsiTheme="majorHAnsi" w:cstheme="majorBidi"/>
      <w:sz w:val="20"/>
      <w:szCs w:val="20"/>
    </w:rPr>
  </w:style>
  <w:style w:type="paragraph" w:styleId="HTMLAddress">
    <w:name w:val="HTML Address"/>
    <w:basedOn w:val="Normal"/>
    <w:link w:val="HTMLAddressChar"/>
    <w:rsid w:val="00167E1B"/>
    <w:rPr>
      <w:i/>
      <w:iCs/>
      <w:szCs w:val="20"/>
    </w:rPr>
  </w:style>
  <w:style w:type="character" w:customStyle="1" w:styleId="HTMLAddressChar">
    <w:name w:val="HTML Address Char"/>
    <w:basedOn w:val="DefaultParagraphFont"/>
    <w:link w:val="HTMLAddress"/>
    <w:rsid w:val="00167E1B"/>
    <w:rPr>
      <w:i/>
      <w:iCs/>
      <w:sz w:val="24"/>
    </w:rPr>
  </w:style>
  <w:style w:type="paragraph" w:styleId="HTMLPreformatted">
    <w:name w:val="HTML Preformatted"/>
    <w:basedOn w:val="Normal"/>
    <w:link w:val="HTMLPreformattedChar"/>
    <w:rsid w:val="00167E1B"/>
    <w:rPr>
      <w:rFonts w:ascii="Consolas" w:hAnsi="Consolas" w:cs="Consolas"/>
      <w:sz w:val="20"/>
      <w:szCs w:val="20"/>
    </w:rPr>
  </w:style>
  <w:style w:type="character" w:customStyle="1" w:styleId="HTMLPreformattedChar">
    <w:name w:val="HTML Preformatted Char"/>
    <w:basedOn w:val="DefaultParagraphFont"/>
    <w:link w:val="HTMLPreformatted"/>
    <w:rsid w:val="00167E1B"/>
    <w:rPr>
      <w:rFonts w:ascii="Consolas" w:hAnsi="Consolas" w:cs="Consolas"/>
    </w:rPr>
  </w:style>
  <w:style w:type="paragraph" w:styleId="Index1">
    <w:name w:val="index 1"/>
    <w:basedOn w:val="Normal"/>
    <w:next w:val="Normal"/>
    <w:autoRedefine/>
    <w:rsid w:val="00167E1B"/>
    <w:pPr>
      <w:ind w:left="240" w:hanging="240"/>
    </w:pPr>
    <w:rPr>
      <w:szCs w:val="20"/>
    </w:rPr>
  </w:style>
  <w:style w:type="paragraph" w:styleId="Index2">
    <w:name w:val="index 2"/>
    <w:basedOn w:val="Normal"/>
    <w:next w:val="Normal"/>
    <w:autoRedefine/>
    <w:rsid w:val="00167E1B"/>
    <w:pPr>
      <w:ind w:left="480" w:hanging="240"/>
    </w:pPr>
    <w:rPr>
      <w:szCs w:val="20"/>
    </w:rPr>
  </w:style>
  <w:style w:type="paragraph" w:styleId="Index3">
    <w:name w:val="index 3"/>
    <w:basedOn w:val="Normal"/>
    <w:next w:val="Normal"/>
    <w:autoRedefine/>
    <w:rsid w:val="00167E1B"/>
    <w:pPr>
      <w:ind w:left="720" w:hanging="240"/>
    </w:pPr>
    <w:rPr>
      <w:szCs w:val="20"/>
    </w:rPr>
  </w:style>
  <w:style w:type="paragraph" w:styleId="Index4">
    <w:name w:val="index 4"/>
    <w:basedOn w:val="Normal"/>
    <w:next w:val="Normal"/>
    <w:autoRedefine/>
    <w:rsid w:val="00167E1B"/>
    <w:pPr>
      <w:ind w:left="960" w:hanging="240"/>
    </w:pPr>
    <w:rPr>
      <w:szCs w:val="20"/>
    </w:rPr>
  </w:style>
  <w:style w:type="paragraph" w:styleId="Index5">
    <w:name w:val="index 5"/>
    <w:basedOn w:val="Normal"/>
    <w:next w:val="Normal"/>
    <w:autoRedefine/>
    <w:rsid w:val="00167E1B"/>
    <w:pPr>
      <w:ind w:left="1200" w:hanging="240"/>
    </w:pPr>
    <w:rPr>
      <w:szCs w:val="20"/>
    </w:rPr>
  </w:style>
  <w:style w:type="paragraph" w:styleId="Index6">
    <w:name w:val="index 6"/>
    <w:basedOn w:val="Normal"/>
    <w:next w:val="Normal"/>
    <w:autoRedefine/>
    <w:rsid w:val="00167E1B"/>
    <w:pPr>
      <w:ind w:left="1440" w:hanging="240"/>
    </w:pPr>
    <w:rPr>
      <w:szCs w:val="20"/>
    </w:rPr>
  </w:style>
  <w:style w:type="paragraph" w:styleId="Index7">
    <w:name w:val="index 7"/>
    <w:basedOn w:val="Normal"/>
    <w:next w:val="Normal"/>
    <w:autoRedefine/>
    <w:rsid w:val="00167E1B"/>
    <w:pPr>
      <w:ind w:left="1680" w:hanging="240"/>
    </w:pPr>
    <w:rPr>
      <w:szCs w:val="20"/>
    </w:rPr>
  </w:style>
  <w:style w:type="paragraph" w:styleId="Index8">
    <w:name w:val="index 8"/>
    <w:basedOn w:val="Normal"/>
    <w:next w:val="Normal"/>
    <w:autoRedefine/>
    <w:rsid w:val="00167E1B"/>
    <w:pPr>
      <w:ind w:left="1920" w:hanging="240"/>
    </w:pPr>
    <w:rPr>
      <w:szCs w:val="20"/>
    </w:rPr>
  </w:style>
  <w:style w:type="paragraph" w:styleId="Index9">
    <w:name w:val="index 9"/>
    <w:basedOn w:val="Normal"/>
    <w:next w:val="Normal"/>
    <w:autoRedefine/>
    <w:rsid w:val="00167E1B"/>
    <w:pPr>
      <w:ind w:left="2160" w:hanging="240"/>
    </w:pPr>
    <w:rPr>
      <w:szCs w:val="20"/>
    </w:rPr>
  </w:style>
  <w:style w:type="paragraph" w:styleId="IndexHeading">
    <w:name w:val="index heading"/>
    <w:basedOn w:val="Normal"/>
    <w:next w:val="Index1"/>
    <w:rsid w:val="00167E1B"/>
    <w:pPr>
      <w:spacing w:after="240"/>
    </w:pPr>
    <w:rPr>
      <w:rFonts w:asciiTheme="majorHAnsi" w:eastAsiaTheme="majorEastAsia" w:hAnsiTheme="majorHAnsi" w:cstheme="majorBidi"/>
      <w:b/>
      <w:bCs/>
      <w:szCs w:val="20"/>
    </w:rPr>
  </w:style>
  <w:style w:type="paragraph" w:styleId="IntenseQuote">
    <w:name w:val="Intense Quote"/>
    <w:basedOn w:val="Normal"/>
    <w:next w:val="Normal"/>
    <w:link w:val="IntenseQuoteChar"/>
    <w:uiPriority w:val="30"/>
    <w:qFormat/>
    <w:rsid w:val="00167E1B"/>
    <w:pPr>
      <w:pBdr>
        <w:top w:val="single" w:sz="4" w:space="10" w:color="4F81BD" w:themeColor="accent1"/>
        <w:bottom w:val="single" w:sz="4" w:space="10" w:color="4F81BD" w:themeColor="accent1"/>
      </w:pBdr>
      <w:spacing w:before="360" w:after="360"/>
      <w:ind w:left="864" w:right="864"/>
      <w:jc w:val="center"/>
    </w:pPr>
    <w:rPr>
      <w:i/>
      <w:iCs/>
      <w:color w:val="4F81BD" w:themeColor="accent1"/>
      <w:szCs w:val="20"/>
    </w:rPr>
  </w:style>
  <w:style w:type="character" w:customStyle="1" w:styleId="IntenseQuoteChar">
    <w:name w:val="Intense Quote Char"/>
    <w:basedOn w:val="DefaultParagraphFont"/>
    <w:link w:val="IntenseQuote"/>
    <w:uiPriority w:val="30"/>
    <w:rsid w:val="00167E1B"/>
    <w:rPr>
      <w:i/>
      <w:iCs/>
      <w:color w:val="4F81BD" w:themeColor="accent1"/>
      <w:sz w:val="24"/>
    </w:rPr>
  </w:style>
  <w:style w:type="paragraph" w:styleId="List2">
    <w:name w:val="List 2"/>
    <w:basedOn w:val="Normal"/>
    <w:rsid w:val="00167E1B"/>
    <w:pPr>
      <w:spacing w:after="240"/>
      <w:ind w:left="720" w:hanging="360"/>
      <w:contextualSpacing/>
    </w:pPr>
    <w:rPr>
      <w:szCs w:val="20"/>
    </w:rPr>
  </w:style>
  <w:style w:type="paragraph" w:styleId="List3">
    <w:name w:val="List 3"/>
    <w:basedOn w:val="Normal"/>
    <w:rsid w:val="00167E1B"/>
    <w:pPr>
      <w:spacing w:after="240"/>
      <w:ind w:left="1080" w:hanging="360"/>
      <w:contextualSpacing/>
    </w:pPr>
    <w:rPr>
      <w:szCs w:val="20"/>
    </w:rPr>
  </w:style>
  <w:style w:type="paragraph" w:styleId="List4">
    <w:name w:val="List 4"/>
    <w:basedOn w:val="Normal"/>
    <w:rsid w:val="00167E1B"/>
    <w:pPr>
      <w:spacing w:after="240"/>
      <w:ind w:left="1440" w:hanging="360"/>
      <w:contextualSpacing/>
    </w:pPr>
    <w:rPr>
      <w:szCs w:val="20"/>
    </w:rPr>
  </w:style>
  <w:style w:type="paragraph" w:styleId="List5">
    <w:name w:val="List 5"/>
    <w:basedOn w:val="Normal"/>
    <w:rsid w:val="00167E1B"/>
    <w:pPr>
      <w:spacing w:after="240"/>
      <w:ind w:left="1800" w:hanging="360"/>
      <w:contextualSpacing/>
    </w:pPr>
    <w:rPr>
      <w:szCs w:val="20"/>
    </w:rPr>
  </w:style>
  <w:style w:type="paragraph" w:styleId="ListContinue">
    <w:name w:val="List Continue"/>
    <w:basedOn w:val="Normal"/>
    <w:rsid w:val="00167E1B"/>
    <w:pPr>
      <w:spacing w:after="120"/>
      <w:ind w:left="360"/>
      <w:contextualSpacing/>
    </w:pPr>
    <w:rPr>
      <w:szCs w:val="20"/>
    </w:rPr>
  </w:style>
  <w:style w:type="paragraph" w:styleId="ListContinue2">
    <w:name w:val="List Continue 2"/>
    <w:basedOn w:val="Normal"/>
    <w:rsid w:val="00167E1B"/>
    <w:pPr>
      <w:spacing w:after="120"/>
      <w:ind w:left="720"/>
      <w:contextualSpacing/>
    </w:pPr>
    <w:rPr>
      <w:szCs w:val="20"/>
    </w:rPr>
  </w:style>
  <w:style w:type="paragraph" w:styleId="ListContinue3">
    <w:name w:val="List Continue 3"/>
    <w:basedOn w:val="Normal"/>
    <w:rsid w:val="00167E1B"/>
    <w:pPr>
      <w:spacing w:after="120"/>
      <w:ind w:left="1080"/>
      <w:contextualSpacing/>
    </w:pPr>
    <w:rPr>
      <w:szCs w:val="20"/>
    </w:rPr>
  </w:style>
  <w:style w:type="paragraph" w:styleId="ListContinue4">
    <w:name w:val="List Continue 4"/>
    <w:basedOn w:val="Normal"/>
    <w:rsid w:val="00167E1B"/>
    <w:pPr>
      <w:spacing w:after="120"/>
      <w:ind w:left="1440"/>
      <w:contextualSpacing/>
    </w:pPr>
    <w:rPr>
      <w:szCs w:val="20"/>
    </w:rPr>
  </w:style>
  <w:style w:type="paragraph" w:styleId="ListContinue5">
    <w:name w:val="List Continue 5"/>
    <w:basedOn w:val="Normal"/>
    <w:rsid w:val="00167E1B"/>
    <w:pPr>
      <w:spacing w:after="120"/>
      <w:ind w:left="1800"/>
      <w:contextualSpacing/>
    </w:pPr>
    <w:rPr>
      <w:szCs w:val="20"/>
    </w:rPr>
  </w:style>
  <w:style w:type="paragraph" w:styleId="MessageHeader">
    <w:name w:val="Message Header"/>
    <w:basedOn w:val="Normal"/>
    <w:link w:val="MessageHeaderChar"/>
    <w:rsid w:val="00167E1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167E1B"/>
    <w:rPr>
      <w:rFonts w:asciiTheme="majorHAnsi" w:eastAsiaTheme="majorEastAsia" w:hAnsiTheme="majorHAnsi" w:cstheme="majorBidi"/>
      <w:sz w:val="24"/>
      <w:szCs w:val="24"/>
      <w:shd w:val="pct20" w:color="auto" w:fill="auto"/>
    </w:rPr>
  </w:style>
  <w:style w:type="paragraph" w:styleId="NoSpacing">
    <w:name w:val="No Spacing"/>
    <w:uiPriority w:val="1"/>
    <w:qFormat/>
    <w:rsid w:val="00167E1B"/>
    <w:rPr>
      <w:sz w:val="24"/>
    </w:rPr>
  </w:style>
  <w:style w:type="paragraph" w:styleId="NormalWeb">
    <w:name w:val="Normal (Web)"/>
    <w:basedOn w:val="Normal"/>
    <w:rsid w:val="00167E1B"/>
    <w:pPr>
      <w:spacing w:after="240"/>
    </w:pPr>
  </w:style>
  <w:style w:type="paragraph" w:styleId="NormalIndent">
    <w:name w:val="Normal Indent"/>
    <w:basedOn w:val="Normal"/>
    <w:rsid w:val="00167E1B"/>
    <w:pPr>
      <w:spacing w:after="240"/>
      <w:ind w:left="720"/>
    </w:pPr>
    <w:rPr>
      <w:szCs w:val="20"/>
    </w:rPr>
  </w:style>
  <w:style w:type="paragraph" w:styleId="NoteHeading">
    <w:name w:val="Note Heading"/>
    <w:basedOn w:val="Normal"/>
    <w:next w:val="Normal"/>
    <w:link w:val="NoteHeadingChar"/>
    <w:rsid w:val="00167E1B"/>
    <w:rPr>
      <w:szCs w:val="20"/>
    </w:rPr>
  </w:style>
  <w:style w:type="character" w:customStyle="1" w:styleId="NoteHeadingChar">
    <w:name w:val="Note Heading Char"/>
    <w:basedOn w:val="DefaultParagraphFont"/>
    <w:link w:val="NoteHeading"/>
    <w:rsid w:val="00167E1B"/>
    <w:rPr>
      <w:sz w:val="24"/>
    </w:rPr>
  </w:style>
  <w:style w:type="paragraph" w:styleId="Quote">
    <w:name w:val="Quote"/>
    <w:basedOn w:val="Normal"/>
    <w:next w:val="Normal"/>
    <w:link w:val="QuoteChar"/>
    <w:uiPriority w:val="29"/>
    <w:qFormat/>
    <w:rsid w:val="00167E1B"/>
    <w:pPr>
      <w:spacing w:before="200" w:after="160"/>
      <w:ind w:left="864" w:right="864"/>
      <w:jc w:val="center"/>
    </w:pPr>
    <w:rPr>
      <w:i/>
      <w:iCs/>
      <w:color w:val="404040" w:themeColor="text1" w:themeTint="BF"/>
      <w:szCs w:val="20"/>
    </w:rPr>
  </w:style>
  <w:style w:type="character" w:customStyle="1" w:styleId="QuoteChar">
    <w:name w:val="Quote Char"/>
    <w:basedOn w:val="DefaultParagraphFont"/>
    <w:link w:val="Quote"/>
    <w:uiPriority w:val="29"/>
    <w:rsid w:val="00167E1B"/>
    <w:rPr>
      <w:i/>
      <w:iCs/>
      <w:color w:val="404040" w:themeColor="text1" w:themeTint="BF"/>
      <w:sz w:val="24"/>
    </w:rPr>
  </w:style>
  <w:style w:type="paragraph" w:styleId="Salutation">
    <w:name w:val="Salutation"/>
    <w:basedOn w:val="Normal"/>
    <w:next w:val="Normal"/>
    <w:link w:val="SalutationChar"/>
    <w:rsid w:val="00167E1B"/>
    <w:pPr>
      <w:spacing w:after="240"/>
    </w:pPr>
    <w:rPr>
      <w:szCs w:val="20"/>
    </w:rPr>
  </w:style>
  <w:style w:type="character" w:customStyle="1" w:styleId="SalutationChar">
    <w:name w:val="Salutation Char"/>
    <w:basedOn w:val="DefaultParagraphFont"/>
    <w:link w:val="Salutation"/>
    <w:rsid w:val="00167E1B"/>
    <w:rPr>
      <w:sz w:val="24"/>
    </w:rPr>
  </w:style>
  <w:style w:type="paragraph" w:styleId="Signature">
    <w:name w:val="Signature"/>
    <w:basedOn w:val="Normal"/>
    <w:link w:val="SignatureChar"/>
    <w:rsid w:val="00167E1B"/>
    <w:pPr>
      <w:ind w:left="4320"/>
    </w:pPr>
    <w:rPr>
      <w:szCs w:val="20"/>
    </w:rPr>
  </w:style>
  <w:style w:type="character" w:customStyle="1" w:styleId="SignatureChar">
    <w:name w:val="Signature Char"/>
    <w:basedOn w:val="DefaultParagraphFont"/>
    <w:link w:val="Signature"/>
    <w:rsid w:val="00167E1B"/>
    <w:rPr>
      <w:sz w:val="24"/>
    </w:rPr>
  </w:style>
  <w:style w:type="paragraph" w:styleId="Subtitle">
    <w:name w:val="Subtitle"/>
    <w:basedOn w:val="Normal"/>
    <w:next w:val="Normal"/>
    <w:link w:val="SubtitleChar"/>
    <w:qFormat/>
    <w:rsid w:val="00167E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67E1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167E1B"/>
    <w:pPr>
      <w:ind w:left="240" w:hanging="240"/>
    </w:pPr>
    <w:rPr>
      <w:szCs w:val="20"/>
    </w:rPr>
  </w:style>
  <w:style w:type="paragraph" w:styleId="TableofFigures">
    <w:name w:val="table of figures"/>
    <w:basedOn w:val="Normal"/>
    <w:next w:val="Normal"/>
    <w:rsid w:val="00167E1B"/>
    <w:rPr>
      <w:szCs w:val="20"/>
    </w:rPr>
  </w:style>
  <w:style w:type="paragraph" w:styleId="TOAHeading">
    <w:name w:val="toa heading"/>
    <w:basedOn w:val="Normal"/>
    <w:next w:val="Normal"/>
    <w:rsid w:val="00167E1B"/>
    <w:pPr>
      <w:spacing w:before="120" w:after="240"/>
    </w:pPr>
    <w:rPr>
      <w:rFonts w:asciiTheme="majorHAnsi" w:eastAsiaTheme="majorEastAsia" w:hAnsiTheme="majorHAnsi" w:cstheme="majorBidi"/>
      <w:b/>
      <w:bCs/>
    </w:rPr>
  </w:style>
  <w:style w:type="paragraph" w:customStyle="1" w:styleId="xl93">
    <w:name w:val="xl93"/>
    <w:basedOn w:val="Normal"/>
    <w:rsid w:val="00167E1B"/>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167E1B"/>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167E1B"/>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96">
    <w:name w:val="xl96"/>
    <w:basedOn w:val="Normal"/>
    <w:rsid w:val="00167E1B"/>
    <w:pPr>
      <w:pBdr>
        <w:top w:val="single" w:sz="8" w:space="0" w:color="auto"/>
        <w:lef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TableParagraph">
    <w:name w:val="Table Paragraph"/>
    <w:basedOn w:val="Normal"/>
    <w:uiPriority w:val="1"/>
    <w:qFormat/>
    <w:rsid w:val="00167E1B"/>
    <w:pPr>
      <w:autoSpaceDE w:val="0"/>
      <w:autoSpaceDN w:val="0"/>
      <w:adjustRightInd w:val="0"/>
    </w:pPr>
  </w:style>
  <w:style w:type="paragraph" w:customStyle="1" w:styleId="xl97">
    <w:name w:val="xl97"/>
    <w:basedOn w:val="Normal"/>
    <w:rsid w:val="00167E1B"/>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8">
    <w:name w:val="xl98"/>
    <w:basedOn w:val="Normal"/>
    <w:rsid w:val="00167E1B"/>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msonormal0">
    <w:name w:val="msonormal"/>
    <w:basedOn w:val="Normal"/>
    <w:rsid w:val="00167E1B"/>
    <w:pPr>
      <w:spacing w:before="100" w:beforeAutospacing="1" w:after="100" w:afterAutospacing="1"/>
    </w:pPr>
  </w:style>
  <w:style w:type="paragraph" w:customStyle="1" w:styleId="xl99">
    <w:name w:val="xl99"/>
    <w:basedOn w:val="Normal"/>
    <w:rsid w:val="00167E1B"/>
    <w:pPr>
      <w:pBdr>
        <w:bottom w:val="single" w:sz="4" w:space="0" w:color="auto"/>
        <w:right w:val="single" w:sz="8" w:space="0" w:color="auto"/>
      </w:pBdr>
      <w:spacing w:before="100" w:beforeAutospacing="1" w:after="100" w:afterAutospacing="1"/>
      <w:jc w:val="center"/>
    </w:pPr>
  </w:style>
  <w:style w:type="paragraph" w:customStyle="1" w:styleId="xl100">
    <w:name w:val="xl100"/>
    <w:basedOn w:val="Normal"/>
    <w:rsid w:val="00167E1B"/>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101">
    <w:name w:val="xl101"/>
    <w:basedOn w:val="Normal"/>
    <w:rsid w:val="00167E1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
    <w:rsid w:val="00167E1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Normal"/>
    <w:rsid w:val="00167E1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104">
    <w:name w:val="xl104"/>
    <w:basedOn w:val="Normal"/>
    <w:rsid w:val="00167E1B"/>
    <w:pPr>
      <w:pBdr>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Normal"/>
    <w:rsid w:val="00167E1B"/>
    <w:pPr>
      <w:pBdr>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6">
    <w:name w:val="xl106"/>
    <w:basedOn w:val="Normal"/>
    <w:rsid w:val="00167E1B"/>
    <w:pPr>
      <w:pBdr>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167E1B"/>
    <w:pPr>
      <w:pBdr>
        <w:left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108">
    <w:name w:val="xl108"/>
    <w:basedOn w:val="Normal"/>
    <w:rsid w:val="00167E1B"/>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9">
    <w:name w:val="xl109"/>
    <w:basedOn w:val="Normal"/>
    <w:rsid w:val="00167E1B"/>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9622">
      <w:bodyDiv w:val="1"/>
      <w:marLeft w:val="0"/>
      <w:marRight w:val="0"/>
      <w:marTop w:val="0"/>
      <w:marBottom w:val="0"/>
      <w:divBdr>
        <w:top w:val="none" w:sz="0" w:space="0" w:color="auto"/>
        <w:left w:val="none" w:sz="0" w:space="0" w:color="auto"/>
        <w:bottom w:val="none" w:sz="0" w:space="0" w:color="auto"/>
        <w:right w:val="none" w:sz="0" w:space="0" w:color="auto"/>
      </w:divBdr>
    </w:div>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web.crohms.org/tmt/documents/FPOM/2010/NWW%20Memos%20of%20Coordination%20and%20Notification/MCN%20MOC%20and%20MFR/21%20MCN%2006%20MFR%20modified%20spill%20pattern%20for%20TSW%20remova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A30-83CC-4D59-9FAF-D6442E5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12</cp:revision>
  <cp:lastPrinted>2019-12-12T00:52:00Z</cp:lastPrinted>
  <dcterms:created xsi:type="dcterms:W3CDTF">2021-12-28T22:37:00Z</dcterms:created>
  <dcterms:modified xsi:type="dcterms:W3CDTF">2022-01-29T01:13:00Z</dcterms:modified>
</cp:coreProperties>
</file>