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5EDE" w14:textId="77777777" w:rsidR="00884EBF" w:rsidRPr="004270CF" w:rsidRDefault="00884EBF" w:rsidP="00884EBF">
      <w:pPr>
        <w:pStyle w:val="Heading1"/>
        <w:keepNext w:val="0"/>
        <w:spacing w:before="0" w:after="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154C74E9" w14:textId="77945548"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8335C0">
        <w:t xml:space="preserve">  </w:t>
      </w:r>
      <w:r w:rsidR="00DA14B2">
        <w:tab/>
      </w:r>
      <w:r w:rsidR="0015212D">
        <w:t>2</w:t>
      </w:r>
      <w:r w:rsidR="00676F96">
        <w:t>2</w:t>
      </w:r>
      <w:r w:rsidR="00D62A11">
        <w:t>MCN</w:t>
      </w:r>
      <w:r w:rsidR="00CE2112">
        <w:t>00</w:t>
      </w:r>
      <w:r w:rsidR="00676F96">
        <w:t>1</w:t>
      </w:r>
      <w:r w:rsidR="00DA14B2">
        <w:t xml:space="preserve"> – </w:t>
      </w:r>
      <w:r w:rsidR="009E7A9E">
        <w:t xml:space="preserve">Surface </w:t>
      </w:r>
      <w:r w:rsidR="00DA14B2">
        <w:t>Spill for Adult Steelhead Overshoots</w:t>
      </w:r>
      <w:r w:rsidR="00D177B3">
        <w:tab/>
      </w:r>
    </w:p>
    <w:p w14:paraId="312DC0FF" w14:textId="33DB2DB1" w:rsidR="00CD704F" w:rsidRPr="009C6814" w:rsidRDefault="00CD704F" w:rsidP="00EB3394">
      <w:r w:rsidRPr="009C6814">
        <w:rPr>
          <w:b/>
        </w:rPr>
        <w:t>Date</w:t>
      </w:r>
      <w:r w:rsidR="00B1230A" w:rsidRPr="009C6814">
        <w:rPr>
          <w:b/>
        </w:rPr>
        <w:t xml:space="preserve"> Submitted</w:t>
      </w:r>
      <w:r w:rsidRPr="009C6814">
        <w:t>:</w:t>
      </w:r>
      <w:r w:rsidR="008335C0">
        <w:t xml:space="preserve">  </w:t>
      </w:r>
      <w:r w:rsidR="00DA14B2">
        <w:tab/>
      </w:r>
      <w:r w:rsidR="00DA14B2">
        <w:tab/>
      </w:r>
      <w:r w:rsidR="004513B2">
        <w:t>10-November</w:t>
      </w:r>
      <w:r w:rsidR="00676F96">
        <w:t>-2021</w:t>
      </w:r>
      <w:r w:rsidR="004D08EE">
        <w:tab/>
      </w:r>
      <w:r w:rsidR="00D177B3">
        <w:tab/>
      </w:r>
    </w:p>
    <w:p w14:paraId="4351D2E0" w14:textId="0CA8BA52" w:rsidR="0052535B" w:rsidRPr="009C6814" w:rsidRDefault="0052535B" w:rsidP="00EB3394">
      <w:r w:rsidRPr="009C6814">
        <w:rPr>
          <w:b/>
        </w:rPr>
        <w:t>Project</w:t>
      </w:r>
      <w:r w:rsidRPr="009C6814">
        <w:t>:</w:t>
      </w:r>
      <w:r w:rsidR="008335C0">
        <w:t xml:space="preserve">   </w:t>
      </w:r>
      <w:r w:rsidR="00DA14B2">
        <w:tab/>
      </w:r>
      <w:r w:rsidR="00DA14B2">
        <w:tab/>
      </w:r>
      <w:r w:rsidR="00DA14B2">
        <w:tab/>
      </w:r>
      <w:r w:rsidR="00D62A11">
        <w:t>McNary</w:t>
      </w:r>
      <w:r w:rsidR="00721C7D">
        <w:tab/>
      </w:r>
      <w:r w:rsidR="00721C7D">
        <w:tab/>
      </w:r>
      <w:r w:rsidR="00D177B3">
        <w:tab/>
      </w:r>
      <w:r w:rsidR="00D177B3">
        <w:tab/>
      </w:r>
    </w:p>
    <w:p w14:paraId="3513A5DB" w14:textId="5F858E5D" w:rsidR="00CD704F" w:rsidRDefault="00B1230A" w:rsidP="00EB3394">
      <w:r w:rsidRPr="009C6814">
        <w:rPr>
          <w:b/>
        </w:rPr>
        <w:t>Requester Name, Agency</w:t>
      </w:r>
      <w:r w:rsidR="00CD704F" w:rsidRPr="009C6814">
        <w:t>:</w:t>
      </w:r>
      <w:r w:rsidR="008335C0">
        <w:t xml:space="preserve">  </w:t>
      </w:r>
      <w:r w:rsidR="00DA14B2">
        <w:tab/>
        <w:t>Lisa Wright, Corps RCC</w:t>
      </w:r>
    </w:p>
    <w:p w14:paraId="4DCE8B2A" w14:textId="43682813" w:rsidR="005D05C8" w:rsidRPr="00DB779A"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DB779A">
        <w:rPr>
          <w:b/>
          <w:color w:val="00B050"/>
        </w:rPr>
        <w:t>APPROVED 27-January-2022</w:t>
      </w:r>
    </w:p>
    <w:p w14:paraId="405E3E36" w14:textId="134071E7" w:rsidR="0015212D" w:rsidRPr="00DA14B2" w:rsidRDefault="00923CDF" w:rsidP="002E441B">
      <w:pPr>
        <w:pStyle w:val="Default"/>
      </w:pPr>
      <w:r w:rsidRPr="00DA14B2">
        <w:rPr>
          <w:b/>
          <w:caps/>
          <w:u w:val="single"/>
        </w:rPr>
        <w:t>FPP Section</w:t>
      </w:r>
      <w:r w:rsidR="00AB4424" w:rsidRPr="00DA14B2">
        <w:t>:</w:t>
      </w:r>
      <w:r w:rsidR="005D05C8" w:rsidRPr="00DA14B2">
        <w:t xml:space="preserve">  </w:t>
      </w:r>
      <w:r w:rsidR="0015212D" w:rsidRPr="00DA14B2">
        <w:rPr>
          <w:b/>
          <w:bCs/>
        </w:rPr>
        <w:t xml:space="preserve"> </w:t>
      </w:r>
      <w:r w:rsidR="00D62A11">
        <w:t>MCN</w:t>
      </w:r>
      <w:r w:rsidR="00DA14B2">
        <w:t xml:space="preserve"> section 2.2 “Spill Management”</w:t>
      </w:r>
    </w:p>
    <w:p w14:paraId="60A36AEB" w14:textId="05650DCF" w:rsidR="00742909" w:rsidRDefault="009F3DCB" w:rsidP="00187F82">
      <w:pPr>
        <w:spacing w:before="240" w:after="120"/>
      </w:pPr>
      <w:r w:rsidRPr="00DA14B2">
        <w:rPr>
          <w:b/>
          <w:caps/>
          <w:u w:val="single"/>
        </w:rPr>
        <w:t>Justification for Change</w:t>
      </w:r>
      <w:r w:rsidRPr="00DA14B2">
        <w:t>:</w:t>
      </w:r>
      <w:r w:rsidR="0012754A" w:rsidRPr="00DA14B2">
        <w:t xml:space="preserve"> </w:t>
      </w:r>
      <w:r w:rsidR="00742909">
        <w:t xml:space="preserve">Changes </w:t>
      </w:r>
      <w:r w:rsidR="00187F82">
        <w:t xml:space="preserve">2022 </w:t>
      </w:r>
      <w:r w:rsidR="00742909">
        <w:t xml:space="preserve">dates of surface spill for adult steelhead to comply with the Agreement for short-term operations of the </w:t>
      </w:r>
      <w:r w:rsidR="00187F82">
        <w:t>CRS</w:t>
      </w:r>
      <w:r w:rsidR="004513B2">
        <w:t>, which states</w:t>
      </w:r>
      <w:r w:rsidR="00742909">
        <w:t xml:space="preserve">: </w:t>
      </w:r>
    </w:p>
    <w:p w14:paraId="41BB1C0F" w14:textId="784996E1" w:rsidR="002E441B" w:rsidRPr="00187F82" w:rsidRDefault="00742909" w:rsidP="00187F82">
      <w:pPr>
        <w:spacing w:after="240"/>
        <w:rPr>
          <w:sz w:val="22"/>
          <w:szCs w:val="22"/>
        </w:rPr>
      </w:pPr>
      <w:r w:rsidRPr="00187F82">
        <w:rPr>
          <w:sz w:val="22"/>
          <w:szCs w:val="22"/>
        </w:rPr>
        <w:t>“</w:t>
      </w:r>
      <w:r w:rsidRPr="00187F82">
        <w:rPr>
          <w:b/>
          <w:bCs/>
          <w:sz w:val="22"/>
          <w:szCs w:val="22"/>
        </w:rPr>
        <w:t xml:space="preserve">B. Planned Fall/Winter Spill Operations.  </w:t>
      </w:r>
      <w:r w:rsidRPr="00187F82">
        <w:rPr>
          <w:i/>
          <w:iCs/>
          <w:sz w:val="22"/>
          <w:szCs w:val="22"/>
        </w:rPr>
        <w:t xml:space="preserve">1.  From September 1, </w:t>
      </w:r>
      <w:proofErr w:type="gramStart"/>
      <w:r w:rsidRPr="00187F82">
        <w:rPr>
          <w:i/>
          <w:iCs/>
          <w:sz w:val="22"/>
          <w:szCs w:val="22"/>
        </w:rPr>
        <w:t>2022</w:t>
      </w:r>
      <w:proofErr w:type="gramEnd"/>
      <w:r w:rsidRPr="00187F82">
        <w:rPr>
          <w:i/>
          <w:iCs/>
          <w:sz w:val="22"/>
          <w:szCs w:val="22"/>
        </w:rPr>
        <w:t xml:space="preserve"> to November 15, 2022 and March 1, 2023 to the start of the spring fish passage spill season in April 2023, the Corps will provide surface oriented spill at least three times each week on non-consecutive days for 4 hours each morning (generally between 0500 and 1100) through a spillway weir at each of the following five dams: Lower Granite, Little Goose, Lower Monumental, Ice Harbor, and McNary.  2. Except as modified herein, the Corps shall conduct the planned fall-winter spill operation as outlined in Term and Condition 1.G of NMFS’s 2020 CRS Incidental Take Statement.</w:t>
      </w:r>
      <w:r w:rsidRPr="00187F82">
        <w:rPr>
          <w:sz w:val="22"/>
          <w:szCs w:val="22"/>
        </w:rPr>
        <w:t>”</w:t>
      </w:r>
    </w:p>
    <w:p w14:paraId="7463F3A8" w14:textId="43345CF8" w:rsidR="002617C5" w:rsidRDefault="00C64B8E" w:rsidP="00844F88">
      <w:pPr>
        <w:spacing w:before="360"/>
      </w:pPr>
      <w:r w:rsidRPr="00DA14B2">
        <w:rPr>
          <w:b/>
          <w:caps/>
          <w:u w:val="single"/>
        </w:rPr>
        <w:t>Proposed Change</w:t>
      </w:r>
      <w:r w:rsidRPr="00DA14B2">
        <w:t>:</w:t>
      </w:r>
      <w:r w:rsidR="002D086F" w:rsidRPr="00DA14B2">
        <w:t xml:space="preserve"> </w:t>
      </w:r>
    </w:p>
    <w:p w14:paraId="37157B2E" w14:textId="77777777" w:rsidR="00DA14B2" w:rsidRDefault="00DA14B2" w:rsidP="00DA14B2">
      <w:pPr>
        <w:pStyle w:val="FPP2"/>
        <w:numPr>
          <w:ilvl w:val="0"/>
          <w:numId w:val="0"/>
        </w:numPr>
        <w:spacing w:after="0"/>
        <w:ind w:left="432"/>
      </w:pPr>
      <w:bookmarkStart w:id="2" w:name="_Toc33603950"/>
    </w:p>
    <w:p w14:paraId="7F84D9DD" w14:textId="361DFA3B" w:rsidR="00DA14B2" w:rsidRDefault="00DA14B2" w:rsidP="00680696">
      <w:pPr>
        <w:pStyle w:val="FPP2"/>
        <w:numPr>
          <w:ilvl w:val="0"/>
          <w:numId w:val="0"/>
        </w:numPr>
        <w:spacing w:after="120"/>
      </w:pPr>
      <w:r>
        <w:t xml:space="preserve">2.2. </w:t>
      </w:r>
      <w:r>
        <w:tab/>
      </w:r>
      <w:r w:rsidRPr="00DA14B2">
        <w:rPr>
          <w:u w:val="single"/>
        </w:rPr>
        <w:t>Spill Management</w:t>
      </w:r>
      <w:bookmarkEnd w:id="2"/>
    </w:p>
    <w:p w14:paraId="4485D968" w14:textId="06AC939A" w:rsidR="00DB1A47" w:rsidRPr="00B81396" w:rsidRDefault="00DA14B2" w:rsidP="004513B2">
      <w:pPr>
        <w:pStyle w:val="FPP3"/>
        <w:numPr>
          <w:ilvl w:val="0"/>
          <w:numId w:val="0"/>
        </w:numPr>
        <w:spacing w:after="120"/>
      </w:pPr>
      <w:r w:rsidRPr="009E7A9E">
        <w:rPr>
          <w:rFonts w:ascii="TimesNewRomanPSMT" w:hAnsi="TimesNewRomanPSMT" w:cs="TimesNewRomanPSMT"/>
          <w:b/>
          <w:bCs/>
        </w:rPr>
        <w:t xml:space="preserve">2.2.2. </w:t>
      </w:r>
      <w:bookmarkStart w:id="3" w:name="_Hlk63081097"/>
      <w:r w:rsidR="00836966">
        <w:rPr>
          <w:rFonts w:ascii="TimesNewRomanPSMT" w:hAnsi="TimesNewRomanPSMT" w:cs="TimesNewRomanPSMT"/>
          <w:b/>
          <w:bCs/>
        </w:rPr>
        <w:t xml:space="preserve"> </w:t>
      </w:r>
      <w:bookmarkStart w:id="4" w:name="_Hlk94276194"/>
      <w:bookmarkEnd w:id="3"/>
      <w:del w:id="5" w:author="VANDYKE Erick S * ODFW" w:date="2022-01-18T14:40:00Z">
        <w:r w:rsidR="005C7181" w:rsidRPr="009E7A9E" w:rsidDel="001C031C">
          <w:rPr>
            <w:rFonts w:ascii="TimesNewRomanPSMT" w:hAnsi="TimesNewRomanPSMT" w:cs="TimesNewRomanPSMT"/>
          </w:rPr>
          <w:delText>Off-season s</w:delText>
        </w:r>
      </w:del>
      <w:ins w:id="6" w:author="VANDYKE Erick S * ODFW" w:date="2022-01-18T14:40:00Z">
        <w:r w:rsidR="005C7181">
          <w:rPr>
            <w:rFonts w:ascii="TimesNewRomanPSMT" w:hAnsi="TimesNewRomanPSMT" w:cs="TimesNewRomanPSMT"/>
          </w:rPr>
          <w:t>S</w:t>
        </w:r>
      </w:ins>
      <w:r w:rsidR="005C7181" w:rsidRPr="009E7A9E">
        <w:rPr>
          <w:rFonts w:ascii="TimesNewRomanPSMT" w:hAnsi="TimesNewRomanPSMT" w:cs="TimesNewRomanPSMT"/>
        </w:rPr>
        <w:t xml:space="preserve">urface spill will be implemented at McNary and the four lower Snake River dams as a means of providing </w:t>
      </w:r>
      <w:ins w:id="7" w:author="VANDYKE Erick S * ODFW" w:date="2022-01-18T14:42:00Z">
        <w:r w:rsidR="005C7181">
          <w:rPr>
            <w:rFonts w:ascii="TimesNewRomanPSMT" w:hAnsi="TimesNewRomanPSMT" w:cs="TimesNewRomanPSMT"/>
          </w:rPr>
          <w:t xml:space="preserve">non-powerhouse </w:t>
        </w:r>
      </w:ins>
      <w:r w:rsidR="005C7181" w:rsidRPr="009E7A9E">
        <w:rPr>
          <w:rFonts w:ascii="TimesNewRomanPSMT" w:hAnsi="TimesNewRomanPSMT" w:cs="TimesNewRomanPSMT"/>
        </w:rPr>
        <w:t xml:space="preserve">downstream passage for adult </w:t>
      </w:r>
      <w:del w:id="8" w:author="VANDYKE Erick S * ODFW" w:date="2022-01-18T14:42:00Z">
        <w:r w:rsidR="005C7181" w:rsidRPr="009E7A9E" w:rsidDel="00BB488E">
          <w:rPr>
            <w:rFonts w:ascii="TimesNewRomanPSMT" w:hAnsi="TimesNewRomanPSMT" w:cs="TimesNewRomanPSMT"/>
          </w:rPr>
          <w:delText xml:space="preserve">Mid-Columbia River and Snake River </w:delText>
        </w:r>
      </w:del>
      <w:r w:rsidR="005C7181" w:rsidRPr="009E7A9E">
        <w:rPr>
          <w:rFonts w:ascii="TimesNewRomanPSMT" w:hAnsi="TimesNewRomanPSMT" w:cs="TimesNewRomanPSMT"/>
        </w:rPr>
        <w:t>steelhead that</w:t>
      </w:r>
      <w:r w:rsidR="009A5056" w:rsidRPr="009E7A9E">
        <w:rPr>
          <w:rFonts w:ascii="TimesNewRomanPSMT" w:hAnsi="TimesNewRomanPSMT" w:cs="TimesNewRomanPSMT"/>
        </w:rPr>
        <w:t xml:space="preserve"> overshoot </w:t>
      </w:r>
      <w:ins w:id="9" w:author="VANDYKE Erick S * ODFW" w:date="2022-01-18T14:43:00Z">
        <w:r w:rsidR="009A5056">
          <w:rPr>
            <w:rFonts w:ascii="TimesNewRomanPSMT" w:hAnsi="TimesNewRomanPSMT" w:cs="TimesNewRomanPSMT"/>
          </w:rPr>
          <w:t>natal tributaries</w:t>
        </w:r>
      </w:ins>
      <w:ins w:id="10" w:author="VANDYKE Erick S * ODFW" w:date="2022-01-21T14:12:00Z">
        <w:r w:rsidR="009A5056">
          <w:rPr>
            <w:rFonts w:ascii="TimesNewRomanPSMT" w:hAnsi="TimesNewRomanPSMT" w:cs="TimesNewRomanPSMT"/>
          </w:rPr>
          <w:t xml:space="preserve"> prior to spaw</w:t>
        </w:r>
      </w:ins>
      <w:ins w:id="11" w:author="VANDYKE Erick S * ODFW" w:date="2022-01-21T14:13:00Z">
        <w:r w:rsidR="009A5056">
          <w:rPr>
            <w:rFonts w:ascii="TimesNewRomanPSMT" w:hAnsi="TimesNewRomanPSMT" w:cs="TimesNewRomanPSMT"/>
          </w:rPr>
          <w:t>ning</w:t>
        </w:r>
      </w:ins>
      <w:r w:rsidR="009A5056">
        <w:rPr>
          <w:rFonts w:ascii="TimesNewRomanPSMT" w:hAnsi="TimesNewRomanPSMT" w:cs="TimesNewRomanPSMT"/>
        </w:rPr>
        <w:t xml:space="preserve"> </w:t>
      </w:r>
      <w:del w:id="12" w:author="VANDYKE Erick S * ODFW" w:date="2022-01-18T14:53:00Z">
        <w:r w:rsidR="009A5056" w:rsidRPr="009E7A9E" w:rsidDel="008A51E6">
          <w:rPr>
            <w:rFonts w:ascii="TimesNewRomanPSMT" w:hAnsi="TimesNewRomanPSMT" w:cs="TimesNewRomanPSMT"/>
          </w:rPr>
          <w:delText>and then</w:delText>
        </w:r>
      </w:del>
      <w:del w:id="13" w:author="VANDYKE Erick S * ODFW" w:date="2022-01-18T14:57:00Z">
        <w:r w:rsidR="009A5056" w:rsidRPr="009E7A9E" w:rsidDel="008A51E6">
          <w:rPr>
            <w:rFonts w:ascii="TimesNewRomanPSMT" w:hAnsi="TimesNewRomanPSMT" w:cs="TimesNewRomanPSMT"/>
          </w:rPr>
          <w:delText xml:space="preserve"> migrate back downstream through the dams when there is no spill for </w:delText>
        </w:r>
      </w:del>
      <w:del w:id="14" w:author="VANDYKE Erick S * ODFW" w:date="2022-01-18T14:36:00Z">
        <w:r w:rsidR="009A5056" w:rsidRPr="009E7A9E" w:rsidDel="001C031C">
          <w:rPr>
            <w:rFonts w:ascii="TimesNewRomanPSMT" w:hAnsi="TimesNewRomanPSMT" w:cs="TimesNewRomanPSMT"/>
          </w:rPr>
          <w:delText xml:space="preserve">juvenile </w:delText>
        </w:r>
      </w:del>
      <w:del w:id="15" w:author="VANDYKE Erick S * ODFW" w:date="2022-01-18T14:57:00Z">
        <w:r w:rsidR="009A5056" w:rsidRPr="009E7A9E" w:rsidDel="008A51E6">
          <w:rPr>
            <w:rFonts w:ascii="TimesNewRomanPSMT" w:hAnsi="TimesNewRomanPSMT" w:cs="TimesNewRomanPSMT"/>
          </w:rPr>
          <w:delText>fish passage</w:delText>
        </w:r>
      </w:del>
      <w:ins w:id="16" w:author="VANDYKE Erick S * ODFW" w:date="2022-01-18T14:41:00Z">
        <w:r w:rsidR="005C7181">
          <w:rPr>
            <w:rFonts w:ascii="TimesNewRomanPSMT" w:hAnsi="TimesNewRomanPSMT" w:cs="TimesNewRomanPSMT"/>
          </w:rPr>
          <w:t xml:space="preserve"> </w:t>
        </w:r>
        <w:r w:rsidR="009A5056">
          <w:rPr>
            <w:rFonts w:ascii="TimesNewRomanPSMT" w:hAnsi="TimesNewRomanPSMT" w:cs="TimesNewRomanPSMT"/>
          </w:rPr>
          <w:t>or</w:t>
        </w:r>
      </w:ins>
      <w:ins w:id="17" w:author="VANDYKE Erick S * ODFW" w:date="2022-01-21T14:05:00Z">
        <w:r w:rsidR="009A5056">
          <w:rPr>
            <w:rFonts w:ascii="TimesNewRomanPSMT" w:hAnsi="TimesNewRomanPSMT" w:cs="TimesNewRomanPSMT"/>
          </w:rPr>
          <w:t xml:space="preserve"> that</w:t>
        </w:r>
      </w:ins>
      <w:r w:rsidR="009A5056">
        <w:rPr>
          <w:rFonts w:ascii="TimesNewRomanPSMT" w:hAnsi="TimesNewRomanPSMT" w:cs="TimesNewRomanPSMT"/>
        </w:rPr>
        <w:t xml:space="preserve"> </w:t>
      </w:r>
      <w:ins w:id="18" w:author="VANDYKE Erick S * ODFW" w:date="2022-01-21T14:09:00Z">
        <w:r w:rsidR="005C7181">
          <w:rPr>
            <w:rFonts w:ascii="TimesNewRomanPSMT" w:hAnsi="TimesNewRomanPSMT" w:cs="TimesNewRomanPSMT"/>
          </w:rPr>
          <w:t xml:space="preserve">strive to </w:t>
        </w:r>
      </w:ins>
      <w:ins w:id="19" w:author="VANDYKE Erick S * ODFW" w:date="2022-01-21T14:11:00Z">
        <w:r w:rsidR="005C7181">
          <w:rPr>
            <w:rFonts w:ascii="TimesNewRomanPSMT" w:hAnsi="TimesNewRomanPSMT" w:cs="TimesNewRomanPSMT"/>
          </w:rPr>
          <w:t xml:space="preserve">repeat </w:t>
        </w:r>
      </w:ins>
      <w:ins w:id="20" w:author="Wright, Lisa S CIV USARMY CENWD (USA)" w:date="2022-01-28T15:27:00Z">
        <w:r w:rsidR="008708D4">
          <w:rPr>
            <w:rFonts w:ascii="TimesNewRomanPSMT" w:hAnsi="TimesNewRomanPSMT" w:cs="TimesNewRomanPSMT"/>
          </w:rPr>
          <w:t xml:space="preserve">a </w:t>
        </w:r>
      </w:ins>
      <w:ins w:id="21" w:author="VANDYKE Erick S * ODFW" w:date="2022-01-21T14:11:00Z">
        <w:r w:rsidR="005C7181">
          <w:rPr>
            <w:rFonts w:ascii="TimesNewRomanPSMT" w:hAnsi="TimesNewRomanPSMT" w:cs="TimesNewRomanPSMT"/>
          </w:rPr>
          <w:t xml:space="preserve">subsequent </w:t>
        </w:r>
      </w:ins>
      <w:ins w:id="22" w:author="VANDYKE Erick S * ODFW" w:date="2022-01-21T14:04:00Z">
        <w:r w:rsidR="005C7181">
          <w:rPr>
            <w:rFonts w:ascii="TimesNewRomanPSMT" w:hAnsi="TimesNewRomanPSMT" w:cs="TimesNewRomanPSMT"/>
          </w:rPr>
          <w:t>reproduc</w:t>
        </w:r>
      </w:ins>
      <w:ins w:id="23" w:author="VANDYKE Erick S * ODFW" w:date="2022-01-21T14:05:00Z">
        <w:r w:rsidR="005C7181">
          <w:rPr>
            <w:rFonts w:ascii="TimesNewRomanPSMT" w:hAnsi="TimesNewRomanPSMT" w:cs="TimesNewRomanPSMT"/>
          </w:rPr>
          <w:t>tion</w:t>
        </w:r>
      </w:ins>
      <w:ins w:id="24" w:author="VANDYKE Erick S * ODFW" w:date="2022-01-18T14:53:00Z">
        <w:r w:rsidR="005C7181">
          <w:rPr>
            <w:rFonts w:ascii="TimesNewRomanPSMT" w:hAnsi="TimesNewRomanPSMT" w:cs="TimesNewRomanPSMT"/>
          </w:rPr>
          <w:t xml:space="preserve"> </w:t>
        </w:r>
      </w:ins>
      <w:ins w:id="25" w:author="VANDYKE Erick S * ODFW" w:date="2022-01-21T14:05:00Z">
        <w:r w:rsidR="005C7181">
          <w:rPr>
            <w:rFonts w:ascii="TimesNewRomanPSMT" w:hAnsi="TimesNewRomanPSMT" w:cs="TimesNewRomanPSMT"/>
          </w:rPr>
          <w:t>cycle</w:t>
        </w:r>
      </w:ins>
      <w:ins w:id="26" w:author="VANDYKE Erick S * ODFW" w:date="2022-01-18T15:17:00Z">
        <w:r w:rsidR="005C7181">
          <w:rPr>
            <w:rFonts w:ascii="TimesNewRomanPSMT" w:hAnsi="TimesNewRomanPSMT" w:cs="TimesNewRomanPSMT"/>
          </w:rPr>
          <w:t xml:space="preserve"> (iteroparity)</w:t>
        </w:r>
      </w:ins>
      <w:r w:rsidR="005C7181" w:rsidRPr="009E7A9E">
        <w:rPr>
          <w:rFonts w:ascii="TimesNewRomanPSMT" w:hAnsi="TimesNewRomanPSMT" w:cs="TimesNewRomanPSMT"/>
        </w:rPr>
        <w:t>. This operation is pursuant to non-discretionary terms and conditions in the 2020 NOAA Fisheries Columbia River System (CRS) Biological Opinion</w:t>
      </w:r>
      <w:r w:rsidR="00187F82" w:rsidRPr="009E7A9E">
        <w:rPr>
          <w:rStyle w:val="FootnoteReference"/>
          <w:rFonts w:ascii="TimesNewRomanPSMT" w:eastAsia="Calibri" w:hAnsi="TimesNewRomanPSMT" w:cs="TimesNewRomanPSMT"/>
        </w:rPr>
        <w:footnoteReference w:id="1"/>
      </w:r>
      <w:r w:rsidR="005C7181" w:rsidRPr="009E7A9E">
        <w:rPr>
          <w:rFonts w:ascii="TimesNewRomanPSMT" w:hAnsi="TimesNewRomanPSMT" w:cs="TimesNewRomanPSMT"/>
        </w:rPr>
        <w:t xml:space="preserve">, which calls for surface </w:t>
      </w:r>
      <w:r w:rsidR="005C7181" w:rsidRPr="009E7A9E">
        <w:t>spill via the spillway weir at each of the five projects from March 1 through March 30 and from October 1 through November 15, three times each week on non-consecutive days for four hours in the morning (generally between 05:00 and 11:00)</w:t>
      </w:r>
      <w:r w:rsidR="005C7181" w:rsidRPr="009E7A9E">
        <w:rPr>
          <w:rFonts w:ascii="TimesNewRomanPSMT" w:hAnsi="TimesNewRomanPSMT" w:cs="TimesNewRomanPSMT"/>
        </w:rPr>
        <w:t xml:space="preserve">. </w:t>
      </w:r>
      <w:r w:rsidR="005C7181">
        <w:rPr>
          <w:rFonts w:ascii="TimesNewRomanPSMT" w:hAnsi="TimesNewRomanPSMT" w:cs="TimesNewRomanPSMT"/>
        </w:rPr>
        <w:t>This operation is also considered in the 2020 USFWS CRS Biological Opinion</w:t>
      </w:r>
      <w:r w:rsidR="00187F82">
        <w:rPr>
          <w:rStyle w:val="FootnoteReference"/>
          <w:rFonts w:ascii="TimesNewRomanPSMT" w:hAnsi="TimesNewRomanPSMT"/>
        </w:rPr>
        <w:footnoteReference w:id="2"/>
      </w:r>
      <w:r w:rsidR="005C7181">
        <w:rPr>
          <w:rFonts w:ascii="TimesNewRomanPSMT" w:hAnsi="TimesNewRomanPSMT" w:cs="TimesNewRomanPSMT"/>
        </w:rPr>
        <w:t xml:space="preserve"> as a means of providing safe and effective downstream passage for adult steelhead and other fish.</w:t>
      </w:r>
      <w:bookmarkEnd w:id="4"/>
    </w:p>
    <w:p w14:paraId="4EBA9117" w14:textId="295B0496" w:rsidR="001952BA" w:rsidRDefault="001952BA" w:rsidP="00DB1A47">
      <w:pPr>
        <w:pStyle w:val="FPP3"/>
        <w:numPr>
          <w:ilvl w:val="0"/>
          <w:numId w:val="18"/>
        </w:numPr>
        <w:rPr>
          <w:ins w:id="27" w:author="Wright, Lisa S CIV USARMY CENWD (USA)" w:date="2021-10-28T18:18:00Z"/>
          <w:szCs w:val="24"/>
        </w:rPr>
      </w:pPr>
      <w:bookmarkStart w:id="28" w:name="_Hlk94276215"/>
      <w:ins w:id="29" w:author="Wright, Lisa S CIV USARMY CENWD (USA)" w:date="2021-10-28T18:19:00Z">
        <w:r w:rsidRPr="00DB1A47">
          <w:rPr>
            <w:rFonts w:ascii="TimesNewRomanPSMT" w:hAnsi="TimesNewRomanPSMT" w:cs="TimesNewRomanPSMT"/>
          </w:rPr>
          <w:t xml:space="preserve">In 2022, surface spill in the fall will begin September 1 (instead of October 1) to comply with the Agreement </w:t>
        </w:r>
      </w:ins>
      <w:ins w:id="30" w:author="Wright, Lisa S CIV USARMY CENWD (USA)" w:date="2021-11-01T11:09:00Z">
        <w:r w:rsidR="00742909">
          <w:rPr>
            <w:rFonts w:ascii="TimesNewRomanPSMT" w:hAnsi="TimesNewRomanPSMT" w:cs="TimesNewRomanPSMT"/>
          </w:rPr>
          <w:t>for short-term operations of the Columbia River System (CRS)</w:t>
        </w:r>
      </w:ins>
      <w:ins w:id="31" w:author="Wright, Lisa S CIV USARMY CENWD (USA)" w:date="2021-10-28T18:19:00Z">
        <w:r w:rsidRPr="00DB1A47">
          <w:rPr>
            <w:rFonts w:ascii="TimesNewRomanPSMT" w:hAnsi="TimesNewRomanPSMT" w:cs="TimesNewRomanPSMT"/>
          </w:rPr>
          <w:t>.</w:t>
        </w:r>
      </w:ins>
      <w:ins w:id="32" w:author="Wright, Lisa S CIV USARMY CENWD (USA)" w:date="2022-01-27T18:11:00Z">
        <w:r w:rsidR="00680696">
          <w:rPr>
            <w:rStyle w:val="FootnoteReference"/>
            <w:rFonts w:ascii="TimesNewRomanPSMT" w:hAnsi="TimesNewRomanPSMT"/>
          </w:rPr>
          <w:footnoteReference w:id="3"/>
        </w:r>
      </w:ins>
      <w:ins w:id="44" w:author="Wright, Lisa S CIV USARMY CENWD (USA)" w:date="2021-10-28T18:19:00Z">
        <w:r w:rsidRPr="00DB1A47">
          <w:rPr>
            <w:rFonts w:ascii="TimesNewRomanPSMT" w:hAnsi="TimesNewRomanPSMT" w:cs="TimesNewRomanPSMT"/>
          </w:rPr>
          <w:t xml:space="preserve"> As such, in 2022, </w:t>
        </w:r>
      </w:ins>
      <w:ins w:id="45" w:author="Wright, Lisa S CIV USARMY CENWD (USA)" w:date="2021-10-28T18:20:00Z">
        <w:r>
          <w:rPr>
            <w:rFonts w:ascii="TimesNewRomanPSMT" w:hAnsi="TimesNewRomanPSMT" w:cs="TimesNewRomanPSMT"/>
          </w:rPr>
          <w:t xml:space="preserve">surface </w:t>
        </w:r>
      </w:ins>
      <w:ins w:id="46" w:author="Wright, Lisa S CIV USARMY CENWD (USA)" w:date="2021-10-28T18:19:00Z">
        <w:r w:rsidRPr="00DB1A47">
          <w:rPr>
            <w:rFonts w:ascii="TimesNewRomanPSMT" w:hAnsi="TimesNewRomanPSMT" w:cs="TimesNewRomanPSMT"/>
          </w:rPr>
          <w:t>spill for adult steelhead will occur March 1–30 and September 1–November 15.</w:t>
        </w:r>
      </w:ins>
      <w:bookmarkEnd w:id="28"/>
    </w:p>
    <w:p w14:paraId="191CD147" w14:textId="34014D83" w:rsidR="005D05C8" w:rsidRPr="00DA14B2" w:rsidRDefault="0072583F" w:rsidP="00844F88">
      <w:pPr>
        <w:spacing w:before="360" w:after="240"/>
      </w:pPr>
      <w:bookmarkStart w:id="47" w:name="_Hlk63081186"/>
      <w:r w:rsidRPr="00DA14B2">
        <w:rPr>
          <w:b/>
          <w:caps/>
          <w:u w:val="single"/>
        </w:rPr>
        <w:lastRenderedPageBreak/>
        <w:t>Comments</w:t>
      </w:r>
      <w:r w:rsidR="00CD704F" w:rsidRPr="00DA14B2">
        <w:t>:</w:t>
      </w:r>
    </w:p>
    <w:p w14:paraId="5426D5B0" w14:textId="4C30BC94" w:rsidR="008E4DD2" w:rsidRDefault="00680696" w:rsidP="00680696">
      <w:pPr>
        <w:spacing w:after="120"/>
      </w:pPr>
      <w:r>
        <w:rPr>
          <w:b/>
        </w:rPr>
        <w:tab/>
      </w:r>
      <w:r w:rsidRPr="00680696">
        <w:rPr>
          <w:u w:val="single"/>
        </w:rPr>
        <w:t>1/27/22 FPOM FPP Meeting</w:t>
      </w:r>
      <w:r w:rsidRPr="00680696">
        <w:t>:</w:t>
      </w:r>
    </w:p>
    <w:p w14:paraId="04BF64FE" w14:textId="4EFA126B" w:rsidR="00680696" w:rsidRPr="00680696" w:rsidRDefault="00680696" w:rsidP="00680696">
      <w:pPr>
        <w:rPr>
          <w:rFonts w:asciiTheme="minorHAnsi" w:hAnsiTheme="minorHAnsi" w:cstheme="minorHAnsi"/>
          <w:sz w:val="22"/>
          <w:szCs w:val="22"/>
        </w:rPr>
      </w:pPr>
      <w:r>
        <w:rPr>
          <w:rFonts w:asciiTheme="minorHAnsi" w:hAnsiTheme="minorHAnsi" w:cstheme="minorHAnsi"/>
          <w:sz w:val="22"/>
          <w:szCs w:val="22"/>
        </w:rPr>
        <w:t xml:space="preserve">Van Dyke requested more specificity on the reason for this operation and its benefit </w:t>
      </w:r>
      <w:r w:rsidR="00DB779A">
        <w:rPr>
          <w:rFonts w:asciiTheme="minorHAnsi" w:hAnsiTheme="minorHAnsi" w:cstheme="minorHAnsi"/>
          <w:sz w:val="22"/>
          <w:szCs w:val="22"/>
        </w:rPr>
        <w:t xml:space="preserve">to </w:t>
      </w:r>
      <w:r>
        <w:rPr>
          <w:rFonts w:asciiTheme="minorHAnsi" w:hAnsiTheme="minorHAnsi" w:cstheme="minorHAnsi"/>
          <w:sz w:val="22"/>
          <w:szCs w:val="22"/>
        </w:rPr>
        <w:t xml:space="preserve">iteroparity (repeat spawning). </w:t>
      </w:r>
      <w:r w:rsidR="00DB779A">
        <w:rPr>
          <w:rFonts w:asciiTheme="minorHAnsi" w:hAnsiTheme="minorHAnsi" w:cstheme="minorHAnsi"/>
          <w:sz w:val="22"/>
          <w:szCs w:val="22"/>
        </w:rPr>
        <w:t>Provided edits incorporated.</w:t>
      </w:r>
    </w:p>
    <w:p w14:paraId="2E8AD0CC" w14:textId="77777777" w:rsidR="00680696" w:rsidRPr="00680696" w:rsidRDefault="00680696" w:rsidP="00680696">
      <w:pPr>
        <w:rPr>
          <w:u w:val="single"/>
        </w:rPr>
      </w:pPr>
    </w:p>
    <w:p w14:paraId="2F2E9AA0" w14:textId="13ED4D64" w:rsidR="00731191" w:rsidRPr="00DA14B2" w:rsidRDefault="00731191" w:rsidP="00731191">
      <w:pPr>
        <w:spacing w:before="360" w:after="240"/>
      </w:pPr>
      <w:r w:rsidRPr="00DA14B2">
        <w:rPr>
          <w:b/>
          <w:caps/>
          <w:u w:val="single"/>
        </w:rPr>
        <w:t>Record of Final Action</w:t>
      </w:r>
      <w:r w:rsidRPr="00DA14B2">
        <w:t xml:space="preserve">:   </w:t>
      </w:r>
      <w:bookmarkEnd w:id="47"/>
      <w:r w:rsidR="00DB779A">
        <w:t>Approved as revised at the FPOM FPP meeting 1/27/22.</w:t>
      </w:r>
    </w:p>
    <w:sectPr w:rsidR="00731191" w:rsidRPr="00DA14B2" w:rsidSect="00BC50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6775" w14:textId="77777777" w:rsidR="006741B3" w:rsidRDefault="006741B3" w:rsidP="0007427B">
      <w:r>
        <w:separator/>
      </w:r>
    </w:p>
  </w:endnote>
  <w:endnote w:type="continuationSeparator" w:id="0">
    <w:p w14:paraId="13630FE9" w14:textId="77777777" w:rsidR="006741B3" w:rsidRDefault="006741B3"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2CDC" w14:textId="775824CD" w:rsidR="00CD3B54" w:rsidRDefault="00CD3B54" w:rsidP="0032016D">
    <w:pPr>
      <w:pStyle w:val="Footer"/>
      <w:jc w:val="center"/>
      <w:rPr>
        <w:rFonts w:asciiTheme="minorHAnsi" w:hAnsiTheme="minorHAnsi" w:cstheme="minorHAnsi"/>
        <w:b/>
        <w:sz w:val="20"/>
        <w:szCs w:val="20"/>
      </w:rPr>
    </w:pPr>
  </w:p>
  <w:p w14:paraId="58784E64" w14:textId="25DABDB3" w:rsidR="009E7A9E" w:rsidRDefault="009E7A9E" w:rsidP="009E7A9E">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w:t>
    </w:r>
    <w:r w:rsidR="00D62A11">
      <w:rPr>
        <w:rFonts w:asciiTheme="minorHAnsi" w:hAnsiTheme="minorHAnsi" w:cstheme="minorHAnsi"/>
        <w:b/>
        <w:sz w:val="20"/>
        <w:szCs w:val="20"/>
      </w:rPr>
      <w:t>2MCN001</w:t>
    </w:r>
  </w:p>
  <w:p w14:paraId="3986DA9E" w14:textId="0105D991" w:rsidR="00CD3B54" w:rsidRPr="0032016D" w:rsidRDefault="00CD3B54"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A93EC9">
      <w:rPr>
        <w:rFonts w:asciiTheme="minorHAnsi" w:hAnsiTheme="minorHAnsi" w:cstheme="minorHAnsi"/>
        <w:b/>
        <w:noProof/>
        <w:sz w:val="20"/>
        <w:szCs w:val="20"/>
      </w:rPr>
      <w:t>1</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DBA2" w14:textId="77777777" w:rsidR="006741B3" w:rsidRDefault="006741B3" w:rsidP="0007427B">
      <w:r>
        <w:separator/>
      </w:r>
    </w:p>
  </w:footnote>
  <w:footnote w:type="continuationSeparator" w:id="0">
    <w:p w14:paraId="41043059" w14:textId="77777777" w:rsidR="006741B3" w:rsidRDefault="006741B3" w:rsidP="0007427B">
      <w:r>
        <w:continuationSeparator/>
      </w:r>
    </w:p>
  </w:footnote>
  <w:footnote w:id="1">
    <w:p w14:paraId="0E764BAF" w14:textId="77777777" w:rsidR="00187F82" w:rsidRPr="00B42808" w:rsidRDefault="00187F82" w:rsidP="00187F82">
      <w:pPr>
        <w:pStyle w:val="FootnoteText"/>
        <w:spacing w:after="60"/>
        <w:rPr>
          <w:rFonts w:ascii="Calibri" w:hAnsi="Calibri" w:cs="Calibri"/>
        </w:rPr>
      </w:pPr>
      <w:r w:rsidRPr="00B42808">
        <w:rPr>
          <w:rStyle w:val="FootnoteReference"/>
          <w:rFonts w:ascii="Calibri" w:eastAsia="Calibri" w:hAnsi="Calibri" w:cs="Calibri"/>
        </w:rPr>
        <w:footnoteRef/>
      </w:r>
      <w:r w:rsidRPr="00B42808">
        <w:rPr>
          <w:rFonts w:ascii="Calibri" w:hAnsi="Calibri" w:cs="Calibri"/>
        </w:rPr>
        <w:t xml:space="preserve"> NOAA CRS </w:t>
      </w:r>
      <w:proofErr w:type="spellStart"/>
      <w:r w:rsidRPr="00B42808">
        <w:rPr>
          <w:rFonts w:ascii="Calibri" w:hAnsi="Calibri" w:cs="Calibri"/>
        </w:rPr>
        <w:t>BiOp</w:t>
      </w:r>
      <w:proofErr w:type="spellEnd"/>
      <w:r w:rsidRPr="00B42808">
        <w:rPr>
          <w:rFonts w:ascii="Calibri" w:hAnsi="Calibri" w:cs="Calibri"/>
        </w:rPr>
        <w:t>, section 2.17.4.G, “</w:t>
      </w:r>
      <w:r w:rsidRPr="00B42808">
        <w:rPr>
          <w:rFonts w:ascii="Calibri" w:hAnsi="Calibri" w:cs="Calibri"/>
          <w:i/>
        </w:rPr>
        <w:t>Reduce Take of Overshoot Adult Steelhead</w:t>
      </w:r>
      <w:r w:rsidRPr="00B42808">
        <w:rPr>
          <w:rFonts w:ascii="Calibri" w:hAnsi="Calibri" w:cs="Calibri"/>
        </w:rPr>
        <w:t xml:space="preserve">”: </w:t>
      </w:r>
      <w:hyperlink r:id="rId1" w:history="1">
        <w:r w:rsidRPr="00B42808">
          <w:rPr>
            <w:rStyle w:val="Hyperlink"/>
            <w:rFonts w:ascii="Calibri" w:hAnsi="Calibri" w:cs="Calibri"/>
          </w:rPr>
          <w:t>https://www.fisheries.noaa.gov/webdam/download/109136871</w:t>
        </w:r>
      </w:hyperlink>
    </w:p>
  </w:footnote>
  <w:footnote w:id="2">
    <w:p w14:paraId="25A72FB2" w14:textId="77777777" w:rsidR="00187F82" w:rsidRPr="0036574E" w:rsidRDefault="00187F82" w:rsidP="00187F82">
      <w:pPr>
        <w:pStyle w:val="FootnoteText"/>
        <w:spacing w:after="60"/>
      </w:pPr>
      <w:r w:rsidRPr="00B42808">
        <w:rPr>
          <w:rStyle w:val="FootnoteReference"/>
          <w:rFonts w:ascii="Calibri" w:hAnsi="Calibri" w:cs="Calibri"/>
        </w:rPr>
        <w:footnoteRef/>
      </w:r>
      <w:r w:rsidRPr="00B42808">
        <w:rPr>
          <w:rFonts w:ascii="Calibri" w:hAnsi="Calibri" w:cs="Calibri"/>
        </w:rPr>
        <w:t xml:space="preserve"> USFWS CRS </w:t>
      </w:r>
      <w:proofErr w:type="spellStart"/>
      <w:r w:rsidRPr="00B42808">
        <w:rPr>
          <w:rFonts w:ascii="Calibri" w:hAnsi="Calibri" w:cs="Calibri"/>
        </w:rPr>
        <w:t>BiOp</w:t>
      </w:r>
      <w:proofErr w:type="spellEnd"/>
      <w:r w:rsidRPr="00B42808">
        <w:rPr>
          <w:rFonts w:ascii="Calibri" w:hAnsi="Calibri" w:cs="Calibri"/>
        </w:rPr>
        <w:t>, section 5.7.4, “</w:t>
      </w:r>
      <w:r w:rsidRPr="00B42808">
        <w:rPr>
          <w:rFonts w:ascii="Calibri" w:hAnsi="Calibri" w:cs="Calibri"/>
          <w:i/>
          <w:iCs/>
        </w:rPr>
        <w:t>Off-season Surface Spill for Downstream Passage of Adult Steelhead</w:t>
      </w:r>
      <w:r w:rsidRPr="00B42808">
        <w:rPr>
          <w:rFonts w:ascii="Calibri" w:hAnsi="Calibri" w:cs="Calibri"/>
        </w:rPr>
        <w:t xml:space="preserve">”: </w:t>
      </w:r>
      <w:hyperlink r:id="rId2" w:history="1">
        <w:r w:rsidRPr="00B42808">
          <w:rPr>
            <w:rStyle w:val="Hyperlink"/>
            <w:rFonts w:ascii="Calibri" w:hAnsi="Calibri" w:cs="Calibri"/>
          </w:rPr>
          <w:t>https://ecos.fws.gov/tails/pub/document/17101031</w:t>
        </w:r>
      </w:hyperlink>
    </w:p>
  </w:footnote>
  <w:footnote w:id="3">
    <w:p w14:paraId="23CBCA48" w14:textId="07A9F738" w:rsidR="00680696" w:rsidRPr="00680696" w:rsidRDefault="00680696">
      <w:pPr>
        <w:pStyle w:val="FootnoteText"/>
        <w:rPr>
          <w:rFonts w:asciiTheme="minorHAnsi" w:hAnsiTheme="minorHAnsi" w:cstheme="minorHAnsi"/>
        </w:rPr>
      </w:pPr>
      <w:ins w:id="33" w:author="Wright, Lisa S CIV USARMY CENWD (USA)" w:date="2022-01-27T18:11:00Z">
        <w:r w:rsidRPr="00680696">
          <w:rPr>
            <w:rStyle w:val="FootnoteReference"/>
            <w:rFonts w:asciiTheme="minorHAnsi" w:hAnsiTheme="minorHAnsi" w:cstheme="minorHAnsi"/>
          </w:rPr>
          <w:footnoteRef/>
        </w:r>
        <w:r w:rsidRPr="00680696">
          <w:rPr>
            <w:rFonts w:asciiTheme="minorHAnsi" w:hAnsiTheme="minorHAnsi" w:cstheme="minorHAnsi"/>
          </w:rPr>
          <w:t xml:space="preserve"> </w:t>
        </w:r>
      </w:ins>
      <w:ins w:id="34" w:author="Wright, Lisa S CIV USARMY CENWD (USA)" w:date="2022-01-27T18:13:00Z">
        <w:r>
          <w:rPr>
            <w:rFonts w:asciiTheme="minorHAnsi" w:hAnsiTheme="minorHAnsi" w:cstheme="minorHAnsi"/>
          </w:rPr>
          <w:t xml:space="preserve">See </w:t>
        </w:r>
      </w:ins>
      <w:ins w:id="35" w:author="Wright, Lisa S CIV USARMY CENWD (USA)" w:date="2022-01-28T15:28:00Z">
        <w:r w:rsidR="008708D4">
          <w:rPr>
            <w:rFonts w:asciiTheme="minorHAnsi" w:hAnsiTheme="minorHAnsi" w:cstheme="minorHAnsi"/>
          </w:rPr>
          <w:t xml:space="preserve">section B on </w:t>
        </w:r>
      </w:ins>
      <w:ins w:id="36" w:author="Wright, Lisa S CIV USARMY CENWD (USA)" w:date="2022-01-27T18:15:00Z">
        <w:r>
          <w:rPr>
            <w:rFonts w:asciiTheme="minorHAnsi" w:hAnsiTheme="minorHAnsi" w:cstheme="minorHAnsi"/>
          </w:rPr>
          <w:t xml:space="preserve">page 2 of </w:t>
        </w:r>
      </w:ins>
      <w:ins w:id="37" w:author="Wright, Lisa S CIV USARMY CENWD (USA)" w:date="2022-01-27T19:05:00Z">
        <w:r w:rsidR="00211990">
          <w:rPr>
            <w:rFonts w:asciiTheme="minorHAnsi" w:hAnsiTheme="minorHAnsi" w:cstheme="minorHAnsi"/>
          </w:rPr>
          <w:t xml:space="preserve">the </w:t>
        </w:r>
      </w:ins>
      <w:ins w:id="38" w:author="Wright, Lisa S CIV USARMY CENWD (USA)" w:date="2022-01-27T18:15:00Z">
        <w:r>
          <w:rPr>
            <w:rFonts w:asciiTheme="minorHAnsi" w:hAnsiTheme="minorHAnsi" w:cstheme="minorHAnsi"/>
          </w:rPr>
          <w:t>Term Sheet</w:t>
        </w:r>
      </w:ins>
      <w:ins w:id="39" w:author="Wright, Lisa S CIV USARMY CENWD (USA)" w:date="2022-01-27T18:17:00Z">
        <w:r>
          <w:rPr>
            <w:rFonts w:asciiTheme="minorHAnsi" w:hAnsiTheme="minorHAnsi" w:cstheme="minorHAnsi"/>
          </w:rPr>
          <w:t xml:space="preserve"> (</w:t>
        </w:r>
      </w:ins>
      <w:ins w:id="40" w:author="Wright, Lisa S CIV USARMY CENWD (USA)" w:date="2022-01-27T19:05:00Z">
        <w:r w:rsidR="00211990">
          <w:rPr>
            <w:rFonts w:asciiTheme="minorHAnsi" w:hAnsiTheme="minorHAnsi" w:cstheme="minorHAnsi"/>
          </w:rPr>
          <w:t>PDF</w:t>
        </w:r>
      </w:ins>
      <w:ins w:id="41" w:author="Wright, Lisa S CIV USARMY CENWD (USA)" w:date="2022-01-27T18:17:00Z">
        <w:r>
          <w:rPr>
            <w:rFonts w:asciiTheme="minorHAnsi" w:hAnsiTheme="minorHAnsi" w:cstheme="minorHAnsi"/>
          </w:rPr>
          <w:t xml:space="preserve"> page 7)</w:t>
        </w:r>
      </w:ins>
      <w:ins w:id="42" w:author="Wright, Lisa S CIV USARMY CENWD (USA)" w:date="2022-01-27T18:14:00Z">
        <w:r>
          <w:rPr>
            <w:rFonts w:asciiTheme="minorHAnsi" w:hAnsiTheme="minorHAnsi" w:cstheme="minorHAnsi"/>
          </w:rPr>
          <w:t xml:space="preserve">: </w:t>
        </w:r>
      </w:ins>
      <w:ins w:id="43" w:author="Wright, Lisa S CIV USARMY CENWD (USA)" w:date="2022-01-27T18:11:00Z">
        <w:r w:rsidRPr="00680696">
          <w:rPr>
            <w:rFonts w:asciiTheme="minorHAnsi" w:hAnsiTheme="minorHAnsi" w:cstheme="minorHAnsi"/>
          </w:rPr>
          <w:t>http://pweb.crohms.org/tmt/JointMotion_TermSheet_CourtOrder_OCT2021.pdf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03ED7"/>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6"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231CF"/>
    <w:multiLevelType w:val="hybridMultilevel"/>
    <w:tmpl w:val="686A1E7E"/>
    <w:lvl w:ilvl="0" w:tplc="8954CD4C">
      <w:start w:val="1"/>
      <w:numFmt w:val="lowerRoman"/>
      <w:lvlText w:val="%1."/>
      <w:lvlJc w:val="right"/>
      <w:pPr>
        <w:ind w:left="1152" w:hanging="216"/>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1"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8A6180"/>
    <w:multiLevelType w:val="hybridMultilevel"/>
    <w:tmpl w:val="4E00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8"/>
  </w:num>
  <w:num w:numId="5">
    <w:abstractNumId w:val="9"/>
  </w:num>
  <w:num w:numId="6">
    <w:abstractNumId w:val="15"/>
  </w:num>
  <w:num w:numId="7">
    <w:abstractNumId w:val="9"/>
    <w:lvlOverride w:ilvl="0">
      <w:startOverride w:val="4"/>
    </w:lvlOverride>
  </w:num>
  <w:num w:numId="8">
    <w:abstractNumId w:val="1"/>
  </w:num>
  <w:num w:numId="9">
    <w:abstractNumId w:val="0"/>
  </w:num>
  <w:num w:numId="10">
    <w:abstractNumId w:val="12"/>
  </w:num>
  <w:num w:numId="11">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6"/>
  </w:num>
  <w:num w:numId="15">
    <w:abstractNumId w:val="4"/>
  </w:num>
  <w:num w:numId="16">
    <w:abstractNumId w:val="13"/>
  </w:num>
  <w:num w:numId="17">
    <w:abstractNumId w:val="3"/>
  </w:num>
  <w:num w:numId="1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185B"/>
    <w:rsid w:val="00012EDE"/>
    <w:rsid w:val="00014528"/>
    <w:rsid w:val="000149D9"/>
    <w:rsid w:val="000175C5"/>
    <w:rsid w:val="00020375"/>
    <w:rsid w:val="00021675"/>
    <w:rsid w:val="000244A2"/>
    <w:rsid w:val="0002762E"/>
    <w:rsid w:val="000304B7"/>
    <w:rsid w:val="00031408"/>
    <w:rsid w:val="00033776"/>
    <w:rsid w:val="000433BD"/>
    <w:rsid w:val="00046957"/>
    <w:rsid w:val="000475E7"/>
    <w:rsid w:val="00051DEE"/>
    <w:rsid w:val="000535D4"/>
    <w:rsid w:val="00053EB3"/>
    <w:rsid w:val="00054163"/>
    <w:rsid w:val="000556E5"/>
    <w:rsid w:val="00056572"/>
    <w:rsid w:val="00056C9A"/>
    <w:rsid w:val="000624A3"/>
    <w:rsid w:val="0006423C"/>
    <w:rsid w:val="00067482"/>
    <w:rsid w:val="00071838"/>
    <w:rsid w:val="00072271"/>
    <w:rsid w:val="00072713"/>
    <w:rsid w:val="000733EB"/>
    <w:rsid w:val="0007427B"/>
    <w:rsid w:val="00076B5B"/>
    <w:rsid w:val="000806F4"/>
    <w:rsid w:val="00082FCC"/>
    <w:rsid w:val="000858E4"/>
    <w:rsid w:val="0009057A"/>
    <w:rsid w:val="00091EB0"/>
    <w:rsid w:val="000943CD"/>
    <w:rsid w:val="00095962"/>
    <w:rsid w:val="00097A63"/>
    <w:rsid w:val="000A1D72"/>
    <w:rsid w:val="000B0A49"/>
    <w:rsid w:val="000B1230"/>
    <w:rsid w:val="000B6082"/>
    <w:rsid w:val="000B789E"/>
    <w:rsid w:val="000C0F1C"/>
    <w:rsid w:val="000C6FC2"/>
    <w:rsid w:val="000C7AC2"/>
    <w:rsid w:val="000C7DB1"/>
    <w:rsid w:val="000D0458"/>
    <w:rsid w:val="000D0845"/>
    <w:rsid w:val="000D7685"/>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23CE"/>
    <w:rsid w:val="0012672C"/>
    <w:rsid w:val="0012754A"/>
    <w:rsid w:val="00130D76"/>
    <w:rsid w:val="00133171"/>
    <w:rsid w:val="00135BCD"/>
    <w:rsid w:val="00136B8D"/>
    <w:rsid w:val="001370D4"/>
    <w:rsid w:val="00143C83"/>
    <w:rsid w:val="0014503F"/>
    <w:rsid w:val="00145876"/>
    <w:rsid w:val="0015212D"/>
    <w:rsid w:val="001528DF"/>
    <w:rsid w:val="001603FC"/>
    <w:rsid w:val="0016566C"/>
    <w:rsid w:val="00174292"/>
    <w:rsid w:val="001759F3"/>
    <w:rsid w:val="00176139"/>
    <w:rsid w:val="00183760"/>
    <w:rsid w:val="00183F4E"/>
    <w:rsid w:val="00186BE6"/>
    <w:rsid w:val="00187F82"/>
    <w:rsid w:val="001952BA"/>
    <w:rsid w:val="0019567E"/>
    <w:rsid w:val="00196E51"/>
    <w:rsid w:val="001A089C"/>
    <w:rsid w:val="001A1A1D"/>
    <w:rsid w:val="001A25A2"/>
    <w:rsid w:val="001A28AB"/>
    <w:rsid w:val="001A49E2"/>
    <w:rsid w:val="001B4072"/>
    <w:rsid w:val="001B68EE"/>
    <w:rsid w:val="001B7268"/>
    <w:rsid w:val="001B72C0"/>
    <w:rsid w:val="001B7DA4"/>
    <w:rsid w:val="001C105A"/>
    <w:rsid w:val="001C19DE"/>
    <w:rsid w:val="001C1C51"/>
    <w:rsid w:val="001C48D5"/>
    <w:rsid w:val="001C5125"/>
    <w:rsid w:val="001C609D"/>
    <w:rsid w:val="001C7500"/>
    <w:rsid w:val="001D3625"/>
    <w:rsid w:val="001D3A46"/>
    <w:rsid w:val="001D4042"/>
    <w:rsid w:val="001D538C"/>
    <w:rsid w:val="001E4AE4"/>
    <w:rsid w:val="001E51D9"/>
    <w:rsid w:val="001F0764"/>
    <w:rsid w:val="001F16CD"/>
    <w:rsid w:val="001F275E"/>
    <w:rsid w:val="00201366"/>
    <w:rsid w:val="00202153"/>
    <w:rsid w:val="002040FA"/>
    <w:rsid w:val="002043FB"/>
    <w:rsid w:val="00204578"/>
    <w:rsid w:val="0020520B"/>
    <w:rsid w:val="002052B2"/>
    <w:rsid w:val="00207AF0"/>
    <w:rsid w:val="00210FFA"/>
    <w:rsid w:val="00211990"/>
    <w:rsid w:val="00212386"/>
    <w:rsid w:val="00212773"/>
    <w:rsid w:val="002134B9"/>
    <w:rsid w:val="00220D73"/>
    <w:rsid w:val="00221DD3"/>
    <w:rsid w:val="00222DC2"/>
    <w:rsid w:val="002253AC"/>
    <w:rsid w:val="00225691"/>
    <w:rsid w:val="00233039"/>
    <w:rsid w:val="002348B3"/>
    <w:rsid w:val="00235C7A"/>
    <w:rsid w:val="002363DB"/>
    <w:rsid w:val="00236D09"/>
    <w:rsid w:val="00237214"/>
    <w:rsid w:val="00241690"/>
    <w:rsid w:val="00243C4D"/>
    <w:rsid w:val="00246662"/>
    <w:rsid w:val="002504ED"/>
    <w:rsid w:val="0025281C"/>
    <w:rsid w:val="00256756"/>
    <w:rsid w:val="002609DF"/>
    <w:rsid w:val="002610ED"/>
    <w:rsid w:val="002617C5"/>
    <w:rsid w:val="002639D3"/>
    <w:rsid w:val="00265253"/>
    <w:rsid w:val="00265A1F"/>
    <w:rsid w:val="00265E67"/>
    <w:rsid w:val="00266995"/>
    <w:rsid w:val="002711F0"/>
    <w:rsid w:val="0027311A"/>
    <w:rsid w:val="0027744E"/>
    <w:rsid w:val="00280833"/>
    <w:rsid w:val="00281309"/>
    <w:rsid w:val="00283C95"/>
    <w:rsid w:val="002863A0"/>
    <w:rsid w:val="002864A5"/>
    <w:rsid w:val="00290671"/>
    <w:rsid w:val="002A300C"/>
    <w:rsid w:val="002A3801"/>
    <w:rsid w:val="002A6838"/>
    <w:rsid w:val="002A7F9C"/>
    <w:rsid w:val="002B06E0"/>
    <w:rsid w:val="002B3C16"/>
    <w:rsid w:val="002B65E2"/>
    <w:rsid w:val="002C0660"/>
    <w:rsid w:val="002C0EEF"/>
    <w:rsid w:val="002C1418"/>
    <w:rsid w:val="002C187C"/>
    <w:rsid w:val="002C2DE8"/>
    <w:rsid w:val="002C4F0F"/>
    <w:rsid w:val="002D086F"/>
    <w:rsid w:val="002D3A50"/>
    <w:rsid w:val="002D4977"/>
    <w:rsid w:val="002D5F25"/>
    <w:rsid w:val="002D6AA1"/>
    <w:rsid w:val="002E27F3"/>
    <w:rsid w:val="002E441B"/>
    <w:rsid w:val="002E707A"/>
    <w:rsid w:val="002F0B5D"/>
    <w:rsid w:val="002F2C19"/>
    <w:rsid w:val="00302DC9"/>
    <w:rsid w:val="0030372B"/>
    <w:rsid w:val="0030531E"/>
    <w:rsid w:val="003073E7"/>
    <w:rsid w:val="00310746"/>
    <w:rsid w:val="00310FAB"/>
    <w:rsid w:val="00314D50"/>
    <w:rsid w:val="0032016D"/>
    <w:rsid w:val="0032395B"/>
    <w:rsid w:val="00332AD5"/>
    <w:rsid w:val="00333E13"/>
    <w:rsid w:val="00336B6D"/>
    <w:rsid w:val="003378C8"/>
    <w:rsid w:val="00340594"/>
    <w:rsid w:val="003418AE"/>
    <w:rsid w:val="003466C2"/>
    <w:rsid w:val="003505AC"/>
    <w:rsid w:val="00361F1F"/>
    <w:rsid w:val="00367AF9"/>
    <w:rsid w:val="00367CEA"/>
    <w:rsid w:val="003718ED"/>
    <w:rsid w:val="00387846"/>
    <w:rsid w:val="00387AE2"/>
    <w:rsid w:val="00390FBC"/>
    <w:rsid w:val="0039112B"/>
    <w:rsid w:val="00391280"/>
    <w:rsid w:val="00391526"/>
    <w:rsid w:val="00391F4C"/>
    <w:rsid w:val="003938B4"/>
    <w:rsid w:val="00396C38"/>
    <w:rsid w:val="00397B41"/>
    <w:rsid w:val="003A1404"/>
    <w:rsid w:val="003A3791"/>
    <w:rsid w:val="003A3B60"/>
    <w:rsid w:val="003A3F12"/>
    <w:rsid w:val="003A4C0C"/>
    <w:rsid w:val="003A4D44"/>
    <w:rsid w:val="003B2EAE"/>
    <w:rsid w:val="003B4E18"/>
    <w:rsid w:val="003C0BD3"/>
    <w:rsid w:val="003C1FCF"/>
    <w:rsid w:val="003C3467"/>
    <w:rsid w:val="003D16B4"/>
    <w:rsid w:val="003D2C9D"/>
    <w:rsid w:val="003D72A5"/>
    <w:rsid w:val="003E16B8"/>
    <w:rsid w:val="003E3497"/>
    <w:rsid w:val="003F2170"/>
    <w:rsid w:val="003F21DA"/>
    <w:rsid w:val="003F7E6A"/>
    <w:rsid w:val="00400AFC"/>
    <w:rsid w:val="0040752E"/>
    <w:rsid w:val="0041224F"/>
    <w:rsid w:val="0041280B"/>
    <w:rsid w:val="00416B09"/>
    <w:rsid w:val="00421AAF"/>
    <w:rsid w:val="00432FA4"/>
    <w:rsid w:val="00433DDE"/>
    <w:rsid w:val="004344E1"/>
    <w:rsid w:val="004375B0"/>
    <w:rsid w:val="004404FE"/>
    <w:rsid w:val="0044345B"/>
    <w:rsid w:val="00446FCF"/>
    <w:rsid w:val="004472EC"/>
    <w:rsid w:val="004513B2"/>
    <w:rsid w:val="004533CC"/>
    <w:rsid w:val="0045600B"/>
    <w:rsid w:val="00461F0D"/>
    <w:rsid w:val="00463250"/>
    <w:rsid w:val="00463760"/>
    <w:rsid w:val="00474807"/>
    <w:rsid w:val="00474D8D"/>
    <w:rsid w:val="00481BD9"/>
    <w:rsid w:val="00482AF7"/>
    <w:rsid w:val="00484E3B"/>
    <w:rsid w:val="00485E3E"/>
    <w:rsid w:val="00485F61"/>
    <w:rsid w:val="00490A93"/>
    <w:rsid w:val="00497186"/>
    <w:rsid w:val="00497515"/>
    <w:rsid w:val="004B2041"/>
    <w:rsid w:val="004B7B9B"/>
    <w:rsid w:val="004B7C7D"/>
    <w:rsid w:val="004B7FC0"/>
    <w:rsid w:val="004C7045"/>
    <w:rsid w:val="004C7147"/>
    <w:rsid w:val="004C7848"/>
    <w:rsid w:val="004D08EE"/>
    <w:rsid w:val="004D1821"/>
    <w:rsid w:val="004D1BC1"/>
    <w:rsid w:val="004D3B59"/>
    <w:rsid w:val="004D6BCF"/>
    <w:rsid w:val="004E4F58"/>
    <w:rsid w:val="004E59E3"/>
    <w:rsid w:val="004E6F6E"/>
    <w:rsid w:val="004E79C5"/>
    <w:rsid w:val="004F110C"/>
    <w:rsid w:val="0050129F"/>
    <w:rsid w:val="005119D3"/>
    <w:rsid w:val="00512833"/>
    <w:rsid w:val="005156F8"/>
    <w:rsid w:val="005179B3"/>
    <w:rsid w:val="00520AE9"/>
    <w:rsid w:val="00521CD1"/>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380D"/>
    <w:rsid w:val="00575333"/>
    <w:rsid w:val="00580FCA"/>
    <w:rsid w:val="00581FEC"/>
    <w:rsid w:val="00590BBB"/>
    <w:rsid w:val="00590CB7"/>
    <w:rsid w:val="005943A1"/>
    <w:rsid w:val="00594DA4"/>
    <w:rsid w:val="0059634F"/>
    <w:rsid w:val="00596583"/>
    <w:rsid w:val="0059714C"/>
    <w:rsid w:val="005975EF"/>
    <w:rsid w:val="00597AC8"/>
    <w:rsid w:val="005A269B"/>
    <w:rsid w:val="005A2BBD"/>
    <w:rsid w:val="005C25E9"/>
    <w:rsid w:val="005C469F"/>
    <w:rsid w:val="005C7181"/>
    <w:rsid w:val="005D05C8"/>
    <w:rsid w:val="005D27A3"/>
    <w:rsid w:val="005E1CBD"/>
    <w:rsid w:val="005E3722"/>
    <w:rsid w:val="005F06B7"/>
    <w:rsid w:val="005F2D44"/>
    <w:rsid w:val="005F495F"/>
    <w:rsid w:val="0060177E"/>
    <w:rsid w:val="006038FE"/>
    <w:rsid w:val="006122D9"/>
    <w:rsid w:val="0061295A"/>
    <w:rsid w:val="006135B7"/>
    <w:rsid w:val="0061403E"/>
    <w:rsid w:val="0061453C"/>
    <w:rsid w:val="0061469A"/>
    <w:rsid w:val="006216B6"/>
    <w:rsid w:val="006216C4"/>
    <w:rsid w:val="006264F2"/>
    <w:rsid w:val="00626C4E"/>
    <w:rsid w:val="00634EDD"/>
    <w:rsid w:val="00635BDC"/>
    <w:rsid w:val="00637534"/>
    <w:rsid w:val="00645D4F"/>
    <w:rsid w:val="00650D03"/>
    <w:rsid w:val="0065147E"/>
    <w:rsid w:val="00653FC3"/>
    <w:rsid w:val="00654363"/>
    <w:rsid w:val="00654602"/>
    <w:rsid w:val="00655159"/>
    <w:rsid w:val="006557B2"/>
    <w:rsid w:val="00661050"/>
    <w:rsid w:val="00662035"/>
    <w:rsid w:val="006708E6"/>
    <w:rsid w:val="00672A0C"/>
    <w:rsid w:val="00674189"/>
    <w:rsid w:val="006741B3"/>
    <w:rsid w:val="00676F96"/>
    <w:rsid w:val="0068054A"/>
    <w:rsid w:val="00680696"/>
    <w:rsid w:val="00684EB9"/>
    <w:rsid w:val="00692B32"/>
    <w:rsid w:val="00694A82"/>
    <w:rsid w:val="006954F5"/>
    <w:rsid w:val="006957D2"/>
    <w:rsid w:val="00697216"/>
    <w:rsid w:val="0069798B"/>
    <w:rsid w:val="006A0117"/>
    <w:rsid w:val="006A2240"/>
    <w:rsid w:val="006B241C"/>
    <w:rsid w:val="006B3842"/>
    <w:rsid w:val="006B480D"/>
    <w:rsid w:val="006B5713"/>
    <w:rsid w:val="006C733A"/>
    <w:rsid w:val="006D0FE4"/>
    <w:rsid w:val="006D26B8"/>
    <w:rsid w:val="006D423D"/>
    <w:rsid w:val="006D685A"/>
    <w:rsid w:val="006E4AC1"/>
    <w:rsid w:val="006E5586"/>
    <w:rsid w:val="006E55ED"/>
    <w:rsid w:val="006E7958"/>
    <w:rsid w:val="006E7B68"/>
    <w:rsid w:val="006F41C8"/>
    <w:rsid w:val="00720A7A"/>
    <w:rsid w:val="00721C7D"/>
    <w:rsid w:val="0072583F"/>
    <w:rsid w:val="00727B00"/>
    <w:rsid w:val="00731191"/>
    <w:rsid w:val="0073145F"/>
    <w:rsid w:val="007320AC"/>
    <w:rsid w:val="00737236"/>
    <w:rsid w:val="00742909"/>
    <w:rsid w:val="007455C4"/>
    <w:rsid w:val="0074669D"/>
    <w:rsid w:val="007561CE"/>
    <w:rsid w:val="00756C70"/>
    <w:rsid w:val="007577DD"/>
    <w:rsid w:val="007602FD"/>
    <w:rsid w:val="0076249E"/>
    <w:rsid w:val="00774D43"/>
    <w:rsid w:val="007829C0"/>
    <w:rsid w:val="0078512B"/>
    <w:rsid w:val="0078704E"/>
    <w:rsid w:val="007A0D09"/>
    <w:rsid w:val="007A2DFC"/>
    <w:rsid w:val="007A770F"/>
    <w:rsid w:val="007A7B37"/>
    <w:rsid w:val="007A7F90"/>
    <w:rsid w:val="007B35AE"/>
    <w:rsid w:val="007B5D15"/>
    <w:rsid w:val="007C0843"/>
    <w:rsid w:val="007C12BD"/>
    <w:rsid w:val="007C1422"/>
    <w:rsid w:val="007C2281"/>
    <w:rsid w:val="007C5981"/>
    <w:rsid w:val="007C7B49"/>
    <w:rsid w:val="007D13E0"/>
    <w:rsid w:val="007D3447"/>
    <w:rsid w:val="007D3CEF"/>
    <w:rsid w:val="007D42A5"/>
    <w:rsid w:val="007D4976"/>
    <w:rsid w:val="007D6BA3"/>
    <w:rsid w:val="007E0D9C"/>
    <w:rsid w:val="007E3915"/>
    <w:rsid w:val="007E6F86"/>
    <w:rsid w:val="007F4E50"/>
    <w:rsid w:val="007F58F6"/>
    <w:rsid w:val="008026C9"/>
    <w:rsid w:val="008055D8"/>
    <w:rsid w:val="00805B53"/>
    <w:rsid w:val="00810808"/>
    <w:rsid w:val="008171B6"/>
    <w:rsid w:val="008211B1"/>
    <w:rsid w:val="00825382"/>
    <w:rsid w:val="00825DD9"/>
    <w:rsid w:val="008328E6"/>
    <w:rsid w:val="008335C0"/>
    <w:rsid w:val="00835B44"/>
    <w:rsid w:val="0083618E"/>
    <w:rsid w:val="00836966"/>
    <w:rsid w:val="0084055C"/>
    <w:rsid w:val="00840715"/>
    <w:rsid w:val="00844F88"/>
    <w:rsid w:val="00845503"/>
    <w:rsid w:val="008605D6"/>
    <w:rsid w:val="00862446"/>
    <w:rsid w:val="008704DD"/>
    <w:rsid w:val="008708D4"/>
    <w:rsid w:val="00872606"/>
    <w:rsid w:val="0087275C"/>
    <w:rsid w:val="00872F6B"/>
    <w:rsid w:val="00873CFA"/>
    <w:rsid w:val="008755DD"/>
    <w:rsid w:val="00875730"/>
    <w:rsid w:val="00876015"/>
    <w:rsid w:val="008761B9"/>
    <w:rsid w:val="00880785"/>
    <w:rsid w:val="00880F6D"/>
    <w:rsid w:val="00881E82"/>
    <w:rsid w:val="00883B13"/>
    <w:rsid w:val="00884EBF"/>
    <w:rsid w:val="00885121"/>
    <w:rsid w:val="00886E03"/>
    <w:rsid w:val="008938EB"/>
    <w:rsid w:val="00893999"/>
    <w:rsid w:val="0089402D"/>
    <w:rsid w:val="00895E10"/>
    <w:rsid w:val="0089745A"/>
    <w:rsid w:val="008A41B4"/>
    <w:rsid w:val="008A5DFD"/>
    <w:rsid w:val="008B031E"/>
    <w:rsid w:val="008B0C48"/>
    <w:rsid w:val="008B1C58"/>
    <w:rsid w:val="008B26E0"/>
    <w:rsid w:val="008C2F79"/>
    <w:rsid w:val="008C3FCF"/>
    <w:rsid w:val="008C637F"/>
    <w:rsid w:val="008D16E9"/>
    <w:rsid w:val="008D318B"/>
    <w:rsid w:val="008E4DD2"/>
    <w:rsid w:val="008E63DF"/>
    <w:rsid w:val="008F1206"/>
    <w:rsid w:val="008F30C3"/>
    <w:rsid w:val="008F4134"/>
    <w:rsid w:val="008F6216"/>
    <w:rsid w:val="008F7D22"/>
    <w:rsid w:val="00902162"/>
    <w:rsid w:val="00905256"/>
    <w:rsid w:val="0090649E"/>
    <w:rsid w:val="009072C3"/>
    <w:rsid w:val="009077FD"/>
    <w:rsid w:val="00911BC0"/>
    <w:rsid w:val="0091267D"/>
    <w:rsid w:val="00923CDF"/>
    <w:rsid w:val="009248DA"/>
    <w:rsid w:val="009277E6"/>
    <w:rsid w:val="0093172D"/>
    <w:rsid w:val="0093234D"/>
    <w:rsid w:val="00934D7E"/>
    <w:rsid w:val="00935974"/>
    <w:rsid w:val="00936936"/>
    <w:rsid w:val="0093784A"/>
    <w:rsid w:val="00940342"/>
    <w:rsid w:val="00944C68"/>
    <w:rsid w:val="009526AA"/>
    <w:rsid w:val="00956816"/>
    <w:rsid w:val="00957D53"/>
    <w:rsid w:val="009725B0"/>
    <w:rsid w:val="009730A4"/>
    <w:rsid w:val="009760FC"/>
    <w:rsid w:val="009777FE"/>
    <w:rsid w:val="009829AC"/>
    <w:rsid w:val="00982C38"/>
    <w:rsid w:val="00984312"/>
    <w:rsid w:val="00984845"/>
    <w:rsid w:val="00986B91"/>
    <w:rsid w:val="009873CE"/>
    <w:rsid w:val="009942E5"/>
    <w:rsid w:val="009946BE"/>
    <w:rsid w:val="00994B04"/>
    <w:rsid w:val="00995033"/>
    <w:rsid w:val="009960AB"/>
    <w:rsid w:val="009A0E71"/>
    <w:rsid w:val="009A321C"/>
    <w:rsid w:val="009A3D43"/>
    <w:rsid w:val="009A5056"/>
    <w:rsid w:val="009A6209"/>
    <w:rsid w:val="009B1E9F"/>
    <w:rsid w:val="009B5466"/>
    <w:rsid w:val="009B67EC"/>
    <w:rsid w:val="009B7084"/>
    <w:rsid w:val="009C60E7"/>
    <w:rsid w:val="009C6814"/>
    <w:rsid w:val="009D605B"/>
    <w:rsid w:val="009E043B"/>
    <w:rsid w:val="009E35D7"/>
    <w:rsid w:val="009E7A9E"/>
    <w:rsid w:val="009F3775"/>
    <w:rsid w:val="009F3DCB"/>
    <w:rsid w:val="009F7BFB"/>
    <w:rsid w:val="00A0010B"/>
    <w:rsid w:val="00A0207E"/>
    <w:rsid w:val="00A021A2"/>
    <w:rsid w:val="00A03085"/>
    <w:rsid w:val="00A03452"/>
    <w:rsid w:val="00A05837"/>
    <w:rsid w:val="00A1242C"/>
    <w:rsid w:val="00A21DB3"/>
    <w:rsid w:val="00A2574B"/>
    <w:rsid w:val="00A25DF9"/>
    <w:rsid w:val="00A309FD"/>
    <w:rsid w:val="00A34D10"/>
    <w:rsid w:val="00A42209"/>
    <w:rsid w:val="00A44999"/>
    <w:rsid w:val="00A46CC5"/>
    <w:rsid w:val="00A55365"/>
    <w:rsid w:val="00A63DE0"/>
    <w:rsid w:val="00A661AD"/>
    <w:rsid w:val="00A663C4"/>
    <w:rsid w:val="00A73FA7"/>
    <w:rsid w:val="00A80B08"/>
    <w:rsid w:val="00A81050"/>
    <w:rsid w:val="00A81607"/>
    <w:rsid w:val="00A874E9"/>
    <w:rsid w:val="00A91CCA"/>
    <w:rsid w:val="00A92D8A"/>
    <w:rsid w:val="00A93EC9"/>
    <w:rsid w:val="00A951F4"/>
    <w:rsid w:val="00AB3065"/>
    <w:rsid w:val="00AB3CCD"/>
    <w:rsid w:val="00AB4424"/>
    <w:rsid w:val="00AC2B9F"/>
    <w:rsid w:val="00AC4468"/>
    <w:rsid w:val="00AD1045"/>
    <w:rsid w:val="00AD166A"/>
    <w:rsid w:val="00AE10E0"/>
    <w:rsid w:val="00AE67B8"/>
    <w:rsid w:val="00AE6DF5"/>
    <w:rsid w:val="00AE7C15"/>
    <w:rsid w:val="00AE7F2E"/>
    <w:rsid w:val="00B00982"/>
    <w:rsid w:val="00B01CE7"/>
    <w:rsid w:val="00B02026"/>
    <w:rsid w:val="00B02B46"/>
    <w:rsid w:val="00B032B5"/>
    <w:rsid w:val="00B049EF"/>
    <w:rsid w:val="00B05038"/>
    <w:rsid w:val="00B051D0"/>
    <w:rsid w:val="00B06E12"/>
    <w:rsid w:val="00B07F9B"/>
    <w:rsid w:val="00B12175"/>
    <w:rsid w:val="00B1230A"/>
    <w:rsid w:val="00B14174"/>
    <w:rsid w:val="00B21CD7"/>
    <w:rsid w:val="00B227D1"/>
    <w:rsid w:val="00B2374D"/>
    <w:rsid w:val="00B25570"/>
    <w:rsid w:val="00B26DD9"/>
    <w:rsid w:val="00B3324D"/>
    <w:rsid w:val="00B3352D"/>
    <w:rsid w:val="00B405B8"/>
    <w:rsid w:val="00B40711"/>
    <w:rsid w:val="00B44738"/>
    <w:rsid w:val="00B447F6"/>
    <w:rsid w:val="00B4579E"/>
    <w:rsid w:val="00B47844"/>
    <w:rsid w:val="00B52A54"/>
    <w:rsid w:val="00B54BF2"/>
    <w:rsid w:val="00B56290"/>
    <w:rsid w:val="00B56F2C"/>
    <w:rsid w:val="00B57E6C"/>
    <w:rsid w:val="00B60978"/>
    <w:rsid w:val="00B627C5"/>
    <w:rsid w:val="00B72245"/>
    <w:rsid w:val="00B73289"/>
    <w:rsid w:val="00B77828"/>
    <w:rsid w:val="00B8213E"/>
    <w:rsid w:val="00B84A15"/>
    <w:rsid w:val="00B9011D"/>
    <w:rsid w:val="00B92BA5"/>
    <w:rsid w:val="00B96310"/>
    <w:rsid w:val="00BA0D01"/>
    <w:rsid w:val="00BA6739"/>
    <w:rsid w:val="00BB0443"/>
    <w:rsid w:val="00BB506E"/>
    <w:rsid w:val="00BC1C8F"/>
    <w:rsid w:val="00BC25D9"/>
    <w:rsid w:val="00BC3288"/>
    <w:rsid w:val="00BC4657"/>
    <w:rsid w:val="00BC50FB"/>
    <w:rsid w:val="00BD1EBA"/>
    <w:rsid w:val="00BD2CD1"/>
    <w:rsid w:val="00BD7E1A"/>
    <w:rsid w:val="00BE105D"/>
    <w:rsid w:val="00BE14EE"/>
    <w:rsid w:val="00BE220A"/>
    <w:rsid w:val="00BE3420"/>
    <w:rsid w:val="00BE4E65"/>
    <w:rsid w:val="00BF4788"/>
    <w:rsid w:val="00BF7AF8"/>
    <w:rsid w:val="00C004D0"/>
    <w:rsid w:val="00C03F20"/>
    <w:rsid w:val="00C111A6"/>
    <w:rsid w:val="00C1792A"/>
    <w:rsid w:val="00C2217B"/>
    <w:rsid w:val="00C23A7D"/>
    <w:rsid w:val="00C31B2C"/>
    <w:rsid w:val="00C3340A"/>
    <w:rsid w:val="00C371B8"/>
    <w:rsid w:val="00C44939"/>
    <w:rsid w:val="00C46A0D"/>
    <w:rsid w:val="00C52A4D"/>
    <w:rsid w:val="00C5322C"/>
    <w:rsid w:val="00C5732D"/>
    <w:rsid w:val="00C615C3"/>
    <w:rsid w:val="00C61823"/>
    <w:rsid w:val="00C63495"/>
    <w:rsid w:val="00C63A3B"/>
    <w:rsid w:val="00C64697"/>
    <w:rsid w:val="00C64B8E"/>
    <w:rsid w:val="00C6585C"/>
    <w:rsid w:val="00C65AA7"/>
    <w:rsid w:val="00C70CA3"/>
    <w:rsid w:val="00C71048"/>
    <w:rsid w:val="00C7306F"/>
    <w:rsid w:val="00C75255"/>
    <w:rsid w:val="00C8275B"/>
    <w:rsid w:val="00C90713"/>
    <w:rsid w:val="00C91039"/>
    <w:rsid w:val="00C9160B"/>
    <w:rsid w:val="00C91EA0"/>
    <w:rsid w:val="00C91EA8"/>
    <w:rsid w:val="00C92C75"/>
    <w:rsid w:val="00C92D81"/>
    <w:rsid w:val="00CA04CB"/>
    <w:rsid w:val="00CA6CF3"/>
    <w:rsid w:val="00CA7B2E"/>
    <w:rsid w:val="00CB038C"/>
    <w:rsid w:val="00CB63A8"/>
    <w:rsid w:val="00CB71DA"/>
    <w:rsid w:val="00CB721A"/>
    <w:rsid w:val="00CC3257"/>
    <w:rsid w:val="00CC76AD"/>
    <w:rsid w:val="00CD1A09"/>
    <w:rsid w:val="00CD3B54"/>
    <w:rsid w:val="00CD5090"/>
    <w:rsid w:val="00CD5648"/>
    <w:rsid w:val="00CD704F"/>
    <w:rsid w:val="00CE1096"/>
    <w:rsid w:val="00CE2112"/>
    <w:rsid w:val="00CE7461"/>
    <w:rsid w:val="00CF5B3E"/>
    <w:rsid w:val="00CF5CC8"/>
    <w:rsid w:val="00CF652C"/>
    <w:rsid w:val="00CF7FC4"/>
    <w:rsid w:val="00D032B8"/>
    <w:rsid w:val="00D04868"/>
    <w:rsid w:val="00D053FE"/>
    <w:rsid w:val="00D05FFD"/>
    <w:rsid w:val="00D12B68"/>
    <w:rsid w:val="00D151E3"/>
    <w:rsid w:val="00D177B3"/>
    <w:rsid w:val="00D30CC4"/>
    <w:rsid w:val="00D3118C"/>
    <w:rsid w:val="00D33451"/>
    <w:rsid w:val="00D35B1C"/>
    <w:rsid w:val="00D43334"/>
    <w:rsid w:val="00D43F96"/>
    <w:rsid w:val="00D46B4E"/>
    <w:rsid w:val="00D471F8"/>
    <w:rsid w:val="00D52E86"/>
    <w:rsid w:val="00D569DC"/>
    <w:rsid w:val="00D61A3A"/>
    <w:rsid w:val="00D62A11"/>
    <w:rsid w:val="00D647B2"/>
    <w:rsid w:val="00D6748F"/>
    <w:rsid w:val="00D679D8"/>
    <w:rsid w:val="00D7208C"/>
    <w:rsid w:val="00D72864"/>
    <w:rsid w:val="00D76F0B"/>
    <w:rsid w:val="00D80730"/>
    <w:rsid w:val="00D821F7"/>
    <w:rsid w:val="00D83276"/>
    <w:rsid w:val="00D83E80"/>
    <w:rsid w:val="00D87C1F"/>
    <w:rsid w:val="00D94399"/>
    <w:rsid w:val="00D95AE1"/>
    <w:rsid w:val="00D96939"/>
    <w:rsid w:val="00DA0E3B"/>
    <w:rsid w:val="00DA14B2"/>
    <w:rsid w:val="00DA27AE"/>
    <w:rsid w:val="00DA3AA4"/>
    <w:rsid w:val="00DB1A47"/>
    <w:rsid w:val="00DB6B56"/>
    <w:rsid w:val="00DB7051"/>
    <w:rsid w:val="00DB759F"/>
    <w:rsid w:val="00DB779A"/>
    <w:rsid w:val="00DC1A3B"/>
    <w:rsid w:val="00DC4986"/>
    <w:rsid w:val="00DC65B0"/>
    <w:rsid w:val="00DD51D8"/>
    <w:rsid w:val="00DD667E"/>
    <w:rsid w:val="00DD7163"/>
    <w:rsid w:val="00DE1E19"/>
    <w:rsid w:val="00DE5C5A"/>
    <w:rsid w:val="00DF2660"/>
    <w:rsid w:val="00DF480B"/>
    <w:rsid w:val="00DF509B"/>
    <w:rsid w:val="00DF5793"/>
    <w:rsid w:val="00DF738E"/>
    <w:rsid w:val="00E00844"/>
    <w:rsid w:val="00E00EA9"/>
    <w:rsid w:val="00E026CF"/>
    <w:rsid w:val="00E02E64"/>
    <w:rsid w:val="00E048B7"/>
    <w:rsid w:val="00E05439"/>
    <w:rsid w:val="00E073B0"/>
    <w:rsid w:val="00E079EA"/>
    <w:rsid w:val="00E10006"/>
    <w:rsid w:val="00E102C0"/>
    <w:rsid w:val="00E113E8"/>
    <w:rsid w:val="00E1276C"/>
    <w:rsid w:val="00E13DBF"/>
    <w:rsid w:val="00E15EBF"/>
    <w:rsid w:val="00E1613A"/>
    <w:rsid w:val="00E16BC4"/>
    <w:rsid w:val="00E175B7"/>
    <w:rsid w:val="00E23B6C"/>
    <w:rsid w:val="00E36D34"/>
    <w:rsid w:val="00E37DF8"/>
    <w:rsid w:val="00E41AAB"/>
    <w:rsid w:val="00E44451"/>
    <w:rsid w:val="00E53793"/>
    <w:rsid w:val="00E62196"/>
    <w:rsid w:val="00E63BD9"/>
    <w:rsid w:val="00E652AB"/>
    <w:rsid w:val="00E65F3A"/>
    <w:rsid w:val="00E70126"/>
    <w:rsid w:val="00E71383"/>
    <w:rsid w:val="00E73FFD"/>
    <w:rsid w:val="00E80CDC"/>
    <w:rsid w:val="00E9228B"/>
    <w:rsid w:val="00E9479D"/>
    <w:rsid w:val="00EA2282"/>
    <w:rsid w:val="00EA6A78"/>
    <w:rsid w:val="00EA752C"/>
    <w:rsid w:val="00EB3394"/>
    <w:rsid w:val="00EC287D"/>
    <w:rsid w:val="00EC5989"/>
    <w:rsid w:val="00EC699D"/>
    <w:rsid w:val="00ED04BF"/>
    <w:rsid w:val="00ED0AB1"/>
    <w:rsid w:val="00ED27E0"/>
    <w:rsid w:val="00ED4779"/>
    <w:rsid w:val="00EE4FF9"/>
    <w:rsid w:val="00EF17A7"/>
    <w:rsid w:val="00EF4565"/>
    <w:rsid w:val="00EF57C0"/>
    <w:rsid w:val="00EF6DA0"/>
    <w:rsid w:val="00F016CB"/>
    <w:rsid w:val="00F05C46"/>
    <w:rsid w:val="00F205A1"/>
    <w:rsid w:val="00F2340F"/>
    <w:rsid w:val="00F249A1"/>
    <w:rsid w:val="00F25582"/>
    <w:rsid w:val="00F30102"/>
    <w:rsid w:val="00F30417"/>
    <w:rsid w:val="00F32E9D"/>
    <w:rsid w:val="00F33DBC"/>
    <w:rsid w:val="00F34071"/>
    <w:rsid w:val="00F42026"/>
    <w:rsid w:val="00F462E1"/>
    <w:rsid w:val="00F46736"/>
    <w:rsid w:val="00F46DA7"/>
    <w:rsid w:val="00F47209"/>
    <w:rsid w:val="00F47595"/>
    <w:rsid w:val="00F47DEF"/>
    <w:rsid w:val="00F53BDF"/>
    <w:rsid w:val="00F55C0A"/>
    <w:rsid w:val="00F56962"/>
    <w:rsid w:val="00F60D4C"/>
    <w:rsid w:val="00F60FE9"/>
    <w:rsid w:val="00F67449"/>
    <w:rsid w:val="00F8300F"/>
    <w:rsid w:val="00F85386"/>
    <w:rsid w:val="00F87848"/>
    <w:rsid w:val="00FA3476"/>
    <w:rsid w:val="00FA4932"/>
    <w:rsid w:val="00FA4E61"/>
    <w:rsid w:val="00FB0E18"/>
    <w:rsid w:val="00FB1218"/>
    <w:rsid w:val="00FB5852"/>
    <w:rsid w:val="00FC16DA"/>
    <w:rsid w:val="00FC1A7D"/>
    <w:rsid w:val="00FE3450"/>
    <w:rsid w:val="00FE3FAC"/>
    <w:rsid w:val="00FE6A0E"/>
    <w:rsid w:val="00FE7EF5"/>
    <w:rsid w:val="00FE7F16"/>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1EF5"/>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FPP-Heading1"/>
    <w:basedOn w:val="Normal"/>
    <w:next w:val="Normal"/>
    <w:link w:val="Heading1Char"/>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DB1A47"/>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DB1A47"/>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DB1A47"/>
    <w:pPr>
      <w:spacing w:before="240" w:after="240"/>
      <w:ind w:left="1080" w:hanging="3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D61A3A"/>
    <w:pPr>
      <w:spacing w:after="0"/>
    </w:pPr>
    <w:rPr>
      <w:b/>
      <w:bCs/>
      <w:sz w:val="20"/>
    </w:rPr>
  </w:style>
  <w:style w:type="character" w:customStyle="1" w:styleId="CommentSubjectChar">
    <w:name w:val="Comment Subject Char"/>
    <w:basedOn w:val="CommentTextChar"/>
    <w:link w:val="CommentSubject"/>
    <w:semiHidden/>
    <w:rsid w:val="00D61A3A"/>
    <w:rPr>
      <w:b/>
      <w:bCs/>
      <w:sz w:val="24"/>
    </w:rPr>
  </w:style>
  <w:style w:type="character" w:customStyle="1" w:styleId="Heading2Char">
    <w:name w:val="Heading 2 Char"/>
    <w:aliases w:val="FPP-Heading2 Char"/>
    <w:basedOn w:val="DefaultParagraphFont"/>
    <w:link w:val="Heading2"/>
    <w:uiPriority w:val="99"/>
    <w:rsid w:val="00DB1A47"/>
    <w:rPr>
      <w:rFonts w:cs="Arial"/>
      <w:b/>
      <w:bCs/>
      <w:iCs/>
      <w:sz w:val="24"/>
      <w:szCs w:val="28"/>
    </w:rPr>
  </w:style>
  <w:style w:type="character" w:customStyle="1" w:styleId="Heading3Char">
    <w:name w:val="Heading 3 Char"/>
    <w:aliases w:val="FPP-Heading3 Char"/>
    <w:basedOn w:val="DefaultParagraphFont"/>
    <w:link w:val="Heading3"/>
    <w:uiPriority w:val="99"/>
    <w:rsid w:val="00DB1A47"/>
    <w:rPr>
      <w:rFonts w:cs="Arial"/>
      <w:b/>
      <w:bCs/>
      <w:sz w:val="24"/>
      <w:szCs w:val="26"/>
    </w:rPr>
  </w:style>
  <w:style w:type="character" w:customStyle="1" w:styleId="Heading5Char">
    <w:name w:val="Heading 5 Char"/>
    <w:basedOn w:val="DefaultParagraphFont"/>
    <w:link w:val="Heading5"/>
    <w:rsid w:val="00DB1A47"/>
    <w:rPr>
      <w:b/>
      <w:bCs/>
      <w:iCs/>
      <w:sz w:val="24"/>
      <w:szCs w:val="26"/>
    </w:rPr>
  </w:style>
  <w:style w:type="paragraph" w:customStyle="1" w:styleId="Heading4CourierNew">
    <w:name w:val="Heading 4 + Courier New"/>
    <w:aliases w:val="14 pt,Italic"/>
    <w:basedOn w:val="Heading3"/>
    <w:link w:val="Heading4CourierNewChar"/>
    <w:rsid w:val="00DB1A47"/>
    <w:pPr>
      <w:numPr>
        <w:ilvl w:val="2"/>
      </w:numPr>
      <w:ind w:left="180"/>
    </w:pPr>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DB1A47"/>
    <w:rPr>
      <w:rFonts w:ascii="Courier New" w:hAnsi="Courier New" w:cs="Courier New"/>
      <w:b/>
      <w:bCs/>
      <w:i/>
      <w:sz w:val="28"/>
      <w:szCs w:val="28"/>
    </w:rPr>
  </w:style>
  <w:style w:type="character" w:customStyle="1" w:styleId="Heading1Char">
    <w:name w:val="Heading 1 Char"/>
    <w:basedOn w:val="DefaultParagraphFont"/>
    <w:link w:val="Heading1"/>
    <w:rsid w:val="00884EB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361">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62778867">
      <w:bodyDiv w:val="1"/>
      <w:marLeft w:val="0"/>
      <w:marRight w:val="0"/>
      <w:marTop w:val="0"/>
      <w:marBottom w:val="0"/>
      <w:divBdr>
        <w:top w:val="none" w:sz="0" w:space="0" w:color="auto"/>
        <w:left w:val="none" w:sz="0" w:space="0" w:color="auto"/>
        <w:bottom w:val="none" w:sz="0" w:space="0" w:color="auto"/>
        <w:right w:val="none" w:sz="0" w:space="0" w:color="auto"/>
      </w:divBdr>
    </w:div>
    <w:div w:id="1041901658">
      <w:bodyDiv w:val="1"/>
      <w:marLeft w:val="0"/>
      <w:marRight w:val="0"/>
      <w:marTop w:val="0"/>
      <w:marBottom w:val="0"/>
      <w:divBdr>
        <w:top w:val="none" w:sz="0" w:space="0" w:color="auto"/>
        <w:left w:val="none" w:sz="0" w:space="0" w:color="auto"/>
        <w:bottom w:val="none" w:sz="0" w:space="0" w:color="auto"/>
        <w:right w:val="none" w:sz="0" w:space="0" w:color="auto"/>
      </w:divBdr>
    </w:div>
    <w:div w:id="1385831235">
      <w:bodyDiv w:val="1"/>
      <w:marLeft w:val="0"/>
      <w:marRight w:val="0"/>
      <w:marTop w:val="0"/>
      <w:marBottom w:val="0"/>
      <w:divBdr>
        <w:top w:val="none" w:sz="0" w:space="0" w:color="auto"/>
        <w:left w:val="none" w:sz="0" w:space="0" w:color="auto"/>
        <w:bottom w:val="none" w:sz="0" w:space="0" w:color="auto"/>
        <w:right w:val="none" w:sz="0" w:space="0" w:color="auto"/>
      </w:divBdr>
    </w:div>
    <w:div w:id="152019827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8059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6A30-83CC-4D59-9FAF-D6442E55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21</cp:revision>
  <cp:lastPrinted>2019-12-12T00:52:00Z</cp:lastPrinted>
  <dcterms:created xsi:type="dcterms:W3CDTF">2021-10-29T01:12:00Z</dcterms:created>
  <dcterms:modified xsi:type="dcterms:W3CDTF">2022-01-31T18:20:00Z</dcterms:modified>
</cp:coreProperties>
</file>