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25396" w14:textId="77777777" w:rsidR="00BB28CF" w:rsidRPr="004270CF" w:rsidRDefault="00BB28CF" w:rsidP="00BB28CF">
      <w:pPr>
        <w:pStyle w:val="Heading1"/>
        <w:keepNext w:val="0"/>
        <w:spacing w:before="0" w:after="120"/>
        <w:jc w:val="center"/>
        <w:rPr>
          <w:rFonts w:ascii="Times New Roman" w:hAnsi="Times New Roman" w:cs="Times New Roman"/>
        </w:rPr>
      </w:pPr>
      <w:bookmarkStart w:id="0" w:name="OLE_LINK8"/>
      <w:bookmarkStart w:id="1" w:name="OLE_LINK9"/>
      <w:r w:rsidRPr="004270CF">
        <w:rPr>
          <w:rFonts w:ascii="Times New Roman" w:hAnsi="Times New Roman" w:cs="Times New Roman"/>
        </w:rPr>
        <w:t>Fish Passage Plan (FPP) Change Form</w:t>
      </w:r>
    </w:p>
    <w:bookmarkEnd w:id="0"/>
    <w:bookmarkEnd w:id="1"/>
    <w:p w14:paraId="154C74E9" w14:textId="29D175EA"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8335C0">
        <w:t xml:space="preserve">  </w:t>
      </w:r>
      <w:r w:rsidR="00DA14B2">
        <w:tab/>
      </w:r>
      <w:r w:rsidR="0015212D">
        <w:t>2</w:t>
      </w:r>
      <w:r w:rsidR="00676F96">
        <w:t>2</w:t>
      </w:r>
      <w:r w:rsidR="000D1730">
        <w:t>L</w:t>
      </w:r>
      <w:r w:rsidR="00800130">
        <w:t>WG</w:t>
      </w:r>
      <w:r w:rsidR="00CE2112">
        <w:t>00</w:t>
      </w:r>
      <w:r w:rsidR="003154FF">
        <w:t>3</w:t>
      </w:r>
      <w:r w:rsidR="00DA14B2">
        <w:t xml:space="preserve"> – </w:t>
      </w:r>
      <w:r w:rsidR="000413DD">
        <w:t>ESBS Schedule</w:t>
      </w:r>
      <w:r w:rsidR="00D177B3">
        <w:tab/>
      </w:r>
    </w:p>
    <w:p w14:paraId="312DC0FF" w14:textId="44949D87" w:rsidR="00CD704F" w:rsidRPr="009C6814" w:rsidRDefault="00CD704F" w:rsidP="00EB3394">
      <w:r w:rsidRPr="009C6814">
        <w:rPr>
          <w:b/>
        </w:rPr>
        <w:t>Date</w:t>
      </w:r>
      <w:r w:rsidR="00B1230A" w:rsidRPr="009C6814">
        <w:rPr>
          <w:b/>
        </w:rPr>
        <w:t xml:space="preserve"> Submitted</w:t>
      </w:r>
      <w:r w:rsidRPr="009C6814">
        <w:t>:</w:t>
      </w:r>
      <w:r w:rsidR="008335C0">
        <w:t xml:space="preserve">  </w:t>
      </w:r>
      <w:r w:rsidR="00DA14B2">
        <w:tab/>
      </w:r>
      <w:r w:rsidR="00DA14B2">
        <w:tab/>
      </w:r>
      <w:r w:rsidR="000413DD">
        <w:t>17-December</w:t>
      </w:r>
      <w:r w:rsidR="00676F96">
        <w:t>-2021</w:t>
      </w:r>
      <w:r w:rsidR="004D08EE">
        <w:tab/>
      </w:r>
      <w:r w:rsidR="00D177B3">
        <w:tab/>
      </w:r>
    </w:p>
    <w:p w14:paraId="4351D2E0" w14:textId="03C86EE2" w:rsidR="0052535B" w:rsidRPr="009C6814" w:rsidRDefault="0052535B" w:rsidP="00EB3394">
      <w:r w:rsidRPr="009C6814">
        <w:rPr>
          <w:b/>
        </w:rPr>
        <w:t>Project</w:t>
      </w:r>
      <w:r w:rsidRPr="009C6814">
        <w:t>:</w:t>
      </w:r>
      <w:r w:rsidR="008335C0">
        <w:t xml:space="preserve">   </w:t>
      </w:r>
      <w:r w:rsidR="00DA14B2">
        <w:tab/>
      </w:r>
      <w:r w:rsidR="00DA14B2">
        <w:tab/>
      </w:r>
      <w:r w:rsidR="00DA14B2">
        <w:tab/>
      </w:r>
      <w:r w:rsidR="00800130">
        <w:t>Lower Granite</w:t>
      </w:r>
      <w:r w:rsidR="00721C7D">
        <w:tab/>
      </w:r>
      <w:r w:rsidR="00721C7D">
        <w:tab/>
      </w:r>
      <w:r w:rsidR="00D177B3">
        <w:tab/>
      </w:r>
      <w:r w:rsidR="00D177B3">
        <w:tab/>
      </w:r>
    </w:p>
    <w:p w14:paraId="3513A5DB" w14:textId="1662E447" w:rsidR="00CD704F" w:rsidRDefault="00B1230A" w:rsidP="00EB3394">
      <w:r w:rsidRPr="009C6814">
        <w:rPr>
          <w:b/>
        </w:rPr>
        <w:t>Requester Name, Agency</w:t>
      </w:r>
      <w:r w:rsidR="00CD704F" w:rsidRPr="009C6814">
        <w:t>:</w:t>
      </w:r>
      <w:r w:rsidR="008335C0">
        <w:t xml:space="preserve">  </w:t>
      </w:r>
      <w:r w:rsidR="00DA14B2">
        <w:tab/>
      </w:r>
      <w:r w:rsidR="000413DD">
        <w:t>Elizabeth Holdren, USACE – Lower Granite</w:t>
      </w:r>
    </w:p>
    <w:p w14:paraId="4DCE8B2A" w14:textId="50A42E3C" w:rsidR="005D05C8" w:rsidRPr="00844F88" w:rsidRDefault="005D05C8" w:rsidP="00895E10">
      <w:pPr>
        <w:pBdr>
          <w:bottom w:val="single" w:sz="4" w:space="1" w:color="auto"/>
        </w:pBdr>
        <w:spacing w:after="480"/>
        <w:rPr>
          <w:color w:val="00B050"/>
        </w:rPr>
      </w:pPr>
      <w:r w:rsidRPr="00895E10">
        <w:rPr>
          <w:b/>
        </w:rPr>
        <w:t>Final Action:</w:t>
      </w:r>
      <w:r w:rsidR="00D177B3">
        <w:rPr>
          <w:b/>
        </w:rPr>
        <w:tab/>
      </w:r>
      <w:r w:rsidR="00D177B3">
        <w:rPr>
          <w:b/>
        </w:rPr>
        <w:tab/>
      </w:r>
      <w:r w:rsidR="00D177B3">
        <w:rPr>
          <w:b/>
        </w:rPr>
        <w:tab/>
      </w:r>
      <w:r w:rsidR="00D6097A">
        <w:rPr>
          <w:b/>
          <w:bCs/>
          <w:color w:val="00B050"/>
        </w:rPr>
        <w:t>APPROVED 27-January-2022</w:t>
      </w:r>
    </w:p>
    <w:p w14:paraId="5C6F5993" w14:textId="77777777" w:rsidR="000413DD" w:rsidRDefault="00923CDF" w:rsidP="00FC0EAD">
      <w:pPr>
        <w:pStyle w:val="Default"/>
        <w:rPr>
          <w:b/>
          <w:bCs/>
        </w:rPr>
      </w:pPr>
      <w:r w:rsidRPr="00DA14B2">
        <w:rPr>
          <w:b/>
          <w:caps/>
          <w:u w:val="single"/>
        </w:rPr>
        <w:t>FPP Section</w:t>
      </w:r>
      <w:r w:rsidR="00AB4424" w:rsidRPr="00DA14B2">
        <w:t>:</w:t>
      </w:r>
      <w:r w:rsidR="005D05C8" w:rsidRPr="00DA14B2">
        <w:t xml:space="preserve">  </w:t>
      </w:r>
      <w:r w:rsidR="0015212D" w:rsidRPr="00DA14B2">
        <w:rPr>
          <w:b/>
          <w:bCs/>
        </w:rPr>
        <w:t xml:space="preserve"> </w:t>
      </w:r>
    </w:p>
    <w:p w14:paraId="405E3E36" w14:textId="716FA158" w:rsidR="0015212D" w:rsidRPr="00DA14B2" w:rsidRDefault="00800130" w:rsidP="000413DD">
      <w:pPr>
        <w:pStyle w:val="Default"/>
        <w:spacing w:before="240"/>
      </w:pPr>
      <w:r>
        <w:t>LWG</w:t>
      </w:r>
      <w:r w:rsidR="00DA14B2">
        <w:t xml:space="preserve"> </w:t>
      </w:r>
      <w:r w:rsidR="000413DD">
        <w:t>2.3.1.2</w:t>
      </w:r>
      <w:r w:rsidR="00DA14B2">
        <w:t xml:space="preserve"> </w:t>
      </w:r>
      <w:r w:rsidR="000413DD">
        <w:t>– Juvenile Facilities / Winter Maintenance Period / ESBS, Flow Vanes, and VBS.</w:t>
      </w:r>
    </w:p>
    <w:p w14:paraId="3748AD29" w14:textId="77777777" w:rsidR="000413DD" w:rsidRPr="00091C65" w:rsidRDefault="009F3DCB" w:rsidP="000413DD">
      <w:pPr>
        <w:spacing w:before="360"/>
      </w:pPr>
      <w:r w:rsidRPr="00DA14B2">
        <w:rPr>
          <w:b/>
          <w:caps/>
          <w:u w:val="single"/>
        </w:rPr>
        <w:t>Justification for Change</w:t>
      </w:r>
      <w:r w:rsidRPr="00091C65">
        <w:t>:</w:t>
      </w:r>
      <w:r w:rsidR="0012754A" w:rsidRPr="00091C65">
        <w:t xml:space="preserve">  </w:t>
      </w:r>
      <w:r w:rsidR="000413DD" w:rsidRPr="00091C65">
        <w:t xml:space="preserve">This Fish Passage Plan (FPP) change is to request ESBS removal to start on the Monday of the third week of December.  The current start date for removal of ESBSs of December 16 changes from year to year in an 8-day cycle.  Some cycles fall Friday-Sunday which is outside of the normal work week or fall toward the end of the work week resulting in a narrow window to complete ESBS removal. This results in over-time labor costs and negative impacts to work-life balance of personnel.  </w:t>
      </w:r>
    </w:p>
    <w:p w14:paraId="66D40664" w14:textId="62A0BA97" w:rsidR="00B72245" w:rsidRPr="00091C65" w:rsidRDefault="000413DD" w:rsidP="000413DD">
      <w:pPr>
        <w:spacing w:before="240" w:after="120"/>
      </w:pPr>
      <w:r w:rsidRPr="00091C65">
        <w:t>In 2022, December 16 falls on a Friday which means the mechanical crew would need to work overtime to pull ESBSs without impacting other maintenance that must be completed during the winter outage.  The proposed change would allow the crew to start pulling screens Monday December 12-15.  The channel will be dewatered once all fish screens are removed.  This will reduce cost in the overall Fish labor expenditures due to overtime and support employees that would like to schedule leave to be with family for the holidays.</w:t>
      </w:r>
    </w:p>
    <w:p w14:paraId="7463F3A8" w14:textId="43345CF8" w:rsidR="002617C5" w:rsidRDefault="00C64B8E" w:rsidP="00844F88">
      <w:pPr>
        <w:spacing w:before="360"/>
      </w:pPr>
      <w:r w:rsidRPr="00DA14B2">
        <w:rPr>
          <w:b/>
          <w:caps/>
          <w:u w:val="single"/>
        </w:rPr>
        <w:t>Proposed Change</w:t>
      </w:r>
      <w:r w:rsidRPr="00DA14B2">
        <w:t>:</w:t>
      </w:r>
      <w:r w:rsidR="002D086F" w:rsidRPr="00DA14B2">
        <w:t xml:space="preserve"> </w:t>
      </w:r>
    </w:p>
    <w:p w14:paraId="37157B2E" w14:textId="77777777" w:rsidR="00DA14B2" w:rsidRDefault="00DA14B2" w:rsidP="00DA14B2">
      <w:pPr>
        <w:pStyle w:val="FPP2"/>
        <w:numPr>
          <w:ilvl w:val="0"/>
          <w:numId w:val="0"/>
        </w:numPr>
        <w:spacing w:after="0"/>
        <w:ind w:left="432"/>
      </w:pPr>
      <w:bookmarkStart w:id="2" w:name="_Toc33603950"/>
    </w:p>
    <w:p w14:paraId="1251E48B" w14:textId="23E69A4D" w:rsidR="000413DD" w:rsidRPr="000413DD" w:rsidRDefault="000413DD" w:rsidP="00091C65">
      <w:pPr>
        <w:keepNext/>
        <w:spacing w:after="120"/>
        <w:ind w:left="432"/>
        <w:rPr>
          <w:b/>
          <w:u w:val="single"/>
        </w:rPr>
      </w:pPr>
      <w:bookmarkStart w:id="3" w:name="_Hlk63081186"/>
      <w:bookmarkEnd w:id="2"/>
      <w:r>
        <w:rPr>
          <w:b/>
        </w:rPr>
        <w:t xml:space="preserve">2.3.1.2. </w:t>
      </w:r>
      <w:r w:rsidRPr="000413DD">
        <w:rPr>
          <w:b/>
        </w:rPr>
        <w:t xml:space="preserve">ESBS, Flow Vanes, and VBS. </w:t>
      </w:r>
    </w:p>
    <w:p w14:paraId="7BC702B4" w14:textId="61D2BA5B" w:rsidR="000413DD" w:rsidRDefault="00091C65" w:rsidP="00091C65">
      <w:pPr>
        <w:numPr>
          <w:ilvl w:val="6"/>
          <w:numId w:val="5"/>
        </w:numPr>
        <w:spacing w:after="120"/>
        <w:rPr>
          <w:b/>
          <w:u w:val="single"/>
        </w:rPr>
      </w:pPr>
      <w:ins w:id="4" w:author="Wright, Lisa S CIV USARMY CENWD (USA)" w:date="2021-12-27T14:22:00Z">
        <w:r>
          <w:t xml:space="preserve">Remove ESBSs beginning </w:t>
        </w:r>
        <w:bookmarkStart w:id="5" w:name="_Hlk89935117"/>
        <w:r>
          <w:t>on Monday of the third week of December</w:t>
        </w:r>
        <w:bookmarkEnd w:id="5"/>
        <w:r>
          <w:t xml:space="preserve">. </w:t>
        </w:r>
      </w:ins>
      <w:r w:rsidR="000413DD">
        <w:t>Within a week after removing</w:t>
      </w:r>
      <w:r w:rsidR="000413DD" w:rsidRPr="008647E4">
        <w:t xml:space="preserve"> ESBSs </w:t>
      </w:r>
      <w:r w:rsidR="000413DD">
        <w:t>for winter maintenance</w:t>
      </w:r>
      <w:r w:rsidR="000413DD" w:rsidRPr="008647E4">
        <w:t xml:space="preserve">, </w:t>
      </w:r>
      <w:r w:rsidR="000413DD">
        <w:t xml:space="preserve">or as soon as practical, </w:t>
      </w:r>
      <w:r w:rsidR="000413DD" w:rsidRPr="008647E4">
        <w:t xml:space="preserve">inspect for juvenile </w:t>
      </w:r>
      <w:r w:rsidR="000413DD">
        <w:t>salmonid</w:t>
      </w:r>
      <w:r w:rsidR="000413DD" w:rsidRPr="008647E4">
        <w:t xml:space="preserve"> mortalities and </w:t>
      </w:r>
      <w:r w:rsidR="000413DD">
        <w:t xml:space="preserve">all </w:t>
      </w:r>
      <w:r w:rsidR="000413DD" w:rsidRPr="008647E4">
        <w:t>other</w:t>
      </w:r>
      <w:r w:rsidR="000413DD">
        <w:t xml:space="preserve"> incidental</w:t>
      </w:r>
      <w:r w:rsidR="000413DD" w:rsidRPr="008647E4">
        <w:t xml:space="preserve"> fish mortalities.</w:t>
      </w:r>
      <w:r w:rsidR="000413DD">
        <w:t xml:space="preserve"> Count all m</w:t>
      </w:r>
      <w:r w:rsidR="000413DD" w:rsidRPr="008647E4">
        <w:t>ortalities, or otherwise estimate, for each ESBS and report to CENWW-OD-T.</w:t>
      </w:r>
    </w:p>
    <w:p w14:paraId="1CBFB0E6" w14:textId="77777777" w:rsidR="000413DD" w:rsidRPr="002B75F0" w:rsidRDefault="000413DD" w:rsidP="00091C65">
      <w:pPr>
        <w:numPr>
          <w:ilvl w:val="6"/>
          <w:numId w:val="5"/>
        </w:numPr>
        <w:spacing w:after="120"/>
        <w:rPr>
          <w:b/>
          <w:u w:val="single"/>
        </w:rPr>
      </w:pPr>
      <w:r>
        <w:t>Complete m</w:t>
      </w:r>
      <w:r w:rsidRPr="002B75F0">
        <w:t>aintenance on all screens.</w:t>
      </w:r>
    </w:p>
    <w:p w14:paraId="00F224A0" w14:textId="77777777" w:rsidR="000413DD" w:rsidRPr="002B75F0" w:rsidRDefault="000413DD" w:rsidP="00091C65">
      <w:pPr>
        <w:numPr>
          <w:ilvl w:val="6"/>
          <w:numId w:val="5"/>
        </w:numPr>
        <w:spacing w:after="120"/>
        <w:rPr>
          <w:b/>
          <w:u w:val="single"/>
        </w:rPr>
      </w:pPr>
      <w:r w:rsidRPr="002B75F0">
        <w:t>Inspect ESBSs prior to installation and operate debris cleaner (dogged off on deck) to ensure proper operation.</w:t>
      </w:r>
      <w:r w:rsidRPr="00DD5727">
        <w:t xml:space="preserve"> </w:t>
      </w:r>
      <w:r w:rsidRPr="002B75F0">
        <w:t>Log results of trial run.</w:t>
      </w:r>
    </w:p>
    <w:p w14:paraId="6473C306" w14:textId="77777777" w:rsidR="000413DD" w:rsidRPr="002B75F0" w:rsidRDefault="000413DD" w:rsidP="00091C65">
      <w:pPr>
        <w:numPr>
          <w:ilvl w:val="6"/>
          <w:numId w:val="5"/>
        </w:numPr>
        <w:spacing w:after="120"/>
        <w:rPr>
          <w:b/>
          <w:u w:val="single"/>
        </w:rPr>
      </w:pPr>
      <w:r w:rsidRPr="002B75F0">
        <w:t xml:space="preserve">Inspect VBSs with underwater video camera at least </w:t>
      </w:r>
      <w:r>
        <w:t xml:space="preserve">once per </w:t>
      </w:r>
      <w:r w:rsidRPr="002B75F0">
        <w:t>year</w:t>
      </w:r>
      <w:r>
        <w:t>; r</w:t>
      </w:r>
      <w:r w:rsidRPr="002B75F0">
        <w:t>epair as needed.</w:t>
      </w:r>
    </w:p>
    <w:p w14:paraId="480DA029" w14:textId="7EA65279" w:rsidR="000413DD" w:rsidRPr="00091C65" w:rsidRDefault="000413DD" w:rsidP="00091C65">
      <w:pPr>
        <w:numPr>
          <w:ilvl w:val="6"/>
          <w:numId w:val="5"/>
        </w:numPr>
        <w:spacing w:after="120"/>
        <w:rPr>
          <w:b/>
          <w:u w:val="single"/>
        </w:rPr>
      </w:pPr>
      <w:r w:rsidRPr="002B75F0">
        <w:t>Inspect flow vanes to make sure they are in good condition and all surfaces smooth.</w:t>
      </w:r>
      <w:r>
        <w:t xml:space="preserve"> </w:t>
      </w:r>
      <w:r w:rsidRPr="002B75F0">
        <w:t>Repair as needed.</w:t>
      </w:r>
    </w:p>
    <w:p w14:paraId="110FB961" w14:textId="4BA54F76" w:rsidR="00800130" w:rsidRPr="00091C65" w:rsidRDefault="000413DD" w:rsidP="00091C65">
      <w:pPr>
        <w:numPr>
          <w:ilvl w:val="6"/>
          <w:numId w:val="5"/>
        </w:numPr>
        <w:spacing w:after="120"/>
        <w:rPr>
          <w:b/>
          <w:u w:val="single"/>
        </w:rPr>
      </w:pPr>
      <w:r>
        <w:t>Install E</w:t>
      </w:r>
      <w:r w:rsidRPr="002B75F0">
        <w:t>SBSs in at least 4 turbine units (all 6 if possible) by March 24.</w:t>
      </w:r>
      <w:r>
        <w:t xml:space="preserve"> Install r</w:t>
      </w:r>
      <w:r w:rsidRPr="002B75F0">
        <w:t>emaining ESBSs prior to April 1.</w:t>
      </w:r>
      <w:r w:rsidR="00800130" w:rsidRPr="00BB28CF">
        <w:br w:type="page"/>
      </w:r>
    </w:p>
    <w:p w14:paraId="191CD147" w14:textId="57B68B6D" w:rsidR="005D05C8" w:rsidRPr="00DA14B2" w:rsidRDefault="0072583F" w:rsidP="00844F88">
      <w:pPr>
        <w:spacing w:before="360" w:after="240"/>
      </w:pPr>
      <w:r w:rsidRPr="00DA14B2">
        <w:rPr>
          <w:b/>
          <w:caps/>
          <w:u w:val="single"/>
        </w:rPr>
        <w:lastRenderedPageBreak/>
        <w:t>Comments</w:t>
      </w:r>
      <w:r w:rsidR="00CD704F" w:rsidRPr="00DA14B2">
        <w:t>:</w:t>
      </w:r>
    </w:p>
    <w:bookmarkEnd w:id="3"/>
    <w:p w14:paraId="71AF0564" w14:textId="77777777" w:rsidR="00D6097A" w:rsidRDefault="00D6097A" w:rsidP="00D6097A">
      <w:pPr>
        <w:keepNext/>
        <w:spacing w:before="240" w:after="240"/>
      </w:pPr>
      <w:r>
        <w:tab/>
      </w:r>
      <w:r>
        <w:rPr>
          <w:u w:val="single"/>
        </w:rPr>
        <w:t>1/27/22 FPOM FPP Meeting</w:t>
      </w:r>
      <w:r>
        <w:t>:</w:t>
      </w:r>
    </w:p>
    <w:p w14:paraId="626EBF24" w14:textId="77777777" w:rsidR="00D6097A" w:rsidRPr="00B34C6F" w:rsidRDefault="00D6097A" w:rsidP="00D6097A">
      <w:pPr>
        <w:keepNext/>
        <w:spacing w:before="240" w:after="240"/>
        <w:rPr>
          <w:rFonts w:asciiTheme="minorHAnsi" w:hAnsiTheme="minorHAnsi" w:cstheme="minorHAnsi"/>
          <w:sz w:val="22"/>
          <w:szCs w:val="22"/>
        </w:rPr>
      </w:pPr>
      <w:r>
        <w:rPr>
          <w:rFonts w:asciiTheme="minorHAnsi" w:hAnsiTheme="minorHAnsi" w:cstheme="minorHAnsi"/>
          <w:sz w:val="22"/>
          <w:szCs w:val="22"/>
        </w:rPr>
        <w:t>Bettin requested having this added to JDA too. Fielding concurred and will submit a change form.</w:t>
      </w:r>
    </w:p>
    <w:p w14:paraId="4DA7C4FC" w14:textId="77777777" w:rsidR="00D6097A" w:rsidRPr="009C6814" w:rsidRDefault="00D6097A" w:rsidP="00D6097A">
      <w:pPr>
        <w:keepNext/>
        <w:spacing w:before="240" w:after="240"/>
      </w:pPr>
      <w:r>
        <w:rPr>
          <w:b/>
          <w:u w:val="single"/>
        </w:rPr>
        <w:t>RECORD OF FINAL ACTION</w:t>
      </w:r>
      <w:r w:rsidRPr="009C6814">
        <w:t>:</w:t>
      </w:r>
      <w:r>
        <w:t xml:space="preserve">  Approved at the FPOM FPP meeting 1/27/22.</w:t>
      </w:r>
    </w:p>
    <w:p w14:paraId="2F2E9AA0" w14:textId="5402276B" w:rsidR="00731191" w:rsidRPr="00DA14B2" w:rsidRDefault="00731191" w:rsidP="00D6097A">
      <w:pPr>
        <w:spacing w:before="240" w:after="240"/>
        <w:ind w:firstLine="720"/>
      </w:pPr>
    </w:p>
    <w:sectPr w:rsidR="00731191" w:rsidRPr="00DA14B2" w:rsidSect="00BC50F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2B4CD" w14:textId="77777777" w:rsidR="00064441" w:rsidRDefault="00064441" w:rsidP="0007427B">
      <w:r>
        <w:separator/>
      </w:r>
    </w:p>
  </w:endnote>
  <w:endnote w:type="continuationSeparator" w:id="0">
    <w:p w14:paraId="425F9376" w14:textId="77777777" w:rsidR="00064441" w:rsidRDefault="00064441"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2CDC" w14:textId="775824CD" w:rsidR="00CD3B54" w:rsidRDefault="00CD3B54" w:rsidP="0032016D">
    <w:pPr>
      <w:pStyle w:val="Footer"/>
      <w:jc w:val="center"/>
      <w:rPr>
        <w:rFonts w:asciiTheme="minorHAnsi" w:hAnsiTheme="minorHAnsi" w:cstheme="minorHAnsi"/>
        <w:b/>
        <w:sz w:val="20"/>
        <w:szCs w:val="20"/>
      </w:rPr>
    </w:pPr>
  </w:p>
  <w:p w14:paraId="58784E64" w14:textId="16D75C66" w:rsidR="009E7A9E" w:rsidRDefault="00540EA0" w:rsidP="009E7A9E">
    <w:pPr>
      <w:pStyle w:val="Footer"/>
      <w:pBdr>
        <w:top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22</w:t>
    </w:r>
    <w:r w:rsidR="00800130">
      <w:rPr>
        <w:rFonts w:asciiTheme="minorHAnsi" w:hAnsiTheme="minorHAnsi" w:cstheme="minorHAnsi"/>
        <w:b/>
        <w:sz w:val="20"/>
        <w:szCs w:val="20"/>
      </w:rPr>
      <w:t>LWG</w:t>
    </w:r>
    <w:r>
      <w:rPr>
        <w:rFonts w:asciiTheme="minorHAnsi" w:hAnsiTheme="minorHAnsi" w:cstheme="minorHAnsi"/>
        <w:b/>
        <w:sz w:val="20"/>
        <w:szCs w:val="20"/>
      </w:rPr>
      <w:t>00</w:t>
    </w:r>
    <w:r w:rsidR="003154FF">
      <w:rPr>
        <w:rFonts w:asciiTheme="minorHAnsi" w:hAnsiTheme="minorHAnsi" w:cstheme="minorHAnsi"/>
        <w:b/>
        <w:sz w:val="20"/>
        <w:szCs w:val="20"/>
      </w:rPr>
      <w:t>3</w:t>
    </w:r>
  </w:p>
  <w:p w14:paraId="3986DA9E" w14:textId="0105D991" w:rsidR="00CD3B54" w:rsidRPr="0032016D" w:rsidRDefault="00CD3B54" w:rsidP="0032016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sidR="00A93EC9">
      <w:rPr>
        <w:rFonts w:asciiTheme="minorHAnsi" w:hAnsiTheme="minorHAnsi" w:cstheme="minorHAnsi"/>
        <w:b/>
        <w:noProof/>
        <w:sz w:val="20"/>
        <w:szCs w:val="20"/>
      </w:rPr>
      <w:t>1</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sidR="00A93EC9">
      <w:rPr>
        <w:rFonts w:asciiTheme="minorHAnsi" w:hAnsiTheme="minorHAnsi" w:cstheme="minorHAnsi"/>
        <w:b/>
        <w:noProof/>
        <w:sz w:val="20"/>
        <w:szCs w:val="20"/>
      </w:rPr>
      <w:t>1</w:t>
    </w:r>
    <w:r w:rsidRPr="0032016D">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EBCE5" w14:textId="77777777" w:rsidR="00064441" w:rsidRDefault="00064441" w:rsidP="0007427B">
      <w:r>
        <w:separator/>
      </w:r>
    </w:p>
  </w:footnote>
  <w:footnote w:type="continuationSeparator" w:id="0">
    <w:p w14:paraId="12C05023" w14:textId="77777777" w:rsidR="00064441" w:rsidRDefault="00064441" w:rsidP="00074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3"/>
    <w:multiLevelType w:val="singleLevel"/>
    <w:tmpl w:val="F4E21D6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703ED7"/>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C4617"/>
    <w:multiLevelType w:val="hybridMultilevel"/>
    <w:tmpl w:val="0EA0628C"/>
    <w:lvl w:ilvl="0" w:tplc="1FB253B0">
      <w:start w:val="1"/>
      <w:numFmt w:val="lowerRoman"/>
      <w:lvlText w:val="%1."/>
      <w:lvlJc w:val="right"/>
      <w:pPr>
        <w:ind w:left="720" w:hanging="216"/>
      </w:pPr>
      <w:rPr>
        <w:rFonts w:hint="default"/>
        <w:b/>
        <w:bCs/>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29F676F1"/>
    <w:multiLevelType w:val="hybridMultilevel"/>
    <w:tmpl w:val="31223AD0"/>
    <w:lvl w:ilvl="0" w:tplc="B89E14FC">
      <w:start w:val="1"/>
      <w:numFmt w:val="lowerLetter"/>
      <w:lvlText w:val="%1."/>
      <w:lvlJc w:val="left"/>
      <w:pPr>
        <w:ind w:left="420" w:hanging="360"/>
      </w:pPr>
      <w:rPr>
        <w:rFonts w:asciiTheme="minorHAnsi" w:hAnsiTheme="minorHAnsi" w:cstheme="minorHAnsi" w:hint="default"/>
        <w:b/>
        <w:sz w:val="20"/>
        <w:szCs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7" w15:restartNumberingAfterBreak="0">
    <w:nsid w:val="2ECA2A82"/>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 w15:restartNumberingAfterBreak="0">
    <w:nsid w:val="4F646ECE"/>
    <w:multiLevelType w:val="multilevel"/>
    <w:tmpl w:val="1B12D7F4"/>
    <w:lvl w:ilvl="0">
      <w:start w:val="2"/>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08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11"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68A6180"/>
    <w:multiLevelType w:val="hybridMultilevel"/>
    <w:tmpl w:val="4E00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C58E8"/>
    <w:multiLevelType w:val="hybridMultilevel"/>
    <w:tmpl w:val="23EC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211362"/>
    <w:multiLevelType w:val="multilevel"/>
    <w:tmpl w:val="87F2E130"/>
    <w:lvl w:ilvl="0">
      <w:start w:val="2"/>
      <w:numFmt w:val="decimal"/>
      <w:lvlText w:val="%1"/>
      <w:lvlJc w:val="left"/>
      <w:pPr>
        <w:ind w:left="660" w:hanging="660"/>
      </w:pPr>
      <w:rPr>
        <w:rFonts w:hint="default"/>
        <w:u w:val="none"/>
      </w:rPr>
    </w:lvl>
    <w:lvl w:ilvl="1">
      <w:start w:val="3"/>
      <w:numFmt w:val="decimal"/>
      <w:lvlText w:val="%1.%2"/>
      <w:lvlJc w:val="left"/>
      <w:pPr>
        <w:ind w:left="780" w:hanging="660"/>
      </w:pPr>
      <w:rPr>
        <w:rFonts w:hint="default"/>
        <w:u w:val="none"/>
      </w:rPr>
    </w:lvl>
    <w:lvl w:ilvl="2">
      <w:start w:val="1"/>
      <w:numFmt w:val="decimal"/>
      <w:lvlText w:val="%1.%2.%3"/>
      <w:lvlJc w:val="left"/>
      <w:pPr>
        <w:ind w:left="960" w:hanging="720"/>
      </w:pPr>
      <w:rPr>
        <w:rFonts w:hint="default"/>
        <w:u w:val="none"/>
      </w:rPr>
    </w:lvl>
    <w:lvl w:ilvl="3">
      <w:start w:val="2"/>
      <w:numFmt w:val="decimal"/>
      <w:lvlText w:val="%1.%2.%3.%4"/>
      <w:lvlJc w:val="left"/>
      <w:pPr>
        <w:ind w:left="1080" w:hanging="720"/>
      </w:pPr>
      <w:rPr>
        <w:rFonts w:hint="default"/>
        <w:u w:val="none"/>
      </w:rPr>
    </w:lvl>
    <w:lvl w:ilvl="4">
      <w:start w:val="1"/>
      <w:numFmt w:val="decimal"/>
      <w:lvlText w:val="%1.%2.%3.%4.%5"/>
      <w:lvlJc w:val="left"/>
      <w:pPr>
        <w:ind w:left="1560" w:hanging="1080"/>
      </w:pPr>
      <w:rPr>
        <w:rFonts w:hint="default"/>
        <w:u w:val="none"/>
      </w:rPr>
    </w:lvl>
    <w:lvl w:ilvl="5">
      <w:start w:val="1"/>
      <w:numFmt w:val="decimal"/>
      <w:lvlText w:val="%1.%2.%3.%4.%5.%6"/>
      <w:lvlJc w:val="left"/>
      <w:pPr>
        <w:ind w:left="1680" w:hanging="1080"/>
      </w:pPr>
      <w:rPr>
        <w:rFonts w:hint="default"/>
        <w:u w:val="none"/>
      </w:rPr>
    </w:lvl>
    <w:lvl w:ilvl="6">
      <w:start w:val="1"/>
      <w:numFmt w:val="decimal"/>
      <w:lvlText w:val="%1.%2.%3.%4.%5.%6.%7"/>
      <w:lvlJc w:val="left"/>
      <w:pPr>
        <w:ind w:left="2160" w:hanging="1440"/>
      </w:pPr>
      <w:rPr>
        <w:rFonts w:hint="default"/>
        <w:u w:val="none"/>
      </w:rPr>
    </w:lvl>
    <w:lvl w:ilvl="7">
      <w:start w:val="1"/>
      <w:numFmt w:val="decimal"/>
      <w:lvlText w:val="%1.%2.%3.%4.%5.%6.%7.%8"/>
      <w:lvlJc w:val="left"/>
      <w:pPr>
        <w:ind w:left="2280" w:hanging="1440"/>
      </w:pPr>
      <w:rPr>
        <w:rFonts w:hint="default"/>
        <w:u w:val="none"/>
      </w:rPr>
    </w:lvl>
    <w:lvl w:ilvl="8">
      <w:start w:val="1"/>
      <w:numFmt w:val="decimal"/>
      <w:lvlText w:val="%1.%2.%3.%4.%5.%6.%7.%8.%9"/>
      <w:lvlJc w:val="left"/>
      <w:pPr>
        <w:ind w:left="2760" w:hanging="1800"/>
      </w:pPr>
      <w:rPr>
        <w:rFonts w:hint="default"/>
        <w:u w:val="none"/>
      </w:rPr>
    </w:lvl>
  </w:abstractNum>
  <w:abstractNum w:abstractNumId="16"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8"/>
  </w:num>
  <w:num w:numId="5">
    <w:abstractNumId w:val="9"/>
  </w:num>
  <w:num w:numId="6">
    <w:abstractNumId w:val="16"/>
  </w:num>
  <w:num w:numId="7">
    <w:abstractNumId w:val="9"/>
    <w:lvlOverride w:ilvl="0">
      <w:startOverride w:val="4"/>
    </w:lvlOverride>
  </w:num>
  <w:num w:numId="8">
    <w:abstractNumId w:val="2"/>
  </w:num>
  <w:num w:numId="9">
    <w:abstractNumId w:val="0"/>
  </w:num>
  <w:num w:numId="10">
    <w:abstractNumId w:val="12"/>
  </w:num>
  <w:num w:numId="11">
    <w:abstractNumId w:val="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4"/>
  </w:num>
  <w:num w:numId="14">
    <w:abstractNumId w:val="7"/>
  </w:num>
  <w:num w:numId="15">
    <w:abstractNumId w:val="5"/>
  </w:num>
  <w:num w:numId="16">
    <w:abstractNumId w:val="13"/>
  </w:num>
  <w:num w:numId="17">
    <w:abstractNumId w:val="4"/>
  </w:num>
  <w:num w:numId="18">
    <w:abstractNumId w:val="1"/>
  </w:num>
  <w:num w:numId="1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ght, Lisa S CIV USARMY CENWD (USA)">
    <w15:presenceInfo w15:providerId="None" w15:userId="Wright, Lisa S CIV USARMY CENWD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6003"/>
    <w:rsid w:val="00006289"/>
    <w:rsid w:val="00010468"/>
    <w:rsid w:val="0001185B"/>
    <w:rsid w:val="00012EDE"/>
    <w:rsid w:val="00014528"/>
    <w:rsid w:val="000149D9"/>
    <w:rsid w:val="000175C5"/>
    <w:rsid w:val="00020375"/>
    <w:rsid w:val="00021675"/>
    <w:rsid w:val="000244A2"/>
    <w:rsid w:val="0002762E"/>
    <w:rsid w:val="000304B7"/>
    <w:rsid w:val="00031408"/>
    <w:rsid w:val="00033776"/>
    <w:rsid w:val="000413DD"/>
    <w:rsid w:val="000433BD"/>
    <w:rsid w:val="00044348"/>
    <w:rsid w:val="00046957"/>
    <w:rsid w:val="000475E7"/>
    <w:rsid w:val="00051DEE"/>
    <w:rsid w:val="000535D4"/>
    <w:rsid w:val="00053EB3"/>
    <w:rsid w:val="00054163"/>
    <w:rsid w:val="000556E5"/>
    <w:rsid w:val="00056572"/>
    <w:rsid w:val="00056C9A"/>
    <w:rsid w:val="000624A3"/>
    <w:rsid w:val="0006423C"/>
    <w:rsid w:val="00064441"/>
    <w:rsid w:val="00067482"/>
    <w:rsid w:val="00071838"/>
    <w:rsid w:val="00072271"/>
    <w:rsid w:val="00072713"/>
    <w:rsid w:val="000733EB"/>
    <w:rsid w:val="0007427B"/>
    <w:rsid w:val="00076B5B"/>
    <w:rsid w:val="000806F4"/>
    <w:rsid w:val="00082FCC"/>
    <w:rsid w:val="000858E4"/>
    <w:rsid w:val="0009057A"/>
    <w:rsid w:val="00091C65"/>
    <w:rsid w:val="00091EB0"/>
    <w:rsid w:val="00093001"/>
    <w:rsid w:val="000943CD"/>
    <w:rsid w:val="00095962"/>
    <w:rsid w:val="00097A63"/>
    <w:rsid w:val="000A1D72"/>
    <w:rsid w:val="000B0A49"/>
    <w:rsid w:val="000B1230"/>
    <w:rsid w:val="000B6082"/>
    <w:rsid w:val="000B789E"/>
    <w:rsid w:val="000C0F1C"/>
    <w:rsid w:val="000C6FC2"/>
    <w:rsid w:val="000C7AC2"/>
    <w:rsid w:val="000C7DB1"/>
    <w:rsid w:val="000D0458"/>
    <w:rsid w:val="000D0845"/>
    <w:rsid w:val="000D1730"/>
    <w:rsid w:val="000D7685"/>
    <w:rsid w:val="000D78D7"/>
    <w:rsid w:val="000E1A8F"/>
    <w:rsid w:val="000E22A8"/>
    <w:rsid w:val="000E30FB"/>
    <w:rsid w:val="000E53E5"/>
    <w:rsid w:val="000F65FF"/>
    <w:rsid w:val="000F7189"/>
    <w:rsid w:val="00103038"/>
    <w:rsid w:val="00104B30"/>
    <w:rsid w:val="00105722"/>
    <w:rsid w:val="00106D7D"/>
    <w:rsid w:val="00107FE5"/>
    <w:rsid w:val="001104FE"/>
    <w:rsid w:val="001120B1"/>
    <w:rsid w:val="0011260E"/>
    <w:rsid w:val="001152BE"/>
    <w:rsid w:val="0011588E"/>
    <w:rsid w:val="00117D59"/>
    <w:rsid w:val="00121888"/>
    <w:rsid w:val="0012672C"/>
    <w:rsid w:val="0012754A"/>
    <w:rsid w:val="00130D76"/>
    <w:rsid w:val="00133171"/>
    <w:rsid w:val="00135BCD"/>
    <w:rsid w:val="00136B8D"/>
    <w:rsid w:val="001370D4"/>
    <w:rsid w:val="00143C83"/>
    <w:rsid w:val="0014503F"/>
    <w:rsid w:val="00145876"/>
    <w:rsid w:val="0015212D"/>
    <w:rsid w:val="001528DF"/>
    <w:rsid w:val="001603FC"/>
    <w:rsid w:val="0016566C"/>
    <w:rsid w:val="00174292"/>
    <w:rsid w:val="001759F3"/>
    <w:rsid w:val="00176139"/>
    <w:rsid w:val="00183760"/>
    <w:rsid w:val="00183F4E"/>
    <w:rsid w:val="00186BE6"/>
    <w:rsid w:val="0019567E"/>
    <w:rsid w:val="00196E51"/>
    <w:rsid w:val="001A089C"/>
    <w:rsid w:val="001A1A1D"/>
    <w:rsid w:val="001A25A2"/>
    <w:rsid w:val="001A28AB"/>
    <w:rsid w:val="001A49E2"/>
    <w:rsid w:val="001B4072"/>
    <w:rsid w:val="001B68EE"/>
    <w:rsid w:val="001B7268"/>
    <w:rsid w:val="001B72C0"/>
    <w:rsid w:val="001B7DA4"/>
    <w:rsid w:val="001C105A"/>
    <w:rsid w:val="001C19DE"/>
    <w:rsid w:val="001C1C51"/>
    <w:rsid w:val="001C48D5"/>
    <w:rsid w:val="001C5125"/>
    <w:rsid w:val="001C609D"/>
    <w:rsid w:val="001C7500"/>
    <w:rsid w:val="001D3625"/>
    <w:rsid w:val="001D3A46"/>
    <w:rsid w:val="001D4042"/>
    <w:rsid w:val="001D538C"/>
    <w:rsid w:val="001E4AE4"/>
    <w:rsid w:val="001E51D9"/>
    <w:rsid w:val="001F0764"/>
    <w:rsid w:val="001F16CD"/>
    <w:rsid w:val="001F275E"/>
    <w:rsid w:val="001F3DB4"/>
    <w:rsid w:val="00201366"/>
    <w:rsid w:val="00202153"/>
    <w:rsid w:val="002040FA"/>
    <w:rsid w:val="002043FB"/>
    <w:rsid w:val="00204578"/>
    <w:rsid w:val="0020520B"/>
    <w:rsid w:val="002052B2"/>
    <w:rsid w:val="00207AF0"/>
    <w:rsid w:val="00210FFA"/>
    <w:rsid w:val="00212386"/>
    <w:rsid w:val="00212773"/>
    <w:rsid w:val="002134B9"/>
    <w:rsid w:val="00220D73"/>
    <w:rsid w:val="00221DD3"/>
    <w:rsid w:val="00222DC2"/>
    <w:rsid w:val="002253AC"/>
    <w:rsid w:val="00225691"/>
    <w:rsid w:val="00233039"/>
    <w:rsid w:val="002348B3"/>
    <w:rsid w:val="00235C7A"/>
    <w:rsid w:val="002363DB"/>
    <w:rsid w:val="00236D09"/>
    <w:rsid w:val="00237214"/>
    <w:rsid w:val="00241690"/>
    <w:rsid w:val="00243C4D"/>
    <w:rsid w:val="00246662"/>
    <w:rsid w:val="002504ED"/>
    <w:rsid w:val="0025281C"/>
    <w:rsid w:val="00256756"/>
    <w:rsid w:val="002609DF"/>
    <w:rsid w:val="002610ED"/>
    <w:rsid w:val="002617C5"/>
    <w:rsid w:val="002639D3"/>
    <w:rsid w:val="00265253"/>
    <w:rsid w:val="00265A1F"/>
    <w:rsid w:val="00265E67"/>
    <w:rsid w:val="00266995"/>
    <w:rsid w:val="002711F0"/>
    <w:rsid w:val="0027311A"/>
    <w:rsid w:val="0027744E"/>
    <w:rsid w:val="00280833"/>
    <w:rsid w:val="00281309"/>
    <w:rsid w:val="00283C95"/>
    <w:rsid w:val="002863A0"/>
    <w:rsid w:val="002864A5"/>
    <w:rsid w:val="00290671"/>
    <w:rsid w:val="002A300C"/>
    <w:rsid w:val="002A3801"/>
    <w:rsid w:val="002A6838"/>
    <w:rsid w:val="002A7F9C"/>
    <w:rsid w:val="002B06E0"/>
    <w:rsid w:val="002B3C16"/>
    <w:rsid w:val="002C0660"/>
    <w:rsid w:val="002C0EEF"/>
    <w:rsid w:val="002C1418"/>
    <w:rsid w:val="002C187C"/>
    <w:rsid w:val="002C2DE8"/>
    <w:rsid w:val="002C4F0F"/>
    <w:rsid w:val="002D086F"/>
    <w:rsid w:val="002D3A50"/>
    <w:rsid w:val="002D3FDD"/>
    <w:rsid w:val="002D4977"/>
    <w:rsid w:val="002D5F25"/>
    <w:rsid w:val="002D6AA1"/>
    <w:rsid w:val="002E27F3"/>
    <w:rsid w:val="002E707A"/>
    <w:rsid w:val="002F0B5D"/>
    <w:rsid w:val="002F2C19"/>
    <w:rsid w:val="00302DC9"/>
    <w:rsid w:val="0030372B"/>
    <w:rsid w:val="0030531E"/>
    <w:rsid w:val="003073E7"/>
    <w:rsid w:val="00310746"/>
    <w:rsid w:val="00310FAB"/>
    <w:rsid w:val="00314D50"/>
    <w:rsid w:val="003154FF"/>
    <w:rsid w:val="0032016D"/>
    <w:rsid w:val="0032395B"/>
    <w:rsid w:val="00323D6D"/>
    <w:rsid w:val="00332AD5"/>
    <w:rsid w:val="00333E13"/>
    <w:rsid w:val="0033513A"/>
    <w:rsid w:val="00336B6D"/>
    <w:rsid w:val="003378C8"/>
    <w:rsid w:val="00340594"/>
    <w:rsid w:val="003418AE"/>
    <w:rsid w:val="003466C2"/>
    <w:rsid w:val="003505AC"/>
    <w:rsid w:val="00361F1F"/>
    <w:rsid w:val="00367AF9"/>
    <w:rsid w:val="00367CEA"/>
    <w:rsid w:val="003718ED"/>
    <w:rsid w:val="0038586C"/>
    <w:rsid w:val="00387846"/>
    <w:rsid w:val="00387AE2"/>
    <w:rsid w:val="00390FBC"/>
    <w:rsid w:val="0039112B"/>
    <w:rsid w:val="00391280"/>
    <w:rsid w:val="00391526"/>
    <w:rsid w:val="00391F4C"/>
    <w:rsid w:val="003938B4"/>
    <w:rsid w:val="00396C38"/>
    <w:rsid w:val="00397B41"/>
    <w:rsid w:val="003A1404"/>
    <w:rsid w:val="003A3791"/>
    <w:rsid w:val="003A3B60"/>
    <w:rsid w:val="003A3F12"/>
    <w:rsid w:val="003A4C0C"/>
    <w:rsid w:val="003A4D44"/>
    <w:rsid w:val="003B2EAE"/>
    <w:rsid w:val="003B4E18"/>
    <w:rsid w:val="003C0BD3"/>
    <w:rsid w:val="003C1FCF"/>
    <w:rsid w:val="003C3467"/>
    <w:rsid w:val="003C59AE"/>
    <w:rsid w:val="003D16B4"/>
    <w:rsid w:val="003D2C9D"/>
    <w:rsid w:val="003D72A5"/>
    <w:rsid w:val="003E16B8"/>
    <w:rsid w:val="003E3497"/>
    <w:rsid w:val="003F2170"/>
    <w:rsid w:val="003F21DA"/>
    <w:rsid w:val="003F7E6A"/>
    <w:rsid w:val="00400AFC"/>
    <w:rsid w:val="0040752E"/>
    <w:rsid w:val="0041224F"/>
    <w:rsid w:val="0041280B"/>
    <w:rsid w:val="00416B09"/>
    <w:rsid w:val="00421AAF"/>
    <w:rsid w:val="00432FA4"/>
    <w:rsid w:val="00433DDE"/>
    <w:rsid w:val="004344E1"/>
    <w:rsid w:val="004375B0"/>
    <w:rsid w:val="004404FE"/>
    <w:rsid w:val="0044345B"/>
    <w:rsid w:val="00446FCF"/>
    <w:rsid w:val="004472EC"/>
    <w:rsid w:val="004533CC"/>
    <w:rsid w:val="0045600B"/>
    <w:rsid w:val="00461F0D"/>
    <w:rsid w:val="00463250"/>
    <w:rsid w:val="00463760"/>
    <w:rsid w:val="00474807"/>
    <w:rsid w:val="00474D8D"/>
    <w:rsid w:val="004815E6"/>
    <w:rsid w:val="00481BD9"/>
    <w:rsid w:val="00482AF7"/>
    <w:rsid w:val="00484E3B"/>
    <w:rsid w:val="00485E3E"/>
    <w:rsid w:val="00485F61"/>
    <w:rsid w:val="00490A93"/>
    <w:rsid w:val="00497186"/>
    <w:rsid w:val="00497515"/>
    <w:rsid w:val="004A5AA5"/>
    <w:rsid w:val="004B2041"/>
    <w:rsid w:val="004B7B9B"/>
    <w:rsid w:val="004B7C7D"/>
    <w:rsid w:val="004B7FC0"/>
    <w:rsid w:val="004C7045"/>
    <w:rsid w:val="004C7147"/>
    <w:rsid w:val="004C7848"/>
    <w:rsid w:val="004D08EE"/>
    <w:rsid w:val="004D1821"/>
    <w:rsid w:val="004D1BC1"/>
    <w:rsid w:val="004D3B59"/>
    <w:rsid w:val="004D6BCF"/>
    <w:rsid w:val="004E161D"/>
    <w:rsid w:val="004E4F58"/>
    <w:rsid w:val="004E59E3"/>
    <w:rsid w:val="004E6F6E"/>
    <w:rsid w:val="004E79C5"/>
    <w:rsid w:val="004F110C"/>
    <w:rsid w:val="0050129F"/>
    <w:rsid w:val="005119D3"/>
    <w:rsid w:val="005156F8"/>
    <w:rsid w:val="005179B3"/>
    <w:rsid w:val="00520AE9"/>
    <w:rsid w:val="00521CD1"/>
    <w:rsid w:val="005244E1"/>
    <w:rsid w:val="005245C6"/>
    <w:rsid w:val="00524930"/>
    <w:rsid w:val="00524FB5"/>
    <w:rsid w:val="0052535B"/>
    <w:rsid w:val="005254FA"/>
    <w:rsid w:val="00532A03"/>
    <w:rsid w:val="00533943"/>
    <w:rsid w:val="00533A34"/>
    <w:rsid w:val="00534207"/>
    <w:rsid w:val="005349E6"/>
    <w:rsid w:val="005358D9"/>
    <w:rsid w:val="00540EA0"/>
    <w:rsid w:val="0054498A"/>
    <w:rsid w:val="00544D7B"/>
    <w:rsid w:val="0055356D"/>
    <w:rsid w:val="005544FF"/>
    <w:rsid w:val="00555D74"/>
    <w:rsid w:val="0055630A"/>
    <w:rsid w:val="00557AE9"/>
    <w:rsid w:val="00564409"/>
    <w:rsid w:val="00566A87"/>
    <w:rsid w:val="005673E6"/>
    <w:rsid w:val="005709BF"/>
    <w:rsid w:val="005729E0"/>
    <w:rsid w:val="0057380D"/>
    <w:rsid w:val="00575333"/>
    <w:rsid w:val="00580FCA"/>
    <w:rsid w:val="00581FEC"/>
    <w:rsid w:val="00590BBB"/>
    <w:rsid w:val="00590CB7"/>
    <w:rsid w:val="005943A1"/>
    <w:rsid w:val="00594DA4"/>
    <w:rsid w:val="0059634F"/>
    <w:rsid w:val="00596583"/>
    <w:rsid w:val="0059714C"/>
    <w:rsid w:val="005975EF"/>
    <w:rsid w:val="00597AC8"/>
    <w:rsid w:val="005A269B"/>
    <w:rsid w:val="005A2BBD"/>
    <w:rsid w:val="005C469F"/>
    <w:rsid w:val="005D05C8"/>
    <w:rsid w:val="005D27A3"/>
    <w:rsid w:val="005D44A8"/>
    <w:rsid w:val="005E1CBD"/>
    <w:rsid w:val="005E3722"/>
    <w:rsid w:val="005F06B7"/>
    <w:rsid w:val="005F2D44"/>
    <w:rsid w:val="005F495F"/>
    <w:rsid w:val="0060177E"/>
    <w:rsid w:val="006038FE"/>
    <w:rsid w:val="006122D9"/>
    <w:rsid w:val="0061295A"/>
    <w:rsid w:val="006135B7"/>
    <w:rsid w:val="0061403E"/>
    <w:rsid w:val="0061453C"/>
    <w:rsid w:val="0061469A"/>
    <w:rsid w:val="006216B6"/>
    <w:rsid w:val="006216C4"/>
    <w:rsid w:val="006264F2"/>
    <w:rsid w:val="00626C4E"/>
    <w:rsid w:val="00634EDD"/>
    <w:rsid w:val="00635BDC"/>
    <w:rsid w:val="00637534"/>
    <w:rsid w:val="00645D4F"/>
    <w:rsid w:val="00650D03"/>
    <w:rsid w:val="0065147E"/>
    <w:rsid w:val="00653FC3"/>
    <w:rsid w:val="00654363"/>
    <w:rsid w:val="00654602"/>
    <w:rsid w:val="00655159"/>
    <w:rsid w:val="006557B2"/>
    <w:rsid w:val="00661050"/>
    <w:rsid w:val="00662035"/>
    <w:rsid w:val="006708E6"/>
    <w:rsid w:val="00672A0C"/>
    <w:rsid w:val="00674189"/>
    <w:rsid w:val="00676F96"/>
    <w:rsid w:val="0068054A"/>
    <w:rsid w:val="00684EB9"/>
    <w:rsid w:val="00692B32"/>
    <w:rsid w:val="00694A82"/>
    <w:rsid w:val="006954F5"/>
    <w:rsid w:val="006957D2"/>
    <w:rsid w:val="00697216"/>
    <w:rsid w:val="0069798B"/>
    <w:rsid w:val="006A0117"/>
    <w:rsid w:val="006A2240"/>
    <w:rsid w:val="006B241C"/>
    <w:rsid w:val="006B261B"/>
    <w:rsid w:val="006B3842"/>
    <w:rsid w:val="006B480D"/>
    <w:rsid w:val="006B5713"/>
    <w:rsid w:val="006C733A"/>
    <w:rsid w:val="006D0FE4"/>
    <w:rsid w:val="006D26B8"/>
    <w:rsid w:val="006D423D"/>
    <w:rsid w:val="006D685A"/>
    <w:rsid w:val="006E4AC1"/>
    <w:rsid w:val="006E5586"/>
    <w:rsid w:val="006E55ED"/>
    <w:rsid w:val="006E7958"/>
    <w:rsid w:val="006E7B68"/>
    <w:rsid w:val="006F41C8"/>
    <w:rsid w:val="00720A7A"/>
    <w:rsid w:val="00721C7D"/>
    <w:rsid w:val="0072583F"/>
    <w:rsid w:val="00727B00"/>
    <w:rsid w:val="00731191"/>
    <w:rsid w:val="0073145F"/>
    <w:rsid w:val="007320AC"/>
    <w:rsid w:val="00737236"/>
    <w:rsid w:val="007455C4"/>
    <w:rsid w:val="0074669D"/>
    <w:rsid w:val="007561CE"/>
    <w:rsid w:val="00756C70"/>
    <w:rsid w:val="007577DD"/>
    <w:rsid w:val="007602FD"/>
    <w:rsid w:val="0076249E"/>
    <w:rsid w:val="00774D43"/>
    <w:rsid w:val="007829C0"/>
    <w:rsid w:val="0078512B"/>
    <w:rsid w:val="0078704E"/>
    <w:rsid w:val="007A0D09"/>
    <w:rsid w:val="007A2DFC"/>
    <w:rsid w:val="007A770F"/>
    <w:rsid w:val="007A7B37"/>
    <w:rsid w:val="007A7F90"/>
    <w:rsid w:val="007B35AE"/>
    <w:rsid w:val="007B5D15"/>
    <w:rsid w:val="007C0843"/>
    <w:rsid w:val="007C12BD"/>
    <w:rsid w:val="007C1422"/>
    <w:rsid w:val="007C2281"/>
    <w:rsid w:val="007C5981"/>
    <w:rsid w:val="007C7B49"/>
    <w:rsid w:val="007D13E0"/>
    <w:rsid w:val="007D3447"/>
    <w:rsid w:val="007D3CEF"/>
    <w:rsid w:val="007D42A5"/>
    <w:rsid w:val="007D6BA3"/>
    <w:rsid w:val="007E0D9C"/>
    <w:rsid w:val="007E3915"/>
    <w:rsid w:val="007E6F86"/>
    <w:rsid w:val="007F4E50"/>
    <w:rsid w:val="007F58F6"/>
    <w:rsid w:val="00800130"/>
    <w:rsid w:val="008026C9"/>
    <w:rsid w:val="008055D8"/>
    <w:rsid w:val="00805B53"/>
    <w:rsid w:val="00810808"/>
    <w:rsid w:val="008171B6"/>
    <w:rsid w:val="008211B1"/>
    <w:rsid w:val="00825382"/>
    <w:rsid w:val="00825DD9"/>
    <w:rsid w:val="008328E6"/>
    <w:rsid w:val="008335C0"/>
    <w:rsid w:val="00835B44"/>
    <w:rsid w:val="0083618E"/>
    <w:rsid w:val="00836966"/>
    <w:rsid w:val="0084055C"/>
    <w:rsid w:val="00840715"/>
    <w:rsid w:val="00844F88"/>
    <w:rsid w:val="00845503"/>
    <w:rsid w:val="008605D6"/>
    <w:rsid w:val="00862446"/>
    <w:rsid w:val="008704DD"/>
    <w:rsid w:val="00872606"/>
    <w:rsid w:val="0087275C"/>
    <w:rsid w:val="00872F6B"/>
    <w:rsid w:val="00873CFA"/>
    <w:rsid w:val="008755DD"/>
    <w:rsid w:val="00875730"/>
    <w:rsid w:val="00876015"/>
    <w:rsid w:val="008761B9"/>
    <w:rsid w:val="00880785"/>
    <w:rsid w:val="00880F6D"/>
    <w:rsid w:val="00881E82"/>
    <w:rsid w:val="00885121"/>
    <w:rsid w:val="00886E03"/>
    <w:rsid w:val="008938EB"/>
    <w:rsid w:val="00893999"/>
    <w:rsid w:val="0089402D"/>
    <w:rsid w:val="00895E10"/>
    <w:rsid w:val="0089745A"/>
    <w:rsid w:val="008A41B4"/>
    <w:rsid w:val="008A5DFD"/>
    <w:rsid w:val="008B031E"/>
    <w:rsid w:val="008B0C48"/>
    <w:rsid w:val="008B1C58"/>
    <w:rsid w:val="008B26E0"/>
    <w:rsid w:val="008C2F79"/>
    <w:rsid w:val="008C3FCF"/>
    <w:rsid w:val="008C637F"/>
    <w:rsid w:val="008D16E9"/>
    <w:rsid w:val="008D318B"/>
    <w:rsid w:val="008E60D7"/>
    <w:rsid w:val="008E63DF"/>
    <w:rsid w:val="008F1206"/>
    <w:rsid w:val="008F30C3"/>
    <w:rsid w:val="008F4134"/>
    <w:rsid w:val="008F6216"/>
    <w:rsid w:val="008F7D22"/>
    <w:rsid w:val="00902162"/>
    <w:rsid w:val="00905256"/>
    <w:rsid w:val="0090649E"/>
    <w:rsid w:val="009072C3"/>
    <w:rsid w:val="009077FD"/>
    <w:rsid w:val="00911BC0"/>
    <w:rsid w:val="0091267D"/>
    <w:rsid w:val="00923CDF"/>
    <w:rsid w:val="009248DA"/>
    <w:rsid w:val="009277E6"/>
    <w:rsid w:val="0093172D"/>
    <w:rsid w:val="0093234D"/>
    <w:rsid w:val="00934D7E"/>
    <w:rsid w:val="00935974"/>
    <w:rsid w:val="00936936"/>
    <w:rsid w:val="0093784A"/>
    <w:rsid w:val="00940342"/>
    <w:rsid w:val="00944C68"/>
    <w:rsid w:val="009526AA"/>
    <w:rsid w:val="00956816"/>
    <w:rsid w:val="00957D53"/>
    <w:rsid w:val="009725B0"/>
    <w:rsid w:val="009730A4"/>
    <w:rsid w:val="009760FC"/>
    <w:rsid w:val="009777FE"/>
    <w:rsid w:val="009829AC"/>
    <w:rsid w:val="00982C38"/>
    <w:rsid w:val="00984312"/>
    <w:rsid w:val="00984845"/>
    <w:rsid w:val="00986B91"/>
    <w:rsid w:val="009873CE"/>
    <w:rsid w:val="009942E5"/>
    <w:rsid w:val="009946BE"/>
    <w:rsid w:val="00994B04"/>
    <w:rsid w:val="00995033"/>
    <w:rsid w:val="009960AB"/>
    <w:rsid w:val="009A0E71"/>
    <w:rsid w:val="009A321C"/>
    <w:rsid w:val="009A3D43"/>
    <w:rsid w:val="009A6209"/>
    <w:rsid w:val="009B1E9F"/>
    <w:rsid w:val="009B5466"/>
    <w:rsid w:val="009B65EF"/>
    <w:rsid w:val="009B67EC"/>
    <w:rsid w:val="009B7084"/>
    <w:rsid w:val="009C60E7"/>
    <w:rsid w:val="009C6814"/>
    <w:rsid w:val="009D605B"/>
    <w:rsid w:val="009E043B"/>
    <w:rsid w:val="009E35D7"/>
    <w:rsid w:val="009E7A9E"/>
    <w:rsid w:val="009F3775"/>
    <w:rsid w:val="009F3DCB"/>
    <w:rsid w:val="009F7BFB"/>
    <w:rsid w:val="00A0010B"/>
    <w:rsid w:val="00A0207E"/>
    <w:rsid w:val="00A021A2"/>
    <w:rsid w:val="00A03085"/>
    <w:rsid w:val="00A03452"/>
    <w:rsid w:val="00A05837"/>
    <w:rsid w:val="00A1242C"/>
    <w:rsid w:val="00A21DB3"/>
    <w:rsid w:val="00A2574B"/>
    <w:rsid w:val="00A25DF9"/>
    <w:rsid w:val="00A309FD"/>
    <w:rsid w:val="00A34D10"/>
    <w:rsid w:val="00A42209"/>
    <w:rsid w:val="00A44999"/>
    <w:rsid w:val="00A46CC5"/>
    <w:rsid w:val="00A55365"/>
    <w:rsid w:val="00A63DE0"/>
    <w:rsid w:val="00A661AD"/>
    <w:rsid w:val="00A663C4"/>
    <w:rsid w:val="00A73FA7"/>
    <w:rsid w:val="00A80B08"/>
    <w:rsid w:val="00A81050"/>
    <w:rsid w:val="00A81607"/>
    <w:rsid w:val="00A874E9"/>
    <w:rsid w:val="00A91CCA"/>
    <w:rsid w:val="00A92D8A"/>
    <w:rsid w:val="00A93EC9"/>
    <w:rsid w:val="00A951F4"/>
    <w:rsid w:val="00AB3065"/>
    <w:rsid w:val="00AB3CCD"/>
    <w:rsid w:val="00AB4424"/>
    <w:rsid w:val="00AC2B9F"/>
    <w:rsid w:val="00AC4468"/>
    <w:rsid w:val="00AD1045"/>
    <w:rsid w:val="00AD166A"/>
    <w:rsid w:val="00AE086A"/>
    <w:rsid w:val="00AE10E0"/>
    <w:rsid w:val="00AE67B8"/>
    <w:rsid w:val="00AE6DF5"/>
    <w:rsid w:val="00AE7C15"/>
    <w:rsid w:val="00AE7F2E"/>
    <w:rsid w:val="00B00982"/>
    <w:rsid w:val="00B01CE7"/>
    <w:rsid w:val="00B02026"/>
    <w:rsid w:val="00B02B46"/>
    <w:rsid w:val="00B032B5"/>
    <w:rsid w:val="00B049EF"/>
    <w:rsid w:val="00B05038"/>
    <w:rsid w:val="00B051D0"/>
    <w:rsid w:val="00B06E12"/>
    <w:rsid w:val="00B07F9B"/>
    <w:rsid w:val="00B12175"/>
    <w:rsid w:val="00B1230A"/>
    <w:rsid w:val="00B14174"/>
    <w:rsid w:val="00B21CD7"/>
    <w:rsid w:val="00B227D1"/>
    <w:rsid w:val="00B2374D"/>
    <w:rsid w:val="00B25570"/>
    <w:rsid w:val="00B26DD9"/>
    <w:rsid w:val="00B3324D"/>
    <w:rsid w:val="00B3352D"/>
    <w:rsid w:val="00B405B8"/>
    <w:rsid w:val="00B44738"/>
    <w:rsid w:val="00B447F6"/>
    <w:rsid w:val="00B4579E"/>
    <w:rsid w:val="00B47844"/>
    <w:rsid w:val="00B52A54"/>
    <w:rsid w:val="00B54BF2"/>
    <w:rsid w:val="00B56290"/>
    <w:rsid w:val="00B56F2C"/>
    <w:rsid w:val="00B60978"/>
    <w:rsid w:val="00B627C5"/>
    <w:rsid w:val="00B72245"/>
    <w:rsid w:val="00B73289"/>
    <w:rsid w:val="00B77828"/>
    <w:rsid w:val="00B8213E"/>
    <w:rsid w:val="00B84A15"/>
    <w:rsid w:val="00B9011D"/>
    <w:rsid w:val="00B92BA5"/>
    <w:rsid w:val="00B96310"/>
    <w:rsid w:val="00BA0D01"/>
    <w:rsid w:val="00BA6739"/>
    <w:rsid w:val="00BB0443"/>
    <w:rsid w:val="00BB28CF"/>
    <w:rsid w:val="00BB506E"/>
    <w:rsid w:val="00BC1C8F"/>
    <w:rsid w:val="00BC3288"/>
    <w:rsid w:val="00BC4657"/>
    <w:rsid w:val="00BC50FB"/>
    <w:rsid w:val="00BD1EBA"/>
    <w:rsid w:val="00BD2CD1"/>
    <w:rsid w:val="00BD7E1A"/>
    <w:rsid w:val="00BE105D"/>
    <w:rsid w:val="00BE14EE"/>
    <w:rsid w:val="00BE220A"/>
    <w:rsid w:val="00BE3420"/>
    <w:rsid w:val="00BE4E65"/>
    <w:rsid w:val="00BF4788"/>
    <w:rsid w:val="00BF7AF8"/>
    <w:rsid w:val="00C004D0"/>
    <w:rsid w:val="00C03F20"/>
    <w:rsid w:val="00C111A6"/>
    <w:rsid w:val="00C1792A"/>
    <w:rsid w:val="00C2217B"/>
    <w:rsid w:val="00C23A7D"/>
    <w:rsid w:val="00C31B2C"/>
    <w:rsid w:val="00C32CF8"/>
    <w:rsid w:val="00C3340A"/>
    <w:rsid w:val="00C371B8"/>
    <w:rsid w:val="00C44939"/>
    <w:rsid w:val="00C46A0D"/>
    <w:rsid w:val="00C52A4D"/>
    <w:rsid w:val="00C5322C"/>
    <w:rsid w:val="00C5732D"/>
    <w:rsid w:val="00C615C3"/>
    <w:rsid w:val="00C61823"/>
    <w:rsid w:val="00C63495"/>
    <w:rsid w:val="00C63A3B"/>
    <w:rsid w:val="00C64697"/>
    <w:rsid w:val="00C64B8E"/>
    <w:rsid w:val="00C6585C"/>
    <w:rsid w:val="00C65AA7"/>
    <w:rsid w:val="00C71048"/>
    <w:rsid w:val="00C7306F"/>
    <w:rsid w:val="00C75255"/>
    <w:rsid w:val="00C8275B"/>
    <w:rsid w:val="00C90713"/>
    <w:rsid w:val="00C90A99"/>
    <w:rsid w:val="00C91039"/>
    <w:rsid w:val="00C9160B"/>
    <w:rsid w:val="00C91EA0"/>
    <w:rsid w:val="00C91EA8"/>
    <w:rsid w:val="00C92C75"/>
    <w:rsid w:val="00C92D81"/>
    <w:rsid w:val="00CA04CB"/>
    <w:rsid w:val="00CA6CF3"/>
    <w:rsid w:val="00CA7B2E"/>
    <w:rsid w:val="00CB038C"/>
    <w:rsid w:val="00CB63A8"/>
    <w:rsid w:val="00CB71DA"/>
    <w:rsid w:val="00CB721A"/>
    <w:rsid w:val="00CC3257"/>
    <w:rsid w:val="00CD1A09"/>
    <w:rsid w:val="00CD3B54"/>
    <w:rsid w:val="00CD5090"/>
    <w:rsid w:val="00CD5648"/>
    <w:rsid w:val="00CD704F"/>
    <w:rsid w:val="00CE1096"/>
    <w:rsid w:val="00CE2112"/>
    <w:rsid w:val="00CE7461"/>
    <w:rsid w:val="00CF5B3E"/>
    <w:rsid w:val="00CF5CC8"/>
    <w:rsid w:val="00CF652C"/>
    <w:rsid w:val="00CF7FC4"/>
    <w:rsid w:val="00D032B8"/>
    <w:rsid w:val="00D04868"/>
    <w:rsid w:val="00D053FE"/>
    <w:rsid w:val="00D05FFD"/>
    <w:rsid w:val="00D12B68"/>
    <w:rsid w:val="00D151E3"/>
    <w:rsid w:val="00D177B3"/>
    <w:rsid w:val="00D30CC4"/>
    <w:rsid w:val="00D3118C"/>
    <w:rsid w:val="00D33451"/>
    <w:rsid w:val="00D35B1C"/>
    <w:rsid w:val="00D43334"/>
    <w:rsid w:val="00D43F96"/>
    <w:rsid w:val="00D46B4E"/>
    <w:rsid w:val="00D471F8"/>
    <w:rsid w:val="00D52E86"/>
    <w:rsid w:val="00D569DC"/>
    <w:rsid w:val="00D6097A"/>
    <w:rsid w:val="00D61A3A"/>
    <w:rsid w:val="00D647B2"/>
    <w:rsid w:val="00D6748F"/>
    <w:rsid w:val="00D679D8"/>
    <w:rsid w:val="00D7208C"/>
    <w:rsid w:val="00D72864"/>
    <w:rsid w:val="00D76F0B"/>
    <w:rsid w:val="00D80730"/>
    <w:rsid w:val="00D821F7"/>
    <w:rsid w:val="00D83276"/>
    <w:rsid w:val="00D83E80"/>
    <w:rsid w:val="00D87C1F"/>
    <w:rsid w:val="00D94399"/>
    <w:rsid w:val="00D95AE1"/>
    <w:rsid w:val="00D96939"/>
    <w:rsid w:val="00DA0E3B"/>
    <w:rsid w:val="00DA14B2"/>
    <w:rsid w:val="00DA27AE"/>
    <w:rsid w:val="00DA3AA4"/>
    <w:rsid w:val="00DB6B56"/>
    <w:rsid w:val="00DB7051"/>
    <w:rsid w:val="00DB759F"/>
    <w:rsid w:val="00DC1A3B"/>
    <w:rsid w:val="00DC4986"/>
    <w:rsid w:val="00DC65B0"/>
    <w:rsid w:val="00DD51D8"/>
    <w:rsid w:val="00DD667E"/>
    <w:rsid w:val="00DD7163"/>
    <w:rsid w:val="00DE1E19"/>
    <w:rsid w:val="00DE5C5A"/>
    <w:rsid w:val="00DF0F3F"/>
    <w:rsid w:val="00DF2660"/>
    <w:rsid w:val="00DF480B"/>
    <w:rsid w:val="00DF509B"/>
    <w:rsid w:val="00DF5793"/>
    <w:rsid w:val="00DF738E"/>
    <w:rsid w:val="00DF75A5"/>
    <w:rsid w:val="00E00844"/>
    <w:rsid w:val="00E00EA9"/>
    <w:rsid w:val="00E026CF"/>
    <w:rsid w:val="00E02E64"/>
    <w:rsid w:val="00E048B7"/>
    <w:rsid w:val="00E05439"/>
    <w:rsid w:val="00E073B0"/>
    <w:rsid w:val="00E079EA"/>
    <w:rsid w:val="00E10006"/>
    <w:rsid w:val="00E102C0"/>
    <w:rsid w:val="00E113E8"/>
    <w:rsid w:val="00E1276C"/>
    <w:rsid w:val="00E13DBF"/>
    <w:rsid w:val="00E15EBF"/>
    <w:rsid w:val="00E1613A"/>
    <w:rsid w:val="00E16BC4"/>
    <w:rsid w:val="00E175B7"/>
    <w:rsid w:val="00E23B6C"/>
    <w:rsid w:val="00E36D34"/>
    <w:rsid w:val="00E37DF8"/>
    <w:rsid w:val="00E41AAB"/>
    <w:rsid w:val="00E44451"/>
    <w:rsid w:val="00E53793"/>
    <w:rsid w:val="00E62196"/>
    <w:rsid w:val="00E63BD9"/>
    <w:rsid w:val="00E652AB"/>
    <w:rsid w:val="00E65F3A"/>
    <w:rsid w:val="00E70126"/>
    <w:rsid w:val="00E71383"/>
    <w:rsid w:val="00E73FFD"/>
    <w:rsid w:val="00E80CDC"/>
    <w:rsid w:val="00E92191"/>
    <w:rsid w:val="00E9479D"/>
    <w:rsid w:val="00EA1818"/>
    <w:rsid w:val="00EA2282"/>
    <w:rsid w:val="00EA6A78"/>
    <w:rsid w:val="00EA752C"/>
    <w:rsid w:val="00EB3394"/>
    <w:rsid w:val="00EC287D"/>
    <w:rsid w:val="00EC5989"/>
    <w:rsid w:val="00EC699D"/>
    <w:rsid w:val="00ED04BF"/>
    <w:rsid w:val="00ED0AB1"/>
    <w:rsid w:val="00ED27E0"/>
    <w:rsid w:val="00ED4779"/>
    <w:rsid w:val="00EE4FF9"/>
    <w:rsid w:val="00EF17A7"/>
    <w:rsid w:val="00EF4565"/>
    <w:rsid w:val="00EF57C0"/>
    <w:rsid w:val="00EF6DA0"/>
    <w:rsid w:val="00F016CB"/>
    <w:rsid w:val="00F05C46"/>
    <w:rsid w:val="00F205A1"/>
    <w:rsid w:val="00F2340F"/>
    <w:rsid w:val="00F249A1"/>
    <w:rsid w:val="00F25582"/>
    <w:rsid w:val="00F30102"/>
    <w:rsid w:val="00F30417"/>
    <w:rsid w:val="00F32E9D"/>
    <w:rsid w:val="00F33DBC"/>
    <w:rsid w:val="00F34071"/>
    <w:rsid w:val="00F42026"/>
    <w:rsid w:val="00F462E1"/>
    <w:rsid w:val="00F46736"/>
    <w:rsid w:val="00F46DA7"/>
    <w:rsid w:val="00F47209"/>
    <w:rsid w:val="00F47595"/>
    <w:rsid w:val="00F47DEF"/>
    <w:rsid w:val="00F53BDF"/>
    <w:rsid w:val="00F55C0A"/>
    <w:rsid w:val="00F56962"/>
    <w:rsid w:val="00F60D4C"/>
    <w:rsid w:val="00F60FE9"/>
    <w:rsid w:val="00F67449"/>
    <w:rsid w:val="00F8300F"/>
    <w:rsid w:val="00F85386"/>
    <w:rsid w:val="00F87848"/>
    <w:rsid w:val="00FA3476"/>
    <w:rsid w:val="00FA4932"/>
    <w:rsid w:val="00FA4E61"/>
    <w:rsid w:val="00FB0E18"/>
    <w:rsid w:val="00FB1218"/>
    <w:rsid w:val="00FB5852"/>
    <w:rsid w:val="00FC0EAD"/>
    <w:rsid w:val="00FC16DA"/>
    <w:rsid w:val="00FE3450"/>
    <w:rsid w:val="00FE3FAC"/>
    <w:rsid w:val="00FE5B34"/>
    <w:rsid w:val="00FE6A0E"/>
    <w:rsid w:val="00FE7EF5"/>
    <w:rsid w:val="00FE7F16"/>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741EF5"/>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uiPriority w:val="99"/>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uiPriority w:val="34"/>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 w:type="paragraph" w:customStyle="1" w:styleId="Default">
    <w:name w:val="Default"/>
    <w:rsid w:val="00D7208C"/>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semiHidden/>
    <w:unhideWhenUsed/>
    <w:rsid w:val="00D61A3A"/>
    <w:pPr>
      <w:spacing w:after="0"/>
    </w:pPr>
    <w:rPr>
      <w:b/>
      <w:bCs/>
      <w:sz w:val="20"/>
    </w:rPr>
  </w:style>
  <w:style w:type="character" w:customStyle="1" w:styleId="CommentSubjectChar">
    <w:name w:val="Comment Subject Char"/>
    <w:basedOn w:val="CommentTextChar"/>
    <w:link w:val="CommentSubject"/>
    <w:semiHidden/>
    <w:rsid w:val="00D61A3A"/>
    <w:rPr>
      <w:b/>
      <w:bCs/>
      <w:sz w:val="24"/>
    </w:rPr>
  </w:style>
  <w:style w:type="paragraph" w:styleId="ListBullet2">
    <w:name w:val="List Bullet 2"/>
    <w:basedOn w:val="Normal"/>
    <w:semiHidden/>
    <w:unhideWhenUsed/>
    <w:rsid w:val="000413DD"/>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472361">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62778867">
      <w:bodyDiv w:val="1"/>
      <w:marLeft w:val="0"/>
      <w:marRight w:val="0"/>
      <w:marTop w:val="0"/>
      <w:marBottom w:val="0"/>
      <w:divBdr>
        <w:top w:val="none" w:sz="0" w:space="0" w:color="auto"/>
        <w:left w:val="none" w:sz="0" w:space="0" w:color="auto"/>
        <w:bottom w:val="none" w:sz="0" w:space="0" w:color="auto"/>
        <w:right w:val="none" w:sz="0" w:space="0" w:color="auto"/>
      </w:divBdr>
    </w:div>
    <w:div w:id="1041901658">
      <w:bodyDiv w:val="1"/>
      <w:marLeft w:val="0"/>
      <w:marRight w:val="0"/>
      <w:marTop w:val="0"/>
      <w:marBottom w:val="0"/>
      <w:divBdr>
        <w:top w:val="none" w:sz="0" w:space="0" w:color="auto"/>
        <w:left w:val="none" w:sz="0" w:space="0" w:color="auto"/>
        <w:bottom w:val="none" w:sz="0" w:space="0" w:color="auto"/>
        <w:right w:val="none" w:sz="0" w:space="0" w:color="auto"/>
      </w:divBdr>
    </w:div>
    <w:div w:id="1385831235">
      <w:bodyDiv w:val="1"/>
      <w:marLeft w:val="0"/>
      <w:marRight w:val="0"/>
      <w:marTop w:val="0"/>
      <w:marBottom w:val="0"/>
      <w:divBdr>
        <w:top w:val="none" w:sz="0" w:space="0" w:color="auto"/>
        <w:left w:val="none" w:sz="0" w:space="0" w:color="auto"/>
        <w:bottom w:val="none" w:sz="0" w:space="0" w:color="auto"/>
        <w:right w:val="none" w:sz="0" w:space="0" w:color="auto"/>
      </w:divBdr>
    </w:div>
    <w:div w:id="1520198279">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80592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66A30-83CC-4D59-9FAF-D6442E550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Wright, Lisa S CIV USARMY CENWD (USA)</cp:lastModifiedBy>
  <cp:revision>5</cp:revision>
  <cp:lastPrinted>2019-12-12T00:52:00Z</cp:lastPrinted>
  <dcterms:created xsi:type="dcterms:W3CDTF">2021-12-27T22:11:00Z</dcterms:created>
  <dcterms:modified xsi:type="dcterms:W3CDTF">2022-01-29T00:25:00Z</dcterms:modified>
</cp:coreProperties>
</file>