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7FAFF" w14:textId="77777777" w:rsidR="003B58B8" w:rsidRPr="004270CF" w:rsidRDefault="003B58B8" w:rsidP="003B58B8">
      <w:pPr>
        <w:pStyle w:val="Heading1"/>
        <w:keepNext w:val="0"/>
        <w:spacing w:before="0" w:after="120"/>
        <w:jc w:val="center"/>
        <w:rPr>
          <w:rFonts w:ascii="Times New Roman" w:hAnsi="Times New Roman" w:cs="Times New Roman"/>
        </w:rPr>
      </w:pPr>
      <w:bookmarkStart w:id="0" w:name="OLE_LINK8"/>
      <w:bookmarkStart w:id="1" w:name="OLE_LINK9"/>
      <w:r w:rsidRPr="004270CF">
        <w:rPr>
          <w:rFonts w:ascii="Times New Roman" w:hAnsi="Times New Roman" w:cs="Times New Roman"/>
        </w:rPr>
        <w:t>Fish Passage Plan (FPP) Change Form</w:t>
      </w:r>
    </w:p>
    <w:bookmarkEnd w:id="0"/>
    <w:bookmarkEnd w:id="1"/>
    <w:p w14:paraId="7D05BA23" w14:textId="01AF6519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0D55AE">
        <w:tab/>
        <w:t>2</w:t>
      </w:r>
      <w:r w:rsidR="003B58B8">
        <w:t>2</w:t>
      </w:r>
      <w:r w:rsidR="000D55AE">
        <w:t>LWG00</w:t>
      </w:r>
      <w:r w:rsidR="003B58B8">
        <w:t>2</w:t>
      </w:r>
      <w:r w:rsidR="000D55AE">
        <w:t xml:space="preserve"> – </w:t>
      </w:r>
      <w:r w:rsidR="003B58B8">
        <w:t xml:space="preserve">Delete </w:t>
      </w:r>
      <w:r w:rsidR="003E3916">
        <w:t>202</w:t>
      </w:r>
      <w:r w:rsidR="0063526F">
        <w:t>1</w:t>
      </w:r>
      <w:r w:rsidR="00C64B8E" w:rsidRPr="00C64B8E">
        <w:t xml:space="preserve"> </w:t>
      </w:r>
      <w:r w:rsidR="00EE4E0F">
        <w:t xml:space="preserve">Early </w:t>
      </w:r>
      <w:r w:rsidR="0063526F">
        <w:t xml:space="preserve">JBS </w:t>
      </w:r>
      <w:r w:rsidR="003B58B8">
        <w:t>Operation</w:t>
      </w:r>
    </w:p>
    <w:p w14:paraId="5FC2DBEE" w14:textId="033B76F9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817327">
        <w:t xml:space="preserve"> </w:t>
      </w:r>
      <w:r w:rsidR="008F196C">
        <w:tab/>
      </w:r>
      <w:r w:rsidR="008F196C">
        <w:tab/>
      </w:r>
      <w:r w:rsidR="003C1D85">
        <w:t>10</w:t>
      </w:r>
      <w:r w:rsidR="00F5179F">
        <w:t>-</w:t>
      </w:r>
      <w:r w:rsidR="003C1D85">
        <w:t>November</w:t>
      </w:r>
      <w:r w:rsidR="00F5179F">
        <w:t>-</w:t>
      </w:r>
      <w:r w:rsidR="003C1D85">
        <w:t>2021</w:t>
      </w:r>
      <w:r w:rsidR="005D05C8">
        <w:tab/>
      </w:r>
      <w:r w:rsidR="005D05C8">
        <w:tab/>
      </w:r>
    </w:p>
    <w:p w14:paraId="517C262E" w14:textId="0A195177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5D05C8">
        <w:tab/>
      </w:r>
      <w:r w:rsidR="008F196C">
        <w:tab/>
      </w:r>
      <w:r w:rsidR="008F196C">
        <w:tab/>
      </w:r>
      <w:r w:rsidR="00972EC7">
        <w:t>Lower Granite</w:t>
      </w:r>
      <w:r w:rsidR="005D05C8">
        <w:tab/>
      </w:r>
      <w:r w:rsidR="005D05C8">
        <w:tab/>
      </w:r>
      <w:r w:rsidR="00F53BDF">
        <w:tab/>
      </w:r>
    </w:p>
    <w:p w14:paraId="22D1A20E" w14:textId="203ECEFA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5D05C8">
        <w:tab/>
      </w:r>
      <w:r w:rsidR="003B58B8">
        <w:t xml:space="preserve">Lisa Wright, Corps RCC </w:t>
      </w:r>
    </w:p>
    <w:p w14:paraId="5F42C9C7" w14:textId="2CE76FE3" w:rsidR="005D05C8" w:rsidRPr="008A0FA6" w:rsidRDefault="005D05C8" w:rsidP="00DC65B0">
      <w:pPr>
        <w:pBdr>
          <w:bottom w:val="single" w:sz="4" w:space="1" w:color="auto"/>
        </w:pBdr>
        <w:spacing w:after="480"/>
        <w:rPr>
          <w:b/>
          <w:bCs/>
          <w:color w:val="00B050"/>
        </w:rPr>
      </w:pPr>
      <w:r>
        <w:rPr>
          <w:b/>
        </w:rPr>
        <w:t>Final Action:</w:t>
      </w:r>
      <w:r>
        <w:tab/>
      </w:r>
      <w:r>
        <w:tab/>
      </w:r>
      <w:r>
        <w:tab/>
      </w:r>
      <w:r w:rsidR="00706D94">
        <w:rPr>
          <w:b/>
          <w:bCs/>
          <w:color w:val="00B050"/>
        </w:rPr>
        <w:t>APPROVED 27-January-2022</w:t>
      </w:r>
    </w:p>
    <w:p w14:paraId="5D8891C8" w14:textId="1A1D4A21" w:rsidR="004A34DE" w:rsidRPr="00532030" w:rsidRDefault="003B58B8" w:rsidP="003B58B8">
      <w:pPr>
        <w:spacing w:before="240"/>
      </w:pPr>
      <w:r w:rsidRPr="00F60346">
        <w:rPr>
          <w:b/>
          <w:caps/>
          <w:u w:val="single"/>
        </w:rPr>
        <w:t>FPP Section</w:t>
      </w:r>
      <w:r w:rsidRPr="005D05C8">
        <w:t>:</w:t>
      </w:r>
      <w:r>
        <w:t xml:space="preserve">  </w:t>
      </w:r>
      <w:r w:rsidR="004A34DE">
        <w:t xml:space="preserve">LWG </w:t>
      </w:r>
      <w:r>
        <w:t xml:space="preserve">multiple </w:t>
      </w:r>
      <w:r w:rsidR="004A34DE">
        <w:t>sections</w:t>
      </w:r>
      <w:r>
        <w:t>.</w:t>
      </w:r>
      <w:r w:rsidR="004A34DE">
        <w:t xml:space="preserve"> </w:t>
      </w:r>
      <w:bookmarkStart w:id="2" w:name="_Hlk58248956"/>
    </w:p>
    <w:bookmarkEnd w:id="2"/>
    <w:p w14:paraId="56933C0E" w14:textId="77777777" w:rsidR="00BE0766" w:rsidRDefault="003B58B8" w:rsidP="003B58B8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Justification for Change</w:t>
      </w:r>
      <w:r w:rsidRPr="005D05C8">
        <w:t>:</w:t>
      </w:r>
      <w:r>
        <w:t xml:space="preserve">  </w:t>
      </w:r>
    </w:p>
    <w:p w14:paraId="5AADBC25" w14:textId="5A56FE48" w:rsidR="003B58B8" w:rsidRDefault="00BE0766" w:rsidP="00BE0766">
      <w:pPr>
        <w:spacing w:before="240" w:after="240"/>
      </w:pPr>
      <w:r>
        <w:t>Remove</w:t>
      </w:r>
      <w:r w:rsidR="003B58B8">
        <w:t xml:space="preserve"> language related to 2021 early bypass operation.</w:t>
      </w:r>
      <w:r w:rsidR="003C1D3C">
        <w:t xml:space="preserve"> In 2022, the Lower Granite bypass will begin operation</w:t>
      </w:r>
      <w:r>
        <w:t>s</w:t>
      </w:r>
      <w:r w:rsidR="003C1D3C">
        <w:t xml:space="preserve"> on March 24, per the FPP.</w:t>
      </w:r>
      <w:r w:rsidR="003B58B8">
        <w:t xml:space="preserve"> </w:t>
      </w:r>
    </w:p>
    <w:p w14:paraId="73F8DC6E" w14:textId="77777777" w:rsidR="00A83EDB" w:rsidRDefault="003B58B8" w:rsidP="003B58B8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Proposed Change</w:t>
      </w:r>
      <w:r w:rsidRPr="005D05C8">
        <w:t>:</w:t>
      </w:r>
      <w:r w:rsidR="00A83EDB">
        <w:t xml:space="preserve"> </w:t>
      </w:r>
    </w:p>
    <w:p w14:paraId="793B54C1" w14:textId="093C93A5" w:rsidR="00D873E4" w:rsidRDefault="00A83EDB" w:rsidP="00A83EDB">
      <w:pPr>
        <w:spacing w:before="240" w:after="240"/>
      </w:pPr>
      <w:r>
        <w:t>See following pages for edits to existing FPP text in “track changes”.</w:t>
      </w:r>
    </w:p>
    <w:p w14:paraId="7E25AB37" w14:textId="77777777" w:rsidR="00A83EDB" w:rsidRDefault="00A83EDB" w:rsidP="00A83EDB">
      <w:pPr>
        <w:keepNext/>
        <w:spacing w:before="240" w:after="240"/>
        <w:rPr>
          <w:rFonts w:ascii="Times New Roman Bold" w:hAnsi="Times New Roman Bold"/>
          <w:b/>
          <w:caps/>
          <w:u w:val="single"/>
        </w:rPr>
      </w:pPr>
      <w:bookmarkStart w:id="3" w:name="_Toc161471874"/>
      <w:bookmarkStart w:id="4" w:name="_Toc82084935"/>
    </w:p>
    <w:p w14:paraId="02996803" w14:textId="4ADC3D3A" w:rsidR="00A83EDB" w:rsidRDefault="00A83EDB" w:rsidP="00A83EDB">
      <w:pPr>
        <w:keepNext/>
        <w:spacing w:before="240" w:after="240"/>
      </w:pPr>
      <w:r w:rsidRPr="00923CDF">
        <w:rPr>
          <w:rFonts w:ascii="Times New Roman Bold" w:hAnsi="Times New Roman Bold"/>
          <w:b/>
          <w:caps/>
          <w:u w:val="single"/>
        </w:rPr>
        <w:t>Comments</w:t>
      </w:r>
      <w:r w:rsidRPr="009C6814">
        <w:t>:</w:t>
      </w:r>
    </w:p>
    <w:p w14:paraId="5237F0F6" w14:textId="68E52563" w:rsidR="00A83EDB" w:rsidRDefault="00706D94" w:rsidP="00706D94">
      <w:r>
        <w:tab/>
      </w:r>
      <w:r>
        <w:rPr>
          <w:u w:val="single"/>
        </w:rPr>
        <w:t>1/27/22 FPOM FPP Meeting</w:t>
      </w:r>
      <w:r>
        <w:t>:</w:t>
      </w:r>
    </w:p>
    <w:p w14:paraId="6702C9F4" w14:textId="615A29B7" w:rsidR="00706D94" w:rsidRDefault="00706D94" w:rsidP="00706D94">
      <w:pPr>
        <w:spacing w:before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Van Dyke – was language added to projects that are doing early start this year?</w:t>
      </w:r>
    </w:p>
    <w:p w14:paraId="31C480A8" w14:textId="6470FEED" w:rsidR="00706D94" w:rsidRDefault="00706D94" w:rsidP="00706D94">
      <w:pPr>
        <w:spacing w:before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Wright – yes, MCN dates have been changed from 2021 to 2022 since they will be doing early start again this year. No other projects are scheduled for early start in 2022.</w:t>
      </w:r>
    </w:p>
    <w:p w14:paraId="36DF4DB5" w14:textId="36113D19" w:rsidR="00706D94" w:rsidRDefault="00706D94" w:rsidP="00706D94">
      <w:pPr>
        <w:spacing w:before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Van Dyke – is there any opportunity to change that?</w:t>
      </w:r>
    </w:p>
    <w:p w14:paraId="39D84751" w14:textId="0EA6196D" w:rsidR="00706D94" w:rsidRPr="00706D94" w:rsidRDefault="00706D94" w:rsidP="00706D94">
      <w:pPr>
        <w:spacing w:before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Peery – no, there is no opportunity for early start this year due to extended navigation lock outage maintenance. </w:t>
      </w:r>
    </w:p>
    <w:p w14:paraId="39D1006B" w14:textId="77777777" w:rsidR="00706D94" w:rsidRPr="00706D94" w:rsidRDefault="00706D94" w:rsidP="00706D94"/>
    <w:p w14:paraId="4723FE36" w14:textId="3E5633A8" w:rsidR="00A83EDB" w:rsidRDefault="00A83EDB" w:rsidP="00A83EDB">
      <w:pPr>
        <w:rPr>
          <w:u w:val="single"/>
        </w:rPr>
      </w:pPr>
      <w:r w:rsidRPr="002B062F">
        <w:rPr>
          <w:rFonts w:ascii="Times New Roman Bold" w:hAnsi="Times New Roman Bold"/>
          <w:b/>
          <w:caps/>
          <w:u w:val="single"/>
        </w:rPr>
        <w:t>Record of Final Action</w:t>
      </w:r>
      <w:r w:rsidRPr="002B062F">
        <w:t>:</w:t>
      </w:r>
      <w:r>
        <w:t xml:space="preserve">  </w:t>
      </w:r>
      <w:r w:rsidR="00706D94">
        <w:t>Approved at the FPOM FPP meeting 1/27/22.</w:t>
      </w:r>
    </w:p>
    <w:p w14:paraId="389CAEB5" w14:textId="77777777" w:rsidR="00A83EDB" w:rsidRDefault="00A83EDB">
      <w:pPr>
        <w:rPr>
          <w:b/>
        </w:rPr>
      </w:pPr>
      <w:r>
        <w:br w:type="page"/>
      </w:r>
    </w:p>
    <w:p w14:paraId="59BF510C" w14:textId="362B5D07" w:rsidR="003B58B8" w:rsidRPr="007F3253" w:rsidRDefault="003B58B8" w:rsidP="00DC41B9">
      <w:pPr>
        <w:pStyle w:val="FPP2"/>
        <w:numPr>
          <w:ilvl w:val="0"/>
          <w:numId w:val="0"/>
        </w:numPr>
        <w:spacing w:after="120"/>
        <w:ind w:left="288"/>
      </w:pPr>
      <w:r>
        <w:lastRenderedPageBreak/>
        <w:t xml:space="preserve">2.3. </w:t>
      </w:r>
      <w:r>
        <w:tab/>
      </w:r>
      <w:r w:rsidRPr="007F3253">
        <w:t>Operating Criteria</w:t>
      </w:r>
      <w:r>
        <w:t xml:space="preserve"> – Juvenile Fish Facilities</w:t>
      </w:r>
      <w:r w:rsidRPr="007F3253">
        <w:t>.</w:t>
      </w:r>
      <w:bookmarkEnd w:id="3"/>
      <w:bookmarkEnd w:id="4"/>
      <w:r w:rsidRPr="007F3253">
        <w:t xml:space="preserve"> </w:t>
      </w:r>
    </w:p>
    <w:p w14:paraId="1B952ABA" w14:textId="6245060C" w:rsidR="003B58B8" w:rsidRPr="00532030" w:rsidRDefault="003B58B8" w:rsidP="00DC41B9">
      <w:pPr>
        <w:pStyle w:val="FPP3"/>
        <w:keepNext/>
        <w:numPr>
          <w:ilvl w:val="0"/>
          <w:numId w:val="0"/>
        </w:numPr>
        <w:spacing w:after="120"/>
        <w:ind w:left="288"/>
        <w:rPr>
          <w:b/>
          <w:u w:val="single"/>
        </w:rPr>
      </w:pPr>
      <w:r w:rsidRPr="003B58B8">
        <w:rPr>
          <w:b/>
        </w:rPr>
        <w:t>2.3.1.</w:t>
      </w:r>
      <w:r>
        <w:rPr>
          <w:b/>
          <w:u w:val="single"/>
        </w:rPr>
        <w:t xml:space="preserve"> </w:t>
      </w:r>
      <w:r w:rsidRPr="00A40DCB">
        <w:rPr>
          <w:b/>
          <w:u w:val="single"/>
        </w:rPr>
        <w:t xml:space="preserve">Juvenile </w:t>
      </w:r>
      <w:r>
        <w:rPr>
          <w:b/>
          <w:u w:val="single"/>
        </w:rPr>
        <w:t xml:space="preserve">Fish </w:t>
      </w:r>
      <w:r w:rsidRPr="00A40DCB">
        <w:rPr>
          <w:b/>
          <w:u w:val="single"/>
        </w:rPr>
        <w:t>Facilities - Winter Maintenance Period (December 16–March 24)</w:t>
      </w:r>
      <w:r w:rsidRPr="007417F1">
        <w:rPr>
          <w:b/>
        </w:rPr>
        <w:t>.</w:t>
      </w:r>
      <w:r>
        <w:rPr>
          <w:b/>
        </w:rPr>
        <w:t xml:space="preserve"> </w:t>
      </w:r>
      <w:del w:id="5" w:author="Wright, Lisa S CIV USARMY CENWD (USA)" w:date="2021-11-03T15:43:00Z">
        <w:r w:rsidRPr="007417F1" w:rsidDel="007444BD">
          <w:rPr>
            <w:b/>
            <w:color w:val="FF0000"/>
          </w:rPr>
          <w:delText>*</w:delText>
        </w:r>
      </w:del>
      <w:r w:rsidRPr="00A40DCB">
        <w:rPr>
          <w:u w:val="single"/>
        </w:rPr>
        <w:t xml:space="preserve"> </w:t>
      </w:r>
    </w:p>
    <w:p w14:paraId="4494F497" w14:textId="5566E830" w:rsidR="003B58B8" w:rsidRDefault="003B58B8" w:rsidP="00EE4E0F">
      <w:pPr>
        <w:pStyle w:val="FPP3"/>
        <w:numPr>
          <w:ilvl w:val="0"/>
          <w:numId w:val="0"/>
        </w:numPr>
        <w:spacing w:after="0"/>
        <w:ind w:left="288"/>
        <w:rPr>
          <w:i/>
          <w:color w:val="FF0000"/>
        </w:rPr>
      </w:pPr>
      <w:del w:id="6" w:author="Wright, Lisa S CIV USARMY CENWD (USA)" w:date="2021-11-03T15:43:00Z">
        <w:r w:rsidDel="007444BD">
          <w:rPr>
            <w:b/>
            <w:color w:val="FF0000"/>
          </w:rPr>
          <w:delText>*</w:delText>
        </w:r>
        <w:r w:rsidDel="007444BD">
          <w:rPr>
            <w:i/>
            <w:color w:val="FF0000"/>
          </w:rPr>
          <w:delText>In 2021, begin juvenile bypass system operations March 1 and dewater December 1, as described below.</w:delText>
        </w:r>
      </w:del>
    </w:p>
    <w:p w14:paraId="67E64B1B" w14:textId="77777777" w:rsidR="003B58B8" w:rsidRPr="00A40DCB" w:rsidDel="007444BD" w:rsidRDefault="003B58B8" w:rsidP="003B58B8">
      <w:pPr>
        <w:pStyle w:val="FPP3"/>
        <w:numPr>
          <w:ilvl w:val="0"/>
          <w:numId w:val="0"/>
        </w:numPr>
        <w:pBdr>
          <w:bottom w:val="single" w:sz="4" w:space="1" w:color="auto"/>
        </w:pBdr>
        <w:rPr>
          <w:del w:id="7" w:author="Wright, Lisa S CIV USARMY CENWD (USA)" w:date="2021-11-03T15:43:00Z"/>
          <w:b/>
          <w:u w:val="single"/>
        </w:rPr>
      </w:pPr>
    </w:p>
    <w:p w14:paraId="73D19771" w14:textId="3B5D2820" w:rsidR="003B58B8" w:rsidRPr="001F3983" w:rsidRDefault="003B58B8" w:rsidP="00EE4E0F">
      <w:pPr>
        <w:keepNext/>
        <w:spacing w:after="120"/>
        <w:ind w:left="720"/>
        <w:rPr>
          <w:b/>
          <w:u w:val="single"/>
        </w:rPr>
      </w:pPr>
      <w:r>
        <w:rPr>
          <w:b/>
        </w:rPr>
        <w:t xml:space="preserve">2.3.1.2. </w:t>
      </w:r>
      <w:r w:rsidRPr="00E01420">
        <w:rPr>
          <w:b/>
        </w:rPr>
        <w:t>ESBS, Flow Vanes</w:t>
      </w:r>
      <w:r>
        <w:rPr>
          <w:b/>
        </w:rPr>
        <w:t>,</w:t>
      </w:r>
      <w:r w:rsidRPr="00E01420">
        <w:rPr>
          <w:b/>
        </w:rPr>
        <w:t xml:space="preserve"> and VBS. </w:t>
      </w:r>
    </w:p>
    <w:p w14:paraId="4AABBC04" w14:textId="77777777" w:rsidR="003B58B8" w:rsidRPr="002B75F0" w:rsidDel="007444BD" w:rsidRDefault="003B58B8" w:rsidP="00EE4E0F">
      <w:pPr>
        <w:keepNext/>
        <w:spacing w:after="120"/>
        <w:ind w:left="720"/>
        <w:rPr>
          <w:del w:id="8" w:author="Wright, Lisa S CIV USARMY CENWD (USA)" w:date="2021-11-03T15:44:00Z"/>
          <w:b/>
          <w:u w:val="single"/>
        </w:rPr>
      </w:pPr>
      <w:del w:id="9" w:author="Wright, Lisa S CIV USARMY CENWD (USA)" w:date="2021-11-03T15:44:00Z">
        <w:r w:rsidRPr="001634BC" w:rsidDel="007444BD">
          <w:rPr>
            <w:b/>
            <w:color w:val="FF0000"/>
          </w:rPr>
          <w:delText>*</w:delText>
        </w:r>
        <w:r w:rsidRPr="001634BC" w:rsidDel="007444BD">
          <w:rPr>
            <w:i/>
            <w:color w:val="FF0000"/>
          </w:rPr>
          <w:delText xml:space="preserve">In </w:delText>
        </w:r>
        <w:r w:rsidDel="007444BD">
          <w:rPr>
            <w:i/>
            <w:color w:val="FF0000"/>
          </w:rPr>
          <w:delText>2021</w:delText>
        </w:r>
        <w:r w:rsidRPr="001634BC" w:rsidDel="007444BD">
          <w:rPr>
            <w:i/>
            <w:color w:val="FF0000"/>
          </w:rPr>
          <w:delText>, install screens by March 1 in at least the first three operational units in the priority order (</w:delText>
        </w:r>
        <w:r w:rsidRPr="001634BC" w:rsidDel="007444BD">
          <w:rPr>
            <w:b/>
            <w:i/>
            <w:color w:val="FF0000"/>
          </w:rPr>
          <w:delText>Table L</w:delText>
        </w:r>
        <w:r w:rsidDel="007444BD">
          <w:rPr>
            <w:b/>
            <w:i/>
            <w:color w:val="FF0000"/>
          </w:rPr>
          <w:delText>WG</w:delText>
        </w:r>
        <w:r w:rsidRPr="001634BC" w:rsidDel="007444BD">
          <w:rPr>
            <w:b/>
            <w:i/>
            <w:color w:val="FF0000"/>
          </w:rPr>
          <w:delText>-5</w:delText>
        </w:r>
        <w:r w:rsidRPr="001634BC" w:rsidDel="007444BD">
          <w:rPr>
            <w:i/>
            <w:color w:val="FF0000"/>
          </w:rPr>
          <w:delText>).</w:delText>
        </w:r>
      </w:del>
    </w:p>
    <w:p w14:paraId="34A362F4" w14:textId="77777777" w:rsidR="003B58B8" w:rsidRDefault="003B58B8" w:rsidP="003B58B8">
      <w:pPr>
        <w:numPr>
          <w:ilvl w:val="6"/>
          <w:numId w:val="5"/>
        </w:numPr>
        <w:spacing w:after="120"/>
        <w:rPr>
          <w:b/>
          <w:u w:val="single"/>
        </w:rPr>
      </w:pPr>
      <w:r>
        <w:t>Within a week after removing</w:t>
      </w:r>
      <w:r w:rsidRPr="008647E4">
        <w:t xml:space="preserve"> ESBSs </w:t>
      </w:r>
      <w:r>
        <w:t>for winter maintenance</w:t>
      </w:r>
      <w:r w:rsidRPr="008647E4">
        <w:t xml:space="preserve">, </w:t>
      </w:r>
      <w:r>
        <w:t xml:space="preserve">or as soon as practical, </w:t>
      </w:r>
      <w:r w:rsidRPr="008647E4">
        <w:t xml:space="preserve">inspect for juvenile </w:t>
      </w:r>
      <w:r>
        <w:t>salmonid</w:t>
      </w:r>
      <w:r w:rsidRPr="008647E4">
        <w:t xml:space="preserve"> mortalities and </w:t>
      </w:r>
      <w:r>
        <w:t xml:space="preserve">all </w:t>
      </w:r>
      <w:r w:rsidRPr="008647E4">
        <w:t>other</w:t>
      </w:r>
      <w:r>
        <w:t xml:space="preserve"> incidental</w:t>
      </w:r>
      <w:r w:rsidRPr="008647E4">
        <w:t xml:space="preserve"> fish mortalities.</w:t>
      </w:r>
      <w:r>
        <w:t xml:space="preserve"> Count all m</w:t>
      </w:r>
      <w:r w:rsidRPr="008647E4">
        <w:t>ortalities, or otherwise estimate, for each ESBS and report to CENWW-OD-T.</w:t>
      </w:r>
    </w:p>
    <w:p w14:paraId="7B17FDCF" w14:textId="77777777" w:rsidR="003B58B8" w:rsidRPr="002B75F0" w:rsidRDefault="003B58B8" w:rsidP="003B58B8">
      <w:pPr>
        <w:numPr>
          <w:ilvl w:val="6"/>
          <w:numId w:val="5"/>
        </w:numPr>
        <w:spacing w:after="120"/>
        <w:rPr>
          <w:b/>
          <w:u w:val="single"/>
        </w:rPr>
      </w:pPr>
      <w:r>
        <w:t>Complete m</w:t>
      </w:r>
      <w:r w:rsidRPr="002B75F0">
        <w:t>aintenance on all screens.</w:t>
      </w:r>
    </w:p>
    <w:p w14:paraId="6270DFDD" w14:textId="77777777" w:rsidR="003B58B8" w:rsidRPr="002B75F0" w:rsidRDefault="003B58B8" w:rsidP="003B58B8">
      <w:pPr>
        <w:numPr>
          <w:ilvl w:val="6"/>
          <w:numId w:val="5"/>
        </w:numPr>
        <w:spacing w:after="120"/>
        <w:rPr>
          <w:b/>
          <w:u w:val="single"/>
        </w:rPr>
      </w:pPr>
      <w:r w:rsidRPr="002B75F0">
        <w:t>Inspect ESBSs prior to installation and operate debris cleaner (dogged off on deck) to ensure proper operation.</w:t>
      </w:r>
      <w:r w:rsidRPr="00DD5727">
        <w:t xml:space="preserve"> </w:t>
      </w:r>
      <w:r w:rsidRPr="002B75F0">
        <w:t>Log results of trial run.</w:t>
      </w:r>
    </w:p>
    <w:p w14:paraId="1F491042" w14:textId="77777777" w:rsidR="003B58B8" w:rsidRPr="002B75F0" w:rsidRDefault="003B58B8" w:rsidP="003B58B8">
      <w:pPr>
        <w:numPr>
          <w:ilvl w:val="6"/>
          <w:numId w:val="5"/>
        </w:numPr>
        <w:spacing w:after="120"/>
        <w:rPr>
          <w:b/>
          <w:u w:val="single"/>
        </w:rPr>
      </w:pPr>
      <w:r w:rsidRPr="002B75F0">
        <w:t xml:space="preserve">Inspect VBSs with underwater video camera at least </w:t>
      </w:r>
      <w:r>
        <w:t xml:space="preserve">once per </w:t>
      </w:r>
      <w:r w:rsidRPr="002B75F0">
        <w:t>year</w:t>
      </w:r>
      <w:r>
        <w:t>; r</w:t>
      </w:r>
      <w:r w:rsidRPr="002B75F0">
        <w:t>epair as needed.</w:t>
      </w:r>
    </w:p>
    <w:p w14:paraId="510167D4" w14:textId="12D2B02A" w:rsidR="003B58B8" w:rsidRPr="003B58B8" w:rsidRDefault="003B58B8" w:rsidP="003B58B8">
      <w:pPr>
        <w:numPr>
          <w:ilvl w:val="6"/>
          <w:numId w:val="5"/>
        </w:numPr>
        <w:spacing w:after="120"/>
        <w:rPr>
          <w:b/>
          <w:u w:val="single"/>
        </w:rPr>
      </w:pPr>
      <w:r w:rsidRPr="002B75F0">
        <w:t>Inspect flow vanes to make sure they are in good condition and all surfaces smooth.</w:t>
      </w:r>
      <w:r>
        <w:t xml:space="preserve"> </w:t>
      </w:r>
      <w:r w:rsidRPr="002B75F0">
        <w:t>Repair as needed.</w:t>
      </w:r>
    </w:p>
    <w:p w14:paraId="13A587A1" w14:textId="3DF8FE2B" w:rsidR="00F37BD5" w:rsidRPr="003B58B8" w:rsidRDefault="003B58B8" w:rsidP="003B58B8">
      <w:pPr>
        <w:numPr>
          <w:ilvl w:val="6"/>
          <w:numId w:val="5"/>
        </w:numPr>
        <w:spacing w:after="240"/>
        <w:rPr>
          <w:b/>
          <w:u w:val="single"/>
        </w:rPr>
      </w:pPr>
      <w:r w:rsidRPr="003B58B8">
        <w:t>Install ESBSs in at least 4 turbine units (all 6 if possible) by March 24</w:t>
      </w:r>
      <w:del w:id="10" w:author="Wright, Lisa S CIV USARMY CENWD (USA)" w:date="2021-11-03T15:44:00Z">
        <w:r w:rsidRPr="003B58B8" w:rsidDel="007444BD">
          <w:delText>,</w:delText>
        </w:r>
        <w:r w:rsidRPr="003B58B8" w:rsidDel="007444BD">
          <w:rPr>
            <w:i/>
            <w:color w:val="FF0000"/>
          </w:rPr>
          <w:delText xml:space="preserve"> except in 2021 when screens will be installed in at least the first three available priority units by March 1</w:delText>
        </w:r>
      </w:del>
      <w:r w:rsidRPr="003B58B8">
        <w:t>. Install remaining ESBSs prior to April 1.</w:t>
      </w:r>
    </w:p>
    <w:p w14:paraId="0E0D820D" w14:textId="62E306D0" w:rsidR="000C1BC7" w:rsidRDefault="000C1BC7" w:rsidP="003B58B8">
      <w:pPr>
        <w:pStyle w:val="FPP3"/>
        <w:numPr>
          <w:ilvl w:val="0"/>
          <w:numId w:val="0"/>
        </w:numPr>
        <w:pBdr>
          <w:top w:val="single" w:sz="4" w:space="1" w:color="auto"/>
        </w:pBdr>
        <w:spacing w:after="0"/>
        <w:ind w:left="288"/>
        <w:rPr>
          <w:b/>
          <w:bCs/>
          <w:iCs/>
          <w:u w:val="single"/>
        </w:rPr>
      </w:pPr>
    </w:p>
    <w:p w14:paraId="3C914793" w14:textId="408E4C3B" w:rsidR="003B58B8" w:rsidRPr="00532030" w:rsidRDefault="003B58B8" w:rsidP="00DC41B9">
      <w:pPr>
        <w:pStyle w:val="FPP3"/>
        <w:keepNext/>
        <w:numPr>
          <w:ilvl w:val="0"/>
          <w:numId w:val="0"/>
        </w:numPr>
        <w:spacing w:after="120"/>
        <w:ind w:left="288"/>
        <w:rPr>
          <w:b/>
          <w:u w:val="single"/>
        </w:rPr>
      </w:pPr>
      <w:r w:rsidRPr="003B58B8">
        <w:rPr>
          <w:b/>
        </w:rPr>
        <w:t>2.3.2.</w:t>
      </w:r>
      <w:r>
        <w:rPr>
          <w:b/>
          <w:u w:val="single"/>
        </w:rPr>
        <w:t xml:space="preserve"> Juvenile Facilities – Juvenile </w:t>
      </w:r>
      <w:r w:rsidRPr="00A40DCB">
        <w:rPr>
          <w:b/>
          <w:u w:val="single"/>
        </w:rPr>
        <w:t>Fish Passage Season (March 25–December 15)</w:t>
      </w:r>
      <w:r w:rsidRPr="007417F1">
        <w:rPr>
          <w:b/>
        </w:rPr>
        <w:t>.</w:t>
      </w:r>
      <w:r w:rsidRPr="007417F1">
        <w:t xml:space="preserve"> </w:t>
      </w:r>
      <w:del w:id="11" w:author="Wright, Lisa S CIV USARMY CENWD (USA)" w:date="2021-11-03T15:44:00Z">
        <w:r w:rsidRPr="007417F1" w:rsidDel="007444BD">
          <w:rPr>
            <w:b/>
            <w:color w:val="FF0000"/>
          </w:rPr>
          <w:delText>*</w:delText>
        </w:r>
      </w:del>
    </w:p>
    <w:p w14:paraId="2C739B4F" w14:textId="77777777" w:rsidR="003B58B8" w:rsidRPr="00A40DCB" w:rsidDel="007444BD" w:rsidRDefault="003B58B8" w:rsidP="00DC41B9">
      <w:pPr>
        <w:pStyle w:val="FPP3"/>
        <w:numPr>
          <w:ilvl w:val="0"/>
          <w:numId w:val="0"/>
        </w:numPr>
        <w:spacing w:after="120"/>
        <w:ind w:left="288"/>
        <w:rPr>
          <w:del w:id="12" w:author="Wright, Lisa S CIV USARMY CENWD (USA)" w:date="2021-11-03T15:44:00Z"/>
          <w:b/>
          <w:u w:val="single"/>
        </w:rPr>
      </w:pPr>
      <w:del w:id="13" w:author="Wright, Lisa S CIV USARMY CENWD (USA)" w:date="2021-11-03T15:44:00Z">
        <w:r w:rsidDel="007444BD">
          <w:rPr>
            <w:b/>
            <w:color w:val="FF0000"/>
          </w:rPr>
          <w:delText>*</w:delText>
        </w:r>
        <w:r w:rsidDel="007444BD">
          <w:rPr>
            <w:i/>
            <w:color w:val="FF0000"/>
          </w:rPr>
          <w:delText>In 2021, begin bypass system operations March 1 and dewater December 1, as described below.</w:delText>
        </w:r>
      </w:del>
    </w:p>
    <w:p w14:paraId="3A8933B4" w14:textId="2E61E4C4" w:rsidR="003B58B8" w:rsidRDefault="003B58B8" w:rsidP="00EE4E0F">
      <w:pPr>
        <w:pStyle w:val="FPP3"/>
        <w:numPr>
          <w:ilvl w:val="0"/>
          <w:numId w:val="0"/>
        </w:numPr>
        <w:spacing w:after="0"/>
        <w:ind w:left="288"/>
      </w:pPr>
      <w:bookmarkStart w:id="14" w:name="_Hlk60329687"/>
      <w:r>
        <w:t xml:space="preserve">Operate according to criteria below </w:t>
      </w:r>
      <w:r w:rsidRPr="00E01420">
        <w:t>March 25</w:t>
      </w:r>
      <w:r>
        <w:t>–</w:t>
      </w:r>
      <w:r w:rsidRPr="005709BF">
        <w:t>October 31 for juvenile bypass, collection, and transport</w:t>
      </w:r>
      <w:r>
        <w:t xml:space="preserve"> </w:t>
      </w:r>
      <w:del w:id="15" w:author="Wright, Lisa S CIV USARMY CENWD (USA)" w:date="2021-11-03T15:44:00Z">
        <w:r w:rsidRPr="006155BE" w:rsidDel="007444BD">
          <w:rPr>
            <w:color w:val="FF0000"/>
          </w:rPr>
          <w:delText>(</w:delText>
        </w:r>
        <w:r w:rsidRPr="006155BE" w:rsidDel="007444BD">
          <w:rPr>
            <w:i/>
            <w:color w:val="FF0000"/>
          </w:rPr>
          <w:delText xml:space="preserve">except in </w:delText>
        </w:r>
        <w:r w:rsidDel="007444BD">
          <w:rPr>
            <w:i/>
            <w:color w:val="FF0000"/>
          </w:rPr>
          <w:delText>2021</w:delText>
        </w:r>
        <w:r w:rsidRPr="006155BE" w:rsidDel="007444BD">
          <w:rPr>
            <w:i/>
            <w:color w:val="FF0000"/>
          </w:rPr>
          <w:delText xml:space="preserve"> when bypass operations begin March 1)</w:delText>
        </w:r>
        <w:r w:rsidRPr="005709BF" w:rsidDel="007444BD">
          <w:delText xml:space="preserve">, </w:delText>
        </w:r>
      </w:del>
      <w:r w:rsidRPr="005709BF">
        <w:t>and November 1</w:t>
      </w:r>
      <w:r>
        <w:t>–</w:t>
      </w:r>
      <w:r w:rsidRPr="005709BF">
        <w:t>December 15</w:t>
      </w:r>
      <w:r>
        <w:t xml:space="preserve"> </w:t>
      </w:r>
      <w:r w:rsidRPr="005709BF">
        <w:t>for adult fallbacks</w:t>
      </w:r>
      <w:del w:id="16" w:author="Wright, Lisa S CIV USARMY CENWD (USA)" w:date="2021-11-03T16:00:00Z">
        <w:r w:rsidDel="00871F22">
          <w:delText xml:space="preserve"> </w:delText>
        </w:r>
        <w:r w:rsidRPr="00F37BD5" w:rsidDel="00871F22">
          <w:rPr>
            <w:i/>
            <w:iCs/>
            <w:color w:val="FF0000"/>
          </w:rPr>
          <w:delText>(except in 2021 when bypass operation</w:delText>
        </w:r>
        <w:r w:rsidDel="00871F22">
          <w:rPr>
            <w:i/>
            <w:iCs/>
            <w:color w:val="FF0000"/>
          </w:rPr>
          <w:delText>s</w:delText>
        </w:r>
        <w:r w:rsidRPr="00F37BD5" w:rsidDel="00871F22">
          <w:rPr>
            <w:i/>
            <w:iCs/>
            <w:color w:val="FF0000"/>
          </w:rPr>
          <w:delText xml:space="preserve"> end December 1</w:delText>
        </w:r>
        <w:r w:rsidDel="00871F22">
          <w:rPr>
            <w:i/>
            <w:iCs/>
            <w:color w:val="FF0000"/>
          </w:rPr>
          <w:delText>)</w:delText>
        </w:r>
      </w:del>
      <w:r w:rsidRPr="005709BF">
        <w:t>.</w:t>
      </w:r>
      <w:r>
        <w:t xml:space="preserve"> Also o</w:t>
      </w:r>
      <w:r w:rsidRPr="005709BF">
        <w:t xml:space="preserve">perate according to criteria in the </w:t>
      </w:r>
      <w:r w:rsidRPr="005709BF">
        <w:rPr>
          <w:i/>
        </w:rPr>
        <w:t>Corps of Enginee</w:t>
      </w:r>
      <w:r w:rsidRPr="002C1418">
        <w:rPr>
          <w:i/>
        </w:rPr>
        <w:t>rs Juvenile Fish Transportation Plan</w:t>
      </w:r>
      <w:r w:rsidRPr="002C1418">
        <w:t xml:space="preserve"> (</w:t>
      </w:r>
      <w:r w:rsidRPr="002C1418">
        <w:rPr>
          <w:b/>
        </w:rPr>
        <w:t>Appendix B</w:t>
      </w:r>
      <w:r w:rsidRPr="002C1418">
        <w:t>).</w:t>
      </w:r>
      <w:r>
        <w:t xml:space="preserve"> </w:t>
      </w:r>
      <w:r w:rsidRPr="002C1418">
        <w:t>The transport program may be revised in accordance with the ESA Section 10 permit and NOAA Fisheries Biological Opinion.</w:t>
      </w:r>
      <w:bookmarkEnd w:id="14"/>
    </w:p>
    <w:p w14:paraId="7C920A0B" w14:textId="191B8EB4" w:rsidR="003B58B8" w:rsidRDefault="003B58B8" w:rsidP="003B58B8">
      <w:pPr>
        <w:pStyle w:val="FPP3"/>
        <w:numPr>
          <w:ilvl w:val="0"/>
          <w:numId w:val="0"/>
        </w:numPr>
        <w:spacing w:after="0"/>
        <w:ind w:left="288"/>
      </w:pPr>
    </w:p>
    <w:p w14:paraId="513E4856" w14:textId="41B56580" w:rsidR="003B58B8" w:rsidRDefault="003B58B8" w:rsidP="003B58B8">
      <w:pPr>
        <w:pStyle w:val="FPP3"/>
        <w:numPr>
          <w:ilvl w:val="0"/>
          <w:numId w:val="0"/>
        </w:numPr>
        <w:pBdr>
          <w:top w:val="single" w:sz="4" w:space="1" w:color="auto"/>
        </w:pBdr>
        <w:spacing w:after="0"/>
        <w:rPr>
          <w:b/>
          <w:bCs/>
          <w:iCs/>
          <w:u w:val="single"/>
        </w:rPr>
      </w:pPr>
    </w:p>
    <w:p w14:paraId="15D5C5AD" w14:textId="5E061895" w:rsidR="003B58B8" w:rsidRPr="00532030" w:rsidRDefault="003B58B8" w:rsidP="00DC41B9">
      <w:pPr>
        <w:keepNext/>
        <w:spacing w:after="120"/>
        <w:ind w:left="720"/>
        <w:rPr>
          <w:b/>
          <w:u w:val="single"/>
        </w:rPr>
      </w:pPr>
      <w:r>
        <w:rPr>
          <w:b/>
        </w:rPr>
        <w:lastRenderedPageBreak/>
        <w:t xml:space="preserve">2.3.2.2. </w:t>
      </w:r>
      <w:r w:rsidRPr="002B75F0">
        <w:rPr>
          <w:b/>
        </w:rPr>
        <w:t>ESBS</w:t>
      </w:r>
      <w:r>
        <w:rPr>
          <w:b/>
        </w:rPr>
        <w:t xml:space="preserve">s and </w:t>
      </w:r>
      <w:r w:rsidRPr="002B75F0">
        <w:rPr>
          <w:b/>
        </w:rPr>
        <w:t>VBS</w:t>
      </w:r>
      <w:r>
        <w:rPr>
          <w:b/>
        </w:rPr>
        <w:t>s</w:t>
      </w:r>
      <w:r w:rsidRPr="002B75F0">
        <w:rPr>
          <w:b/>
        </w:rPr>
        <w:t>.</w:t>
      </w:r>
    </w:p>
    <w:p w14:paraId="450D3838" w14:textId="77777777" w:rsidR="003B58B8" w:rsidRPr="002B75F0" w:rsidDel="007444BD" w:rsidRDefault="003B58B8" w:rsidP="00EE4E0F">
      <w:pPr>
        <w:keepNext/>
        <w:spacing w:after="120"/>
        <w:ind w:left="720"/>
        <w:rPr>
          <w:del w:id="17" w:author="Wright, Lisa S CIV USARMY CENWD (USA)" w:date="2021-11-03T15:45:00Z"/>
          <w:b/>
          <w:u w:val="single"/>
        </w:rPr>
      </w:pPr>
      <w:del w:id="18" w:author="Wright, Lisa S CIV USARMY CENWD (USA)" w:date="2021-11-03T15:45:00Z">
        <w:r w:rsidDel="007444BD">
          <w:rPr>
            <w:bCs/>
            <w:color w:val="FF0000"/>
          </w:rPr>
          <w:delText>*</w:delText>
        </w:r>
        <w:r w:rsidRPr="001634BC" w:rsidDel="007444BD">
          <w:rPr>
            <w:i/>
            <w:color w:val="FF0000"/>
          </w:rPr>
          <w:delText xml:space="preserve">In </w:delText>
        </w:r>
        <w:r w:rsidDel="007444BD">
          <w:rPr>
            <w:i/>
            <w:color w:val="FF0000"/>
          </w:rPr>
          <w:delText>2021</w:delText>
        </w:r>
        <w:r w:rsidRPr="001634BC" w:rsidDel="007444BD">
          <w:rPr>
            <w:i/>
            <w:color w:val="FF0000"/>
          </w:rPr>
          <w:delText>, install screens by March 1 in at least the first three operational units in the priority order (</w:delText>
        </w:r>
        <w:r w:rsidRPr="001634BC" w:rsidDel="007444BD">
          <w:rPr>
            <w:b/>
            <w:i/>
            <w:color w:val="FF0000"/>
          </w:rPr>
          <w:delText xml:space="preserve">Table </w:delText>
        </w:r>
        <w:r w:rsidDel="007444BD">
          <w:rPr>
            <w:b/>
            <w:i/>
            <w:color w:val="FF0000"/>
          </w:rPr>
          <w:delText>LWG</w:delText>
        </w:r>
        <w:r w:rsidRPr="001634BC" w:rsidDel="007444BD">
          <w:rPr>
            <w:b/>
            <w:i/>
            <w:color w:val="FF0000"/>
          </w:rPr>
          <w:delText>-5</w:delText>
        </w:r>
        <w:r w:rsidRPr="001634BC" w:rsidDel="007444BD">
          <w:rPr>
            <w:i/>
            <w:color w:val="FF0000"/>
          </w:rPr>
          <w:delText xml:space="preserve">). Additional units may be screened </w:delText>
        </w:r>
        <w:r w:rsidDel="007444BD">
          <w:rPr>
            <w:i/>
            <w:color w:val="FF0000"/>
          </w:rPr>
          <w:delText>before</w:delText>
        </w:r>
        <w:r w:rsidRPr="001634BC" w:rsidDel="007444BD">
          <w:rPr>
            <w:i/>
            <w:color w:val="FF0000"/>
          </w:rPr>
          <w:delText xml:space="preserve"> </w:delText>
        </w:r>
        <w:r w:rsidDel="007444BD">
          <w:rPr>
            <w:i/>
            <w:color w:val="FF0000"/>
          </w:rPr>
          <w:delText>March 24</w:delText>
        </w:r>
        <w:r w:rsidRPr="001634BC" w:rsidDel="007444BD">
          <w:rPr>
            <w:i/>
            <w:color w:val="FF0000"/>
          </w:rPr>
          <w:delText xml:space="preserve"> if maintenance schedules allow.</w:delText>
        </w:r>
      </w:del>
    </w:p>
    <w:p w14:paraId="273282EE" w14:textId="77777777" w:rsidR="003B58B8" w:rsidRPr="002B75F0" w:rsidRDefault="003B58B8" w:rsidP="003B58B8">
      <w:pPr>
        <w:numPr>
          <w:ilvl w:val="6"/>
          <w:numId w:val="13"/>
        </w:numPr>
        <w:spacing w:after="120"/>
        <w:rPr>
          <w:b/>
          <w:u w:val="single"/>
        </w:rPr>
      </w:pPr>
      <w:bookmarkStart w:id="19" w:name="OLE_LINK1"/>
      <w:bookmarkStart w:id="20" w:name="OLE_LINK2"/>
      <w:r>
        <w:t xml:space="preserve">Install </w:t>
      </w:r>
      <w:r w:rsidRPr="002B75F0">
        <w:t>ESBSs and flow vanes in all operating turbine units by March 24</w:t>
      </w:r>
      <w:bookmarkEnd w:id="19"/>
      <w:bookmarkEnd w:id="20"/>
      <w:del w:id="21" w:author="Wright, Lisa S CIV USARMY CENWD (USA)" w:date="2021-11-03T15:45:00Z">
        <w:r w:rsidRPr="00765ECD" w:rsidDel="007444BD">
          <w:rPr>
            <w:color w:val="FF0000"/>
          </w:rPr>
          <w:delText xml:space="preserve">, </w:delText>
        </w:r>
        <w:r w:rsidRPr="00765ECD" w:rsidDel="007444BD">
          <w:rPr>
            <w:i/>
            <w:color w:val="FF0000"/>
          </w:rPr>
          <w:delText xml:space="preserve">except in </w:delText>
        </w:r>
        <w:r w:rsidDel="007444BD">
          <w:rPr>
            <w:i/>
            <w:color w:val="FF0000"/>
          </w:rPr>
          <w:delText>2021</w:delText>
        </w:r>
        <w:r w:rsidRPr="00765ECD" w:rsidDel="007444BD">
          <w:rPr>
            <w:i/>
            <w:color w:val="FF0000"/>
          </w:rPr>
          <w:delText xml:space="preserve"> when screens will be installed in at least the first three available priority units by March 1</w:delText>
        </w:r>
      </w:del>
      <w:r w:rsidRPr="002B75F0">
        <w:t>.</w:t>
      </w:r>
    </w:p>
    <w:p w14:paraId="57D59BFB" w14:textId="77777777" w:rsidR="003B58B8" w:rsidRPr="002B75F0" w:rsidRDefault="003B58B8" w:rsidP="003B58B8">
      <w:pPr>
        <w:numPr>
          <w:ilvl w:val="6"/>
          <w:numId w:val="5"/>
        </w:numPr>
        <w:spacing w:after="120"/>
        <w:rPr>
          <w:b/>
          <w:u w:val="single"/>
        </w:rPr>
      </w:pPr>
      <w:r w:rsidRPr="002B75F0">
        <w:t>Operate ESBSs with flow vanes attached to screen.</w:t>
      </w:r>
    </w:p>
    <w:p w14:paraId="38CDDCE0" w14:textId="77777777" w:rsidR="003B58B8" w:rsidRPr="002B75F0" w:rsidRDefault="003B58B8" w:rsidP="003B58B8">
      <w:pPr>
        <w:numPr>
          <w:ilvl w:val="6"/>
          <w:numId w:val="5"/>
        </w:numPr>
        <w:spacing w:after="120"/>
        <w:rPr>
          <w:b/>
          <w:u w:val="single"/>
        </w:rPr>
      </w:pPr>
      <w:r w:rsidRPr="002B75F0">
        <w:t>Operate ESBSs with debris cleaners in automatic mode.</w:t>
      </w:r>
      <w:r>
        <w:t xml:space="preserve"> </w:t>
      </w:r>
      <w:r w:rsidRPr="002B75F0">
        <w:t>Set cleaning frequency as required to maintain clean screens and good fish condition.</w:t>
      </w:r>
      <w:r>
        <w:t xml:space="preserve"> </w:t>
      </w:r>
      <w:r w:rsidRPr="002B75F0">
        <w:t>Change cleaning frequency as needed.</w:t>
      </w:r>
    </w:p>
    <w:p w14:paraId="4C9F5E68" w14:textId="7D556C33" w:rsidR="003B58B8" w:rsidRPr="003B58B8" w:rsidRDefault="003B58B8" w:rsidP="003B58B8">
      <w:pPr>
        <w:numPr>
          <w:ilvl w:val="6"/>
          <w:numId w:val="5"/>
        </w:numPr>
        <w:spacing w:after="120"/>
        <w:rPr>
          <w:b/>
          <w:u w:val="single"/>
        </w:rPr>
      </w:pPr>
      <w:r w:rsidRPr="002B75F0">
        <w:t>Inspect each ESBS by underwater video once per month in April, May, and June.</w:t>
      </w:r>
      <w:r>
        <w:t xml:space="preserve"> </w:t>
      </w:r>
      <w:r w:rsidRPr="002B75F0">
        <w:t xml:space="preserve">Conduct similar inspections in August and October, focusing on at least three turbine units </w:t>
      </w:r>
      <w:r>
        <w:t>at</w:t>
      </w:r>
      <w:r w:rsidRPr="002B75F0">
        <w:t xml:space="preserve"> the judgment of </w:t>
      </w:r>
      <w:r>
        <w:t>P</w:t>
      </w:r>
      <w:r w:rsidRPr="002B75F0">
        <w:t>roject personnel.</w:t>
      </w:r>
      <w:r>
        <w:t xml:space="preserve"> </w:t>
      </w:r>
      <w:r w:rsidRPr="002B75F0">
        <w:t>Spot check VBSs at the same time.</w:t>
      </w:r>
    </w:p>
    <w:p w14:paraId="6703BF7B" w14:textId="18F59E3D" w:rsidR="003B58B8" w:rsidRPr="003B58B8" w:rsidRDefault="003B58B8" w:rsidP="003B58B8">
      <w:pPr>
        <w:numPr>
          <w:ilvl w:val="6"/>
          <w:numId w:val="5"/>
        </w:numPr>
        <w:spacing w:after="240"/>
        <w:rPr>
          <w:b/>
          <w:u w:val="single"/>
        </w:rPr>
      </w:pPr>
      <w:r w:rsidRPr="0078079B">
        <w:t xml:space="preserve">Measure </w:t>
      </w:r>
      <w:r>
        <w:t xml:space="preserve">VBS </w:t>
      </w:r>
      <w:r w:rsidRPr="0078079B">
        <w:t>head differentials at least once per week (more frequently if required)</w:t>
      </w:r>
      <w:r>
        <w:t xml:space="preserve"> </w:t>
      </w:r>
      <w:r w:rsidRPr="0078079B">
        <w:t>April 1</w:t>
      </w:r>
      <w:del w:id="22" w:author="Wright, Lisa S CIV USARMY CENWD (USA)" w:date="2021-11-03T15:45:00Z">
        <w:r w:rsidRPr="003B58B8" w:rsidDel="007444BD">
          <w:rPr>
            <w:color w:val="FF0000"/>
          </w:rPr>
          <w:delText>*</w:delText>
        </w:r>
      </w:del>
      <w:r>
        <w:t>–</w:t>
      </w:r>
      <w:r w:rsidRPr="0078079B">
        <w:t>June 30</w:t>
      </w:r>
      <w:r>
        <w:t xml:space="preserve"> </w:t>
      </w:r>
      <w:del w:id="23" w:author="Wright, Lisa S CIV USARMY CENWD (USA)" w:date="2021-11-03T15:45:00Z">
        <w:r w:rsidDel="007444BD">
          <w:delText>(</w:delText>
        </w:r>
        <w:r w:rsidRPr="003B58B8" w:rsidDel="007444BD">
          <w:rPr>
            <w:i/>
            <w:color w:val="FF0000"/>
          </w:rPr>
          <w:delText>*except in 2021 when bypass operations begin March 1)</w:delText>
        </w:r>
      </w:del>
      <w:r w:rsidRPr="0078079B">
        <w:t xml:space="preserve"> and biweekly for the remainder of the operating season.</w:t>
      </w:r>
      <w:r>
        <w:t xml:space="preserve"> </w:t>
      </w:r>
      <w:r w:rsidRPr="0078079B">
        <w:t>When a head differential of 1.5</w:t>
      </w:r>
      <w:r>
        <w:t>’</w:t>
      </w:r>
      <w:r w:rsidRPr="0078079B">
        <w:t xml:space="preserve"> is reached</w:t>
      </w:r>
      <w:r>
        <w:t xml:space="preserve">, operate </w:t>
      </w:r>
      <w:r w:rsidRPr="0078079B">
        <w:t>the respective turbine unit at a reduced loading</w:t>
      </w:r>
      <w:r>
        <w:t xml:space="preserve"> (≤ 1</w:t>
      </w:r>
      <w:r w:rsidRPr="0078079B">
        <w:t>10 MW</w:t>
      </w:r>
      <w:r>
        <w:t>)</w:t>
      </w:r>
      <w:r w:rsidRPr="0078079B">
        <w:t xml:space="preserve"> to minimize loading on the VBS and potential fish impingement until the VBS can be cleaned.</w:t>
      </w:r>
      <w:r>
        <w:t xml:space="preserve"> </w:t>
      </w:r>
      <w:r w:rsidRPr="0078079B">
        <w:t>Clean VBSs as soon as possible after a 1.5</w:t>
      </w:r>
      <w:r>
        <w:t>’</w:t>
      </w:r>
      <w:r w:rsidRPr="0078079B">
        <w:t xml:space="preserve"> head differential is reached</w:t>
      </w:r>
      <w:r w:rsidRPr="002B75F0">
        <w:t>.</w:t>
      </w:r>
    </w:p>
    <w:p w14:paraId="582D5793" w14:textId="77777777" w:rsidR="00EE4E0F" w:rsidRDefault="00EE4E0F" w:rsidP="00EE4E0F">
      <w:pPr>
        <w:pBdr>
          <w:top w:val="single" w:sz="4" w:space="1" w:color="auto"/>
        </w:pBdr>
        <w:suppressAutoHyphens/>
        <w:ind w:left="288"/>
        <w:rPr>
          <w:b/>
        </w:rPr>
      </w:pPr>
    </w:p>
    <w:p w14:paraId="389C7377" w14:textId="5DA3B762" w:rsidR="00DC41B9" w:rsidRDefault="00DC41B9" w:rsidP="00DC41B9">
      <w:pPr>
        <w:keepNext/>
        <w:spacing w:after="120"/>
        <w:ind w:left="720"/>
        <w:rPr>
          <w:b/>
        </w:rPr>
      </w:pPr>
      <w:r>
        <w:rPr>
          <w:b/>
        </w:rPr>
        <w:t>2.3.2.3. Collection Channel</w:t>
      </w:r>
      <w:r w:rsidRPr="002B75F0">
        <w:rPr>
          <w:b/>
        </w:rPr>
        <w:t>.</w:t>
      </w:r>
    </w:p>
    <w:p w14:paraId="79CC15AE" w14:textId="75015F5C" w:rsidR="00DC41B9" w:rsidRPr="00DC41B9" w:rsidRDefault="00DC41B9" w:rsidP="00DC41B9">
      <w:pPr>
        <w:numPr>
          <w:ilvl w:val="6"/>
          <w:numId w:val="15"/>
        </w:numPr>
        <w:spacing w:after="240"/>
        <w:rPr>
          <w:b/>
          <w:u w:val="single"/>
        </w:rPr>
      </w:pPr>
      <w:r w:rsidRPr="00DC41B9">
        <w:t>Backflush orifices in the bulkhead slots at least daily and more frequently if required. During periods of high fish and debris passage, April 1</w:t>
      </w:r>
      <w:del w:id="24" w:author="Wright, Lisa S CIV USARMY CENWD (USA)" w:date="2021-11-03T15:45:00Z">
        <w:r w:rsidRPr="00DC41B9" w:rsidDel="007444BD">
          <w:rPr>
            <w:color w:val="FF0000"/>
          </w:rPr>
          <w:delText>*</w:delText>
        </w:r>
      </w:del>
      <w:r w:rsidRPr="00DC41B9">
        <w:t xml:space="preserve"> through August 15</w:t>
      </w:r>
      <w:del w:id="25" w:author="Wright, Lisa S CIV USARMY CENWD (USA)" w:date="2021-11-03T15:45:00Z">
        <w:r w:rsidRPr="00DC41B9" w:rsidDel="007444BD">
          <w:delText xml:space="preserve"> </w:delText>
        </w:r>
      </w:del>
      <w:del w:id="26" w:author="Wright, Lisa S CIV USARMY CENWD (USA)" w:date="2021-11-03T15:46:00Z">
        <w:r w:rsidRPr="00DC41B9" w:rsidDel="007444BD">
          <w:rPr>
            <w:color w:val="FF0000"/>
          </w:rPr>
          <w:delText>(</w:delText>
        </w:r>
        <w:r w:rsidRPr="00DC41B9" w:rsidDel="007444BD">
          <w:rPr>
            <w:i/>
            <w:color w:val="FF0000"/>
          </w:rPr>
          <w:delText>except in 2021 when bypass operations begin March 1</w:delText>
        </w:r>
        <w:r w:rsidRPr="00DC41B9" w:rsidDel="007444BD">
          <w:rPr>
            <w:color w:val="FF0000"/>
          </w:rPr>
          <w:delText>)</w:delText>
        </w:r>
      </w:del>
      <w:r w:rsidRPr="00DC41B9">
        <w:t>, inspect orifices and back-flush more frequently as determined by the Project biologist to keep orifices clean. If debris is causing continual orifice plugging problems in a particular turbine unit gatewell, restrict the respective turbine unit generation to the lower end of the 1% efficiency range to minimize orifice plugging problems.</w:t>
      </w:r>
    </w:p>
    <w:p w14:paraId="3190704F" w14:textId="6C72A38C" w:rsidR="00DC41B9" w:rsidRDefault="00DC41B9" w:rsidP="00EE4E0F">
      <w:pPr>
        <w:pBdr>
          <w:top w:val="single" w:sz="4" w:space="1" w:color="auto"/>
        </w:pBdr>
        <w:suppressAutoHyphens/>
        <w:spacing w:after="240"/>
        <w:ind w:left="288"/>
        <w:rPr>
          <w:b/>
        </w:rPr>
      </w:pPr>
    </w:p>
    <w:p w14:paraId="04F92973" w14:textId="45282DE2" w:rsidR="00DC41B9" w:rsidRPr="00DC41B9" w:rsidRDefault="00DC41B9" w:rsidP="00EE4E0F">
      <w:pPr>
        <w:pBdr>
          <w:top w:val="single" w:sz="4" w:space="1" w:color="auto"/>
        </w:pBdr>
        <w:suppressAutoHyphens/>
        <w:spacing w:after="240"/>
        <w:ind w:left="288"/>
        <w:rPr>
          <w:b/>
          <w:u w:val="single"/>
        </w:rPr>
      </w:pPr>
      <w:r>
        <w:rPr>
          <w:b/>
        </w:rPr>
        <w:t>3.2.</w:t>
      </w:r>
      <w:r>
        <w:rPr>
          <w:b/>
        </w:rPr>
        <w:tab/>
      </w:r>
      <w:r>
        <w:rPr>
          <w:b/>
          <w:u w:val="single"/>
        </w:rPr>
        <w:t>Maintenance – Juvenile Fish Facilities</w:t>
      </w:r>
    </w:p>
    <w:p w14:paraId="77616F51" w14:textId="644120B3" w:rsidR="003B58B8" w:rsidRPr="00EE4E0F" w:rsidRDefault="003B58B8" w:rsidP="00EE4E0F">
      <w:pPr>
        <w:pBdr>
          <w:top w:val="single" w:sz="4" w:space="1" w:color="auto"/>
        </w:pBdr>
        <w:suppressAutoHyphens/>
        <w:spacing w:after="240"/>
        <w:ind w:left="288"/>
        <w:rPr>
          <w:b/>
        </w:rPr>
      </w:pPr>
      <w:r>
        <w:rPr>
          <w:b/>
        </w:rPr>
        <w:t xml:space="preserve">3.2.1. </w:t>
      </w:r>
      <w:r w:rsidRPr="00336313">
        <w:rPr>
          <w:b/>
        </w:rPr>
        <w:t>Scheduled Maintenance.</w:t>
      </w:r>
      <w:r>
        <w:rPr>
          <w:b/>
        </w:rPr>
        <w:t xml:space="preserve"> </w:t>
      </w:r>
    </w:p>
    <w:p w14:paraId="0B7C7E5D" w14:textId="5FCA8614" w:rsidR="003B58B8" w:rsidRDefault="003B58B8" w:rsidP="00EE4E0F">
      <w:pPr>
        <w:suppressAutoHyphens/>
        <w:spacing w:after="240"/>
        <w:ind w:left="720"/>
        <w:rPr>
          <w:b/>
        </w:rPr>
      </w:pPr>
      <w:r>
        <w:rPr>
          <w:b/>
          <w:bCs/>
        </w:rPr>
        <w:t>3.</w:t>
      </w:r>
      <w:r>
        <w:rPr>
          <w:b/>
        </w:rPr>
        <w:t xml:space="preserve">2.1.2. </w:t>
      </w:r>
      <w:r w:rsidRPr="00142E90">
        <w:t>Long-term maintenance or modifications of facilities</w:t>
      </w:r>
      <w:r>
        <w:t xml:space="preserve"> that</w:t>
      </w:r>
      <w:r w:rsidRPr="00142E90">
        <w:t xml:space="preserve"> require </w:t>
      </w:r>
      <w:r>
        <w:t xml:space="preserve">facilities out of service for </w:t>
      </w:r>
      <w:r w:rsidRPr="00142E90">
        <w:t>extended periods are conducted during the winter maintenance period</w:t>
      </w:r>
      <w:r>
        <w:t>,</w:t>
      </w:r>
      <w:r w:rsidRPr="00142E90">
        <w:t xml:space="preserve"> December 16–March 24</w:t>
      </w:r>
      <w:del w:id="27" w:author="Wright, Lisa S CIV USARMY CENWD (USA)" w:date="2021-11-03T15:47:00Z">
        <w:r w:rsidRPr="00A95D7D" w:rsidDel="007444BD">
          <w:rPr>
            <w:color w:val="FF0000"/>
          </w:rPr>
          <w:delText>*</w:delText>
        </w:r>
      </w:del>
      <w:r>
        <w:t>.</w:t>
      </w:r>
      <w:r w:rsidRPr="006155BE">
        <w:rPr>
          <w:i/>
        </w:rPr>
        <w:t xml:space="preserve"> </w:t>
      </w:r>
      <w:del w:id="28" w:author="Wright, Lisa S CIV USARMY CENWD (USA)" w:date="2021-11-03T15:47:00Z">
        <w:r w:rsidRPr="006155BE" w:rsidDel="007444BD">
          <w:rPr>
            <w:i/>
            <w:color w:val="FF0000"/>
          </w:rPr>
          <w:delText xml:space="preserve">*NOTE: in </w:delText>
        </w:r>
        <w:r w:rsidDel="007444BD">
          <w:rPr>
            <w:i/>
            <w:color w:val="FF0000"/>
          </w:rPr>
          <w:delText>2021</w:delText>
        </w:r>
        <w:r w:rsidRPr="006155BE" w:rsidDel="007444BD">
          <w:rPr>
            <w:i/>
            <w:color w:val="FF0000"/>
          </w:rPr>
          <w:delText xml:space="preserve">, </w:delText>
        </w:r>
        <w:r w:rsidDel="007444BD">
          <w:rPr>
            <w:i/>
            <w:color w:val="FF0000"/>
          </w:rPr>
          <w:delText xml:space="preserve">the </w:delText>
        </w:r>
        <w:r w:rsidRPr="006155BE" w:rsidDel="007444BD">
          <w:rPr>
            <w:i/>
            <w:color w:val="FF0000"/>
          </w:rPr>
          <w:delText xml:space="preserve">bypass will begin </w:delText>
        </w:r>
        <w:r w:rsidDel="007444BD">
          <w:rPr>
            <w:i/>
            <w:color w:val="FF0000"/>
          </w:rPr>
          <w:delText xml:space="preserve">operating </w:delText>
        </w:r>
        <w:r w:rsidRPr="006155BE" w:rsidDel="007444BD">
          <w:rPr>
            <w:i/>
            <w:color w:val="FF0000"/>
          </w:rPr>
          <w:delText>March 1</w:delText>
        </w:r>
        <w:r w:rsidDel="007444BD">
          <w:rPr>
            <w:i/>
            <w:color w:val="FF0000"/>
          </w:rPr>
          <w:delText xml:space="preserve"> and dewatered December 1</w:delText>
        </w:r>
        <w:r w:rsidRPr="006155BE" w:rsidDel="007444BD">
          <w:rPr>
            <w:i/>
            <w:color w:val="FF0000"/>
          </w:rPr>
          <w:delText xml:space="preserve">, as described in </w:delText>
        </w:r>
        <w:r w:rsidRPr="006155BE" w:rsidDel="007444BD">
          <w:rPr>
            <w:b/>
            <w:i/>
            <w:color w:val="FF0000"/>
          </w:rPr>
          <w:delText>sections 2.3.1 and 2.3.2</w:delText>
        </w:r>
        <w:r w:rsidDel="007444BD">
          <w:rPr>
            <w:i/>
            <w:color w:val="FF0000"/>
          </w:rPr>
          <w:delText>.</w:delText>
        </w:r>
      </w:del>
    </w:p>
    <w:sectPr w:rsidR="003B58B8" w:rsidSect="00EB33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AA60E" w14:textId="77777777" w:rsidR="006641F4" w:rsidRDefault="006641F4" w:rsidP="0007427B">
      <w:r>
        <w:separator/>
      </w:r>
    </w:p>
  </w:endnote>
  <w:endnote w:type="continuationSeparator" w:id="0">
    <w:p w14:paraId="3E01EBD0" w14:textId="77777777" w:rsidR="006641F4" w:rsidRDefault="006641F4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36758" w14:textId="03A1160A" w:rsidR="000C1BC7" w:rsidRPr="000C1BC7" w:rsidRDefault="000C1BC7" w:rsidP="005E1D94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0C1BC7">
      <w:rPr>
        <w:rFonts w:asciiTheme="minorHAnsi" w:hAnsiTheme="minorHAnsi" w:cstheme="minorHAnsi"/>
        <w:sz w:val="20"/>
        <w:szCs w:val="20"/>
      </w:rPr>
      <w:t>2</w:t>
    </w:r>
    <w:r w:rsidR="003B58B8">
      <w:rPr>
        <w:rFonts w:asciiTheme="minorHAnsi" w:hAnsiTheme="minorHAnsi" w:cstheme="minorHAnsi"/>
        <w:sz w:val="20"/>
        <w:szCs w:val="20"/>
      </w:rPr>
      <w:t>2</w:t>
    </w:r>
    <w:r w:rsidRPr="000C1BC7">
      <w:rPr>
        <w:rFonts w:asciiTheme="minorHAnsi" w:hAnsiTheme="minorHAnsi" w:cstheme="minorHAnsi"/>
        <w:sz w:val="20"/>
        <w:szCs w:val="20"/>
      </w:rPr>
      <w:t>LWG00</w:t>
    </w:r>
    <w:r w:rsidR="003B58B8">
      <w:rPr>
        <w:rFonts w:asciiTheme="minorHAnsi" w:hAnsiTheme="minorHAnsi" w:cstheme="minorHAnsi"/>
        <w:sz w:val="20"/>
        <w:szCs w:val="20"/>
      </w:rPr>
      <w:t>2</w:t>
    </w:r>
  </w:p>
  <w:p w14:paraId="4E0DF07E" w14:textId="6E7B525B" w:rsidR="003A3791" w:rsidRPr="000C1BC7" w:rsidRDefault="003A3791" w:rsidP="005E1D94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0C1BC7">
      <w:rPr>
        <w:rFonts w:asciiTheme="minorHAnsi" w:hAnsiTheme="minorHAnsi" w:cstheme="minorHAnsi"/>
        <w:sz w:val="20"/>
        <w:szCs w:val="20"/>
      </w:rPr>
      <w:t xml:space="preserve">Page </w:t>
    </w:r>
    <w:r w:rsidRPr="000C1BC7">
      <w:rPr>
        <w:rFonts w:asciiTheme="minorHAnsi" w:hAnsiTheme="minorHAnsi" w:cstheme="minorHAnsi"/>
        <w:b/>
        <w:sz w:val="20"/>
        <w:szCs w:val="20"/>
      </w:rPr>
      <w:fldChar w:fldCharType="begin"/>
    </w:r>
    <w:r w:rsidRPr="000C1BC7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0C1BC7">
      <w:rPr>
        <w:rFonts w:asciiTheme="minorHAnsi" w:hAnsiTheme="minorHAnsi" w:cstheme="minorHAnsi"/>
        <w:b/>
        <w:sz w:val="20"/>
        <w:szCs w:val="20"/>
      </w:rPr>
      <w:fldChar w:fldCharType="separate"/>
    </w:r>
    <w:r w:rsidR="009F3959" w:rsidRPr="000C1BC7">
      <w:rPr>
        <w:rFonts w:asciiTheme="minorHAnsi" w:hAnsiTheme="minorHAnsi" w:cstheme="minorHAnsi"/>
        <w:b/>
        <w:noProof/>
        <w:sz w:val="20"/>
        <w:szCs w:val="20"/>
      </w:rPr>
      <w:t>1</w:t>
    </w:r>
    <w:r w:rsidRPr="000C1BC7">
      <w:rPr>
        <w:rFonts w:asciiTheme="minorHAnsi" w:hAnsiTheme="minorHAnsi" w:cstheme="minorHAnsi"/>
        <w:b/>
        <w:sz w:val="20"/>
        <w:szCs w:val="20"/>
      </w:rPr>
      <w:fldChar w:fldCharType="end"/>
    </w:r>
    <w:r w:rsidRPr="000C1BC7">
      <w:rPr>
        <w:rFonts w:asciiTheme="minorHAnsi" w:hAnsiTheme="minorHAnsi" w:cstheme="minorHAnsi"/>
        <w:sz w:val="20"/>
        <w:szCs w:val="20"/>
      </w:rPr>
      <w:t xml:space="preserve"> of </w:t>
    </w:r>
    <w:r w:rsidRPr="000C1BC7">
      <w:rPr>
        <w:rFonts w:asciiTheme="minorHAnsi" w:hAnsiTheme="minorHAnsi" w:cstheme="minorHAnsi"/>
        <w:b/>
        <w:sz w:val="20"/>
        <w:szCs w:val="20"/>
      </w:rPr>
      <w:fldChar w:fldCharType="begin"/>
    </w:r>
    <w:r w:rsidRPr="000C1BC7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0C1BC7">
      <w:rPr>
        <w:rFonts w:asciiTheme="minorHAnsi" w:hAnsiTheme="minorHAnsi" w:cstheme="minorHAnsi"/>
        <w:b/>
        <w:sz w:val="20"/>
        <w:szCs w:val="20"/>
      </w:rPr>
      <w:fldChar w:fldCharType="separate"/>
    </w:r>
    <w:r w:rsidR="009F3959" w:rsidRPr="000C1BC7">
      <w:rPr>
        <w:rFonts w:asciiTheme="minorHAnsi" w:hAnsiTheme="minorHAnsi" w:cstheme="minorHAnsi"/>
        <w:b/>
        <w:noProof/>
        <w:sz w:val="20"/>
        <w:szCs w:val="20"/>
      </w:rPr>
      <w:t>1</w:t>
    </w:r>
    <w:r w:rsidRPr="000C1BC7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64507" w14:textId="77777777" w:rsidR="006641F4" w:rsidRDefault="006641F4" w:rsidP="0007427B">
      <w:r>
        <w:separator/>
      </w:r>
    </w:p>
  </w:footnote>
  <w:footnote w:type="continuationSeparator" w:id="0">
    <w:p w14:paraId="055C81E6" w14:textId="77777777" w:rsidR="006641F4" w:rsidRDefault="006641F4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97824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A696761"/>
    <w:multiLevelType w:val="hybridMultilevel"/>
    <w:tmpl w:val="620CF8D6"/>
    <w:lvl w:ilvl="0" w:tplc="5B6A5668">
      <w:start w:val="1"/>
      <w:numFmt w:val="lowerLetter"/>
      <w:lvlText w:val="%1)"/>
      <w:lvlJc w:val="left"/>
      <w:pPr>
        <w:ind w:left="36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E036D"/>
    <w:multiLevelType w:val="hybridMultilevel"/>
    <w:tmpl w:val="4E162BE4"/>
    <w:lvl w:ilvl="0" w:tplc="25BAC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E7216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BAE3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285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7EAA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7AE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08B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C4E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EE19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4078CC"/>
    <w:multiLevelType w:val="multilevel"/>
    <w:tmpl w:val="69926F3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%1.%2.%3.%4."/>
      <w:lvlJc w:val="left"/>
      <w:pPr>
        <w:ind w:left="720" w:firstLine="0"/>
      </w:pPr>
      <w:rPr>
        <w:rFonts w:hint="default"/>
        <w:b/>
        <w:i w:val="0"/>
      </w:rPr>
    </w:lvl>
    <w:lvl w:ilvl="4">
      <w:start w:val="1"/>
      <w:numFmt w:val="lowerLetter"/>
      <w:lvlText w:val="%5)"/>
      <w:lvlJc w:val="left"/>
      <w:pPr>
        <w:ind w:left="360" w:firstLine="0"/>
      </w:pPr>
      <w:rPr>
        <w:rFonts w:hint="default"/>
        <w:b/>
      </w:rPr>
    </w:lvl>
    <w:lvl w:ilvl="5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" w15:restartNumberingAfterBreak="0">
    <w:nsid w:val="4F646ECE"/>
    <w:multiLevelType w:val="multilevel"/>
    <w:tmpl w:val="6A12B802"/>
    <w:lvl w:ilvl="0">
      <w:start w:val="1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5897A57"/>
    <w:multiLevelType w:val="hybridMultilevel"/>
    <w:tmpl w:val="6E90E9DE"/>
    <w:lvl w:ilvl="0" w:tplc="5B6A5668">
      <w:start w:val="1"/>
      <w:numFmt w:val="lowerLetter"/>
      <w:lvlText w:val="%1)"/>
      <w:lvlJc w:val="left"/>
      <w:pPr>
        <w:ind w:left="36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D3E1F"/>
    <w:multiLevelType w:val="multilevel"/>
    <w:tmpl w:val="55228C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D24519F"/>
    <w:multiLevelType w:val="hybridMultilevel"/>
    <w:tmpl w:val="95542D90"/>
    <w:lvl w:ilvl="0" w:tplc="50289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9AD9AA" w:tentative="1">
      <w:start w:val="1"/>
      <w:numFmt w:val="lowerLetter"/>
      <w:lvlText w:val="%2."/>
      <w:lvlJc w:val="left"/>
      <w:pPr>
        <w:ind w:left="1440" w:hanging="360"/>
      </w:pPr>
    </w:lvl>
    <w:lvl w:ilvl="2" w:tplc="0EBA3E5C" w:tentative="1">
      <w:start w:val="1"/>
      <w:numFmt w:val="lowerRoman"/>
      <w:lvlText w:val="%3."/>
      <w:lvlJc w:val="right"/>
      <w:pPr>
        <w:ind w:left="2160" w:hanging="180"/>
      </w:pPr>
    </w:lvl>
    <w:lvl w:ilvl="3" w:tplc="AFF86C30" w:tentative="1">
      <w:start w:val="1"/>
      <w:numFmt w:val="decimal"/>
      <w:lvlText w:val="%4."/>
      <w:lvlJc w:val="left"/>
      <w:pPr>
        <w:ind w:left="2880" w:hanging="360"/>
      </w:pPr>
    </w:lvl>
    <w:lvl w:ilvl="4" w:tplc="D7F8D6C8" w:tentative="1">
      <w:start w:val="1"/>
      <w:numFmt w:val="lowerLetter"/>
      <w:lvlText w:val="%5."/>
      <w:lvlJc w:val="left"/>
      <w:pPr>
        <w:ind w:left="3600" w:hanging="360"/>
      </w:pPr>
    </w:lvl>
    <w:lvl w:ilvl="5" w:tplc="4E6A9A94" w:tentative="1">
      <w:start w:val="1"/>
      <w:numFmt w:val="lowerRoman"/>
      <w:lvlText w:val="%6."/>
      <w:lvlJc w:val="right"/>
      <w:pPr>
        <w:ind w:left="4320" w:hanging="180"/>
      </w:pPr>
    </w:lvl>
    <w:lvl w:ilvl="6" w:tplc="B094D404" w:tentative="1">
      <w:start w:val="1"/>
      <w:numFmt w:val="decimal"/>
      <w:lvlText w:val="%7."/>
      <w:lvlJc w:val="left"/>
      <w:pPr>
        <w:ind w:left="5040" w:hanging="360"/>
      </w:pPr>
    </w:lvl>
    <w:lvl w:ilvl="7" w:tplc="5F70B8A2" w:tentative="1">
      <w:start w:val="1"/>
      <w:numFmt w:val="lowerLetter"/>
      <w:lvlText w:val="%8."/>
      <w:lvlJc w:val="left"/>
      <w:pPr>
        <w:ind w:left="5760" w:hanging="360"/>
      </w:pPr>
    </w:lvl>
    <w:lvl w:ilvl="8" w:tplc="92EE49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741D9"/>
    <w:multiLevelType w:val="hybridMultilevel"/>
    <w:tmpl w:val="B072AF3A"/>
    <w:lvl w:ilvl="0" w:tplc="5B6A5668">
      <w:start w:val="1"/>
      <w:numFmt w:val="lowerLetter"/>
      <w:lvlText w:val="%1)"/>
      <w:lvlJc w:val="left"/>
      <w:pPr>
        <w:ind w:left="36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5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right, Lisa S CIV USARMY CENWD (USA)">
    <w15:presenceInfo w15:providerId="None" w15:userId="Wright, Lisa S CIV USARMY CENWD (US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6003"/>
    <w:rsid w:val="00006289"/>
    <w:rsid w:val="00010468"/>
    <w:rsid w:val="00012EDE"/>
    <w:rsid w:val="000175C5"/>
    <w:rsid w:val="00020375"/>
    <w:rsid w:val="00021675"/>
    <w:rsid w:val="000244A2"/>
    <w:rsid w:val="000304B7"/>
    <w:rsid w:val="00031408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7482"/>
    <w:rsid w:val="00071838"/>
    <w:rsid w:val="00072271"/>
    <w:rsid w:val="00072713"/>
    <w:rsid w:val="000733EB"/>
    <w:rsid w:val="0007427B"/>
    <w:rsid w:val="00076B5B"/>
    <w:rsid w:val="000806F4"/>
    <w:rsid w:val="00082FCC"/>
    <w:rsid w:val="000858E4"/>
    <w:rsid w:val="0009057A"/>
    <w:rsid w:val="000943CD"/>
    <w:rsid w:val="00095962"/>
    <w:rsid w:val="00097A63"/>
    <w:rsid w:val="000A1D72"/>
    <w:rsid w:val="000B0A49"/>
    <w:rsid w:val="000B1230"/>
    <w:rsid w:val="000B6082"/>
    <w:rsid w:val="000B789E"/>
    <w:rsid w:val="000C0F1C"/>
    <w:rsid w:val="000C1BC7"/>
    <w:rsid w:val="000C6FC2"/>
    <w:rsid w:val="000C7AC2"/>
    <w:rsid w:val="000C7DB1"/>
    <w:rsid w:val="000D0458"/>
    <w:rsid w:val="000D55AE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672C"/>
    <w:rsid w:val="00130D76"/>
    <w:rsid w:val="00133171"/>
    <w:rsid w:val="00135BCD"/>
    <w:rsid w:val="001370D4"/>
    <w:rsid w:val="00143C83"/>
    <w:rsid w:val="0014503F"/>
    <w:rsid w:val="00145876"/>
    <w:rsid w:val="001528DF"/>
    <w:rsid w:val="001603FC"/>
    <w:rsid w:val="0016566C"/>
    <w:rsid w:val="00174292"/>
    <w:rsid w:val="001759F3"/>
    <w:rsid w:val="00176139"/>
    <w:rsid w:val="00183760"/>
    <w:rsid w:val="00183F4E"/>
    <w:rsid w:val="00186BE6"/>
    <w:rsid w:val="00193FBE"/>
    <w:rsid w:val="00196E51"/>
    <w:rsid w:val="001A089C"/>
    <w:rsid w:val="001A1A1D"/>
    <w:rsid w:val="001A25A2"/>
    <w:rsid w:val="001A28AB"/>
    <w:rsid w:val="001A49E2"/>
    <w:rsid w:val="001B4072"/>
    <w:rsid w:val="001B7268"/>
    <w:rsid w:val="001B72C0"/>
    <w:rsid w:val="001B7DA4"/>
    <w:rsid w:val="001C105A"/>
    <w:rsid w:val="001C19DE"/>
    <w:rsid w:val="001C1C51"/>
    <w:rsid w:val="001C48D5"/>
    <w:rsid w:val="001C609D"/>
    <w:rsid w:val="001C7500"/>
    <w:rsid w:val="001D3625"/>
    <w:rsid w:val="001D3A46"/>
    <w:rsid w:val="001D538C"/>
    <w:rsid w:val="001E3AFF"/>
    <w:rsid w:val="001E4AE4"/>
    <w:rsid w:val="001E51D9"/>
    <w:rsid w:val="001F0764"/>
    <w:rsid w:val="001F16CD"/>
    <w:rsid w:val="001F275E"/>
    <w:rsid w:val="00201366"/>
    <w:rsid w:val="00202153"/>
    <w:rsid w:val="002040FA"/>
    <w:rsid w:val="002043FB"/>
    <w:rsid w:val="00204578"/>
    <w:rsid w:val="002052B2"/>
    <w:rsid w:val="00207AF0"/>
    <w:rsid w:val="00210FFA"/>
    <w:rsid w:val="00212386"/>
    <w:rsid w:val="00212773"/>
    <w:rsid w:val="002134B9"/>
    <w:rsid w:val="00221DD3"/>
    <w:rsid w:val="00222DC2"/>
    <w:rsid w:val="002253AC"/>
    <w:rsid w:val="00225691"/>
    <w:rsid w:val="00233039"/>
    <w:rsid w:val="002348B3"/>
    <w:rsid w:val="00235C7A"/>
    <w:rsid w:val="002363DB"/>
    <w:rsid w:val="00237214"/>
    <w:rsid w:val="00241690"/>
    <w:rsid w:val="00243C4D"/>
    <w:rsid w:val="00246662"/>
    <w:rsid w:val="002504ED"/>
    <w:rsid w:val="0025281C"/>
    <w:rsid w:val="00256756"/>
    <w:rsid w:val="002610ED"/>
    <w:rsid w:val="002639D3"/>
    <w:rsid w:val="00265253"/>
    <w:rsid w:val="00265A1F"/>
    <w:rsid w:val="00266995"/>
    <w:rsid w:val="002711F0"/>
    <w:rsid w:val="0027311A"/>
    <w:rsid w:val="0027744E"/>
    <w:rsid w:val="00280833"/>
    <w:rsid w:val="00281309"/>
    <w:rsid w:val="00281E26"/>
    <w:rsid w:val="00283C95"/>
    <w:rsid w:val="002863A0"/>
    <w:rsid w:val="00290671"/>
    <w:rsid w:val="002A300C"/>
    <w:rsid w:val="002A3801"/>
    <w:rsid w:val="002A7F9C"/>
    <w:rsid w:val="002B06E0"/>
    <w:rsid w:val="002B3C16"/>
    <w:rsid w:val="002C0660"/>
    <w:rsid w:val="002C0EEF"/>
    <w:rsid w:val="002C187C"/>
    <w:rsid w:val="002C2DE8"/>
    <w:rsid w:val="002D3A50"/>
    <w:rsid w:val="002D4977"/>
    <w:rsid w:val="002D5F25"/>
    <w:rsid w:val="002D6AA1"/>
    <w:rsid w:val="002E5CCC"/>
    <w:rsid w:val="002F0B5D"/>
    <w:rsid w:val="002F2C19"/>
    <w:rsid w:val="00302121"/>
    <w:rsid w:val="0030372B"/>
    <w:rsid w:val="0030531E"/>
    <w:rsid w:val="003073E7"/>
    <w:rsid w:val="00310746"/>
    <w:rsid w:val="00310FAB"/>
    <w:rsid w:val="00314D50"/>
    <w:rsid w:val="00321C4B"/>
    <w:rsid w:val="0032395B"/>
    <w:rsid w:val="00333E13"/>
    <w:rsid w:val="00336B6D"/>
    <w:rsid w:val="003378C8"/>
    <w:rsid w:val="003466C2"/>
    <w:rsid w:val="003505AC"/>
    <w:rsid w:val="00367CEA"/>
    <w:rsid w:val="003718ED"/>
    <w:rsid w:val="00387846"/>
    <w:rsid w:val="00387AE2"/>
    <w:rsid w:val="0039112B"/>
    <w:rsid w:val="00391280"/>
    <w:rsid w:val="00391526"/>
    <w:rsid w:val="00391F4C"/>
    <w:rsid w:val="003938B4"/>
    <w:rsid w:val="00396C38"/>
    <w:rsid w:val="00397326"/>
    <w:rsid w:val="003A1404"/>
    <w:rsid w:val="003A3791"/>
    <w:rsid w:val="003A3B60"/>
    <w:rsid w:val="003A3F12"/>
    <w:rsid w:val="003A432D"/>
    <w:rsid w:val="003A4C0C"/>
    <w:rsid w:val="003A4D44"/>
    <w:rsid w:val="003B2EAE"/>
    <w:rsid w:val="003B3EFF"/>
    <w:rsid w:val="003B4E18"/>
    <w:rsid w:val="003B58B8"/>
    <w:rsid w:val="003C0BD3"/>
    <w:rsid w:val="003C1D3C"/>
    <w:rsid w:val="003C1D85"/>
    <w:rsid w:val="003C1FCF"/>
    <w:rsid w:val="003D2C9D"/>
    <w:rsid w:val="003D5FE1"/>
    <w:rsid w:val="003D72A5"/>
    <w:rsid w:val="003E16B8"/>
    <w:rsid w:val="003E3916"/>
    <w:rsid w:val="003F2170"/>
    <w:rsid w:val="003F7E6A"/>
    <w:rsid w:val="00401124"/>
    <w:rsid w:val="0040752E"/>
    <w:rsid w:val="0041224F"/>
    <w:rsid w:val="0041280B"/>
    <w:rsid w:val="00415C35"/>
    <w:rsid w:val="00421AAF"/>
    <w:rsid w:val="00432FA4"/>
    <w:rsid w:val="00433DDE"/>
    <w:rsid w:val="004344E1"/>
    <w:rsid w:val="004375B0"/>
    <w:rsid w:val="004404FE"/>
    <w:rsid w:val="0044345B"/>
    <w:rsid w:val="00446FCF"/>
    <w:rsid w:val="00450EAB"/>
    <w:rsid w:val="00450FA7"/>
    <w:rsid w:val="004533CC"/>
    <w:rsid w:val="0045600B"/>
    <w:rsid w:val="00457327"/>
    <w:rsid w:val="00461F0D"/>
    <w:rsid w:val="00463250"/>
    <w:rsid w:val="00463760"/>
    <w:rsid w:val="004660D0"/>
    <w:rsid w:val="00467E03"/>
    <w:rsid w:val="00474807"/>
    <w:rsid w:val="00474D4B"/>
    <w:rsid w:val="00474D8D"/>
    <w:rsid w:val="00481BD9"/>
    <w:rsid w:val="00482AF7"/>
    <w:rsid w:val="00485F61"/>
    <w:rsid w:val="00490A93"/>
    <w:rsid w:val="00497186"/>
    <w:rsid w:val="00497515"/>
    <w:rsid w:val="004A0072"/>
    <w:rsid w:val="004A34DE"/>
    <w:rsid w:val="004B2041"/>
    <w:rsid w:val="004B7B9B"/>
    <w:rsid w:val="004B7FC0"/>
    <w:rsid w:val="004C7045"/>
    <w:rsid w:val="004C7848"/>
    <w:rsid w:val="004D1821"/>
    <w:rsid w:val="004D3B59"/>
    <w:rsid w:val="004D6BCF"/>
    <w:rsid w:val="004E4F58"/>
    <w:rsid w:val="004E59E3"/>
    <w:rsid w:val="004E6F6E"/>
    <w:rsid w:val="004E79C5"/>
    <w:rsid w:val="004F110C"/>
    <w:rsid w:val="0050129F"/>
    <w:rsid w:val="005119D3"/>
    <w:rsid w:val="005156F8"/>
    <w:rsid w:val="005179B3"/>
    <w:rsid w:val="00520AE9"/>
    <w:rsid w:val="005244E1"/>
    <w:rsid w:val="005245C6"/>
    <w:rsid w:val="00524930"/>
    <w:rsid w:val="00524FB5"/>
    <w:rsid w:val="0052535B"/>
    <w:rsid w:val="005254FA"/>
    <w:rsid w:val="00533943"/>
    <w:rsid w:val="00533A34"/>
    <w:rsid w:val="00534207"/>
    <w:rsid w:val="005349E6"/>
    <w:rsid w:val="005358D9"/>
    <w:rsid w:val="0054498A"/>
    <w:rsid w:val="00544D7B"/>
    <w:rsid w:val="0055356D"/>
    <w:rsid w:val="005544FF"/>
    <w:rsid w:val="00555D74"/>
    <w:rsid w:val="0055630A"/>
    <w:rsid w:val="00557AE9"/>
    <w:rsid w:val="00564409"/>
    <w:rsid w:val="005673E6"/>
    <w:rsid w:val="005729E0"/>
    <w:rsid w:val="0057380D"/>
    <w:rsid w:val="00580FCA"/>
    <w:rsid w:val="00581FEC"/>
    <w:rsid w:val="00590BBB"/>
    <w:rsid w:val="005943A1"/>
    <w:rsid w:val="0059634F"/>
    <w:rsid w:val="00596583"/>
    <w:rsid w:val="0059714C"/>
    <w:rsid w:val="005975EF"/>
    <w:rsid w:val="00597AC8"/>
    <w:rsid w:val="005A269B"/>
    <w:rsid w:val="005A2BBD"/>
    <w:rsid w:val="005C469F"/>
    <w:rsid w:val="005D05C8"/>
    <w:rsid w:val="005D27A3"/>
    <w:rsid w:val="005E1CBD"/>
    <w:rsid w:val="005E1D94"/>
    <w:rsid w:val="005E3722"/>
    <w:rsid w:val="005F06B7"/>
    <w:rsid w:val="005F2D44"/>
    <w:rsid w:val="005F495F"/>
    <w:rsid w:val="0060177E"/>
    <w:rsid w:val="006038FE"/>
    <w:rsid w:val="006122D9"/>
    <w:rsid w:val="0061295A"/>
    <w:rsid w:val="0061403E"/>
    <w:rsid w:val="0061453C"/>
    <w:rsid w:val="0061469A"/>
    <w:rsid w:val="006216B6"/>
    <w:rsid w:val="006216C4"/>
    <w:rsid w:val="006264F2"/>
    <w:rsid w:val="00626C4E"/>
    <w:rsid w:val="00634EDD"/>
    <w:rsid w:val="0063526F"/>
    <w:rsid w:val="00635BDC"/>
    <w:rsid w:val="00637534"/>
    <w:rsid w:val="00645D4F"/>
    <w:rsid w:val="00650D03"/>
    <w:rsid w:val="0065147E"/>
    <w:rsid w:val="00654363"/>
    <w:rsid w:val="00654602"/>
    <w:rsid w:val="00655159"/>
    <w:rsid w:val="006557B2"/>
    <w:rsid w:val="00661050"/>
    <w:rsid w:val="00663382"/>
    <w:rsid w:val="006641F4"/>
    <w:rsid w:val="006708E6"/>
    <w:rsid w:val="00672A0C"/>
    <w:rsid w:val="00674189"/>
    <w:rsid w:val="0068054A"/>
    <w:rsid w:val="00684EB9"/>
    <w:rsid w:val="00692B32"/>
    <w:rsid w:val="00694A82"/>
    <w:rsid w:val="006954F5"/>
    <w:rsid w:val="006957D2"/>
    <w:rsid w:val="00697216"/>
    <w:rsid w:val="0069798B"/>
    <w:rsid w:val="006A2240"/>
    <w:rsid w:val="006B241C"/>
    <w:rsid w:val="006B3842"/>
    <w:rsid w:val="006B480D"/>
    <w:rsid w:val="006B5713"/>
    <w:rsid w:val="006C733A"/>
    <w:rsid w:val="006C7E2E"/>
    <w:rsid w:val="006D0FE4"/>
    <w:rsid w:val="006D26B8"/>
    <w:rsid w:val="006D423D"/>
    <w:rsid w:val="006D685A"/>
    <w:rsid w:val="006E5586"/>
    <w:rsid w:val="006E55ED"/>
    <w:rsid w:val="006E7B68"/>
    <w:rsid w:val="00706D94"/>
    <w:rsid w:val="0072583F"/>
    <w:rsid w:val="00727B00"/>
    <w:rsid w:val="0073145F"/>
    <w:rsid w:val="007320AC"/>
    <w:rsid w:val="00737236"/>
    <w:rsid w:val="007455C4"/>
    <w:rsid w:val="0074669D"/>
    <w:rsid w:val="007561CE"/>
    <w:rsid w:val="00756C70"/>
    <w:rsid w:val="007602FD"/>
    <w:rsid w:val="0076249E"/>
    <w:rsid w:val="007655A2"/>
    <w:rsid w:val="00774D43"/>
    <w:rsid w:val="007829C0"/>
    <w:rsid w:val="0078512B"/>
    <w:rsid w:val="0078704E"/>
    <w:rsid w:val="007A0D09"/>
    <w:rsid w:val="007A2DFC"/>
    <w:rsid w:val="007A39DF"/>
    <w:rsid w:val="007A770F"/>
    <w:rsid w:val="007A7B37"/>
    <w:rsid w:val="007A7F90"/>
    <w:rsid w:val="007B5D15"/>
    <w:rsid w:val="007C0843"/>
    <w:rsid w:val="007C12BD"/>
    <w:rsid w:val="007C1422"/>
    <w:rsid w:val="007C2281"/>
    <w:rsid w:val="007C5981"/>
    <w:rsid w:val="007D13E0"/>
    <w:rsid w:val="007D3447"/>
    <w:rsid w:val="007D42A5"/>
    <w:rsid w:val="007D6BA3"/>
    <w:rsid w:val="007E0D9C"/>
    <w:rsid w:val="007E3915"/>
    <w:rsid w:val="007E6F86"/>
    <w:rsid w:val="007F4E50"/>
    <w:rsid w:val="007F58F6"/>
    <w:rsid w:val="008026C9"/>
    <w:rsid w:val="008055D8"/>
    <w:rsid w:val="00805B53"/>
    <w:rsid w:val="00810187"/>
    <w:rsid w:val="008171B6"/>
    <w:rsid w:val="00817327"/>
    <w:rsid w:val="008211B1"/>
    <w:rsid w:val="00825DD9"/>
    <w:rsid w:val="008328E6"/>
    <w:rsid w:val="00835B44"/>
    <w:rsid w:val="0083618E"/>
    <w:rsid w:val="00840715"/>
    <w:rsid w:val="00845503"/>
    <w:rsid w:val="008605D6"/>
    <w:rsid w:val="00862446"/>
    <w:rsid w:val="00867840"/>
    <w:rsid w:val="0087275C"/>
    <w:rsid w:val="00873CFA"/>
    <w:rsid w:val="00875730"/>
    <w:rsid w:val="00876015"/>
    <w:rsid w:val="008761B9"/>
    <w:rsid w:val="00880785"/>
    <w:rsid w:val="00881E82"/>
    <w:rsid w:val="00885121"/>
    <w:rsid w:val="00886E03"/>
    <w:rsid w:val="008938EB"/>
    <w:rsid w:val="00893999"/>
    <w:rsid w:val="0089402D"/>
    <w:rsid w:val="0089745A"/>
    <w:rsid w:val="008A0FA6"/>
    <w:rsid w:val="008A41B4"/>
    <w:rsid w:val="008B031E"/>
    <w:rsid w:val="008B0C48"/>
    <w:rsid w:val="008B1C58"/>
    <w:rsid w:val="008B26E0"/>
    <w:rsid w:val="008C2F79"/>
    <w:rsid w:val="008C3FCF"/>
    <w:rsid w:val="008D16E9"/>
    <w:rsid w:val="008D318B"/>
    <w:rsid w:val="008D4161"/>
    <w:rsid w:val="008F1206"/>
    <w:rsid w:val="008F196C"/>
    <w:rsid w:val="008F30C3"/>
    <w:rsid w:val="008F4134"/>
    <w:rsid w:val="008F6216"/>
    <w:rsid w:val="008F7D22"/>
    <w:rsid w:val="00902162"/>
    <w:rsid w:val="00905256"/>
    <w:rsid w:val="0090649E"/>
    <w:rsid w:val="009072C3"/>
    <w:rsid w:val="009077FD"/>
    <w:rsid w:val="00911BC0"/>
    <w:rsid w:val="0091267D"/>
    <w:rsid w:val="009248DA"/>
    <w:rsid w:val="009277E6"/>
    <w:rsid w:val="0093172D"/>
    <w:rsid w:val="00934D7E"/>
    <w:rsid w:val="00935974"/>
    <w:rsid w:val="0093784A"/>
    <w:rsid w:val="00940342"/>
    <w:rsid w:val="00942A19"/>
    <w:rsid w:val="009526AA"/>
    <w:rsid w:val="00956816"/>
    <w:rsid w:val="00957D53"/>
    <w:rsid w:val="009725B0"/>
    <w:rsid w:val="00972EC7"/>
    <w:rsid w:val="009760FC"/>
    <w:rsid w:val="009777FE"/>
    <w:rsid w:val="0098004A"/>
    <w:rsid w:val="00982C38"/>
    <w:rsid w:val="00984845"/>
    <w:rsid w:val="00986B91"/>
    <w:rsid w:val="009873CE"/>
    <w:rsid w:val="009942E5"/>
    <w:rsid w:val="009946BE"/>
    <w:rsid w:val="00994B04"/>
    <w:rsid w:val="00995033"/>
    <w:rsid w:val="009960AB"/>
    <w:rsid w:val="009A0E71"/>
    <w:rsid w:val="009A321C"/>
    <w:rsid w:val="009A3D43"/>
    <w:rsid w:val="009B5466"/>
    <w:rsid w:val="009B67EC"/>
    <w:rsid w:val="009C60E7"/>
    <w:rsid w:val="009C6814"/>
    <w:rsid w:val="009D605B"/>
    <w:rsid w:val="009E35D7"/>
    <w:rsid w:val="009F3775"/>
    <w:rsid w:val="009F3959"/>
    <w:rsid w:val="009F3DCB"/>
    <w:rsid w:val="009F7BFB"/>
    <w:rsid w:val="00A0207E"/>
    <w:rsid w:val="00A03085"/>
    <w:rsid w:val="00A05837"/>
    <w:rsid w:val="00A1242C"/>
    <w:rsid w:val="00A21DB3"/>
    <w:rsid w:val="00A2574B"/>
    <w:rsid w:val="00A25DF9"/>
    <w:rsid w:val="00A309FD"/>
    <w:rsid w:val="00A34D10"/>
    <w:rsid w:val="00A42209"/>
    <w:rsid w:val="00A44999"/>
    <w:rsid w:val="00A46CC5"/>
    <w:rsid w:val="00A55365"/>
    <w:rsid w:val="00A63DE0"/>
    <w:rsid w:val="00A663C4"/>
    <w:rsid w:val="00A76C16"/>
    <w:rsid w:val="00A80B08"/>
    <w:rsid w:val="00A81050"/>
    <w:rsid w:val="00A81607"/>
    <w:rsid w:val="00A83EDB"/>
    <w:rsid w:val="00A874E9"/>
    <w:rsid w:val="00A91CCA"/>
    <w:rsid w:val="00A9426D"/>
    <w:rsid w:val="00A951F4"/>
    <w:rsid w:val="00AB3CCD"/>
    <w:rsid w:val="00AB4424"/>
    <w:rsid w:val="00AC2B9F"/>
    <w:rsid w:val="00AC4468"/>
    <w:rsid w:val="00AD1045"/>
    <w:rsid w:val="00AD166A"/>
    <w:rsid w:val="00AD5373"/>
    <w:rsid w:val="00AE10E0"/>
    <w:rsid w:val="00AE7C15"/>
    <w:rsid w:val="00AE7F2E"/>
    <w:rsid w:val="00B00982"/>
    <w:rsid w:val="00B02026"/>
    <w:rsid w:val="00B02B46"/>
    <w:rsid w:val="00B032B5"/>
    <w:rsid w:val="00B049EF"/>
    <w:rsid w:val="00B05038"/>
    <w:rsid w:val="00B051D0"/>
    <w:rsid w:val="00B06E12"/>
    <w:rsid w:val="00B07F9B"/>
    <w:rsid w:val="00B1230A"/>
    <w:rsid w:val="00B14174"/>
    <w:rsid w:val="00B21CD7"/>
    <w:rsid w:val="00B26DD9"/>
    <w:rsid w:val="00B3352D"/>
    <w:rsid w:val="00B405B8"/>
    <w:rsid w:val="00B44738"/>
    <w:rsid w:val="00B447F6"/>
    <w:rsid w:val="00B4579E"/>
    <w:rsid w:val="00B52A54"/>
    <w:rsid w:val="00B54BF2"/>
    <w:rsid w:val="00B56290"/>
    <w:rsid w:val="00B60978"/>
    <w:rsid w:val="00B627C5"/>
    <w:rsid w:val="00B73289"/>
    <w:rsid w:val="00B77828"/>
    <w:rsid w:val="00B8213E"/>
    <w:rsid w:val="00B9011D"/>
    <w:rsid w:val="00B92BA5"/>
    <w:rsid w:val="00B96310"/>
    <w:rsid w:val="00BA0D01"/>
    <w:rsid w:val="00BA2A42"/>
    <w:rsid w:val="00BA6739"/>
    <w:rsid w:val="00BB506E"/>
    <w:rsid w:val="00BC1C8F"/>
    <w:rsid w:val="00BC4657"/>
    <w:rsid w:val="00BD1EBA"/>
    <w:rsid w:val="00BD2CD1"/>
    <w:rsid w:val="00BD7E1A"/>
    <w:rsid w:val="00BE0766"/>
    <w:rsid w:val="00BE105D"/>
    <w:rsid w:val="00BE14EE"/>
    <w:rsid w:val="00BE220A"/>
    <w:rsid w:val="00BE3420"/>
    <w:rsid w:val="00BE4E65"/>
    <w:rsid w:val="00BF4788"/>
    <w:rsid w:val="00BF7AF8"/>
    <w:rsid w:val="00C004D0"/>
    <w:rsid w:val="00C02109"/>
    <w:rsid w:val="00C03F20"/>
    <w:rsid w:val="00C111A6"/>
    <w:rsid w:val="00C1792A"/>
    <w:rsid w:val="00C2217B"/>
    <w:rsid w:val="00C23A7D"/>
    <w:rsid w:val="00C31B2C"/>
    <w:rsid w:val="00C3340A"/>
    <w:rsid w:val="00C371B8"/>
    <w:rsid w:val="00C44939"/>
    <w:rsid w:val="00C46A0D"/>
    <w:rsid w:val="00C52A4D"/>
    <w:rsid w:val="00C5322C"/>
    <w:rsid w:val="00C5732D"/>
    <w:rsid w:val="00C61823"/>
    <w:rsid w:val="00C63495"/>
    <w:rsid w:val="00C63A3B"/>
    <w:rsid w:val="00C64697"/>
    <w:rsid w:val="00C64B8E"/>
    <w:rsid w:val="00C6585C"/>
    <w:rsid w:val="00C65AA7"/>
    <w:rsid w:val="00C71048"/>
    <w:rsid w:val="00C7306F"/>
    <w:rsid w:val="00C75255"/>
    <w:rsid w:val="00C8275B"/>
    <w:rsid w:val="00C91039"/>
    <w:rsid w:val="00C9160B"/>
    <w:rsid w:val="00C91EA0"/>
    <w:rsid w:val="00C91EA8"/>
    <w:rsid w:val="00C92C75"/>
    <w:rsid w:val="00C92D81"/>
    <w:rsid w:val="00CA04CB"/>
    <w:rsid w:val="00CA2BD1"/>
    <w:rsid w:val="00CA6CF3"/>
    <w:rsid w:val="00CA7699"/>
    <w:rsid w:val="00CA7B2E"/>
    <w:rsid w:val="00CB038C"/>
    <w:rsid w:val="00CB63A8"/>
    <w:rsid w:val="00CB71DA"/>
    <w:rsid w:val="00CD5090"/>
    <w:rsid w:val="00CD704F"/>
    <w:rsid w:val="00CE1096"/>
    <w:rsid w:val="00CE7461"/>
    <w:rsid w:val="00CF5B3E"/>
    <w:rsid w:val="00CF5CC8"/>
    <w:rsid w:val="00CF652C"/>
    <w:rsid w:val="00CF7FC4"/>
    <w:rsid w:val="00D032B8"/>
    <w:rsid w:val="00D04868"/>
    <w:rsid w:val="00D05FFD"/>
    <w:rsid w:val="00D12B68"/>
    <w:rsid w:val="00D151E3"/>
    <w:rsid w:val="00D1726F"/>
    <w:rsid w:val="00D30CC4"/>
    <w:rsid w:val="00D3118C"/>
    <w:rsid w:val="00D33451"/>
    <w:rsid w:val="00D35B1C"/>
    <w:rsid w:val="00D43F96"/>
    <w:rsid w:val="00D46B4E"/>
    <w:rsid w:val="00D471F8"/>
    <w:rsid w:val="00D52E86"/>
    <w:rsid w:val="00D569DC"/>
    <w:rsid w:val="00D647B2"/>
    <w:rsid w:val="00D65397"/>
    <w:rsid w:val="00D6748F"/>
    <w:rsid w:val="00D679D8"/>
    <w:rsid w:val="00D720A8"/>
    <w:rsid w:val="00D76F0B"/>
    <w:rsid w:val="00D80730"/>
    <w:rsid w:val="00D821F7"/>
    <w:rsid w:val="00D83276"/>
    <w:rsid w:val="00D83E80"/>
    <w:rsid w:val="00D873E4"/>
    <w:rsid w:val="00D94399"/>
    <w:rsid w:val="00D95AE1"/>
    <w:rsid w:val="00D96939"/>
    <w:rsid w:val="00DA0E3B"/>
    <w:rsid w:val="00DA27AE"/>
    <w:rsid w:val="00DA3AA4"/>
    <w:rsid w:val="00DB6B56"/>
    <w:rsid w:val="00DB7051"/>
    <w:rsid w:val="00DC1A3B"/>
    <w:rsid w:val="00DC41B9"/>
    <w:rsid w:val="00DC65B0"/>
    <w:rsid w:val="00DD51D8"/>
    <w:rsid w:val="00DD667E"/>
    <w:rsid w:val="00DE1E19"/>
    <w:rsid w:val="00DE5C5A"/>
    <w:rsid w:val="00DF2660"/>
    <w:rsid w:val="00DF509B"/>
    <w:rsid w:val="00DF5793"/>
    <w:rsid w:val="00DF738E"/>
    <w:rsid w:val="00E00844"/>
    <w:rsid w:val="00E026CF"/>
    <w:rsid w:val="00E02E64"/>
    <w:rsid w:val="00E05439"/>
    <w:rsid w:val="00E073B0"/>
    <w:rsid w:val="00E079EA"/>
    <w:rsid w:val="00E102C0"/>
    <w:rsid w:val="00E113E8"/>
    <w:rsid w:val="00E1276C"/>
    <w:rsid w:val="00E13DBF"/>
    <w:rsid w:val="00E15EBF"/>
    <w:rsid w:val="00E1613A"/>
    <w:rsid w:val="00E175B7"/>
    <w:rsid w:val="00E23B6C"/>
    <w:rsid w:val="00E37DF8"/>
    <w:rsid w:val="00E41AAB"/>
    <w:rsid w:val="00E44451"/>
    <w:rsid w:val="00E62196"/>
    <w:rsid w:val="00E63BD9"/>
    <w:rsid w:val="00E652AB"/>
    <w:rsid w:val="00E65F3A"/>
    <w:rsid w:val="00E70126"/>
    <w:rsid w:val="00E71383"/>
    <w:rsid w:val="00E73FFD"/>
    <w:rsid w:val="00E75317"/>
    <w:rsid w:val="00EA6A78"/>
    <w:rsid w:val="00EA752C"/>
    <w:rsid w:val="00EB3394"/>
    <w:rsid w:val="00EC5989"/>
    <w:rsid w:val="00EC699D"/>
    <w:rsid w:val="00ED04BF"/>
    <w:rsid w:val="00ED0AB1"/>
    <w:rsid w:val="00ED27E0"/>
    <w:rsid w:val="00ED2B10"/>
    <w:rsid w:val="00ED4779"/>
    <w:rsid w:val="00EE4E0F"/>
    <w:rsid w:val="00EE4FF9"/>
    <w:rsid w:val="00EF17A7"/>
    <w:rsid w:val="00EF57C0"/>
    <w:rsid w:val="00EF6DA0"/>
    <w:rsid w:val="00F0099B"/>
    <w:rsid w:val="00F05C46"/>
    <w:rsid w:val="00F2340F"/>
    <w:rsid w:val="00F249A1"/>
    <w:rsid w:val="00F25582"/>
    <w:rsid w:val="00F30102"/>
    <w:rsid w:val="00F30417"/>
    <w:rsid w:val="00F32E9D"/>
    <w:rsid w:val="00F33DBC"/>
    <w:rsid w:val="00F34071"/>
    <w:rsid w:val="00F37BD5"/>
    <w:rsid w:val="00F42026"/>
    <w:rsid w:val="00F46736"/>
    <w:rsid w:val="00F46DA7"/>
    <w:rsid w:val="00F47209"/>
    <w:rsid w:val="00F47595"/>
    <w:rsid w:val="00F47DEF"/>
    <w:rsid w:val="00F5179F"/>
    <w:rsid w:val="00F53BDF"/>
    <w:rsid w:val="00F55C0A"/>
    <w:rsid w:val="00F60D4C"/>
    <w:rsid w:val="00F60FE9"/>
    <w:rsid w:val="00F67449"/>
    <w:rsid w:val="00F8300F"/>
    <w:rsid w:val="00F87848"/>
    <w:rsid w:val="00FA3476"/>
    <w:rsid w:val="00FA4932"/>
    <w:rsid w:val="00FA4E61"/>
    <w:rsid w:val="00FB0E18"/>
    <w:rsid w:val="00FB1218"/>
    <w:rsid w:val="00FB5852"/>
    <w:rsid w:val="00FC16DA"/>
    <w:rsid w:val="00FE3450"/>
    <w:rsid w:val="00FE3FAC"/>
    <w:rsid w:val="00FE6A0E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6295F5"/>
  <w15:docId w15:val="{5F590DBC-1488-44D3-B5F3-F2BF115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qFormat/>
    <w:rsid w:val="00266995"/>
    <w:pPr>
      <w:keepNext/>
      <w:numPr>
        <w:numId w:val="14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14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14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E3916"/>
    <w:pPr>
      <w:spacing w:after="240"/>
      <w:ind w:left="720"/>
      <w:contextualSpacing/>
    </w:pPr>
    <w:rPr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E3916"/>
    <w:rPr>
      <w:sz w:val="24"/>
    </w:rPr>
  </w:style>
  <w:style w:type="character" w:customStyle="1" w:styleId="FPP3Char">
    <w:name w:val="FPP3 Char"/>
    <w:basedOn w:val="DefaultParagraphFont"/>
    <w:link w:val="FPP3"/>
    <w:rsid w:val="003E3916"/>
    <w:rPr>
      <w:sz w:val="24"/>
    </w:rPr>
  </w:style>
  <w:style w:type="paragraph" w:styleId="ListBullet">
    <w:name w:val="List Bullet"/>
    <w:basedOn w:val="Normal"/>
    <w:link w:val="ListBulletChar"/>
    <w:rsid w:val="0098004A"/>
    <w:pPr>
      <w:ind w:left="360" w:hanging="360"/>
    </w:pPr>
    <w:rPr>
      <w:sz w:val="20"/>
      <w:szCs w:val="20"/>
    </w:rPr>
  </w:style>
  <w:style w:type="character" w:customStyle="1" w:styleId="ListBulletChar">
    <w:name w:val="List Bullet Char"/>
    <w:basedOn w:val="DefaultParagraphFont"/>
    <w:link w:val="ListBullet"/>
    <w:rsid w:val="0098004A"/>
  </w:style>
  <w:style w:type="character" w:customStyle="1" w:styleId="FPP2Char">
    <w:name w:val="FPP2 Char"/>
    <w:link w:val="FPP2"/>
    <w:rsid w:val="003B58B8"/>
    <w:rPr>
      <w:b/>
      <w:sz w:val="24"/>
      <w:szCs w:val="24"/>
    </w:rPr>
  </w:style>
  <w:style w:type="paragraph" w:styleId="ListBullet2">
    <w:name w:val="List Bullet 2"/>
    <w:basedOn w:val="Normal"/>
    <w:semiHidden/>
    <w:unhideWhenUsed/>
    <w:rsid w:val="003B58B8"/>
    <w:pPr>
      <w:numPr>
        <w:numId w:val="11"/>
      </w:numPr>
      <w:tabs>
        <w:tab w:val="clear" w:pos="720"/>
      </w:tabs>
      <w:ind w:left="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25196-62A4-4763-A10A-A3FF7ED4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Wright, Lisa S CIV USARMY CENWD (USA)</cp:lastModifiedBy>
  <cp:revision>3</cp:revision>
  <dcterms:created xsi:type="dcterms:W3CDTF">2022-01-10T23:09:00Z</dcterms:created>
  <dcterms:modified xsi:type="dcterms:W3CDTF">2022-01-29T00:36:00Z</dcterms:modified>
</cp:coreProperties>
</file>