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3DAC6B04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924D07" w:rsidRPr="00924D07">
        <w:t>22LMN002 – Orifice Operation</w:t>
      </w:r>
      <w:r w:rsidR="00D177B3">
        <w:tab/>
      </w:r>
    </w:p>
    <w:p w14:paraId="70AAAFF0" w14:textId="65C5CA43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924D07">
        <w:t>26-JAN-2022</w:t>
      </w:r>
      <w:r w:rsidR="00D177B3">
        <w:tab/>
      </w:r>
    </w:p>
    <w:p w14:paraId="5F2C7748" w14:textId="4EAFC6E9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6B773C">
        <w:t xml:space="preserve"> </w:t>
      </w:r>
      <w:r w:rsidR="00924D07">
        <w:tab/>
      </w:r>
      <w:r w:rsidR="00924D07">
        <w:tab/>
      </w:r>
      <w:r w:rsidR="00924D07">
        <w:tab/>
      </w:r>
      <w:r w:rsidR="006B773C">
        <w:t>Lower Monumental Dam</w:t>
      </w:r>
      <w:r w:rsidR="00721C7D">
        <w:tab/>
      </w:r>
      <w:r w:rsidR="00721C7D">
        <w:tab/>
      </w:r>
      <w:r w:rsidR="00721C7D">
        <w:tab/>
      </w:r>
      <w:r w:rsidR="00D177B3">
        <w:tab/>
      </w:r>
      <w:r w:rsidR="00D177B3">
        <w:tab/>
      </w:r>
      <w:r w:rsidR="00D177B3">
        <w:tab/>
      </w:r>
    </w:p>
    <w:p w14:paraId="47E8F0FA" w14:textId="486EAED0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6B773C">
        <w:t xml:space="preserve"> </w:t>
      </w:r>
      <w:r w:rsidR="00924D07">
        <w:tab/>
      </w:r>
      <w:r w:rsidR="00B36D89">
        <w:t>Denise Griffith</w:t>
      </w:r>
      <w:r w:rsidR="006B773C">
        <w:t>, USACE NWW</w:t>
      </w:r>
    </w:p>
    <w:p w14:paraId="4E718F45" w14:textId="656CACAE" w:rsidR="005D05C8" w:rsidRPr="003451E0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3451E0">
        <w:rPr>
          <w:b/>
          <w:color w:val="00B050"/>
        </w:rPr>
        <w:t>APPROVED 10-FEB-2022</w:t>
      </w:r>
    </w:p>
    <w:p w14:paraId="1FFF964D" w14:textId="796E9BAE" w:rsidR="006B773C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6B773C">
        <w:t xml:space="preserve">Chapter </w:t>
      </w:r>
      <w:r w:rsidR="00595270">
        <w:t>7</w:t>
      </w:r>
      <w:r w:rsidR="006B773C">
        <w:t xml:space="preserve"> – </w:t>
      </w:r>
      <w:r w:rsidR="00595270">
        <w:t>Lower Monumental Dam</w:t>
      </w:r>
      <w:r w:rsidR="00BA5260">
        <w:t>, s</w:t>
      </w:r>
      <w:r w:rsidR="006B773C">
        <w:t>ection</w:t>
      </w:r>
      <w:r w:rsidR="00BA5260">
        <w:t xml:space="preserve">s </w:t>
      </w:r>
      <w:r w:rsidR="006B773C">
        <w:t>2.3.2.</w:t>
      </w:r>
      <w:r w:rsidR="00595270">
        <w:t>3</w:t>
      </w:r>
      <w:r w:rsidR="006B773C">
        <w:t xml:space="preserve">.(i) &amp; 3.2.2.4. </w:t>
      </w:r>
    </w:p>
    <w:p w14:paraId="40835168" w14:textId="0492D9FD" w:rsidR="006B773C" w:rsidRDefault="009F3DCB" w:rsidP="006B773C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6B773C">
        <w:t xml:space="preserve">  </w:t>
      </w:r>
      <w:bookmarkStart w:id="2" w:name="_Hlk90642639"/>
      <w:r w:rsidR="002A767C">
        <w:t xml:space="preserve">Update to provide consistent language and eliminate confusion. </w:t>
      </w:r>
      <w:r w:rsidR="006B773C">
        <w:t>Section 2.3.2.</w:t>
      </w:r>
      <w:r w:rsidR="00595270">
        <w:t>3</w:t>
      </w:r>
      <w:r w:rsidR="006B773C">
        <w:t xml:space="preserve">. states that both orifices in </w:t>
      </w:r>
      <w:r w:rsidR="00093FF2">
        <w:t>a</w:t>
      </w:r>
      <w:r w:rsidR="006B773C">
        <w:t xml:space="preserve"> turbine Unit </w:t>
      </w:r>
      <w:r w:rsidR="00C57CE2">
        <w:t>are closed, monitor fish condition and behavior</w:t>
      </w:r>
      <w:r w:rsidR="00093FF2">
        <w:t xml:space="preserve"> hourly (unit is operating) or at least every two hours (unit is not operating)</w:t>
      </w:r>
      <w:r w:rsidR="006B773C">
        <w:t xml:space="preserve">. </w:t>
      </w:r>
      <w:r w:rsidR="00595270">
        <w:t xml:space="preserve">Additionally, this section references section 3.2.2.3. </w:t>
      </w:r>
      <w:r w:rsidR="003E42FB">
        <w:t>which</w:t>
      </w:r>
      <w:r w:rsidR="00595270">
        <w:t xml:space="preserve"> should have been section 3.2.2.4. </w:t>
      </w:r>
      <w:r w:rsidR="006B773C">
        <w:t>Section 3.2.2.4. states that if both orifices are closed that the turbine Unit will be taken out of service</w:t>
      </w:r>
      <w:r w:rsidR="00595270">
        <w:t>.</w:t>
      </w:r>
    </w:p>
    <w:p w14:paraId="77AD1AF6" w14:textId="2A6ADE61" w:rsidR="004270CF" w:rsidRDefault="006B773C" w:rsidP="00924D07">
      <w:pPr>
        <w:spacing w:before="240" w:after="240"/>
      </w:pPr>
      <w:r>
        <w:t xml:space="preserve">The statements between these sections contradict themselves and need to be updated.  </w:t>
      </w:r>
      <w:r w:rsidR="002A767C">
        <w:t xml:space="preserve">In the rare event that both orifices in an operating Unit need to be closed, the allotted timeframe allows personnel to troubleshoot issues.  </w:t>
      </w:r>
    </w:p>
    <w:bookmarkEnd w:id="2"/>
    <w:p w14:paraId="61ACE763" w14:textId="77777777" w:rsidR="00C57CE2" w:rsidRDefault="00C64B8E" w:rsidP="00595270"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</w:p>
    <w:p w14:paraId="58AF2437" w14:textId="6D549A35" w:rsidR="002D086F" w:rsidRDefault="00F72EB7" w:rsidP="00595270">
      <w:pPr>
        <w:rPr>
          <w:i/>
          <w:iCs/>
        </w:rPr>
      </w:pPr>
      <w:r>
        <w:t xml:space="preserve"> </w:t>
      </w:r>
    </w:p>
    <w:p w14:paraId="303BBF04" w14:textId="453DABEF" w:rsidR="00595270" w:rsidRPr="00595270" w:rsidRDefault="00C57CE2" w:rsidP="00595270">
      <w:pPr>
        <w:pStyle w:val="ListParagraph"/>
        <w:keepNext/>
        <w:numPr>
          <w:ilvl w:val="3"/>
          <w:numId w:val="16"/>
        </w:numPr>
        <w:suppressAutoHyphens/>
        <w:spacing w:after="240"/>
        <w:rPr>
          <w:b/>
        </w:rPr>
      </w:pPr>
      <w:r>
        <w:rPr>
          <w:b/>
        </w:rPr>
        <w:t xml:space="preserve"> </w:t>
      </w:r>
      <w:r w:rsidR="00595270" w:rsidRPr="00595270">
        <w:rPr>
          <w:b/>
        </w:rPr>
        <w:t>Collection Channel.</w:t>
      </w:r>
    </w:p>
    <w:p w14:paraId="7F1BD70A" w14:textId="3D74D89E" w:rsidR="00595270" w:rsidRPr="00405493" w:rsidRDefault="00595270" w:rsidP="00595270">
      <w:pPr>
        <w:numPr>
          <w:ilvl w:val="6"/>
          <w:numId w:val="10"/>
        </w:numPr>
        <w:suppressAutoHyphens/>
        <w:spacing w:after="240"/>
        <w:rPr>
          <w:b/>
        </w:rPr>
      </w:pPr>
      <w:r>
        <w:t>En</w:t>
      </w:r>
      <w:r w:rsidRPr="00405493">
        <w:t xml:space="preserve">sure orifices are clean and </w:t>
      </w:r>
      <w:r>
        <w:t>operating</w:t>
      </w:r>
      <w:r w:rsidRPr="00405493">
        <w:t xml:space="preserve">. Operate at least one orifice per </w:t>
      </w:r>
      <w:proofErr w:type="spellStart"/>
      <w:r w:rsidRPr="00405493">
        <w:t>gatewell</w:t>
      </w:r>
      <w:proofErr w:type="spellEnd"/>
      <w:r w:rsidRPr="00405493">
        <w:t xml:space="preserve"> slot (preferably the north orifice). If the project is operating </w:t>
      </w:r>
      <w:r>
        <w:t xml:space="preserve">within </w:t>
      </w:r>
      <w:r w:rsidRPr="00405493">
        <w:t>MOP, additional orifices may be operated to maintain a full collection channel.</w:t>
      </w:r>
      <w:r>
        <w:t xml:space="preserve"> </w:t>
      </w:r>
      <w:r w:rsidRPr="00405493">
        <w:t xml:space="preserve">If orifices must be closed to repair any part of the facility, </w:t>
      </w:r>
      <w:del w:id="3" w:author="St John, Scott J CIV USARMY CENWW (USA)" w:date="2022-01-19T13:32:00Z">
        <w:r w:rsidRPr="00405493" w:rsidDel="00FC5679">
          <w:delText>monitor the gatewells for fish condition and behavior hourly (unit is operating) or at least every two hours (unit is not operating).</w:delText>
        </w:r>
        <w:r w:rsidDel="00FC5679">
          <w:delText xml:space="preserve"> S</w:delText>
        </w:r>
      </w:del>
      <w:ins w:id="4" w:author="St John, Scott J CIV USARMY CENWW (USA)" w:date="2022-01-19T13:32:00Z">
        <w:r w:rsidR="00FC5679">
          <w:t>s</w:t>
        </w:r>
      </w:ins>
      <w:r w:rsidRPr="00405493">
        <w:t xml:space="preserve">ee </w:t>
      </w:r>
      <w:r>
        <w:rPr>
          <w:b/>
        </w:rPr>
        <w:t>s</w:t>
      </w:r>
      <w:r w:rsidRPr="00405493">
        <w:rPr>
          <w:b/>
        </w:rPr>
        <w:t xml:space="preserve">ection </w:t>
      </w:r>
      <w:del w:id="5" w:author="St John, Scott J CIV USARMY CENWW (USA)" w:date="2022-01-19T13:33:00Z">
        <w:r w:rsidDel="00FC5679">
          <w:rPr>
            <w:b/>
          </w:rPr>
          <w:fldChar w:fldCharType="begin"/>
        </w:r>
        <w:r w:rsidDel="00FC5679">
          <w:rPr>
            <w:b/>
          </w:rPr>
          <w:delInstrText xml:space="preserve"> REF _Ref438477704 \r \h </w:delInstrText>
        </w:r>
        <w:r w:rsidDel="00FC5679">
          <w:rPr>
            <w:b/>
          </w:rPr>
        </w:r>
        <w:r w:rsidDel="00FC5679">
          <w:rPr>
            <w:b/>
          </w:rPr>
          <w:fldChar w:fldCharType="separate"/>
        </w:r>
        <w:r w:rsidDel="00FC5679">
          <w:rPr>
            <w:b/>
          </w:rPr>
          <w:delText>3.2.2.3</w:delText>
        </w:r>
        <w:r w:rsidDel="00FC5679">
          <w:rPr>
            <w:b/>
          </w:rPr>
          <w:fldChar w:fldCharType="end"/>
        </w:r>
        <w:r w:rsidRPr="00405493" w:rsidDel="00FC5679">
          <w:delText xml:space="preserve"> </w:delText>
        </w:r>
      </w:del>
      <w:ins w:id="6" w:author="St John, Scott J CIV USARMY CENWW (USA)" w:date="2022-01-19T13:33:00Z">
        <w:r w:rsidR="00FC5679">
          <w:rPr>
            <w:b/>
          </w:rPr>
          <w:fldChar w:fldCharType="begin"/>
        </w:r>
        <w:r w:rsidR="00FC5679">
          <w:rPr>
            <w:b/>
          </w:rPr>
          <w:instrText xml:space="preserve"> REF _Ref438477704 \r \h </w:instrText>
        </w:r>
      </w:ins>
      <w:r w:rsidR="00FC5679">
        <w:rPr>
          <w:b/>
        </w:rPr>
      </w:r>
      <w:ins w:id="7" w:author="St John, Scott J CIV USARMY CENWW (USA)" w:date="2022-01-19T13:33:00Z">
        <w:r w:rsidR="00FC5679">
          <w:rPr>
            <w:b/>
          </w:rPr>
          <w:fldChar w:fldCharType="separate"/>
        </w:r>
        <w:r w:rsidR="00FC5679">
          <w:rPr>
            <w:b/>
          </w:rPr>
          <w:t>3.2.2.4</w:t>
        </w:r>
        <w:r w:rsidR="00FC5679">
          <w:rPr>
            <w:b/>
          </w:rPr>
          <w:fldChar w:fldCharType="end"/>
        </w:r>
        <w:r w:rsidR="00FC5679" w:rsidRPr="00405493">
          <w:t xml:space="preserve"> </w:t>
        </w:r>
      </w:ins>
      <w:r w:rsidRPr="00405493">
        <w:t xml:space="preserve">to determine if the turbine unit must be shut down and if fish must be dipped from the </w:t>
      </w:r>
      <w:proofErr w:type="spellStart"/>
      <w:r w:rsidRPr="00405493">
        <w:t>gatewell</w:t>
      </w:r>
      <w:proofErr w:type="spellEnd"/>
      <w:r w:rsidRPr="00405493">
        <w:t>(s).</w:t>
      </w:r>
    </w:p>
    <w:p w14:paraId="04D40C91" w14:textId="6867C16B" w:rsidR="00595270" w:rsidRPr="00924D07" w:rsidRDefault="00924D07" w:rsidP="00924D07">
      <w:pPr>
        <w:suppressAutoHyphens/>
        <w:spacing w:after="240"/>
        <w:rPr>
          <w:b/>
        </w:rPr>
      </w:pPr>
      <w:bookmarkStart w:id="8" w:name="_Ref438477704"/>
      <w:r>
        <w:rPr>
          <w:b/>
        </w:rPr>
        <w:t xml:space="preserve">3.2.2.4. </w:t>
      </w:r>
      <w:proofErr w:type="spellStart"/>
      <w:r w:rsidR="00595270" w:rsidRPr="00924D07">
        <w:rPr>
          <w:b/>
        </w:rPr>
        <w:t>Gatewell</w:t>
      </w:r>
      <w:proofErr w:type="spellEnd"/>
      <w:r w:rsidR="00595270" w:rsidRPr="00924D07">
        <w:rPr>
          <w:b/>
        </w:rPr>
        <w:t xml:space="preserve"> Orifices.</w:t>
      </w:r>
      <w:r w:rsidR="00595270">
        <w:t xml:space="preserve"> </w:t>
      </w:r>
      <w:r w:rsidR="00595270" w:rsidRPr="004872E0">
        <w:t xml:space="preserve">Each </w:t>
      </w:r>
      <w:proofErr w:type="spellStart"/>
      <w:r w:rsidR="00595270" w:rsidRPr="004872E0">
        <w:t>gatewell</w:t>
      </w:r>
      <w:proofErr w:type="spellEnd"/>
      <w:r w:rsidR="00595270" w:rsidRPr="004872E0">
        <w:t xml:space="preserve"> has two 12" orifices with air operated valves to allow fish to exit the </w:t>
      </w:r>
      <w:proofErr w:type="spellStart"/>
      <w:r w:rsidR="00595270" w:rsidRPr="004872E0">
        <w:t>gatewell</w:t>
      </w:r>
      <w:proofErr w:type="spellEnd"/>
      <w:r w:rsidR="00595270" w:rsidRPr="004872E0">
        <w:t>.</w:t>
      </w:r>
      <w:r w:rsidR="00595270">
        <w:t xml:space="preserve"> </w:t>
      </w:r>
      <w:r w:rsidR="00595270" w:rsidRPr="004872E0">
        <w:t xml:space="preserve">Under normal operation, one orifice per </w:t>
      </w:r>
      <w:proofErr w:type="spellStart"/>
      <w:r w:rsidR="00595270" w:rsidRPr="004872E0">
        <w:t>gatewell</w:t>
      </w:r>
      <w:proofErr w:type="spellEnd"/>
      <w:r w:rsidR="00595270" w:rsidRPr="004872E0">
        <w:t xml:space="preserve"> is operated.</w:t>
      </w:r>
      <w:r w:rsidR="00595270">
        <w:t xml:space="preserve"> </w:t>
      </w:r>
      <w:r w:rsidR="00595270" w:rsidRPr="004872E0">
        <w:t>To minimize blockage from debris, orifices are cycled and backflushed at least once per day, and more frequently if required by heavy debris loads.</w:t>
      </w:r>
      <w:r w:rsidR="00595270">
        <w:t xml:space="preserve"> </w:t>
      </w:r>
      <w:r w:rsidR="00595270" w:rsidRPr="004872E0">
        <w:t xml:space="preserve">If an air-valve </w:t>
      </w:r>
      <w:ins w:id="9" w:author="St John, Scott J CIV USARMY CENWW (USA)" w:date="2022-01-18T16:22:00Z">
        <w:r w:rsidR="00215630">
          <w:t xml:space="preserve">that operates the orifice </w:t>
        </w:r>
      </w:ins>
      <w:r w:rsidR="00595270" w:rsidRPr="004872E0">
        <w:t xml:space="preserve">fails, the </w:t>
      </w:r>
      <w:ins w:id="10" w:author="St John, Scott J CIV USARMY CENWW (USA)" w:date="2022-01-18T16:16:00Z">
        <w:r w:rsidR="00215630">
          <w:t>orifice</w:t>
        </w:r>
      </w:ins>
      <w:del w:id="11" w:author="St John, Scott J CIV USARMY CENWW (USA)" w:date="2022-01-18T16:16:00Z">
        <w:r w:rsidR="00595270" w:rsidRPr="004872E0" w:rsidDel="00215630">
          <w:delText>valve</w:delText>
        </w:r>
      </w:del>
      <w:r w:rsidR="00595270" w:rsidRPr="004872E0">
        <w:t xml:space="preserve"> should be closed and the alternate orifice for that </w:t>
      </w:r>
      <w:proofErr w:type="spellStart"/>
      <w:r w:rsidR="00595270" w:rsidRPr="004872E0">
        <w:t>gatewell</w:t>
      </w:r>
      <w:proofErr w:type="spellEnd"/>
      <w:r w:rsidR="00595270" w:rsidRPr="004872E0">
        <w:t xml:space="preserve"> operated until repairs can be made.</w:t>
      </w:r>
      <w:r w:rsidR="00595270">
        <w:t xml:space="preserve"> </w:t>
      </w:r>
      <w:r w:rsidR="00595270" w:rsidRPr="004872E0">
        <w:t xml:space="preserve">If both </w:t>
      </w:r>
      <w:ins w:id="12" w:author="St John, Scott J CIV USARMY CENWW (USA)" w:date="2022-01-18T16:23:00Z">
        <w:r w:rsidR="00215630">
          <w:t xml:space="preserve">air-valves that operate the </w:t>
        </w:r>
      </w:ins>
      <w:r w:rsidR="00595270" w:rsidRPr="004872E0">
        <w:t xml:space="preserve">orifices </w:t>
      </w:r>
      <w:ins w:id="13" w:author="St John, Scott J CIV USARMY CENWW (USA)" w:date="2021-12-28T15:47:00Z">
        <w:r w:rsidR="004042D6">
          <w:t xml:space="preserve">in a </w:t>
        </w:r>
        <w:proofErr w:type="spellStart"/>
        <w:r w:rsidR="004042D6">
          <w:t>gatewell</w:t>
        </w:r>
        <w:proofErr w:type="spellEnd"/>
        <w:r w:rsidR="004042D6">
          <w:t xml:space="preserve"> </w:t>
        </w:r>
      </w:ins>
      <w:ins w:id="14" w:author="St John, Scott J CIV USARMY CENWW (USA)" w:date="2022-01-18T16:16:00Z">
        <w:r w:rsidR="00215630">
          <w:t xml:space="preserve">fail </w:t>
        </w:r>
      </w:ins>
      <w:del w:id="15" w:author="St John, Scott J CIV USARMY CENWW (USA)" w:date="2022-01-18T16:16:00Z">
        <w:r w:rsidR="00595270" w:rsidRPr="004872E0" w:rsidDel="00215630">
          <w:delText xml:space="preserve">are </w:delText>
        </w:r>
      </w:del>
      <w:del w:id="16" w:author="St John, Scott J CIV USARMY CENWW (USA)" w:date="2021-12-28T15:47:00Z">
        <w:r w:rsidR="00595270" w:rsidRPr="004872E0" w:rsidDel="004042D6">
          <w:delText>blocked wit</w:delText>
        </w:r>
      </w:del>
      <w:del w:id="17" w:author="St John, Scott J CIV USARMY CENWW (USA)" w:date="2021-12-28T15:48:00Z">
        <w:r w:rsidR="00595270" w:rsidRPr="004872E0" w:rsidDel="004042D6">
          <w:delText>h debris,</w:delText>
        </w:r>
      </w:del>
      <w:del w:id="18" w:author="St John, Scott J CIV USARMY CENWW (USA)" w:date="2022-01-18T16:16:00Z">
        <w:r w:rsidR="00595270" w:rsidRPr="004872E0" w:rsidDel="00215630">
          <w:delText xml:space="preserve"> damaged</w:delText>
        </w:r>
      </w:del>
      <w:ins w:id="19" w:author="St John, Scott J CIV USARMY CENWW (USA)" w:date="2021-12-28T15:51:00Z">
        <w:r w:rsidR="004042D6">
          <w:t xml:space="preserve">and </w:t>
        </w:r>
      </w:ins>
      <w:ins w:id="20" w:author="St John, Scott J CIV USARMY CENWW (USA)" w:date="2022-01-18T16:23:00Z">
        <w:r w:rsidR="00215630">
          <w:t xml:space="preserve">the orifice </w:t>
        </w:r>
      </w:ins>
      <w:ins w:id="21" w:author="St John, Scott J CIV USARMY CENWW (USA)" w:date="2021-12-28T15:51:00Z">
        <w:r w:rsidR="004042D6">
          <w:t>cannot be fully oper</w:t>
        </w:r>
      </w:ins>
      <w:ins w:id="22" w:author="St John, Scott J CIV USARMY CENWW (USA)" w:date="2021-12-28T15:52:00Z">
        <w:r w:rsidR="004042D6">
          <w:t>ated</w:t>
        </w:r>
      </w:ins>
      <w:r w:rsidR="00595270" w:rsidRPr="004872E0">
        <w:t xml:space="preserve">, or must be kept closed, the turbine unit will </w:t>
      </w:r>
      <w:ins w:id="23" w:author="St John, Scott J CIV USARMY CENWW (USA)" w:date="2022-01-14T13:34:00Z">
        <w:r w:rsidR="002A767C">
          <w:t xml:space="preserve">normally </w:t>
        </w:r>
      </w:ins>
      <w:r w:rsidR="00595270" w:rsidRPr="004872E0">
        <w:t>be taken out of service until repairs can be made.</w:t>
      </w:r>
      <w:r w:rsidR="00595270">
        <w:t xml:space="preserve"> </w:t>
      </w:r>
      <w:ins w:id="24" w:author="St John, Scott J CIV USARMY CENWW (USA)" w:date="2022-01-14T13:34:00Z">
        <w:r w:rsidR="002A767C">
          <w:t xml:space="preserve">At the discretion of the Project Biologist, both orifices in a </w:t>
        </w:r>
        <w:proofErr w:type="spellStart"/>
        <w:r w:rsidR="002A767C">
          <w:t>gatewell</w:t>
        </w:r>
        <w:proofErr w:type="spellEnd"/>
        <w:r w:rsidR="002A767C">
          <w:t xml:space="preserve"> may be closed for up to 5 hours in an operat</w:t>
        </w:r>
      </w:ins>
      <w:ins w:id="25" w:author="St John, Scott J CIV USARMY CENWW (USA)" w:date="2022-01-14T13:35:00Z">
        <w:r w:rsidR="002A767C">
          <w:t>ing turbine unit with STSs in place</w:t>
        </w:r>
      </w:ins>
      <w:ins w:id="26" w:author="St John, Scott J CIV USARMY CENWW (USA)" w:date="2022-01-18T14:50:00Z">
        <w:r w:rsidR="00AA3C44">
          <w:t>, but orifice closure times may need to be less depending on fish numbers and condition</w:t>
        </w:r>
      </w:ins>
      <w:ins w:id="27" w:author="St John, Scott J CIV USARMY CENWW (USA)" w:date="2022-01-14T13:35:00Z">
        <w:r w:rsidR="002A767C">
          <w:t xml:space="preserve">.  </w:t>
        </w:r>
      </w:ins>
      <w:ins w:id="28" w:author="St John, Scott J CIV USARMY CENWW (USA)" w:date="2022-01-18T14:50:00Z">
        <w:r w:rsidR="00AA3C44">
          <w:t>Reduce turbine unit loading to the lower end of the 1% efficiency range if deemed necessary by the Project Biologist</w:t>
        </w:r>
      </w:ins>
      <w:ins w:id="29" w:author="St John, Scott J CIV USARMY CENWW (USA)" w:date="2022-01-18T14:51:00Z">
        <w:r w:rsidR="00AA3C44">
          <w:t>.  If both orifices remain closed after 5 hours, the turbine unit will be taken out of service.</w:t>
        </w:r>
      </w:ins>
      <w:ins w:id="30" w:author="St John, Scott J CIV USARMY CENWW (USA)" w:date="2022-01-18T14:50:00Z">
        <w:r w:rsidR="00AA3C44">
          <w:t xml:space="preserve"> </w:t>
        </w:r>
      </w:ins>
      <w:ins w:id="31" w:author="St John, Scott J CIV USARMY CENWW (USA)" w:date="2021-12-28T15:52:00Z">
        <w:r w:rsidR="004042D6">
          <w:t xml:space="preserve">During any orifice closure, </w:t>
        </w:r>
        <w:proofErr w:type="spellStart"/>
        <w:r w:rsidR="004042D6">
          <w:t>gatewells</w:t>
        </w:r>
        <w:proofErr w:type="spellEnd"/>
        <w:r w:rsidR="004042D6">
          <w:t xml:space="preserve"> shall be monitored hourly</w:t>
        </w:r>
      </w:ins>
      <w:ins w:id="32" w:author="St John, Scott J CIV USARMY CENWW (USA)" w:date="2022-01-14T13:35:00Z">
        <w:r w:rsidR="002A767C">
          <w:t xml:space="preserve"> (unit </w:t>
        </w:r>
        <w:r w:rsidR="002A767C">
          <w:lastRenderedPageBreak/>
          <w:t>is operating) or at least every two hours (unit is not operating)</w:t>
        </w:r>
      </w:ins>
      <w:ins w:id="33" w:author="St John, Scott J CIV USARMY CENWW (USA)" w:date="2021-12-28T15:52:00Z">
        <w:r w:rsidR="004042D6">
          <w:t xml:space="preserve"> by project personnel for signs of fish problems or mortality.  </w:t>
        </w:r>
      </w:ins>
      <w:r w:rsidR="00595270" w:rsidRPr="004872E0">
        <w:t>If repairs are to take longer than 48 hours</w:t>
      </w:r>
      <w:ins w:id="34" w:author="St John, Scott J CIV USARMY CENWW (USA)" w:date="2022-01-18T14:52:00Z">
        <w:r w:rsidR="00AA3C44">
          <w:t xml:space="preserve"> and both orifices in a </w:t>
        </w:r>
        <w:proofErr w:type="spellStart"/>
        <w:r w:rsidR="00AA3C44">
          <w:t>gatewell</w:t>
        </w:r>
        <w:proofErr w:type="spellEnd"/>
        <w:r w:rsidR="00AA3C44">
          <w:t xml:space="preserve"> need to remain closed</w:t>
        </w:r>
      </w:ins>
      <w:r w:rsidR="00595270" w:rsidRPr="004872E0">
        <w:t xml:space="preserve">, juvenile fish will be dipped from the </w:t>
      </w:r>
      <w:proofErr w:type="spellStart"/>
      <w:r w:rsidR="00595270" w:rsidRPr="004872E0">
        <w:t>gatewell</w:t>
      </w:r>
      <w:proofErr w:type="spellEnd"/>
      <w:r w:rsidR="00595270" w:rsidRPr="004872E0">
        <w:t xml:space="preserve"> with a </w:t>
      </w:r>
      <w:proofErr w:type="spellStart"/>
      <w:r w:rsidR="00595270" w:rsidRPr="004872E0">
        <w:t>gatewell</w:t>
      </w:r>
      <w:proofErr w:type="spellEnd"/>
      <w:r w:rsidR="00595270" w:rsidRPr="004872E0">
        <w:t xml:space="preserve"> dip basket</w:t>
      </w:r>
      <w:ins w:id="35" w:author="St John, Scott J CIV USARMY CENWW (USA)" w:date="2021-12-17T14:13:00Z">
        <w:r w:rsidR="00EA7C0B" w:rsidRPr="00EA7C0B">
          <w:t xml:space="preserve"> </w:t>
        </w:r>
        <w:r w:rsidR="00EA7C0B" w:rsidRPr="00A66042">
          <w:t>in accordance with the project dewatering and fish-handling plan</w:t>
        </w:r>
      </w:ins>
      <w:r w:rsidR="00595270" w:rsidRPr="004872E0">
        <w:t>.</w:t>
      </w:r>
      <w:r w:rsidR="00595270">
        <w:t xml:space="preserve"> </w:t>
      </w:r>
      <w:del w:id="36" w:author="St John, Scott J CIV USARMY CENWW (USA)" w:date="2021-12-17T14:00:00Z">
        <w:r w:rsidR="00595270" w:rsidRPr="004872E0" w:rsidDel="00B114B4">
          <w:delText>During any closure event of orifices in an operating turbine unit, gatewells will be checked hourly.</w:delText>
        </w:r>
        <w:r w:rsidR="00595270" w:rsidDel="00B114B4">
          <w:delText xml:space="preserve"> </w:delText>
        </w:r>
      </w:del>
      <w:r w:rsidR="00595270" w:rsidRPr="004872E0">
        <w:t xml:space="preserve">During times of high fish passage or if there is evidence of any difficulty in holding fish in </w:t>
      </w:r>
      <w:proofErr w:type="spellStart"/>
      <w:r w:rsidR="00595270" w:rsidRPr="004872E0">
        <w:t>gatewells</w:t>
      </w:r>
      <w:proofErr w:type="spellEnd"/>
      <w:r w:rsidR="00595270" w:rsidRPr="004872E0">
        <w:t xml:space="preserve">, fish are to be dipped from the </w:t>
      </w:r>
      <w:proofErr w:type="spellStart"/>
      <w:r w:rsidR="00595270" w:rsidRPr="004872E0">
        <w:t>gatewells</w:t>
      </w:r>
      <w:proofErr w:type="spellEnd"/>
      <w:r w:rsidR="00595270" w:rsidRPr="004872E0">
        <w:t xml:space="preserve"> </w:t>
      </w:r>
      <w:ins w:id="37" w:author="St John, Scott J CIV USARMY CENWW (USA)" w:date="2021-12-17T14:01:00Z">
        <w:r w:rsidR="00B114B4">
          <w:t>prior to the 48 hours.</w:t>
        </w:r>
      </w:ins>
      <w:del w:id="38" w:author="St John, Scott J CIV USARMY CENWW (USA)" w:date="2021-12-17T14:01:00Z">
        <w:r w:rsidR="00595270" w:rsidRPr="004872E0" w:rsidDel="00B114B4">
          <w:delText>at a more frequent interval</w:delText>
        </w:r>
      </w:del>
      <w:r w:rsidR="00595270">
        <w:t>.</w:t>
      </w:r>
      <w:bookmarkEnd w:id="8"/>
    </w:p>
    <w:p w14:paraId="1A204A1C" w14:textId="77777777" w:rsidR="007454B5" w:rsidRPr="007454B5" w:rsidRDefault="007454B5" w:rsidP="00D93C4E">
      <w:pPr>
        <w:spacing w:before="360"/>
      </w:pPr>
    </w:p>
    <w:p w14:paraId="7F801754" w14:textId="77777777" w:rsidR="00F72EB7" w:rsidRDefault="00F72EB7">
      <w:bookmarkStart w:id="39" w:name="_Toc33602164"/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2F884AE3" w14:textId="77777777" w:rsidR="006C1A18" w:rsidRDefault="006C1A18" w:rsidP="006C1A18">
      <w:pPr>
        <w:spacing w:before="240" w:after="240"/>
        <w:rPr>
          <w:u w:val="single"/>
        </w:rPr>
      </w:pPr>
      <w:r>
        <w:tab/>
      </w:r>
      <w:r>
        <w:rPr>
          <w:u w:val="single"/>
        </w:rPr>
        <w:t>1/27/22 FPOM FPP Meeting:</w:t>
      </w:r>
    </w:p>
    <w:p w14:paraId="1AADB238" w14:textId="77777777" w:rsidR="006C1A18" w:rsidRDefault="006C1A18" w:rsidP="006C1A18">
      <w:pPr>
        <w:spacing w:before="240" w:after="2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This was just submitted yesterday so FPOM needs more time to review.  </w:t>
      </w:r>
    </w:p>
    <w:bookmarkEnd w:id="39"/>
    <w:p w14:paraId="1388E4E6" w14:textId="77777777" w:rsidR="003451E0" w:rsidRDefault="003451E0" w:rsidP="003451E0">
      <w:pPr>
        <w:spacing w:before="240" w:after="240"/>
        <w:rPr>
          <w:rFonts w:asciiTheme="minorHAnsi" w:hAnsiTheme="minorHAnsi" w:cstheme="minorHAnsi"/>
          <w:iCs/>
          <w:sz w:val="22"/>
          <w:szCs w:val="22"/>
        </w:rPr>
      </w:pPr>
      <w:r w:rsidRPr="003D39E9">
        <w:rPr>
          <w:rFonts w:asciiTheme="minorHAnsi" w:hAnsiTheme="minorHAnsi" w:cstheme="minorHAnsi"/>
          <w:iCs/>
          <w:sz w:val="22"/>
          <w:szCs w:val="22"/>
        </w:rPr>
        <w:t>PENDING further review and discussion at the Feb 10 FPOM meeting.</w:t>
      </w:r>
    </w:p>
    <w:p w14:paraId="05C1F55E" w14:textId="77777777" w:rsidR="003451E0" w:rsidRDefault="003451E0" w:rsidP="003451E0">
      <w:pPr>
        <w:spacing w:before="240" w:after="240"/>
        <w:ind w:firstLine="720"/>
        <w:rPr>
          <w:u w:val="single"/>
        </w:rPr>
      </w:pPr>
      <w:r>
        <w:rPr>
          <w:u w:val="single"/>
        </w:rPr>
        <w:t>2/10/22 FPOM:</w:t>
      </w:r>
    </w:p>
    <w:p w14:paraId="7CEED842" w14:textId="77777777" w:rsidR="003451E0" w:rsidRDefault="003451E0" w:rsidP="003451E0">
      <w:pPr>
        <w:spacing w:before="240" w:after="2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St. John noted that this change corrects the discrepancy between sections. The intent is to make the language clearer and consistent across the projects. </w:t>
      </w:r>
    </w:p>
    <w:p w14:paraId="71EB5642" w14:textId="77777777" w:rsidR="003451E0" w:rsidRPr="00CB14FD" w:rsidRDefault="003451E0" w:rsidP="003451E0">
      <w:pPr>
        <w:spacing w:after="120"/>
        <w:rPr>
          <w:sz w:val="22"/>
          <w:szCs w:val="22"/>
          <w:highlight w:val="yellow"/>
        </w:rPr>
      </w:pPr>
    </w:p>
    <w:p w14:paraId="6C590C99" w14:textId="77777777" w:rsidR="003451E0" w:rsidRDefault="003451E0" w:rsidP="003451E0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</w:p>
    <w:p w14:paraId="2F4535B4" w14:textId="77777777" w:rsidR="003451E0" w:rsidRDefault="003451E0" w:rsidP="003451E0">
      <w:pPr>
        <w:spacing w:before="240" w:after="240"/>
        <w:rPr>
          <w:b/>
        </w:rPr>
      </w:pPr>
      <w:r>
        <w:t>Approved for MCN and the four Snake projects at FPOM on 2/10/22.</w:t>
      </w:r>
    </w:p>
    <w:p w14:paraId="457A3F2F" w14:textId="6648D7BA" w:rsidR="00F72EB7" w:rsidRDefault="00F72EB7" w:rsidP="003451E0">
      <w:pPr>
        <w:spacing w:before="240" w:after="240"/>
        <w:rPr>
          <w:b/>
        </w:rPr>
      </w:pPr>
    </w:p>
    <w:sectPr w:rsidR="00F72EB7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2B2F" w14:textId="77777777" w:rsidR="008F6694" w:rsidRDefault="008F6694" w:rsidP="0007427B">
      <w:r>
        <w:separator/>
      </w:r>
    </w:p>
  </w:endnote>
  <w:endnote w:type="continuationSeparator" w:id="0">
    <w:p w14:paraId="3ED94B11" w14:textId="77777777" w:rsidR="008F6694" w:rsidRDefault="008F6694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7DE6" w14:textId="18268F62" w:rsidR="00C85F55" w:rsidRDefault="00924D07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22LMN002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5DFE" w14:textId="77777777" w:rsidR="008F6694" w:rsidRDefault="008F6694" w:rsidP="0007427B">
      <w:r>
        <w:separator/>
      </w:r>
    </w:p>
  </w:footnote>
  <w:footnote w:type="continuationSeparator" w:id="0">
    <w:p w14:paraId="049EBF1F" w14:textId="77777777" w:rsidR="008F6694" w:rsidRDefault="008F6694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C5B1720"/>
    <w:multiLevelType w:val="multilevel"/>
    <w:tmpl w:val="CF40762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1E5A75"/>
    <w:multiLevelType w:val="multilevel"/>
    <w:tmpl w:val="1A12904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 John, Scott J CIV USARMY CENWW (USA)">
    <w15:presenceInfo w15:providerId="None" w15:userId="St John, Scott J CIV USARMY CENWW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374E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6204"/>
    <w:rsid w:val="00090282"/>
    <w:rsid w:val="0009057A"/>
    <w:rsid w:val="00091BFD"/>
    <w:rsid w:val="00091EB0"/>
    <w:rsid w:val="00093FF2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4D0B"/>
    <w:rsid w:val="0012591F"/>
    <w:rsid w:val="0012672C"/>
    <w:rsid w:val="00130072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0670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15630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67C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D7F3A"/>
    <w:rsid w:val="002E0512"/>
    <w:rsid w:val="002E707A"/>
    <w:rsid w:val="002F0B5D"/>
    <w:rsid w:val="002F2046"/>
    <w:rsid w:val="002F2C19"/>
    <w:rsid w:val="0030372B"/>
    <w:rsid w:val="00304058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5F58"/>
    <w:rsid w:val="00336B6D"/>
    <w:rsid w:val="003378C8"/>
    <w:rsid w:val="00340594"/>
    <w:rsid w:val="003451E0"/>
    <w:rsid w:val="003466C2"/>
    <w:rsid w:val="003505AC"/>
    <w:rsid w:val="00352445"/>
    <w:rsid w:val="003637CD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E42FB"/>
    <w:rsid w:val="003F2170"/>
    <w:rsid w:val="003F7E6A"/>
    <w:rsid w:val="00400AFC"/>
    <w:rsid w:val="004042D6"/>
    <w:rsid w:val="0040752E"/>
    <w:rsid w:val="0041224F"/>
    <w:rsid w:val="0041280B"/>
    <w:rsid w:val="00414587"/>
    <w:rsid w:val="00416B09"/>
    <w:rsid w:val="00421AAF"/>
    <w:rsid w:val="004270CF"/>
    <w:rsid w:val="00432D30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5270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B773C"/>
    <w:rsid w:val="006C1A18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61CE"/>
    <w:rsid w:val="00756C70"/>
    <w:rsid w:val="007577DD"/>
    <w:rsid w:val="007602FD"/>
    <w:rsid w:val="0076249E"/>
    <w:rsid w:val="00774D43"/>
    <w:rsid w:val="007822E8"/>
    <w:rsid w:val="007829C0"/>
    <w:rsid w:val="0078512B"/>
    <w:rsid w:val="0078704E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2E4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6694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4D07"/>
    <w:rsid w:val="009277E6"/>
    <w:rsid w:val="00930625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A3C44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14B4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36D89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53B1"/>
    <w:rsid w:val="00B77828"/>
    <w:rsid w:val="00B804B5"/>
    <w:rsid w:val="00B8213E"/>
    <w:rsid w:val="00B9011D"/>
    <w:rsid w:val="00B901DD"/>
    <w:rsid w:val="00B92BA5"/>
    <w:rsid w:val="00B96310"/>
    <w:rsid w:val="00BA0D01"/>
    <w:rsid w:val="00BA5260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57CE2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8600B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1074"/>
    <w:rsid w:val="00DA27AE"/>
    <w:rsid w:val="00DA3AA4"/>
    <w:rsid w:val="00DB1E45"/>
    <w:rsid w:val="00DB6B56"/>
    <w:rsid w:val="00DB7051"/>
    <w:rsid w:val="00DB759F"/>
    <w:rsid w:val="00DC1A3B"/>
    <w:rsid w:val="00DC5406"/>
    <w:rsid w:val="00DC65B0"/>
    <w:rsid w:val="00DD233B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77EF7"/>
    <w:rsid w:val="00E9479D"/>
    <w:rsid w:val="00EA2282"/>
    <w:rsid w:val="00EA6A78"/>
    <w:rsid w:val="00EA752C"/>
    <w:rsid w:val="00EA7C0B"/>
    <w:rsid w:val="00EB3394"/>
    <w:rsid w:val="00EB60C8"/>
    <w:rsid w:val="00EC12EB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1B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C5679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5</cp:revision>
  <cp:lastPrinted>2017-08-25T15:09:00Z</cp:lastPrinted>
  <dcterms:created xsi:type="dcterms:W3CDTF">2022-01-26T23:32:00Z</dcterms:created>
  <dcterms:modified xsi:type="dcterms:W3CDTF">2022-02-11T00:11:00Z</dcterms:modified>
</cp:coreProperties>
</file>