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6C64" w14:textId="77777777" w:rsidR="00DB6BBD" w:rsidRPr="004270CF" w:rsidRDefault="00DB6BBD" w:rsidP="00DB6BB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31C93557" w14:textId="25EA6C2C"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AC1FD8">
        <w:t>2</w:t>
      </w:r>
      <w:r w:rsidR="00C7520F">
        <w:t>2</w:t>
      </w:r>
      <w:r w:rsidR="00AC1FD8">
        <w:t>L</w:t>
      </w:r>
      <w:r w:rsidR="00843C87">
        <w:t>GS</w:t>
      </w:r>
      <w:r w:rsidR="00DB6BBD">
        <w:t>00</w:t>
      </w:r>
      <w:r w:rsidR="00CD5070">
        <w:t>5</w:t>
      </w:r>
      <w:r w:rsidR="00C64B8E" w:rsidRPr="00C64B8E">
        <w:t xml:space="preserve"> </w:t>
      </w:r>
      <w:r w:rsidR="00AC1FD8" w:rsidRPr="00C64B8E">
        <w:t>–</w:t>
      </w:r>
      <w:r w:rsidR="00AC1FD8">
        <w:t xml:space="preserve"> </w:t>
      </w:r>
      <w:r w:rsidR="006A0437">
        <w:t>ASW Close Date</w:t>
      </w:r>
      <w:r w:rsidR="00AC1FD8">
        <w:tab/>
      </w:r>
      <w:r w:rsidR="00233039" w:rsidRPr="00C64B8E">
        <w:tab/>
      </w:r>
      <w:r w:rsidR="005D05C8">
        <w:tab/>
      </w:r>
      <w:r w:rsidR="00237214" w:rsidRPr="00237214">
        <w:t xml:space="preserve"> </w:t>
      </w:r>
    </w:p>
    <w:p w14:paraId="0F10292B" w14:textId="260D7F75"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752DFA">
        <w:t>1-June-2022</w:t>
      </w:r>
    </w:p>
    <w:p w14:paraId="7A0812EF" w14:textId="6CFFB32B" w:rsidR="0052535B" w:rsidRPr="009C6814" w:rsidRDefault="0052535B" w:rsidP="00EB3394">
      <w:r w:rsidRPr="009C6814">
        <w:rPr>
          <w:b/>
        </w:rPr>
        <w:t>Project</w:t>
      </w:r>
      <w:r w:rsidRPr="009C6814">
        <w:t>:</w:t>
      </w:r>
      <w:r w:rsidR="005D05C8">
        <w:tab/>
      </w:r>
      <w:r w:rsidR="005D05C8">
        <w:tab/>
      </w:r>
      <w:r w:rsidR="005D05C8">
        <w:tab/>
      </w:r>
      <w:r w:rsidR="00843C87">
        <w:t>Little Goose</w:t>
      </w:r>
      <w:r w:rsidR="00AC1FD8">
        <w:t xml:space="preserve"> Dam</w:t>
      </w:r>
      <w:r w:rsidR="00F53BDF">
        <w:tab/>
      </w:r>
    </w:p>
    <w:p w14:paraId="22CB637F" w14:textId="51D097DE" w:rsidR="00CD704F" w:rsidRDefault="00B1230A" w:rsidP="00EB3394">
      <w:r w:rsidRPr="009C6814">
        <w:rPr>
          <w:b/>
        </w:rPr>
        <w:t>Requester Name, Agency</w:t>
      </w:r>
      <w:r w:rsidR="00CD704F" w:rsidRPr="009C6814">
        <w:t>:</w:t>
      </w:r>
      <w:r w:rsidR="005D05C8">
        <w:tab/>
      </w:r>
      <w:r w:rsidR="00654EAC">
        <w:t>Corps NWW</w:t>
      </w:r>
    </w:p>
    <w:p w14:paraId="6FB4BE99" w14:textId="57AE131E" w:rsidR="005D05C8" w:rsidRPr="006D7BF9" w:rsidRDefault="005D05C8" w:rsidP="00DC65B0">
      <w:pPr>
        <w:pBdr>
          <w:bottom w:val="single" w:sz="4" w:space="1" w:color="auto"/>
        </w:pBdr>
        <w:spacing w:after="480"/>
        <w:rPr>
          <w:b/>
          <w:bCs/>
          <w:color w:val="FF0000"/>
        </w:rPr>
      </w:pPr>
      <w:r>
        <w:rPr>
          <w:b/>
        </w:rPr>
        <w:t>Final Action:</w:t>
      </w:r>
      <w:r>
        <w:tab/>
      </w:r>
      <w:r>
        <w:tab/>
      </w:r>
      <w:r>
        <w:tab/>
      </w:r>
      <w:r w:rsidR="006D7BF9" w:rsidRPr="006D7BF9">
        <w:rPr>
          <w:b/>
          <w:bCs/>
          <w:color w:val="FF0000"/>
        </w:rPr>
        <w:t>WITHDRAWN 9-June-2022</w:t>
      </w:r>
    </w:p>
    <w:p w14:paraId="0400EE05" w14:textId="1FCCCC30" w:rsidR="00AC1FD8" w:rsidRPr="00DB6BBD" w:rsidRDefault="00AC1FD8" w:rsidP="00AC1FD8">
      <w:pPr>
        <w:spacing w:before="240"/>
      </w:pPr>
      <w:r w:rsidRPr="00DB6BBD">
        <w:rPr>
          <w:b/>
          <w:caps/>
          <w:u w:val="single"/>
        </w:rPr>
        <w:t>FPP Section</w:t>
      </w:r>
      <w:r w:rsidRPr="00DB6BBD">
        <w:t xml:space="preserve">:  </w:t>
      </w:r>
      <w:r w:rsidR="006A0437">
        <w:t>LGS section 2.3.2.7 Adjustable Spillway Weir (ASW)</w:t>
      </w:r>
    </w:p>
    <w:p w14:paraId="38365FEC" w14:textId="3966C0AA" w:rsidR="006D1C2C" w:rsidRDefault="00AC1FD8" w:rsidP="00E24455">
      <w:pPr>
        <w:spacing w:before="360" w:after="240"/>
      </w:pPr>
      <w:r w:rsidRPr="00DB6BBD">
        <w:rPr>
          <w:rFonts w:ascii="Times New Roman Bold" w:hAnsi="Times New Roman Bold"/>
          <w:b/>
          <w:caps/>
          <w:u w:val="single"/>
        </w:rPr>
        <w:t>Justification for Change</w:t>
      </w:r>
      <w:r w:rsidRPr="00DB6BBD">
        <w:t xml:space="preserve">: </w:t>
      </w:r>
      <w:r w:rsidR="006A0437">
        <w:t xml:space="preserve"> </w:t>
      </w:r>
      <w:r w:rsidR="006D1C2C">
        <w:t>Changes the date and flow cri</w:t>
      </w:r>
      <w:r w:rsidR="006D1C2C" w:rsidRPr="001676FF">
        <w:t>teria to close the</w:t>
      </w:r>
      <w:r w:rsidR="006D1C2C">
        <w:t xml:space="preserve"> LGS ASW </w:t>
      </w:r>
      <w:r w:rsidR="006D1C2C" w:rsidRPr="001676FF">
        <w:t xml:space="preserve">from </w:t>
      </w:r>
      <w:r w:rsidR="006D1C2C" w:rsidRPr="006D1C2C">
        <w:rPr>
          <w:b/>
          <w:bCs/>
          <w:i/>
          <w:iCs/>
        </w:rPr>
        <w:t>August 1</w:t>
      </w:r>
      <w:r w:rsidR="006D1C2C">
        <w:t xml:space="preserve"> and </w:t>
      </w:r>
      <w:r w:rsidR="006D1C2C" w:rsidRPr="006D1C2C">
        <w:rPr>
          <w:b/>
          <w:bCs/>
          <w:i/>
          <w:iCs/>
        </w:rPr>
        <w:t>35 kcfs</w:t>
      </w:r>
      <w:r w:rsidR="006D1C2C">
        <w:t xml:space="preserve"> to </w:t>
      </w:r>
      <w:r w:rsidR="006D1C2C" w:rsidRPr="006D1C2C">
        <w:rPr>
          <w:b/>
          <w:bCs/>
          <w:i/>
          <w:iCs/>
        </w:rPr>
        <w:t>June 21 (summer spill)</w:t>
      </w:r>
      <w:r w:rsidR="006D1C2C">
        <w:t xml:space="preserve"> and </w:t>
      </w:r>
      <w:r w:rsidR="006D1C2C" w:rsidRPr="006D1C2C">
        <w:rPr>
          <w:b/>
          <w:bCs/>
          <w:i/>
          <w:iCs/>
        </w:rPr>
        <w:t>50 kcfs</w:t>
      </w:r>
      <w:r w:rsidR="006D1C2C">
        <w:t xml:space="preserve">. This is </w:t>
      </w:r>
      <w:r w:rsidR="006D1C2C" w:rsidRPr="001676FF">
        <w:rPr>
          <w:rFonts w:eastAsia="Calibri"/>
        </w:rPr>
        <w:t>based on juvenile fish performance test</w:t>
      </w:r>
      <w:r w:rsidR="0006577B">
        <w:rPr>
          <w:rFonts w:eastAsia="Calibri"/>
        </w:rPr>
        <w:t>ing that indicated</w:t>
      </w:r>
      <w:r w:rsidR="006D1C2C" w:rsidRPr="001676FF">
        <w:rPr>
          <w:rFonts w:eastAsia="Calibri"/>
        </w:rPr>
        <w:t xml:space="preserve"> </w:t>
      </w:r>
      <w:r w:rsidR="006D1C2C">
        <w:rPr>
          <w:rFonts w:eastAsia="Calibri"/>
        </w:rPr>
        <w:t>poor</w:t>
      </w:r>
      <w:r w:rsidR="006D1C2C" w:rsidRPr="001676FF">
        <w:rPr>
          <w:rFonts w:eastAsia="Calibri"/>
        </w:rPr>
        <w:t xml:space="preserve"> survival at lower river discharges with the </w:t>
      </w:r>
      <w:r w:rsidR="006D1C2C">
        <w:rPr>
          <w:rFonts w:eastAsia="Calibri"/>
        </w:rPr>
        <w:t>spillway weir</w:t>
      </w:r>
      <w:r w:rsidR="006D1C2C" w:rsidRPr="001676FF">
        <w:rPr>
          <w:rFonts w:eastAsia="Calibri"/>
        </w:rPr>
        <w:t xml:space="preserve"> operating</w:t>
      </w:r>
      <w:r w:rsidR="006D1C2C">
        <w:rPr>
          <w:rFonts w:eastAsia="Calibri"/>
        </w:rPr>
        <w:t xml:space="preserve">. Follow up ERDC modeling in Sept 2014 confirmed acceptable operating conditions with the spillway weir open above 50 kcfs, and better operating conditions with the spillway weir closed at flows below 50 kcfs. </w:t>
      </w:r>
    </w:p>
    <w:p w14:paraId="246AF8AB" w14:textId="77777777" w:rsidR="00DB6BBD" w:rsidRDefault="00AC1FD8" w:rsidP="00E24455">
      <w:pPr>
        <w:spacing w:before="360" w:after="240"/>
        <w:rPr>
          <w:caps/>
        </w:rPr>
      </w:pPr>
      <w:r w:rsidRPr="00F73605">
        <w:rPr>
          <w:b/>
          <w:caps/>
          <w:u w:val="single"/>
        </w:rPr>
        <w:t>Proposed Change</w:t>
      </w:r>
      <w:r>
        <w:rPr>
          <w:b/>
          <w:caps/>
          <w:u w:val="single"/>
        </w:rPr>
        <w:t>s</w:t>
      </w:r>
      <w:r w:rsidRPr="00F73605">
        <w:rPr>
          <w:caps/>
        </w:rPr>
        <w:t xml:space="preserve">: </w:t>
      </w:r>
      <w:r>
        <w:rPr>
          <w:caps/>
        </w:rPr>
        <w:t xml:space="preserve"> </w:t>
      </w:r>
      <w:r>
        <w:rPr>
          <w:caps/>
        </w:rPr>
        <w:tab/>
      </w:r>
    </w:p>
    <w:p w14:paraId="14805CA2" w14:textId="23CD4E47" w:rsidR="006A0437" w:rsidRPr="00C532AE" w:rsidRDefault="006A0437" w:rsidP="006A0437">
      <w:pPr>
        <w:keepNext/>
        <w:suppressAutoHyphens/>
        <w:spacing w:after="240"/>
        <w:ind w:left="720"/>
      </w:pPr>
      <w:r>
        <w:rPr>
          <w:b/>
        </w:rPr>
        <w:t xml:space="preserve">2.3.2.7.d. </w:t>
      </w:r>
      <w:r w:rsidRPr="00B40EB6">
        <w:rPr>
          <w:b/>
        </w:rPr>
        <w:t xml:space="preserve">No ASW (Bay 1 Closed): </w:t>
      </w:r>
    </w:p>
    <w:p w14:paraId="1B6E632F" w14:textId="4DD7C7F5" w:rsidR="006A0437" w:rsidRDefault="006A0437" w:rsidP="006A0437">
      <w:pPr>
        <w:numPr>
          <w:ilvl w:val="6"/>
          <w:numId w:val="10"/>
        </w:numPr>
        <w:suppressAutoHyphens/>
        <w:spacing w:after="240"/>
      </w:pPr>
      <w:r w:rsidRPr="00B40EB6">
        <w:t>On or after</w:t>
      </w:r>
      <w:del w:id="2" w:author="Wright, Lisa S CIV USARMY CENWD (USA)" w:date="2022-05-26T09:38:00Z">
        <w:r w:rsidRPr="00B40EB6" w:rsidDel="0028252B">
          <w:delText xml:space="preserve"> </w:delText>
        </w:r>
      </w:del>
      <w:del w:id="3" w:author="Wright, Lisa S CIV USARMY CENWD (USA)" w:date="2022-05-26T09:10:00Z">
        <w:r w:rsidRPr="00B40EB6" w:rsidDel="006D1C2C">
          <w:delText>August 1</w:delText>
        </w:r>
      </w:del>
      <w:ins w:id="4" w:author="Wright, Lisa S CIV USARMY CENWD (USA)" w:date="2022-05-26T09:38:00Z">
        <w:r w:rsidR="0028252B">
          <w:t xml:space="preserve"> </w:t>
        </w:r>
      </w:ins>
      <w:ins w:id="5" w:author="Wright, Lisa S CIV USARMY CENWD (USA)" w:date="2022-05-26T09:10:00Z">
        <w:r w:rsidR="006D1C2C">
          <w:t>June 21 (start of summer spill)</w:t>
        </w:r>
      </w:ins>
      <w:r w:rsidRPr="00B40EB6">
        <w:t>, when day average project outflow drops below</w:t>
      </w:r>
      <w:del w:id="6" w:author="Wright, Lisa S CIV USARMY CENWD (USA)" w:date="2022-05-26T09:10:00Z">
        <w:r w:rsidRPr="00B40EB6" w:rsidDel="006D1C2C">
          <w:delText xml:space="preserve"> 35</w:delText>
        </w:r>
      </w:del>
      <w:ins w:id="7" w:author="Wright, Lisa S CIV USARMY CENWD (USA)" w:date="2022-05-26T09:10:00Z">
        <w:r w:rsidR="006D1C2C">
          <w:t xml:space="preserve"> 50</w:t>
        </w:r>
      </w:ins>
      <w:r w:rsidRPr="00B40EB6">
        <w:t xml:space="preserve"> kcfs and </w:t>
      </w:r>
      <w:r>
        <w:t xml:space="preserve">is </w:t>
      </w:r>
      <w:r w:rsidRPr="00B40EB6">
        <w:t xml:space="preserve">forecasted </w:t>
      </w:r>
      <w:r>
        <w:t>to stay</w:t>
      </w:r>
      <w:r w:rsidRPr="00B40EB6">
        <w:t xml:space="preserve"> below</w:t>
      </w:r>
      <w:del w:id="8" w:author="Wright, Lisa S CIV USARMY CENWD (USA)" w:date="2022-05-26T09:10:00Z">
        <w:r w:rsidRPr="00B40EB6" w:rsidDel="006D1C2C">
          <w:delText xml:space="preserve"> 35</w:delText>
        </w:r>
      </w:del>
      <w:ins w:id="9" w:author="Wright, Lisa S CIV USARMY CENWD (USA)" w:date="2022-05-26T09:10:00Z">
        <w:r w:rsidR="006D1C2C">
          <w:t xml:space="preserve"> 50</w:t>
        </w:r>
      </w:ins>
      <w:r w:rsidRPr="00B40EB6">
        <w:t xml:space="preserve"> kcfs for at least 3 days, </w:t>
      </w:r>
      <w:r>
        <w:t xml:space="preserve">close the ASW </w:t>
      </w:r>
      <w:r w:rsidRPr="00B40EB6">
        <w:t xml:space="preserve">and spill </w:t>
      </w:r>
      <w:r>
        <w:t xml:space="preserve">per patterns in </w:t>
      </w:r>
      <w:r w:rsidRPr="00B40EB6">
        <w:rPr>
          <w:b/>
        </w:rPr>
        <w:fldChar w:fldCharType="begin"/>
      </w:r>
      <w:r w:rsidRPr="00B40EB6">
        <w:rPr>
          <w:b/>
        </w:rPr>
        <w:instrText xml:space="preserve"> REF _Ref506377423 \h  \* MERGEFORMAT </w:instrText>
      </w:r>
      <w:r w:rsidRPr="00B40EB6">
        <w:rPr>
          <w:b/>
        </w:rPr>
      </w:r>
      <w:r w:rsidRPr="00B40EB6">
        <w:rPr>
          <w:b/>
        </w:rPr>
        <w:fldChar w:fldCharType="separate"/>
      </w:r>
      <w:r w:rsidRPr="006416D5">
        <w:rPr>
          <w:b/>
        </w:rPr>
        <w:t>Table LGS-10</w:t>
      </w:r>
      <w:r w:rsidRPr="00B40EB6">
        <w:rPr>
          <w:b/>
        </w:rPr>
        <w:fldChar w:fldCharType="end"/>
      </w:r>
      <w:r>
        <w:rPr>
          <w:b/>
        </w:rPr>
        <w:t xml:space="preserve"> </w:t>
      </w:r>
      <w:r>
        <w:rPr>
          <w:bCs/>
        </w:rPr>
        <w:t>(No ASW)</w:t>
      </w:r>
      <w:r w:rsidRPr="00B40EB6">
        <w:t xml:space="preserve">. </w:t>
      </w:r>
    </w:p>
    <w:p w14:paraId="74DFBB9E" w14:textId="4BF2B0D8" w:rsidR="006A0437" w:rsidRPr="00736E0A" w:rsidRDefault="006A0437" w:rsidP="006A0437">
      <w:pPr>
        <w:numPr>
          <w:ilvl w:val="6"/>
          <w:numId w:val="10"/>
        </w:numPr>
        <w:suppressAutoHyphens/>
        <w:spacing w:after="240"/>
        <w:rPr>
          <w:iCs/>
        </w:rPr>
      </w:pPr>
      <w:r w:rsidRPr="00736E0A">
        <w:rPr>
          <w:iCs/>
        </w:rPr>
        <w:t>The ASW will not be closed before</w:t>
      </w:r>
      <w:del w:id="10" w:author="Wright, Lisa S CIV USARMY CENWD (USA)" w:date="2022-05-26T09:10:00Z">
        <w:r w:rsidRPr="00736E0A" w:rsidDel="006D1C2C">
          <w:rPr>
            <w:iCs/>
          </w:rPr>
          <w:delText xml:space="preserve"> August 1</w:delText>
        </w:r>
      </w:del>
      <w:ins w:id="11" w:author="Wright, Lisa S CIV USARMY CENWD (USA)" w:date="2022-05-26T09:10:00Z">
        <w:r w:rsidR="006D1C2C">
          <w:rPr>
            <w:iCs/>
          </w:rPr>
          <w:t xml:space="preserve"> June 21</w:t>
        </w:r>
      </w:ins>
      <w:r w:rsidRPr="00736E0A">
        <w:rPr>
          <w:iCs/>
        </w:rPr>
        <w:t xml:space="preserve"> even if the low flow criteria are achieved</w:t>
      </w:r>
      <w:ins w:id="12" w:author="Wright, Lisa S CIV USARMY CENWD (USA)" w:date="2022-06-06T17:08:00Z">
        <w:r w:rsidR="004155E0">
          <w:rPr>
            <w:iCs/>
          </w:rPr>
          <w:t>,</w:t>
        </w:r>
      </w:ins>
      <w:r w:rsidRPr="00736E0A">
        <w:rPr>
          <w:iCs/>
        </w:rPr>
        <w:t xml:space="preserve"> </w:t>
      </w:r>
      <w:del w:id="13" w:author="Wright, Lisa S CIV USARMY CENWD (USA)" w:date="2022-06-06T17:07:00Z">
        <w:r w:rsidRPr="00736E0A" w:rsidDel="004353C4">
          <w:rPr>
            <w:iCs/>
          </w:rPr>
          <w:delText>to avoid impacting subyearling migration</w:delText>
        </w:r>
      </w:del>
      <w:del w:id="14" w:author="Wright, Lisa S CIV USARMY CENWD (USA)" w:date="2022-05-26T09:11:00Z">
        <w:r w:rsidRPr="00736E0A" w:rsidDel="006D1C2C">
          <w:rPr>
            <w:iCs/>
          </w:rPr>
          <w:delText xml:space="preserve"> unless an adult passage delay is observed or due to unit operational constraints at low flow. Closing the ASW prior to August 1 will be </w:delText>
        </w:r>
      </w:del>
      <w:ins w:id="15" w:author="Wright, Lisa S CIV USARMY CENWD (USA)" w:date="2022-06-06T17:07:00Z">
        <w:r w:rsidR="004353C4">
          <w:rPr>
            <w:iCs/>
          </w:rPr>
          <w:t xml:space="preserve">unless otherwise </w:t>
        </w:r>
      </w:ins>
      <w:r w:rsidRPr="00736E0A">
        <w:rPr>
          <w:iCs/>
        </w:rPr>
        <w:t xml:space="preserve">coordinated through FPOM by CENWW-OD-T. </w:t>
      </w:r>
    </w:p>
    <w:p w14:paraId="462D896B" w14:textId="3BEEEE7B" w:rsidR="006A0437" w:rsidRDefault="006A0437" w:rsidP="006A0437">
      <w:pPr>
        <w:numPr>
          <w:ilvl w:val="6"/>
          <w:numId w:val="10"/>
        </w:numPr>
        <w:suppressAutoHyphens/>
        <w:spacing w:after="240"/>
      </w:pPr>
      <w:r>
        <w:t xml:space="preserve">Re-open the ASW in high crest if </w:t>
      </w:r>
      <w:r w:rsidRPr="00D02EF1">
        <w:t>day average project outflo</w:t>
      </w:r>
      <w:r w:rsidRPr="00D1787B">
        <w:t xml:space="preserve">w </w:t>
      </w:r>
      <w:r>
        <w:t xml:space="preserve">subsequently </w:t>
      </w:r>
      <w:r w:rsidRPr="00D1787B">
        <w:t>increases above</w:t>
      </w:r>
      <w:del w:id="16" w:author="Wright, Lisa S CIV USARMY CENWD (USA)" w:date="2022-05-26T09:11:00Z">
        <w:r w:rsidRPr="00D1787B" w:rsidDel="006D1C2C">
          <w:delText xml:space="preserve"> 35</w:delText>
        </w:r>
      </w:del>
      <w:ins w:id="17" w:author="Wright, Lisa S CIV USARMY CENWD (USA)" w:date="2022-05-26T09:11:00Z">
        <w:r w:rsidR="006D1C2C">
          <w:t xml:space="preserve"> 50</w:t>
        </w:r>
      </w:ins>
      <w:r w:rsidRPr="00D1787B">
        <w:t xml:space="preserve"> kcfs and is forecasted to stay above</w:t>
      </w:r>
      <w:del w:id="18" w:author="Wright, Lisa S CIV USARMY CENWD (USA)" w:date="2022-05-26T09:11:00Z">
        <w:r w:rsidRPr="00D1787B" w:rsidDel="006D1C2C">
          <w:delText xml:space="preserve"> 35</w:delText>
        </w:r>
      </w:del>
      <w:ins w:id="19" w:author="Wright, Lisa S CIV USARMY CENWD (USA)" w:date="2022-05-26T09:12:00Z">
        <w:r w:rsidR="006D1C2C">
          <w:t xml:space="preserve"> 50</w:t>
        </w:r>
      </w:ins>
      <w:r w:rsidRPr="00D1787B">
        <w:t xml:space="preserve"> kcfs for 3 or more days. Continue to open and close the </w:t>
      </w:r>
      <w:r>
        <w:t>A</w:t>
      </w:r>
      <w:r w:rsidRPr="00D1787B">
        <w:t xml:space="preserve">SW according to these criteria </w:t>
      </w:r>
      <w:r>
        <w:t xml:space="preserve">for the remainder of the </w:t>
      </w:r>
      <w:r w:rsidRPr="00D1787B">
        <w:t>summer spill</w:t>
      </w:r>
      <w:r>
        <w:t xml:space="preserve"> season</w:t>
      </w:r>
      <w:r w:rsidRPr="00D1787B">
        <w:t>.</w:t>
      </w:r>
    </w:p>
    <w:p w14:paraId="5388BE9E" w14:textId="3D20F4BF" w:rsidR="00AC233F" w:rsidRDefault="00DB6BBD" w:rsidP="00AC233F">
      <w:pPr>
        <w:keepNext/>
        <w:spacing w:before="240" w:after="240"/>
      </w:pPr>
      <w:r>
        <w:rPr>
          <w:b/>
          <w:u w:val="single"/>
        </w:rPr>
        <w:t>COMMENTS</w:t>
      </w:r>
      <w:r w:rsidR="00AC233F" w:rsidRPr="009C6814">
        <w:t>:</w:t>
      </w:r>
    </w:p>
    <w:p w14:paraId="6AACF91E" w14:textId="77777777" w:rsidR="006D7BF9" w:rsidRDefault="005117AA" w:rsidP="006D7BF9">
      <w:pPr>
        <w:shd w:val="clear" w:color="auto" w:fill="FFFFFF"/>
      </w:pPr>
      <w:r>
        <w:tab/>
      </w:r>
      <w:r w:rsidR="006D7BF9">
        <w:rPr>
          <w:u w:val="single"/>
        </w:rPr>
        <w:t>June 9, 2022 - FPOM</w:t>
      </w:r>
      <w:r w:rsidR="006D7BF9">
        <w:t xml:space="preserve">: </w:t>
      </w:r>
    </w:p>
    <w:p w14:paraId="15579CC4" w14:textId="03B8FC20" w:rsidR="006D7BF9" w:rsidRDefault="006D7BF9" w:rsidP="006D7BF9">
      <w:pPr>
        <w:shd w:val="clear" w:color="auto" w:fill="FFFFFF"/>
        <w:spacing w:before="240"/>
        <w:rPr>
          <w:color w:val="000000"/>
        </w:rPr>
      </w:pPr>
      <w:r>
        <w:t>Swank is not in support of this change form based on his review of the Harnish et al 2018 report. “</w:t>
      </w:r>
      <w:r w:rsidRPr="006D7BF9">
        <w:rPr>
          <w:rFonts w:ascii="Calibri" w:hAnsi="Calibri" w:cs="Calibri"/>
          <w:color w:val="000000"/>
          <w:sz w:val="22"/>
          <w:szCs w:val="22"/>
        </w:rPr>
        <w:t>Regarding the FPP change form requesting an earlier removal of the ASW at LGS, here's a copy of the Harnish et al. 2018 report I was referencing. See Fig. 3.15 on page 3.17.</w:t>
      </w:r>
      <w:r w:rsidRPr="006D7BF9">
        <w:rPr>
          <w:rFonts w:ascii="Calibri" w:hAnsi="Calibri" w:cs="Calibri"/>
          <w:color w:val="000000"/>
          <w:sz w:val="22"/>
          <w:szCs w:val="22"/>
        </w:rPr>
        <w:t xml:space="preserve"> </w:t>
      </w:r>
      <w:r w:rsidRPr="006D7BF9">
        <w:rPr>
          <w:rFonts w:ascii="Calibri" w:hAnsi="Calibri" w:cs="Calibri"/>
          <w:color w:val="000000"/>
          <w:sz w:val="22"/>
          <w:szCs w:val="22"/>
        </w:rPr>
        <w:t xml:space="preserve">My interpretation of their logistic regression model of juvenile survival is that survival through all routes decreased as discharge decreased, but that weir survival was always higher than non-weir routes, and the differential between the two routes increased as discharge dropped. There were similar results for temperature (better </w:t>
      </w:r>
      <w:r w:rsidRPr="006D7BF9">
        <w:rPr>
          <w:rFonts w:ascii="Calibri" w:hAnsi="Calibri" w:cs="Calibri"/>
          <w:color w:val="000000"/>
          <w:sz w:val="22"/>
          <w:szCs w:val="22"/>
        </w:rPr>
        <w:lastRenderedPageBreak/>
        <w:t xml:space="preserve">survival via the weir over all temperatures), which leaves me wondering why we don't leave the weir in </w:t>
      </w:r>
      <w:r w:rsidRPr="006D7BF9">
        <w:rPr>
          <w:rFonts w:ascii="Calibri" w:hAnsi="Calibri" w:cs="Calibri"/>
          <w:b/>
          <w:bCs/>
          <w:color w:val="000000"/>
          <w:sz w:val="22"/>
          <w:szCs w:val="22"/>
        </w:rPr>
        <w:t>longer</w:t>
      </w:r>
      <w:r w:rsidRPr="006D7BF9">
        <w:rPr>
          <w:rFonts w:ascii="Calibri" w:hAnsi="Calibri" w:cs="Calibri"/>
          <w:color w:val="000000"/>
          <w:sz w:val="22"/>
          <w:szCs w:val="22"/>
        </w:rPr>
        <w:t xml:space="preserve"> than we currently do</w:t>
      </w:r>
      <w:r>
        <w:rPr>
          <w:color w:val="000000"/>
        </w:rPr>
        <w:t>.</w:t>
      </w:r>
      <w:r>
        <w:rPr>
          <w:color w:val="000000"/>
        </w:rPr>
        <w:t>”</w:t>
      </w:r>
    </w:p>
    <w:p w14:paraId="0B2DD51A" w14:textId="77777777" w:rsidR="006D7BF9" w:rsidRDefault="006D7BF9" w:rsidP="006D7BF9">
      <w:pPr>
        <w:shd w:val="clear" w:color="auto" w:fill="FFFFFF"/>
        <w:rPr>
          <w:color w:val="000000"/>
        </w:rPr>
      </w:pPr>
    </w:p>
    <w:p w14:paraId="5CBC1447" w14:textId="77777777" w:rsidR="006D7BF9" w:rsidRDefault="006D7BF9" w:rsidP="006D7BF9">
      <w:pPr>
        <w:shd w:val="clear" w:color="auto" w:fill="FFFFFF"/>
        <w:rPr>
          <w:color w:val="000000"/>
        </w:rPr>
      </w:pPr>
      <w:r>
        <w:rPr>
          <w:color w:val="000000"/>
        </w:rPr>
        <w:t xml:space="preserve">Lorz and Ebel have similar concerns. </w:t>
      </w:r>
    </w:p>
    <w:p w14:paraId="4635A33B" w14:textId="77777777" w:rsidR="006D7BF9" w:rsidRDefault="006D7BF9" w:rsidP="006D7BF9">
      <w:pPr>
        <w:shd w:val="clear" w:color="auto" w:fill="FFFFFF"/>
        <w:rPr>
          <w:color w:val="000000"/>
        </w:rPr>
      </w:pPr>
    </w:p>
    <w:p w14:paraId="434C8C5A" w14:textId="4F759263" w:rsidR="006D7BF9" w:rsidRDefault="006D7BF9" w:rsidP="006D7BF9">
      <w:pPr>
        <w:shd w:val="clear" w:color="auto" w:fill="FFFFFF"/>
        <w:rPr>
          <w:color w:val="000000"/>
        </w:rPr>
      </w:pPr>
      <w:r>
        <w:rPr>
          <w:color w:val="000000"/>
        </w:rPr>
        <w:t>Swank will email the Harnish report for FPOM to review. If there is a need to revise the ASW closure criteria, they will bring back to FPOM for discussion.</w:t>
      </w:r>
    </w:p>
    <w:p w14:paraId="29CD1060" w14:textId="77777777" w:rsidR="006D7BF9" w:rsidRDefault="006D7BF9" w:rsidP="006D7BF9">
      <w:pPr>
        <w:shd w:val="clear" w:color="auto" w:fill="FFFFFF"/>
        <w:rPr>
          <w:color w:val="000000"/>
        </w:rPr>
      </w:pPr>
    </w:p>
    <w:p w14:paraId="2283BB5E" w14:textId="7AD2CABF" w:rsidR="009E1EA9" w:rsidRPr="00417CCF" w:rsidRDefault="005117AA" w:rsidP="006A0437">
      <w:pPr>
        <w:keepNext/>
        <w:spacing w:before="240" w:after="240"/>
        <w:rPr>
          <w:b/>
        </w:rPr>
      </w:pPr>
      <w:r>
        <w:rPr>
          <w:b/>
          <w:u w:val="single"/>
        </w:rPr>
        <w:t>RECORD OF FINAL ACTION</w:t>
      </w:r>
      <w:r w:rsidRPr="009C6814">
        <w:t>:</w:t>
      </w:r>
      <w:r>
        <w:t xml:space="preserve">  </w:t>
      </w:r>
      <w:r w:rsidR="006D7BF9">
        <w:t xml:space="preserve">WITHDRAWN </w:t>
      </w:r>
    </w:p>
    <w:p w14:paraId="71329393" w14:textId="3C546577" w:rsidR="009E1EA9" w:rsidRDefault="009E1EA9" w:rsidP="009C6814">
      <w:pPr>
        <w:rPr>
          <w:u w:val="single"/>
        </w:rPr>
      </w:pPr>
    </w:p>
    <w:sectPr w:rsidR="009E1EA9" w:rsidSect="009E1E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CA44" w14:textId="77777777" w:rsidR="00D40B2D" w:rsidRDefault="00D40B2D" w:rsidP="0007427B">
      <w:r>
        <w:separator/>
      </w:r>
    </w:p>
  </w:endnote>
  <w:endnote w:type="continuationSeparator" w:id="0">
    <w:p w14:paraId="657AEC75" w14:textId="77777777" w:rsidR="00D40B2D" w:rsidRDefault="00D40B2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0181" w14:textId="0EC32972" w:rsidR="00DB6BBD" w:rsidRDefault="00DB6BBD" w:rsidP="00DB6BBD">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22LGS00</w:t>
    </w:r>
    <w:r w:rsidR="006A0437">
      <w:rPr>
        <w:rFonts w:asciiTheme="minorHAnsi" w:hAnsiTheme="minorHAnsi" w:cstheme="minorHAnsi"/>
        <w:b/>
        <w:sz w:val="20"/>
        <w:szCs w:val="20"/>
      </w:rPr>
      <w:t>5</w:t>
    </w:r>
  </w:p>
  <w:p w14:paraId="33A6C05C" w14:textId="522B09DB" w:rsidR="003A3791" w:rsidRPr="00DB6BBD" w:rsidRDefault="00DB6BBD" w:rsidP="00DB6BB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Pr>
        <w:rFonts w:asciiTheme="minorHAnsi" w:hAnsiTheme="minorHAnsi" w:cstheme="minorHAnsi"/>
        <w:b/>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0904" w14:textId="77777777" w:rsidR="00D40B2D" w:rsidRDefault="00D40B2D" w:rsidP="0007427B">
      <w:r>
        <w:separator/>
      </w:r>
    </w:p>
  </w:footnote>
  <w:footnote w:type="continuationSeparator" w:id="0">
    <w:p w14:paraId="2DDE6218" w14:textId="77777777" w:rsidR="00D40B2D" w:rsidRDefault="00D40B2D"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761"/>
    <w:multiLevelType w:val="hybridMultilevel"/>
    <w:tmpl w:val="620CF8D6"/>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36D"/>
    <w:multiLevelType w:val="hybridMultilevel"/>
    <w:tmpl w:val="4E162BE4"/>
    <w:lvl w:ilvl="0" w:tplc="25BAC26A">
      <w:start w:val="1"/>
      <w:numFmt w:val="decimal"/>
      <w:lvlText w:val="%1."/>
      <w:lvlJc w:val="left"/>
      <w:pPr>
        <w:tabs>
          <w:tab w:val="num" w:pos="360"/>
        </w:tabs>
        <w:ind w:left="360" w:hanging="360"/>
      </w:pPr>
      <w:rPr>
        <w:b/>
      </w:rPr>
    </w:lvl>
    <w:lvl w:ilvl="1" w:tplc="EE7216BA" w:tentative="1">
      <w:start w:val="1"/>
      <w:numFmt w:val="lowerLetter"/>
      <w:lvlText w:val="%2."/>
      <w:lvlJc w:val="left"/>
      <w:pPr>
        <w:tabs>
          <w:tab w:val="num" w:pos="1440"/>
        </w:tabs>
        <w:ind w:left="1440" w:hanging="360"/>
      </w:pPr>
    </w:lvl>
    <w:lvl w:ilvl="2" w:tplc="39BAE3B0" w:tentative="1">
      <w:start w:val="1"/>
      <w:numFmt w:val="lowerRoman"/>
      <w:lvlText w:val="%3."/>
      <w:lvlJc w:val="right"/>
      <w:pPr>
        <w:tabs>
          <w:tab w:val="num" w:pos="2160"/>
        </w:tabs>
        <w:ind w:left="2160" w:hanging="180"/>
      </w:pPr>
    </w:lvl>
    <w:lvl w:ilvl="3" w:tplc="6B285F16" w:tentative="1">
      <w:start w:val="1"/>
      <w:numFmt w:val="decimal"/>
      <w:lvlText w:val="%4."/>
      <w:lvlJc w:val="left"/>
      <w:pPr>
        <w:tabs>
          <w:tab w:val="num" w:pos="2880"/>
        </w:tabs>
        <w:ind w:left="2880" w:hanging="360"/>
      </w:pPr>
    </w:lvl>
    <w:lvl w:ilvl="4" w:tplc="597EAA5C" w:tentative="1">
      <w:start w:val="1"/>
      <w:numFmt w:val="lowerLetter"/>
      <w:lvlText w:val="%5."/>
      <w:lvlJc w:val="left"/>
      <w:pPr>
        <w:tabs>
          <w:tab w:val="num" w:pos="3600"/>
        </w:tabs>
        <w:ind w:left="3600" w:hanging="360"/>
      </w:pPr>
    </w:lvl>
    <w:lvl w:ilvl="5" w:tplc="F57AE7D2" w:tentative="1">
      <w:start w:val="1"/>
      <w:numFmt w:val="lowerRoman"/>
      <w:lvlText w:val="%6."/>
      <w:lvlJc w:val="right"/>
      <w:pPr>
        <w:tabs>
          <w:tab w:val="num" w:pos="4320"/>
        </w:tabs>
        <w:ind w:left="4320" w:hanging="180"/>
      </w:pPr>
    </w:lvl>
    <w:lvl w:ilvl="6" w:tplc="0E08B99A" w:tentative="1">
      <w:start w:val="1"/>
      <w:numFmt w:val="decimal"/>
      <w:lvlText w:val="%7."/>
      <w:lvlJc w:val="left"/>
      <w:pPr>
        <w:tabs>
          <w:tab w:val="num" w:pos="5040"/>
        </w:tabs>
        <w:ind w:left="5040" w:hanging="360"/>
      </w:pPr>
    </w:lvl>
    <w:lvl w:ilvl="7" w:tplc="C6C4E5D8" w:tentative="1">
      <w:start w:val="1"/>
      <w:numFmt w:val="lowerLetter"/>
      <w:lvlText w:val="%8."/>
      <w:lvlJc w:val="left"/>
      <w:pPr>
        <w:tabs>
          <w:tab w:val="num" w:pos="5760"/>
        </w:tabs>
        <w:ind w:left="5760" w:hanging="360"/>
      </w:pPr>
    </w:lvl>
    <w:lvl w:ilvl="8" w:tplc="42EE1900" w:tentative="1">
      <w:start w:val="1"/>
      <w:numFmt w:val="lowerRoman"/>
      <w:lvlText w:val="%9."/>
      <w:lvlJc w:val="right"/>
      <w:pPr>
        <w:tabs>
          <w:tab w:val="num" w:pos="6480"/>
        </w:tabs>
        <w:ind w:left="6480" w:hanging="180"/>
      </w:pPr>
    </w:lvl>
  </w:abstractNum>
  <w:abstractNum w:abstractNumId="2" w15:restartNumberingAfterBreak="0">
    <w:nsid w:val="2B4078CC"/>
    <w:multiLevelType w:val="multilevel"/>
    <w:tmpl w:val="69926F38"/>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360" w:firstLine="0"/>
      </w:pPr>
      <w:rPr>
        <w:rFonts w:hint="default"/>
        <w:b/>
      </w:rPr>
    </w:lvl>
    <w:lvl w:ilvl="5">
      <w:start w:val="1"/>
      <w:numFmt w:val="bullet"/>
      <w:lvlText w:val=""/>
      <w:lvlJc w:val="left"/>
      <w:pPr>
        <w:ind w:left="144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897A57"/>
    <w:multiLevelType w:val="hybridMultilevel"/>
    <w:tmpl w:val="6E90E9DE"/>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4519F"/>
    <w:multiLevelType w:val="hybridMultilevel"/>
    <w:tmpl w:val="95542D90"/>
    <w:lvl w:ilvl="0" w:tplc="50289396">
      <w:start w:val="1"/>
      <w:numFmt w:val="decimal"/>
      <w:lvlText w:val="%1."/>
      <w:lvlJc w:val="left"/>
      <w:pPr>
        <w:ind w:left="720" w:hanging="360"/>
      </w:pPr>
      <w:rPr>
        <w:rFonts w:hint="default"/>
        <w:b/>
      </w:rPr>
    </w:lvl>
    <w:lvl w:ilvl="1" w:tplc="599AD9AA" w:tentative="1">
      <w:start w:val="1"/>
      <w:numFmt w:val="lowerLetter"/>
      <w:lvlText w:val="%2."/>
      <w:lvlJc w:val="left"/>
      <w:pPr>
        <w:ind w:left="1440" w:hanging="360"/>
      </w:pPr>
    </w:lvl>
    <w:lvl w:ilvl="2" w:tplc="0EBA3E5C" w:tentative="1">
      <w:start w:val="1"/>
      <w:numFmt w:val="lowerRoman"/>
      <w:lvlText w:val="%3."/>
      <w:lvlJc w:val="right"/>
      <w:pPr>
        <w:ind w:left="2160" w:hanging="180"/>
      </w:pPr>
    </w:lvl>
    <w:lvl w:ilvl="3" w:tplc="AFF86C30" w:tentative="1">
      <w:start w:val="1"/>
      <w:numFmt w:val="decimal"/>
      <w:lvlText w:val="%4."/>
      <w:lvlJc w:val="left"/>
      <w:pPr>
        <w:ind w:left="2880" w:hanging="360"/>
      </w:pPr>
    </w:lvl>
    <w:lvl w:ilvl="4" w:tplc="D7F8D6C8" w:tentative="1">
      <w:start w:val="1"/>
      <w:numFmt w:val="lowerLetter"/>
      <w:lvlText w:val="%5."/>
      <w:lvlJc w:val="left"/>
      <w:pPr>
        <w:ind w:left="3600" w:hanging="360"/>
      </w:pPr>
    </w:lvl>
    <w:lvl w:ilvl="5" w:tplc="4E6A9A94" w:tentative="1">
      <w:start w:val="1"/>
      <w:numFmt w:val="lowerRoman"/>
      <w:lvlText w:val="%6."/>
      <w:lvlJc w:val="right"/>
      <w:pPr>
        <w:ind w:left="4320" w:hanging="180"/>
      </w:pPr>
    </w:lvl>
    <w:lvl w:ilvl="6" w:tplc="B094D404" w:tentative="1">
      <w:start w:val="1"/>
      <w:numFmt w:val="decimal"/>
      <w:lvlText w:val="%7."/>
      <w:lvlJc w:val="left"/>
      <w:pPr>
        <w:ind w:left="5040" w:hanging="360"/>
      </w:pPr>
    </w:lvl>
    <w:lvl w:ilvl="7" w:tplc="5F70B8A2" w:tentative="1">
      <w:start w:val="1"/>
      <w:numFmt w:val="lowerLetter"/>
      <w:lvlText w:val="%8."/>
      <w:lvlJc w:val="left"/>
      <w:pPr>
        <w:ind w:left="5760" w:hanging="360"/>
      </w:pPr>
    </w:lvl>
    <w:lvl w:ilvl="8" w:tplc="92EE490A" w:tentative="1">
      <w:start w:val="1"/>
      <w:numFmt w:val="lowerRoman"/>
      <w:lvlText w:val="%9."/>
      <w:lvlJc w:val="right"/>
      <w:pPr>
        <w:ind w:left="6480" w:hanging="180"/>
      </w:pPr>
    </w:lvl>
  </w:abstractNum>
  <w:abstractNum w:abstractNumId="7"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6A741D9"/>
    <w:multiLevelType w:val="hybridMultilevel"/>
    <w:tmpl w:val="B072AF3A"/>
    <w:lvl w:ilvl="0" w:tplc="5B6A5668">
      <w:start w:val="1"/>
      <w:numFmt w:val="lowerLetter"/>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4"/>
  </w:num>
  <w:num w:numId="6">
    <w:abstractNumId w:val="2"/>
  </w:num>
  <w:num w:numId="7">
    <w:abstractNumId w:val="9"/>
  </w:num>
  <w:num w:numId="8">
    <w:abstractNumId w:val="0"/>
  </w:num>
  <w:num w:numId="9">
    <w:abstractNumId w:val="5"/>
  </w:num>
  <w:num w:numId="10">
    <w:abstractNumId w:val="8"/>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0"/>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577B"/>
    <w:rsid w:val="00067482"/>
    <w:rsid w:val="00071838"/>
    <w:rsid w:val="00072271"/>
    <w:rsid w:val="00072713"/>
    <w:rsid w:val="000733EB"/>
    <w:rsid w:val="0007427B"/>
    <w:rsid w:val="00076B5B"/>
    <w:rsid w:val="000806F4"/>
    <w:rsid w:val="00082FCC"/>
    <w:rsid w:val="000858E4"/>
    <w:rsid w:val="0009057A"/>
    <w:rsid w:val="000943CD"/>
    <w:rsid w:val="00095962"/>
    <w:rsid w:val="00097A63"/>
    <w:rsid w:val="000A1D72"/>
    <w:rsid w:val="000B0A49"/>
    <w:rsid w:val="000B1230"/>
    <w:rsid w:val="000B6082"/>
    <w:rsid w:val="000B789E"/>
    <w:rsid w:val="000C0F1C"/>
    <w:rsid w:val="000C2080"/>
    <w:rsid w:val="000C6FC2"/>
    <w:rsid w:val="000C7AC2"/>
    <w:rsid w:val="000C7DB1"/>
    <w:rsid w:val="000D0458"/>
    <w:rsid w:val="000D78D7"/>
    <w:rsid w:val="000E1A8F"/>
    <w:rsid w:val="000E22A8"/>
    <w:rsid w:val="000E30FB"/>
    <w:rsid w:val="000E53E5"/>
    <w:rsid w:val="000F65FF"/>
    <w:rsid w:val="000F7189"/>
    <w:rsid w:val="00103038"/>
    <w:rsid w:val="00104B30"/>
    <w:rsid w:val="00105287"/>
    <w:rsid w:val="00105722"/>
    <w:rsid w:val="00106D7D"/>
    <w:rsid w:val="00107FE5"/>
    <w:rsid w:val="001104FE"/>
    <w:rsid w:val="001120B1"/>
    <w:rsid w:val="0011260E"/>
    <w:rsid w:val="001152BE"/>
    <w:rsid w:val="0011588E"/>
    <w:rsid w:val="00117D59"/>
    <w:rsid w:val="00121888"/>
    <w:rsid w:val="0012672C"/>
    <w:rsid w:val="00130D76"/>
    <w:rsid w:val="00133171"/>
    <w:rsid w:val="00135BCD"/>
    <w:rsid w:val="00135FBC"/>
    <w:rsid w:val="001370D4"/>
    <w:rsid w:val="00143C83"/>
    <w:rsid w:val="0014503F"/>
    <w:rsid w:val="00145876"/>
    <w:rsid w:val="001528DF"/>
    <w:rsid w:val="001603FC"/>
    <w:rsid w:val="0016566C"/>
    <w:rsid w:val="00174292"/>
    <w:rsid w:val="001759F3"/>
    <w:rsid w:val="00176139"/>
    <w:rsid w:val="00183760"/>
    <w:rsid w:val="00183F4E"/>
    <w:rsid w:val="00186BE6"/>
    <w:rsid w:val="00196E51"/>
    <w:rsid w:val="001A089C"/>
    <w:rsid w:val="001A1A1D"/>
    <w:rsid w:val="001A25A2"/>
    <w:rsid w:val="001A28AB"/>
    <w:rsid w:val="001A49E2"/>
    <w:rsid w:val="001B4072"/>
    <w:rsid w:val="001B7268"/>
    <w:rsid w:val="001B72C0"/>
    <w:rsid w:val="001B7DA4"/>
    <w:rsid w:val="001C105A"/>
    <w:rsid w:val="001C19DE"/>
    <w:rsid w:val="001C1C51"/>
    <w:rsid w:val="001C4221"/>
    <w:rsid w:val="001C48D5"/>
    <w:rsid w:val="001C609D"/>
    <w:rsid w:val="001C7500"/>
    <w:rsid w:val="001D3625"/>
    <w:rsid w:val="001D3A46"/>
    <w:rsid w:val="001D538C"/>
    <w:rsid w:val="001E4AE4"/>
    <w:rsid w:val="001E51D9"/>
    <w:rsid w:val="001F0764"/>
    <w:rsid w:val="001F16CD"/>
    <w:rsid w:val="001F275E"/>
    <w:rsid w:val="00201366"/>
    <w:rsid w:val="00202153"/>
    <w:rsid w:val="002040FA"/>
    <w:rsid w:val="002043FB"/>
    <w:rsid w:val="00204578"/>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10ED"/>
    <w:rsid w:val="002639D3"/>
    <w:rsid w:val="00265253"/>
    <w:rsid w:val="00265A1F"/>
    <w:rsid w:val="00266995"/>
    <w:rsid w:val="002711F0"/>
    <w:rsid w:val="0027311A"/>
    <w:rsid w:val="0027744E"/>
    <w:rsid w:val="00280833"/>
    <w:rsid w:val="00281309"/>
    <w:rsid w:val="0028252B"/>
    <w:rsid w:val="00283C95"/>
    <w:rsid w:val="002863A0"/>
    <w:rsid w:val="00290671"/>
    <w:rsid w:val="002A300C"/>
    <w:rsid w:val="002A3801"/>
    <w:rsid w:val="002A7F9C"/>
    <w:rsid w:val="002B06E0"/>
    <w:rsid w:val="002B3C16"/>
    <w:rsid w:val="002C0660"/>
    <w:rsid w:val="002C0EEF"/>
    <w:rsid w:val="002C187C"/>
    <w:rsid w:val="002C2DE8"/>
    <w:rsid w:val="002D3A50"/>
    <w:rsid w:val="002D4977"/>
    <w:rsid w:val="002D5F25"/>
    <w:rsid w:val="002D6AA1"/>
    <w:rsid w:val="002E5CCC"/>
    <w:rsid w:val="002F0B5D"/>
    <w:rsid w:val="002F2C19"/>
    <w:rsid w:val="0030372B"/>
    <w:rsid w:val="0030531E"/>
    <w:rsid w:val="003073E7"/>
    <w:rsid w:val="00310746"/>
    <w:rsid w:val="00310FAB"/>
    <w:rsid w:val="00314D50"/>
    <w:rsid w:val="0032395B"/>
    <w:rsid w:val="00333E13"/>
    <w:rsid w:val="00336B6D"/>
    <w:rsid w:val="003378C8"/>
    <w:rsid w:val="003466C2"/>
    <w:rsid w:val="003505AC"/>
    <w:rsid w:val="00367CEA"/>
    <w:rsid w:val="003718ED"/>
    <w:rsid w:val="00387846"/>
    <w:rsid w:val="00387AE2"/>
    <w:rsid w:val="0039112B"/>
    <w:rsid w:val="00391280"/>
    <w:rsid w:val="00391526"/>
    <w:rsid w:val="00391F4C"/>
    <w:rsid w:val="003938B4"/>
    <w:rsid w:val="00396C38"/>
    <w:rsid w:val="00397326"/>
    <w:rsid w:val="003A1404"/>
    <w:rsid w:val="003A3791"/>
    <w:rsid w:val="003A3B60"/>
    <w:rsid w:val="003A3F12"/>
    <w:rsid w:val="003A4C0C"/>
    <w:rsid w:val="003A4D44"/>
    <w:rsid w:val="003B2EAE"/>
    <w:rsid w:val="003B4E18"/>
    <w:rsid w:val="003C0BD3"/>
    <w:rsid w:val="003C1FCF"/>
    <w:rsid w:val="003D2C9D"/>
    <w:rsid w:val="003D72A5"/>
    <w:rsid w:val="003E16B8"/>
    <w:rsid w:val="003E3916"/>
    <w:rsid w:val="003F2170"/>
    <w:rsid w:val="003F7E6A"/>
    <w:rsid w:val="0040752E"/>
    <w:rsid w:val="0041224F"/>
    <w:rsid w:val="0041280B"/>
    <w:rsid w:val="004155E0"/>
    <w:rsid w:val="00421AAF"/>
    <w:rsid w:val="00432FA4"/>
    <w:rsid w:val="00433DDE"/>
    <w:rsid w:val="004344E1"/>
    <w:rsid w:val="004353C4"/>
    <w:rsid w:val="004375B0"/>
    <w:rsid w:val="004404FE"/>
    <w:rsid w:val="0044345B"/>
    <w:rsid w:val="00446FCF"/>
    <w:rsid w:val="004505E4"/>
    <w:rsid w:val="004533CC"/>
    <w:rsid w:val="0045600B"/>
    <w:rsid w:val="00461F0D"/>
    <w:rsid w:val="00463250"/>
    <w:rsid w:val="00463760"/>
    <w:rsid w:val="00474807"/>
    <w:rsid w:val="00474D8D"/>
    <w:rsid w:val="00481BD9"/>
    <w:rsid w:val="00482AF7"/>
    <w:rsid w:val="00485F61"/>
    <w:rsid w:val="00487A0C"/>
    <w:rsid w:val="00490A93"/>
    <w:rsid w:val="00497186"/>
    <w:rsid w:val="00497515"/>
    <w:rsid w:val="004B2041"/>
    <w:rsid w:val="004B7B9B"/>
    <w:rsid w:val="004B7FC0"/>
    <w:rsid w:val="004C7045"/>
    <w:rsid w:val="004C7848"/>
    <w:rsid w:val="004D1821"/>
    <w:rsid w:val="004D3B59"/>
    <w:rsid w:val="004D6BCF"/>
    <w:rsid w:val="004E4F58"/>
    <w:rsid w:val="004E59E3"/>
    <w:rsid w:val="004E6F6E"/>
    <w:rsid w:val="004E79C5"/>
    <w:rsid w:val="004F110C"/>
    <w:rsid w:val="0050129F"/>
    <w:rsid w:val="005117AA"/>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498A"/>
    <w:rsid w:val="00544D7B"/>
    <w:rsid w:val="0055356D"/>
    <w:rsid w:val="005544FF"/>
    <w:rsid w:val="00555D74"/>
    <w:rsid w:val="0055630A"/>
    <w:rsid w:val="00557AE9"/>
    <w:rsid w:val="00564409"/>
    <w:rsid w:val="005673E6"/>
    <w:rsid w:val="005729E0"/>
    <w:rsid w:val="0057380D"/>
    <w:rsid w:val="00580FCA"/>
    <w:rsid w:val="00581FEC"/>
    <w:rsid w:val="00590BBB"/>
    <w:rsid w:val="005943A1"/>
    <w:rsid w:val="0059634F"/>
    <w:rsid w:val="00596583"/>
    <w:rsid w:val="0059714C"/>
    <w:rsid w:val="005975EF"/>
    <w:rsid w:val="00597AC8"/>
    <w:rsid w:val="005A269B"/>
    <w:rsid w:val="005A2BBD"/>
    <w:rsid w:val="005B28D8"/>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4EDD"/>
    <w:rsid w:val="00635BDC"/>
    <w:rsid w:val="00637534"/>
    <w:rsid w:val="00645D4F"/>
    <w:rsid w:val="006509A8"/>
    <w:rsid w:val="00650D03"/>
    <w:rsid w:val="0065147E"/>
    <w:rsid w:val="00654363"/>
    <w:rsid w:val="00654602"/>
    <w:rsid w:val="00654EAC"/>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0437"/>
    <w:rsid w:val="006A2240"/>
    <w:rsid w:val="006A77F4"/>
    <w:rsid w:val="006B241C"/>
    <w:rsid w:val="006B3842"/>
    <w:rsid w:val="006B480D"/>
    <w:rsid w:val="006B5713"/>
    <w:rsid w:val="006C3A81"/>
    <w:rsid w:val="006C733A"/>
    <w:rsid w:val="006D0FE4"/>
    <w:rsid w:val="006D1C2C"/>
    <w:rsid w:val="006D26B8"/>
    <w:rsid w:val="006D423D"/>
    <w:rsid w:val="006D685A"/>
    <w:rsid w:val="006D7BF9"/>
    <w:rsid w:val="006E5586"/>
    <w:rsid w:val="006E55ED"/>
    <w:rsid w:val="006E60DA"/>
    <w:rsid w:val="006E7B68"/>
    <w:rsid w:val="00722F95"/>
    <w:rsid w:val="0072583F"/>
    <w:rsid w:val="00727B00"/>
    <w:rsid w:val="0073145F"/>
    <w:rsid w:val="007320AC"/>
    <w:rsid w:val="00737236"/>
    <w:rsid w:val="007455C4"/>
    <w:rsid w:val="0074669D"/>
    <w:rsid w:val="00752DFA"/>
    <w:rsid w:val="007561CE"/>
    <w:rsid w:val="00756C70"/>
    <w:rsid w:val="007602FD"/>
    <w:rsid w:val="0076249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D13E0"/>
    <w:rsid w:val="007D3447"/>
    <w:rsid w:val="007D42A5"/>
    <w:rsid w:val="007D6BA3"/>
    <w:rsid w:val="007E0D9C"/>
    <w:rsid w:val="007E3915"/>
    <w:rsid w:val="007E6F86"/>
    <w:rsid w:val="007F4E50"/>
    <w:rsid w:val="007F58F6"/>
    <w:rsid w:val="008026C9"/>
    <w:rsid w:val="008055D8"/>
    <w:rsid w:val="00805B53"/>
    <w:rsid w:val="00815647"/>
    <w:rsid w:val="008171B6"/>
    <w:rsid w:val="008211B1"/>
    <w:rsid w:val="00825DD9"/>
    <w:rsid w:val="008328E6"/>
    <w:rsid w:val="00835B44"/>
    <w:rsid w:val="0083618E"/>
    <w:rsid w:val="00840715"/>
    <w:rsid w:val="00843C87"/>
    <w:rsid w:val="00845503"/>
    <w:rsid w:val="008605D6"/>
    <w:rsid w:val="00862446"/>
    <w:rsid w:val="0086454D"/>
    <w:rsid w:val="0087275C"/>
    <w:rsid w:val="00873CFA"/>
    <w:rsid w:val="00875730"/>
    <w:rsid w:val="00876015"/>
    <w:rsid w:val="008761B9"/>
    <w:rsid w:val="00880785"/>
    <w:rsid w:val="00881E82"/>
    <w:rsid w:val="00882304"/>
    <w:rsid w:val="00885121"/>
    <w:rsid w:val="00886E03"/>
    <w:rsid w:val="008938EB"/>
    <w:rsid w:val="00893999"/>
    <w:rsid w:val="0089402D"/>
    <w:rsid w:val="0089745A"/>
    <w:rsid w:val="008A41B4"/>
    <w:rsid w:val="008B031E"/>
    <w:rsid w:val="008B0C48"/>
    <w:rsid w:val="008B1C58"/>
    <w:rsid w:val="008B26E0"/>
    <w:rsid w:val="008C2F79"/>
    <w:rsid w:val="008C3FCF"/>
    <w:rsid w:val="008D16E9"/>
    <w:rsid w:val="008D318B"/>
    <w:rsid w:val="008F1206"/>
    <w:rsid w:val="008F30C3"/>
    <w:rsid w:val="008F4134"/>
    <w:rsid w:val="008F6216"/>
    <w:rsid w:val="008F7D22"/>
    <w:rsid w:val="00902162"/>
    <w:rsid w:val="00905256"/>
    <w:rsid w:val="0090649E"/>
    <w:rsid w:val="009072C3"/>
    <w:rsid w:val="009077FD"/>
    <w:rsid w:val="00911BC0"/>
    <w:rsid w:val="0091267D"/>
    <w:rsid w:val="009248DA"/>
    <w:rsid w:val="009277E6"/>
    <w:rsid w:val="0093172D"/>
    <w:rsid w:val="00934D7E"/>
    <w:rsid w:val="00935974"/>
    <w:rsid w:val="0093784A"/>
    <w:rsid w:val="00940342"/>
    <w:rsid w:val="00942A19"/>
    <w:rsid w:val="009526AA"/>
    <w:rsid w:val="00956816"/>
    <w:rsid w:val="00957D53"/>
    <w:rsid w:val="009725B0"/>
    <w:rsid w:val="009760FC"/>
    <w:rsid w:val="009777FE"/>
    <w:rsid w:val="00982C38"/>
    <w:rsid w:val="00984845"/>
    <w:rsid w:val="00986B91"/>
    <w:rsid w:val="009873CE"/>
    <w:rsid w:val="009942E5"/>
    <w:rsid w:val="009946BE"/>
    <w:rsid w:val="00994B04"/>
    <w:rsid w:val="00995033"/>
    <w:rsid w:val="009960AB"/>
    <w:rsid w:val="009A0143"/>
    <w:rsid w:val="009A0E71"/>
    <w:rsid w:val="009A321C"/>
    <w:rsid w:val="009A3D43"/>
    <w:rsid w:val="009B5466"/>
    <w:rsid w:val="009B67EC"/>
    <w:rsid w:val="009C60E7"/>
    <w:rsid w:val="009C6814"/>
    <w:rsid w:val="009C6A18"/>
    <w:rsid w:val="009D605B"/>
    <w:rsid w:val="009E1EA9"/>
    <w:rsid w:val="009E35D7"/>
    <w:rsid w:val="009F3775"/>
    <w:rsid w:val="009F3DCB"/>
    <w:rsid w:val="009F7BFB"/>
    <w:rsid w:val="00A0207E"/>
    <w:rsid w:val="00A03085"/>
    <w:rsid w:val="00A05837"/>
    <w:rsid w:val="00A1242C"/>
    <w:rsid w:val="00A21DB3"/>
    <w:rsid w:val="00A2574B"/>
    <w:rsid w:val="00A25DF9"/>
    <w:rsid w:val="00A309FD"/>
    <w:rsid w:val="00A34D10"/>
    <w:rsid w:val="00A42209"/>
    <w:rsid w:val="00A44999"/>
    <w:rsid w:val="00A46CC5"/>
    <w:rsid w:val="00A55365"/>
    <w:rsid w:val="00A63DE0"/>
    <w:rsid w:val="00A663C4"/>
    <w:rsid w:val="00A80B08"/>
    <w:rsid w:val="00A81050"/>
    <w:rsid w:val="00A81607"/>
    <w:rsid w:val="00A874E9"/>
    <w:rsid w:val="00A91CCA"/>
    <w:rsid w:val="00A951F4"/>
    <w:rsid w:val="00AB3CCD"/>
    <w:rsid w:val="00AB4424"/>
    <w:rsid w:val="00AC1FD8"/>
    <w:rsid w:val="00AC233F"/>
    <w:rsid w:val="00AC2B9F"/>
    <w:rsid w:val="00AC4468"/>
    <w:rsid w:val="00AD1045"/>
    <w:rsid w:val="00AD166A"/>
    <w:rsid w:val="00AD5373"/>
    <w:rsid w:val="00AE10E0"/>
    <w:rsid w:val="00AE7C15"/>
    <w:rsid w:val="00AE7F2E"/>
    <w:rsid w:val="00B00982"/>
    <w:rsid w:val="00B02026"/>
    <w:rsid w:val="00B02B46"/>
    <w:rsid w:val="00B032B5"/>
    <w:rsid w:val="00B049EF"/>
    <w:rsid w:val="00B05038"/>
    <w:rsid w:val="00B051D0"/>
    <w:rsid w:val="00B06E12"/>
    <w:rsid w:val="00B07F9B"/>
    <w:rsid w:val="00B1230A"/>
    <w:rsid w:val="00B14174"/>
    <w:rsid w:val="00B21CD7"/>
    <w:rsid w:val="00B26DD9"/>
    <w:rsid w:val="00B3352D"/>
    <w:rsid w:val="00B405B8"/>
    <w:rsid w:val="00B44738"/>
    <w:rsid w:val="00B447F6"/>
    <w:rsid w:val="00B4579E"/>
    <w:rsid w:val="00B52A54"/>
    <w:rsid w:val="00B54BF2"/>
    <w:rsid w:val="00B55F4A"/>
    <w:rsid w:val="00B56290"/>
    <w:rsid w:val="00B60978"/>
    <w:rsid w:val="00B627C5"/>
    <w:rsid w:val="00B73289"/>
    <w:rsid w:val="00B77828"/>
    <w:rsid w:val="00B8213E"/>
    <w:rsid w:val="00B9011D"/>
    <w:rsid w:val="00B92BA5"/>
    <w:rsid w:val="00B96310"/>
    <w:rsid w:val="00BA0D01"/>
    <w:rsid w:val="00BA6739"/>
    <w:rsid w:val="00BB506E"/>
    <w:rsid w:val="00BC1C8F"/>
    <w:rsid w:val="00BC4657"/>
    <w:rsid w:val="00BD0C35"/>
    <w:rsid w:val="00BD1EBA"/>
    <w:rsid w:val="00BD2CD1"/>
    <w:rsid w:val="00BD7E1A"/>
    <w:rsid w:val="00BE105D"/>
    <w:rsid w:val="00BE14EE"/>
    <w:rsid w:val="00BE220A"/>
    <w:rsid w:val="00BE3420"/>
    <w:rsid w:val="00BE4E65"/>
    <w:rsid w:val="00BF4788"/>
    <w:rsid w:val="00BF6772"/>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823"/>
    <w:rsid w:val="00C63495"/>
    <w:rsid w:val="00C63A3B"/>
    <w:rsid w:val="00C64697"/>
    <w:rsid w:val="00C64B8E"/>
    <w:rsid w:val="00C6585C"/>
    <w:rsid w:val="00C65AA7"/>
    <w:rsid w:val="00C71048"/>
    <w:rsid w:val="00C717DA"/>
    <w:rsid w:val="00C7306F"/>
    <w:rsid w:val="00C7520F"/>
    <w:rsid w:val="00C75255"/>
    <w:rsid w:val="00C8275B"/>
    <w:rsid w:val="00C91039"/>
    <w:rsid w:val="00C9160B"/>
    <w:rsid w:val="00C91EA0"/>
    <w:rsid w:val="00C91EA8"/>
    <w:rsid w:val="00C92C75"/>
    <w:rsid w:val="00C92D81"/>
    <w:rsid w:val="00CA04CB"/>
    <w:rsid w:val="00CA6CF3"/>
    <w:rsid w:val="00CA7699"/>
    <w:rsid w:val="00CA7B2E"/>
    <w:rsid w:val="00CB038C"/>
    <w:rsid w:val="00CB63A8"/>
    <w:rsid w:val="00CB71DA"/>
    <w:rsid w:val="00CC0F2A"/>
    <w:rsid w:val="00CD5070"/>
    <w:rsid w:val="00CD5090"/>
    <w:rsid w:val="00CD704F"/>
    <w:rsid w:val="00CE1096"/>
    <w:rsid w:val="00CE7461"/>
    <w:rsid w:val="00CF5B3E"/>
    <w:rsid w:val="00CF5CC8"/>
    <w:rsid w:val="00CF652C"/>
    <w:rsid w:val="00CF7FC4"/>
    <w:rsid w:val="00D032B8"/>
    <w:rsid w:val="00D04868"/>
    <w:rsid w:val="00D05FFD"/>
    <w:rsid w:val="00D12B68"/>
    <w:rsid w:val="00D151E3"/>
    <w:rsid w:val="00D1726F"/>
    <w:rsid w:val="00D30CC4"/>
    <w:rsid w:val="00D3118C"/>
    <w:rsid w:val="00D33451"/>
    <w:rsid w:val="00D35B1C"/>
    <w:rsid w:val="00D40B2D"/>
    <w:rsid w:val="00D43F96"/>
    <w:rsid w:val="00D46B4E"/>
    <w:rsid w:val="00D471F8"/>
    <w:rsid w:val="00D52E86"/>
    <w:rsid w:val="00D569DC"/>
    <w:rsid w:val="00D647B2"/>
    <w:rsid w:val="00D66657"/>
    <w:rsid w:val="00D6748F"/>
    <w:rsid w:val="00D679D8"/>
    <w:rsid w:val="00D76F0B"/>
    <w:rsid w:val="00D80730"/>
    <w:rsid w:val="00D821F7"/>
    <w:rsid w:val="00D83276"/>
    <w:rsid w:val="00D83E80"/>
    <w:rsid w:val="00D94399"/>
    <w:rsid w:val="00D95AE1"/>
    <w:rsid w:val="00D96939"/>
    <w:rsid w:val="00DA0E3B"/>
    <w:rsid w:val="00DA27AE"/>
    <w:rsid w:val="00DA3AA4"/>
    <w:rsid w:val="00DB6B56"/>
    <w:rsid w:val="00DB6BBD"/>
    <w:rsid w:val="00DB7051"/>
    <w:rsid w:val="00DC1A3B"/>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24455"/>
    <w:rsid w:val="00E37DF8"/>
    <w:rsid w:val="00E41AAB"/>
    <w:rsid w:val="00E44451"/>
    <w:rsid w:val="00E62196"/>
    <w:rsid w:val="00E63BD9"/>
    <w:rsid w:val="00E652AB"/>
    <w:rsid w:val="00E65F3A"/>
    <w:rsid w:val="00E70126"/>
    <w:rsid w:val="00E71383"/>
    <w:rsid w:val="00E73FFD"/>
    <w:rsid w:val="00EA34A3"/>
    <w:rsid w:val="00EA6A78"/>
    <w:rsid w:val="00EA752C"/>
    <w:rsid w:val="00EB3394"/>
    <w:rsid w:val="00EC5989"/>
    <w:rsid w:val="00EC699D"/>
    <w:rsid w:val="00ED04BF"/>
    <w:rsid w:val="00ED0AB1"/>
    <w:rsid w:val="00ED27E0"/>
    <w:rsid w:val="00ED2B10"/>
    <w:rsid w:val="00ED4779"/>
    <w:rsid w:val="00EE4FF9"/>
    <w:rsid w:val="00EF17A7"/>
    <w:rsid w:val="00EF57C0"/>
    <w:rsid w:val="00EF6DA0"/>
    <w:rsid w:val="00F05C46"/>
    <w:rsid w:val="00F2340F"/>
    <w:rsid w:val="00F249A1"/>
    <w:rsid w:val="00F25582"/>
    <w:rsid w:val="00F30102"/>
    <w:rsid w:val="00F30417"/>
    <w:rsid w:val="00F32E9D"/>
    <w:rsid w:val="00F33DBC"/>
    <w:rsid w:val="00F34071"/>
    <w:rsid w:val="00F42026"/>
    <w:rsid w:val="00F46736"/>
    <w:rsid w:val="00F46DA7"/>
    <w:rsid w:val="00F47209"/>
    <w:rsid w:val="00F47595"/>
    <w:rsid w:val="00F47DEF"/>
    <w:rsid w:val="00F51B9C"/>
    <w:rsid w:val="00F53BDF"/>
    <w:rsid w:val="00F55C0A"/>
    <w:rsid w:val="00F60D4C"/>
    <w:rsid w:val="00F60FE9"/>
    <w:rsid w:val="00F67449"/>
    <w:rsid w:val="00F8300F"/>
    <w:rsid w:val="00F87848"/>
    <w:rsid w:val="00FA3476"/>
    <w:rsid w:val="00FA4932"/>
    <w:rsid w:val="00FA4E61"/>
    <w:rsid w:val="00FB0E18"/>
    <w:rsid w:val="00FB1218"/>
    <w:rsid w:val="00FB5852"/>
    <w:rsid w:val="00FC16DA"/>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AEF41"/>
  <w15:docId w15:val="{5F590DBC-1488-44D3-B5F3-F2BF115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ListParagraph">
    <w:name w:val="List Paragraph"/>
    <w:basedOn w:val="Normal"/>
    <w:link w:val="ListParagraphChar"/>
    <w:uiPriority w:val="34"/>
    <w:qFormat/>
    <w:rsid w:val="003E3916"/>
    <w:pPr>
      <w:spacing w:after="240"/>
      <w:ind w:left="720"/>
      <w:contextualSpacing/>
    </w:pPr>
    <w:rPr>
      <w:szCs w:val="20"/>
    </w:rPr>
  </w:style>
  <w:style w:type="character" w:customStyle="1" w:styleId="ListParagraphChar">
    <w:name w:val="List Paragraph Char"/>
    <w:basedOn w:val="DefaultParagraphFont"/>
    <w:link w:val="ListParagraph"/>
    <w:uiPriority w:val="34"/>
    <w:rsid w:val="003E3916"/>
    <w:rPr>
      <w:sz w:val="24"/>
    </w:rPr>
  </w:style>
  <w:style w:type="character" w:customStyle="1" w:styleId="FPP3Char">
    <w:name w:val="FPP3 Char"/>
    <w:basedOn w:val="DefaultParagraphFont"/>
    <w:link w:val="FPP3"/>
    <w:rsid w:val="003E3916"/>
    <w:rPr>
      <w:sz w:val="24"/>
    </w:rPr>
  </w:style>
  <w:style w:type="character" w:customStyle="1" w:styleId="FPP2Char">
    <w:name w:val="FPP2 Char"/>
    <w:link w:val="FPP2"/>
    <w:rsid w:val="006E60DA"/>
    <w:rPr>
      <w:b/>
      <w:sz w:val="24"/>
      <w:szCs w:val="24"/>
    </w:rPr>
  </w:style>
  <w:style w:type="paragraph" w:styleId="CommentSubject">
    <w:name w:val="annotation subject"/>
    <w:basedOn w:val="CommentText"/>
    <w:next w:val="CommentText"/>
    <w:link w:val="CommentSubjectChar"/>
    <w:semiHidden/>
    <w:unhideWhenUsed/>
    <w:rsid w:val="009C6A18"/>
    <w:pPr>
      <w:spacing w:after="0"/>
    </w:pPr>
    <w:rPr>
      <w:b/>
      <w:bCs/>
      <w:sz w:val="20"/>
    </w:rPr>
  </w:style>
  <w:style w:type="character" w:customStyle="1" w:styleId="CommentSubjectChar">
    <w:name w:val="Comment Subject Char"/>
    <w:basedOn w:val="CommentTextChar"/>
    <w:link w:val="CommentSubject"/>
    <w:semiHidden/>
    <w:rsid w:val="009C6A1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123815457">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20167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70BFE-3584-4572-8D4C-8B13A0F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13</cp:revision>
  <dcterms:created xsi:type="dcterms:W3CDTF">2022-05-26T15:53:00Z</dcterms:created>
  <dcterms:modified xsi:type="dcterms:W3CDTF">2022-06-10T00:51:00Z</dcterms:modified>
</cp:coreProperties>
</file>