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D769" w14:textId="77777777" w:rsidR="003F09CE" w:rsidRPr="003549C5" w:rsidRDefault="003F09CE" w:rsidP="003F09CE">
      <w:pPr>
        <w:pStyle w:val="Heading1"/>
        <w:keepNext w:val="0"/>
        <w:spacing w:before="0" w:after="120"/>
        <w:jc w:val="center"/>
        <w:rPr>
          <w:rFonts w:ascii="Times New Roman" w:hAnsi="Times New Roman" w:cs="Times New Roman"/>
        </w:rPr>
      </w:pPr>
      <w:bookmarkStart w:id="0" w:name="OLE_LINK8"/>
      <w:bookmarkStart w:id="1" w:name="OLE_LINK9"/>
      <w:r w:rsidRPr="003549C5">
        <w:rPr>
          <w:rFonts w:ascii="Times New Roman" w:hAnsi="Times New Roman" w:cs="Times New Roman"/>
        </w:rPr>
        <w:t>Fish Passage Plan (FPP) Change Form</w:t>
      </w:r>
    </w:p>
    <w:bookmarkEnd w:id="0"/>
    <w:bookmarkEnd w:id="1"/>
    <w:p w14:paraId="31C93557" w14:textId="5EAC60B9"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5D05C8">
        <w:tab/>
      </w:r>
      <w:r w:rsidR="00AC1FD8">
        <w:t>2</w:t>
      </w:r>
      <w:r w:rsidR="00C7520F">
        <w:t>2</w:t>
      </w:r>
      <w:r w:rsidR="00AC1FD8">
        <w:t>L</w:t>
      </w:r>
      <w:r w:rsidR="00843C87">
        <w:t>GS</w:t>
      </w:r>
      <w:r w:rsidR="003F09CE">
        <w:t>004</w:t>
      </w:r>
      <w:r w:rsidR="003F09CE" w:rsidRPr="00C64B8E">
        <w:t xml:space="preserve"> </w:t>
      </w:r>
      <w:r w:rsidR="00AC1FD8" w:rsidRPr="00C64B8E">
        <w:t>–</w:t>
      </w:r>
      <w:r w:rsidR="00AC1FD8">
        <w:t xml:space="preserve"> </w:t>
      </w:r>
      <w:r w:rsidR="00735489">
        <w:t xml:space="preserve">ASW </w:t>
      </w:r>
      <w:r w:rsidR="003F09CE">
        <w:t>C</w:t>
      </w:r>
      <w:r w:rsidR="00735489">
        <w:t xml:space="preserve">rest </w:t>
      </w:r>
      <w:r w:rsidR="003F09CE">
        <w:t>Elevation</w:t>
      </w:r>
      <w:r w:rsidR="00233039" w:rsidRPr="00C64B8E">
        <w:tab/>
      </w:r>
      <w:r w:rsidR="005D05C8">
        <w:tab/>
      </w:r>
      <w:r w:rsidR="00237214" w:rsidRPr="00237214">
        <w:t xml:space="preserve"> </w:t>
      </w:r>
    </w:p>
    <w:p w14:paraId="0F10292B" w14:textId="31FD9D8E" w:rsidR="00CD704F" w:rsidRPr="009C6814" w:rsidRDefault="00CD704F" w:rsidP="00EB3394">
      <w:r w:rsidRPr="009C6814">
        <w:rPr>
          <w:b/>
        </w:rPr>
        <w:t>Date</w:t>
      </w:r>
      <w:r w:rsidR="00B1230A" w:rsidRPr="009C6814">
        <w:rPr>
          <w:b/>
        </w:rPr>
        <w:t xml:space="preserve"> Submitted</w:t>
      </w:r>
      <w:r w:rsidRPr="009C6814">
        <w:t>:</w:t>
      </w:r>
      <w:r w:rsidR="005D05C8">
        <w:tab/>
      </w:r>
      <w:r w:rsidR="005D05C8">
        <w:tab/>
      </w:r>
      <w:r w:rsidR="00735489">
        <w:t>25</w:t>
      </w:r>
      <w:r w:rsidR="00AC1FD8">
        <w:t xml:space="preserve"> </w:t>
      </w:r>
      <w:r w:rsidR="00735489">
        <w:t>May</w:t>
      </w:r>
      <w:r w:rsidR="00AC1FD8">
        <w:t xml:space="preserve"> 202</w:t>
      </w:r>
      <w:r w:rsidR="00843C87">
        <w:t>2</w:t>
      </w:r>
    </w:p>
    <w:p w14:paraId="7A0812EF" w14:textId="6CFFB32B" w:rsidR="0052535B" w:rsidRPr="009C6814" w:rsidRDefault="0052535B" w:rsidP="00EB3394">
      <w:r w:rsidRPr="009C6814">
        <w:rPr>
          <w:b/>
        </w:rPr>
        <w:t>Project</w:t>
      </w:r>
      <w:r w:rsidRPr="009C6814">
        <w:t>:</w:t>
      </w:r>
      <w:r w:rsidR="005D05C8">
        <w:tab/>
      </w:r>
      <w:r w:rsidR="005D05C8">
        <w:tab/>
      </w:r>
      <w:r w:rsidR="005D05C8">
        <w:tab/>
      </w:r>
      <w:r w:rsidR="00843C87">
        <w:t>Little Goose</w:t>
      </w:r>
      <w:r w:rsidR="00AC1FD8">
        <w:t xml:space="preserve"> Dam</w:t>
      </w:r>
      <w:r w:rsidR="00F53BDF">
        <w:tab/>
      </w:r>
    </w:p>
    <w:p w14:paraId="22CB637F" w14:textId="7A2A3561" w:rsidR="00CD704F" w:rsidRDefault="00B1230A" w:rsidP="00EB3394">
      <w:r w:rsidRPr="009C6814">
        <w:rPr>
          <w:b/>
        </w:rPr>
        <w:t>Requester Name, Agency</w:t>
      </w:r>
      <w:r w:rsidR="00CD704F" w:rsidRPr="009C6814">
        <w:t>:</w:t>
      </w:r>
      <w:r w:rsidR="005D05C8">
        <w:tab/>
      </w:r>
      <w:r w:rsidR="00843C87">
        <w:t>Chuck Barnes</w:t>
      </w:r>
      <w:r w:rsidR="00554608">
        <w:t xml:space="preserve">, </w:t>
      </w:r>
      <w:r w:rsidR="00DC533D">
        <w:t xml:space="preserve">USACE </w:t>
      </w:r>
      <w:r w:rsidR="00554608">
        <w:t>Little Goose Dam Fisheries</w:t>
      </w:r>
    </w:p>
    <w:p w14:paraId="6FB4BE99" w14:textId="0478C156" w:rsidR="005D05C8" w:rsidRPr="00026115" w:rsidRDefault="005D05C8" w:rsidP="00DC65B0">
      <w:pPr>
        <w:pBdr>
          <w:bottom w:val="single" w:sz="4" w:space="1" w:color="auto"/>
        </w:pBdr>
        <w:spacing w:after="480"/>
        <w:rPr>
          <w:b/>
          <w:bCs/>
          <w:color w:val="00B050"/>
        </w:rPr>
      </w:pPr>
      <w:r>
        <w:rPr>
          <w:b/>
        </w:rPr>
        <w:t>Final Action:</w:t>
      </w:r>
      <w:r>
        <w:tab/>
      </w:r>
      <w:r>
        <w:tab/>
      </w:r>
      <w:r>
        <w:tab/>
      </w:r>
      <w:r w:rsidR="00026115">
        <w:rPr>
          <w:b/>
          <w:bCs/>
          <w:color w:val="00B050"/>
        </w:rPr>
        <w:t>APPROVED AS ORIGINALLY SUBMITTED</w:t>
      </w:r>
    </w:p>
    <w:p w14:paraId="0400EE05" w14:textId="41C142C1" w:rsidR="00AC1FD8" w:rsidRPr="003F09CE" w:rsidRDefault="00AC1FD8" w:rsidP="00AC1FD8">
      <w:pPr>
        <w:spacing w:before="240"/>
      </w:pPr>
      <w:r w:rsidRPr="003F09CE">
        <w:rPr>
          <w:b/>
          <w:caps/>
          <w:u w:val="single"/>
        </w:rPr>
        <w:t>FPP Section</w:t>
      </w:r>
      <w:r w:rsidRPr="003F09CE">
        <w:t xml:space="preserve">:  </w:t>
      </w:r>
      <w:r w:rsidR="001323D4" w:rsidRPr="003F09CE">
        <w:t>2.3.2.7. Adjustable Spillway Weir (ASW)</w:t>
      </w:r>
    </w:p>
    <w:p w14:paraId="05090DCB" w14:textId="56163319" w:rsidR="00AC1FD8" w:rsidRPr="003F09CE" w:rsidRDefault="00AC1FD8" w:rsidP="003F09CE">
      <w:pPr>
        <w:spacing w:before="360"/>
      </w:pPr>
      <w:r w:rsidRPr="003F09CE">
        <w:rPr>
          <w:rFonts w:ascii="Times New Roman Bold" w:hAnsi="Times New Roman Bold"/>
          <w:b/>
          <w:caps/>
          <w:u w:val="single"/>
        </w:rPr>
        <w:t>Justification for Change</w:t>
      </w:r>
      <w:r w:rsidRPr="003F09CE">
        <w:t xml:space="preserve">: This Fish Passage Plan (FPP) change </w:t>
      </w:r>
      <w:r w:rsidR="003F09CE">
        <w:t xml:space="preserve">form </w:t>
      </w:r>
      <w:r w:rsidRPr="003F09CE">
        <w:t xml:space="preserve">is to </w:t>
      </w:r>
      <w:r w:rsidR="00D87413" w:rsidRPr="003F09CE">
        <w:t xml:space="preserve">propose criteria to adjust </w:t>
      </w:r>
      <w:r w:rsidR="001323D4" w:rsidRPr="003F09CE">
        <w:t xml:space="preserve">the operation of the ASW at Little Goose Dam.  Currently, the ASW is set to </w:t>
      </w:r>
      <w:r w:rsidR="00BF18DE">
        <w:t xml:space="preserve">one of two </w:t>
      </w:r>
      <w:r w:rsidR="001323D4" w:rsidRPr="003F09CE">
        <w:t xml:space="preserve">specific crest </w:t>
      </w:r>
      <w:r w:rsidR="00575225" w:rsidRPr="003F09CE">
        <w:t>elevation</w:t>
      </w:r>
      <w:r w:rsidR="00BF18DE">
        <w:t>s</w:t>
      </w:r>
      <w:r w:rsidR="00575225" w:rsidRPr="003F09CE">
        <w:t xml:space="preserve"> </w:t>
      </w:r>
      <w:r w:rsidR="006E0484" w:rsidRPr="003F09CE">
        <w:t xml:space="preserve">relative to river flow </w:t>
      </w:r>
      <w:r w:rsidR="001323D4" w:rsidRPr="003F09CE">
        <w:t>to provide a surface route for fish passage</w:t>
      </w:r>
      <w:r w:rsidR="006E0484" w:rsidRPr="003F09CE">
        <w:t xml:space="preserve"> and </w:t>
      </w:r>
      <w:r w:rsidR="00A464E5" w:rsidRPr="003F09CE">
        <w:t xml:space="preserve">to </w:t>
      </w:r>
      <w:r w:rsidR="00D87413" w:rsidRPr="003F09CE">
        <w:t>optimize</w:t>
      </w:r>
      <w:r w:rsidR="006E0484" w:rsidRPr="003F09CE">
        <w:t xml:space="preserve"> tailrace conditions for egress</w:t>
      </w:r>
      <w:r w:rsidR="001323D4" w:rsidRPr="003F09CE">
        <w:t>.  Unlike the previous spillway weir</w:t>
      </w:r>
      <w:r w:rsidR="00575225" w:rsidRPr="003F09CE">
        <w:t xml:space="preserve"> which required a crew and crane to adjust the ASW</w:t>
      </w:r>
      <w:r w:rsidR="00CE342F" w:rsidRPr="003F09CE">
        <w:t>,</w:t>
      </w:r>
      <w:r w:rsidR="001323D4" w:rsidRPr="003F09CE">
        <w:t xml:space="preserve"> the </w:t>
      </w:r>
      <w:r w:rsidR="00575225" w:rsidRPr="003F09CE">
        <w:t xml:space="preserve">current </w:t>
      </w:r>
      <w:r w:rsidR="001323D4" w:rsidRPr="003F09CE">
        <w:t xml:space="preserve">ASW </w:t>
      </w:r>
      <w:r w:rsidR="00575225" w:rsidRPr="003F09CE">
        <w:t xml:space="preserve">can be automatically adjusted from the control room; however </w:t>
      </w:r>
      <w:r w:rsidR="00CE342F" w:rsidRPr="003F09CE">
        <w:t>the FPP has not been updated to accommodate any changes</w:t>
      </w:r>
      <w:r w:rsidR="006E0484" w:rsidRPr="003F09CE">
        <w:t xml:space="preserve"> other than</w:t>
      </w:r>
      <w:r w:rsidR="00D87413" w:rsidRPr="003F09CE">
        <w:t xml:space="preserve"> to adjust the elevation relative to river flow</w:t>
      </w:r>
      <w:r w:rsidR="00CE342F" w:rsidRPr="003F09CE">
        <w:t>.</w:t>
      </w:r>
    </w:p>
    <w:p w14:paraId="3E1178B4" w14:textId="3F50617D" w:rsidR="00CE342F" w:rsidRPr="003F09CE" w:rsidRDefault="00CE342F" w:rsidP="001323D4"/>
    <w:p w14:paraId="683377AA" w14:textId="37119056" w:rsidR="00CE342F" w:rsidRPr="003F09CE" w:rsidRDefault="00CE342F" w:rsidP="001323D4">
      <w:r w:rsidRPr="003F09CE">
        <w:t>The current</w:t>
      </w:r>
      <w:r w:rsidR="00104B95" w:rsidRPr="003F09CE">
        <w:t xml:space="preserve"> FPP </w:t>
      </w:r>
      <w:r w:rsidRPr="003F09CE">
        <w:t>spill patterns assume a specific spill rate through the ASW at both crest</w:t>
      </w:r>
      <w:r w:rsidR="00005819" w:rsidRPr="003F09CE">
        <w:t xml:space="preserve"> elevations </w:t>
      </w:r>
      <w:r w:rsidR="006E0484" w:rsidRPr="003F09CE">
        <w:t>with the forebay in the MOP range (633-</w:t>
      </w:r>
      <w:r w:rsidR="00005819" w:rsidRPr="003F09CE">
        <w:t>634</w:t>
      </w:r>
      <w:r w:rsidR="006E0484" w:rsidRPr="003F09CE">
        <w:t>.5’)</w:t>
      </w:r>
      <w:r w:rsidRPr="003F09CE">
        <w:t>.  Throughout the spill season, the forebay elevation may</w:t>
      </w:r>
      <w:r w:rsidR="006E0484" w:rsidRPr="003F09CE">
        <w:t xml:space="preserve"> need to be increased above MOP to maintain safe navigation</w:t>
      </w:r>
      <w:r w:rsidRPr="003F09CE">
        <w:t xml:space="preserve">, </w:t>
      </w:r>
      <w:r w:rsidR="00005819" w:rsidRPr="003F09CE">
        <w:t>which increases</w:t>
      </w:r>
      <w:r w:rsidR="006E0484" w:rsidRPr="003F09CE">
        <w:t xml:space="preserve"> </w:t>
      </w:r>
      <w:r w:rsidRPr="003F09CE">
        <w:t xml:space="preserve">the flow rate through the ASW.  </w:t>
      </w:r>
    </w:p>
    <w:p w14:paraId="41F2C641" w14:textId="77777777" w:rsidR="00CE342F" w:rsidRPr="003F09CE" w:rsidRDefault="00CE342F" w:rsidP="001323D4"/>
    <w:p w14:paraId="5AD22856" w14:textId="514279C4" w:rsidR="00CE342F" w:rsidRPr="003F09CE" w:rsidRDefault="00A464E5" w:rsidP="001323D4">
      <w:r w:rsidRPr="003F09CE">
        <w:t xml:space="preserve">This </w:t>
      </w:r>
      <w:r w:rsidR="00CE342F" w:rsidRPr="003F09CE">
        <w:t xml:space="preserve">proposed change would </w:t>
      </w:r>
      <w:r w:rsidR="00BF75A3">
        <w:t>adjust</w:t>
      </w:r>
      <w:r w:rsidR="00BF75A3" w:rsidRPr="003F09CE">
        <w:t xml:space="preserve"> </w:t>
      </w:r>
      <w:r w:rsidR="00CE342F" w:rsidRPr="003F09CE">
        <w:t xml:space="preserve">the ASW </w:t>
      </w:r>
      <w:r w:rsidR="00BF75A3">
        <w:t xml:space="preserve">elevation relative to </w:t>
      </w:r>
      <w:r w:rsidR="00CE342F" w:rsidRPr="003F09CE">
        <w:t>an increase in MOP elevation</w:t>
      </w:r>
      <w:r w:rsidRPr="003F09CE">
        <w:t xml:space="preserve"> in order to maintain the intended amount of spill over the ASW (approximately 7</w:t>
      </w:r>
      <w:r w:rsidR="00C0421A">
        <w:t>-8</w:t>
      </w:r>
      <w:r w:rsidRPr="003F09CE">
        <w:t xml:space="preserve"> kcfs at high crest and 11</w:t>
      </w:r>
      <w:r w:rsidR="00C0421A">
        <w:t>-12</w:t>
      </w:r>
      <w:r w:rsidRPr="003F09CE">
        <w:t xml:space="preserve"> kcfs at low crest)</w:t>
      </w:r>
      <w:r w:rsidR="00CE342F" w:rsidRPr="003F09CE">
        <w:t xml:space="preserve">.  The proposed change would only </w:t>
      </w:r>
      <w:r w:rsidR="00BF75A3">
        <w:t>adjust</w:t>
      </w:r>
      <w:r w:rsidRPr="003F09CE">
        <w:t xml:space="preserve"> the </w:t>
      </w:r>
      <w:r w:rsidR="00CE342F" w:rsidRPr="003F09CE">
        <w:t xml:space="preserve">ASW elevation </w:t>
      </w:r>
      <w:r w:rsidRPr="003F09CE">
        <w:t xml:space="preserve">when operating in a raised MOP range (Table 1) </w:t>
      </w:r>
      <w:r w:rsidR="00CE342F" w:rsidRPr="003F09CE">
        <w:t xml:space="preserve">and would not account for </w:t>
      </w:r>
      <w:r w:rsidRPr="003F09CE">
        <w:t xml:space="preserve">hourly or </w:t>
      </w:r>
      <w:r w:rsidR="00CE342F" w:rsidRPr="003F09CE">
        <w:t>day to day forebay elevation fluctuations</w:t>
      </w:r>
      <w:r w:rsidRPr="003F09CE">
        <w:t xml:space="preserve"> within that range</w:t>
      </w:r>
      <w:r w:rsidR="00CE342F" w:rsidRPr="003F09CE">
        <w:t>.</w:t>
      </w:r>
    </w:p>
    <w:p w14:paraId="465BB2E0" w14:textId="77777777" w:rsidR="00A464E5" w:rsidRPr="003F09CE" w:rsidRDefault="00A464E5" w:rsidP="001323D4"/>
    <w:p w14:paraId="5D16267C" w14:textId="2F50BF5E" w:rsidR="00A464E5" w:rsidRPr="003F09CE" w:rsidRDefault="00A464E5" w:rsidP="00A464E5">
      <w:r w:rsidRPr="003F09CE">
        <w:t xml:space="preserve">Table 1. ASW crest elevation </w:t>
      </w:r>
      <w:r w:rsidR="00F26193">
        <w:t>relative</w:t>
      </w:r>
      <w:r w:rsidRPr="003F09CE">
        <w:t xml:space="preserve"> to </w:t>
      </w:r>
      <w:r w:rsidR="00F26193">
        <w:t xml:space="preserve">minimum </w:t>
      </w:r>
      <w:r w:rsidRPr="003F09CE">
        <w:t>forebay elevation</w:t>
      </w:r>
      <w:r w:rsidR="00F26193">
        <w:t>.</w:t>
      </w:r>
    </w:p>
    <w:tbl>
      <w:tblPr>
        <w:tblStyle w:val="TableGrid"/>
        <w:tblW w:w="0" w:type="auto"/>
        <w:tblLook w:val="04A0" w:firstRow="1" w:lastRow="0" w:firstColumn="1" w:lastColumn="0" w:noHBand="0" w:noVBand="1"/>
      </w:tblPr>
      <w:tblGrid>
        <w:gridCol w:w="3495"/>
        <w:gridCol w:w="2725"/>
        <w:gridCol w:w="3110"/>
      </w:tblGrid>
      <w:tr w:rsidR="00A464E5" w:rsidRPr="00C67169" w14:paraId="6A33F804" w14:textId="77777777" w:rsidTr="00C67169">
        <w:tc>
          <w:tcPr>
            <w:tcW w:w="3495" w:type="dxa"/>
            <w:tcBorders>
              <w:top w:val="single" w:sz="12" w:space="0" w:color="auto"/>
              <w:left w:val="single" w:sz="12" w:space="0" w:color="auto"/>
              <w:bottom w:val="single" w:sz="12" w:space="0" w:color="auto"/>
              <w:right w:val="single" w:sz="12" w:space="0" w:color="auto"/>
            </w:tcBorders>
          </w:tcPr>
          <w:p w14:paraId="35CF5012" w14:textId="156F3409" w:rsidR="00A464E5" w:rsidRPr="00C67169" w:rsidRDefault="00F26193" w:rsidP="003F3E68">
            <w:pPr>
              <w:jc w:val="center"/>
              <w:rPr>
                <w:b/>
                <w:bCs/>
              </w:rPr>
            </w:pPr>
            <w:r w:rsidRPr="00C67169">
              <w:rPr>
                <w:b/>
                <w:bCs/>
              </w:rPr>
              <w:t xml:space="preserve">Minimum </w:t>
            </w:r>
            <w:r w:rsidR="00A464E5" w:rsidRPr="00C67169">
              <w:rPr>
                <w:b/>
                <w:bCs/>
              </w:rPr>
              <w:t>Forebay Elevation</w:t>
            </w:r>
          </w:p>
        </w:tc>
        <w:tc>
          <w:tcPr>
            <w:tcW w:w="2725" w:type="dxa"/>
            <w:tcBorders>
              <w:top w:val="single" w:sz="12" w:space="0" w:color="auto"/>
              <w:left w:val="single" w:sz="12" w:space="0" w:color="auto"/>
              <w:bottom w:val="single" w:sz="12" w:space="0" w:color="auto"/>
              <w:right w:val="single" w:sz="12" w:space="0" w:color="auto"/>
            </w:tcBorders>
          </w:tcPr>
          <w:p w14:paraId="6D3F8107" w14:textId="77777777" w:rsidR="00A464E5" w:rsidRPr="00C67169" w:rsidRDefault="00A464E5" w:rsidP="003F3E68">
            <w:pPr>
              <w:jc w:val="center"/>
              <w:rPr>
                <w:b/>
                <w:bCs/>
              </w:rPr>
            </w:pPr>
            <w:r w:rsidRPr="00C67169">
              <w:rPr>
                <w:b/>
                <w:bCs/>
              </w:rPr>
              <w:t>ASW-Hi Elevation</w:t>
            </w:r>
          </w:p>
        </w:tc>
        <w:tc>
          <w:tcPr>
            <w:tcW w:w="3110" w:type="dxa"/>
            <w:tcBorders>
              <w:top w:val="single" w:sz="12" w:space="0" w:color="auto"/>
              <w:left w:val="single" w:sz="12" w:space="0" w:color="auto"/>
              <w:bottom w:val="single" w:sz="12" w:space="0" w:color="auto"/>
              <w:right w:val="single" w:sz="12" w:space="0" w:color="auto"/>
            </w:tcBorders>
          </w:tcPr>
          <w:p w14:paraId="3845D61D" w14:textId="77777777" w:rsidR="00A464E5" w:rsidRPr="00C67169" w:rsidRDefault="00A464E5" w:rsidP="003F3E68">
            <w:pPr>
              <w:jc w:val="center"/>
              <w:rPr>
                <w:b/>
                <w:bCs/>
              </w:rPr>
            </w:pPr>
            <w:r w:rsidRPr="00C67169">
              <w:rPr>
                <w:b/>
                <w:bCs/>
              </w:rPr>
              <w:t>ASW-Lo Elevation</w:t>
            </w:r>
          </w:p>
        </w:tc>
      </w:tr>
      <w:tr w:rsidR="00A464E5" w:rsidRPr="003F09CE" w14:paraId="1A87FCB7" w14:textId="77777777" w:rsidTr="00C67169">
        <w:tc>
          <w:tcPr>
            <w:tcW w:w="3495" w:type="dxa"/>
            <w:tcBorders>
              <w:top w:val="single" w:sz="12" w:space="0" w:color="auto"/>
            </w:tcBorders>
          </w:tcPr>
          <w:p w14:paraId="66BE975B" w14:textId="2EB03A7B" w:rsidR="00A464E5" w:rsidRPr="003F09CE" w:rsidRDefault="00A464E5" w:rsidP="003F3E68">
            <w:pPr>
              <w:jc w:val="center"/>
            </w:pPr>
            <w:r w:rsidRPr="003F09CE">
              <w:t>633’</w:t>
            </w:r>
            <w:r w:rsidR="00F26193">
              <w:t>(MOP)</w:t>
            </w:r>
          </w:p>
        </w:tc>
        <w:tc>
          <w:tcPr>
            <w:tcW w:w="2725" w:type="dxa"/>
            <w:tcBorders>
              <w:top w:val="single" w:sz="12" w:space="0" w:color="auto"/>
            </w:tcBorders>
          </w:tcPr>
          <w:p w14:paraId="38C15919" w14:textId="77777777" w:rsidR="00A464E5" w:rsidRPr="003F09CE" w:rsidRDefault="00A464E5" w:rsidP="003F3E68">
            <w:pPr>
              <w:jc w:val="center"/>
            </w:pPr>
            <w:r w:rsidRPr="003F09CE">
              <w:t>622’</w:t>
            </w:r>
          </w:p>
        </w:tc>
        <w:tc>
          <w:tcPr>
            <w:tcW w:w="3110" w:type="dxa"/>
            <w:tcBorders>
              <w:top w:val="single" w:sz="12" w:space="0" w:color="auto"/>
            </w:tcBorders>
          </w:tcPr>
          <w:p w14:paraId="6C83E228" w14:textId="77777777" w:rsidR="00A464E5" w:rsidRPr="003F09CE" w:rsidRDefault="00A464E5" w:rsidP="003F3E68">
            <w:pPr>
              <w:jc w:val="center"/>
            </w:pPr>
            <w:r w:rsidRPr="003F09CE">
              <w:t>618’</w:t>
            </w:r>
          </w:p>
        </w:tc>
      </w:tr>
      <w:tr w:rsidR="00A464E5" w:rsidRPr="003F09CE" w14:paraId="7535D061" w14:textId="77777777" w:rsidTr="00C67169">
        <w:tc>
          <w:tcPr>
            <w:tcW w:w="3495" w:type="dxa"/>
          </w:tcPr>
          <w:p w14:paraId="6DF6A669" w14:textId="7E462EB7" w:rsidR="00A464E5" w:rsidRPr="003F09CE" w:rsidRDefault="00A464E5" w:rsidP="003F3E68">
            <w:pPr>
              <w:jc w:val="center"/>
            </w:pPr>
            <w:r w:rsidRPr="003F09CE">
              <w:t>634’ (1’ Raised MOP)</w:t>
            </w:r>
          </w:p>
        </w:tc>
        <w:tc>
          <w:tcPr>
            <w:tcW w:w="2725" w:type="dxa"/>
          </w:tcPr>
          <w:p w14:paraId="2A5AF13F" w14:textId="77777777" w:rsidR="00A464E5" w:rsidRPr="003F09CE" w:rsidRDefault="00A464E5" w:rsidP="003F3E68">
            <w:pPr>
              <w:jc w:val="center"/>
            </w:pPr>
            <w:r w:rsidRPr="003F09CE">
              <w:t>623’</w:t>
            </w:r>
          </w:p>
        </w:tc>
        <w:tc>
          <w:tcPr>
            <w:tcW w:w="3110" w:type="dxa"/>
          </w:tcPr>
          <w:p w14:paraId="7DE5D553" w14:textId="77777777" w:rsidR="00A464E5" w:rsidRPr="003F09CE" w:rsidRDefault="00A464E5" w:rsidP="003F3E68">
            <w:pPr>
              <w:jc w:val="center"/>
            </w:pPr>
            <w:r w:rsidRPr="003F09CE">
              <w:t>619’</w:t>
            </w:r>
          </w:p>
        </w:tc>
      </w:tr>
      <w:tr w:rsidR="00A464E5" w:rsidRPr="003F09CE" w14:paraId="7813F1A3" w14:textId="77777777" w:rsidTr="00C67169">
        <w:tc>
          <w:tcPr>
            <w:tcW w:w="3495" w:type="dxa"/>
          </w:tcPr>
          <w:p w14:paraId="2C880390" w14:textId="7F24274C" w:rsidR="00A464E5" w:rsidRPr="003F09CE" w:rsidRDefault="00A464E5" w:rsidP="003F3E68">
            <w:pPr>
              <w:jc w:val="center"/>
            </w:pPr>
            <w:r w:rsidRPr="003F09CE">
              <w:t>635</w:t>
            </w:r>
            <w:r w:rsidR="00F26193">
              <w:t>’</w:t>
            </w:r>
            <w:r w:rsidRPr="003F09CE">
              <w:t xml:space="preserve"> (2’ Raised MOP)</w:t>
            </w:r>
          </w:p>
        </w:tc>
        <w:tc>
          <w:tcPr>
            <w:tcW w:w="2725" w:type="dxa"/>
          </w:tcPr>
          <w:p w14:paraId="78FD7B8F" w14:textId="77777777" w:rsidR="00A464E5" w:rsidRPr="003F09CE" w:rsidRDefault="00A464E5" w:rsidP="003F3E68">
            <w:pPr>
              <w:jc w:val="center"/>
            </w:pPr>
            <w:r w:rsidRPr="003F09CE">
              <w:t>624’</w:t>
            </w:r>
          </w:p>
        </w:tc>
        <w:tc>
          <w:tcPr>
            <w:tcW w:w="3110" w:type="dxa"/>
          </w:tcPr>
          <w:p w14:paraId="2F7A0B65" w14:textId="77777777" w:rsidR="00A464E5" w:rsidRPr="003F09CE" w:rsidRDefault="00A464E5" w:rsidP="003F3E68">
            <w:pPr>
              <w:jc w:val="center"/>
            </w:pPr>
            <w:r w:rsidRPr="003F09CE">
              <w:t>620’</w:t>
            </w:r>
          </w:p>
        </w:tc>
      </w:tr>
      <w:tr w:rsidR="00A464E5" w:rsidRPr="003F09CE" w14:paraId="197627CE" w14:textId="77777777" w:rsidTr="00C67169">
        <w:tc>
          <w:tcPr>
            <w:tcW w:w="3495" w:type="dxa"/>
          </w:tcPr>
          <w:p w14:paraId="3029F327" w14:textId="3C9B8B9A" w:rsidR="00A464E5" w:rsidRPr="003F09CE" w:rsidRDefault="00A464E5" w:rsidP="003F3E68">
            <w:pPr>
              <w:jc w:val="center"/>
            </w:pPr>
            <w:r w:rsidRPr="003F09CE">
              <w:t>636’ (3’ Raised MOP)</w:t>
            </w:r>
          </w:p>
        </w:tc>
        <w:tc>
          <w:tcPr>
            <w:tcW w:w="2725" w:type="dxa"/>
          </w:tcPr>
          <w:p w14:paraId="5461D93D" w14:textId="77777777" w:rsidR="00A464E5" w:rsidRPr="003F09CE" w:rsidRDefault="00A464E5" w:rsidP="003F3E68">
            <w:pPr>
              <w:jc w:val="center"/>
            </w:pPr>
            <w:r w:rsidRPr="003F09CE">
              <w:t>625’</w:t>
            </w:r>
          </w:p>
        </w:tc>
        <w:tc>
          <w:tcPr>
            <w:tcW w:w="3110" w:type="dxa"/>
          </w:tcPr>
          <w:p w14:paraId="48D7CA3B" w14:textId="77777777" w:rsidR="00A464E5" w:rsidRPr="003F09CE" w:rsidRDefault="00A464E5" w:rsidP="003F3E68">
            <w:pPr>
              <w:jc w:val="center"/>
            </w:pPr>
            <w:r w:rsidRPr="003F09CE">
              <w:t>621’</w:t>
            </w:r>
          </w:p>
        </w:tc>
      </w:tr>
    </w:tbl>
    <w:p w14:paraId="728E6DC5" w14:textId="77777777" w:rsidR="00A464E5" w:rsidRPr="003F09CE" w:rsidRDefault="00A464E5" w:rsidP="001323D4"/>
    <w:p w14:paraId="12979BEC" w14:textId="5D456082" w:rsidR="006E0484" w:rsidRPr="003F09CE" w:rsidRDefault="006E0484" w:rsidP="001323D4"/>
    <w:p w14:paraId="16264E4A" w14:textId="17D0DC41" w:rsidR="006E0484" w:rsidRDefault="006E0484" w:rsidP="00BF75A3">
      <w:pPr>
        <w:keepNext/>
        <w:spacing w:after="240"/>
      </w:pPr>
      <w:r w:rsidRPr="00F73605">
        <w:rPr>
          <w:b/>
          <w:caps/>
          <w:u w:val="single"/>
        </w:rPr>
        <w:t>Proposed Change</w:t>
      </w:r>
      <w:r>
        <w:rPr>
          <w:b/>
          <w:caps/>
          <w:u w:val="single"/>
        </w:rPr>
        <w:t>s</w:t>
      </w:r>
      <w:r w:rsidRPr="00F73605">
        <w:rPr>
          <w:caps/>
        </w:rPr>
        <w:t xml:space="preserve">: </w:t>
      </w:r>
      <w:r>
        <w:rPr>
          <w:caps/>
        </w:rPr>
        <w:t xml:space="preserve"> </w:t>
      </w:r>
      <w:r>
        <w:t xml:space="preserve">Add criteria to adjust the ASW crest elevation at different </w:t>
      </w:r>
      <w:r w:rsidR="00CE63B9">
        <w:t xml:space="preserve">raised </w:t>
      </w:r>
      <w:r>
        <w:t xml:space="preserve">MOP elevations to maintain the </w:t>
      </w:r>
      <w:r w:rsidR="00CE63B9">
        <w:t>intended</w:t>
      </w:r>
      <w:r>
        <w:t xml:space="preserve"> amount of spill over the ASW. For example, when LGS is operating </w:t>
      </w:r>
      <w:r w:rsidR="00CE63B9">
        <w:t>in</w:t>
      </w:r>
      <w:r>
        <w:t xml:space="preserve"> a 1’ raised MOP, the ASW would be raised 1’</w:t>
      </w:r>
      <w:r w:rsidR="00CE63B9">
        <w:t>, etc</w:t>
      </w:r>
      <w:r>
        <w:t xml:space="preserve">. </w:t>
      </w:r>
    </w:p>
    <w:p w14:paraId="24F34040" w14:textId="22F4966B" w:rsidR="00005819" w:rsidRDefault="00005819" w:rsidP="006E0484"/>
    <w:p w14:paraId="09636BC6" w14:textId="77777777" w:rsidR="00371043" w:rsidRDefault="00371043" w:rsidP="00005819">
      <w:pPr>
        <w:pStyle w:val="FPP3"/>
        <w:keepNext/>
        <w:numPr>
          <w:ilvl w:val="0"/>
          <w:numId w:val="0"/>
        </w:numPr>
        <w:rPr>
          <w:b/>
          <w:u w:val="single"/>
        </w:rPr>
        <w:sectPr w:rsidR="00371043" w:rsidSect="009E1E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2599858E" w14:textId="4ED62C04" w:rsidR="00005819" w:rsidRDefault="00005819" w:rsidP="00005819">
      <w:pPr>
        <w:pStyle w:val="FPP3"/>
        <w:keepNext/>
        <w:numPr>
          <w:ilvl w:val="0"/>
          <w:numId w:val="0"/>
        </w:numPr>
        <w:rPr>
          <w:szCs w:val="24"/>
          <w:u w:val="single"/>
        </w:rPr>
      </w:pPr>
      <w:r>
        <w:rPr>
          <w:b/>
          <w:u w:val="single"/>
        </w:rPr>
        <w:lastRenderedPageBreak/>
        <w:t>2.3.2. Juvenile Facilities – Fish Passage Season (April 1 – third week of December).</w:t>
      </w:r>
      <w:r>
        <w:rPr>
          <w:u w:val="single"/>
        </w:rPr>
        <w:t xml:space="preserve"> </w:t>
      </w:r>
    </w:p>
    <w:p w14:paraId="240B80A2" w14:textId="16A09107" w:rsidR="00005819" w:rsidRDefault="00005819" w:rsidP="00670D6F">
      <w:pPr>
        <w:keepNext/>
        <w:suppressAutoHyphens/>
        <w:spacing w:after="120"/>
        <w:ind w:left="360"/>
        <w:rPr>
          <w:b/>
        </w:rPr>
      </w:pPr>
      <w:bookmarkStart w:id="2" w:name="_Ref385338121"/>
      <w:r>
        <w:rPr>
          <w:b/>
        </w:rPr>
        <w:t>2.3.2.7. Adjustable Spillway Weir (ASW).</w:t>
      </w:r>
      <w:bookmarkEnd w:id="2"/>
      <w:r>
        <w:rPr>
          <w:b/>
        </w:rPr>
        <w:t xml:space="preserve"> </w:t>
      </w:r>
    </w:p>
    <w:p w14:paraId="68528890" w14:textId="1BFB4738" w:rsidR="00005819" w:rsidRDefault="00005819" w:rsidP="00005819">
      <w:pPr>
        <w:keepNext/>
        <w:suppressAutoHyphens/>
        <w:spacing w:after="120"/>
        <w:ind w:left="720"/>
        <w:rPr>
          <w:b/>
        </w:rPr>
      </w:pPr>
      <w:r w:rsidRPr="00005819">
        <w:rPr>
          <w:b/>
          <w:bCs/>
        </w:rPr>
        <w:t xml:space="preserve">2.3.2.7.a. </w:t>
      </w:r>
      <w:r>
        <w:t xml:space="preserve">Little Goose has one adjustable spillway weir (ASW) in spillbay 1 that provides a surface route for fish passage. </w:t>
      </w:r>
      <w:r w:rsidR="00AB631B">
        <w:t xml:space="preserve"> </w:t>
      </w:r>
      <w:r>
        <w:t xml:space="preserve">The ASW can be operated from the control room and the crest elevation can be adjusted lower or higher to pass more </w:t>
      </w:r>
      <w:r w:rsidR="00A464E5">
        <w:t xml:space="preserve">water </w:t>
      </w:r>
      <w:r>
        <w:t xml:space="preserve">or less water, respectively, according to the flow </w:t>
      </w:r>
      <w:ins w:id="3" w:author="Wright, Lisa S CIV USARMY CENWD (USA)" w:date="2022-05-25T10:31:00Z">
        <w:r w:rsidR="00A464E5">
          <w:t xml:space="preserve">and forebay </w:t>
        </w:r>
      </w:ins>
      <w:r>
        <w:t xml:space="preserve">criteria defined below. </w:t>
      </w:r>
      <w:r w:rsidR="00AB631B">
        <w:t xml:space="preserve"> </w:t>
      </w:r>
      <w:r>
        <w:t xml:space="preserve">The ASW spill rate is a function of the crest elevation </w:t>
      </w:r>
      <w:del w:id="4" w:author="Wright, Lisa S CIV USARMY CENWD (USA)" w:date="2022-05-25T11:09:00Z">
        <w:r w:rsidDel="00AB631B">
          <w:delText xml:space="preserve">and </w:delText>
        </w:r>
      </w:del>
      <w:ins w:id="5" w:author="Wright, Lisa S CIV USARMY CENWD (USA)" w:date="2022-05-25T11:09:00Z">
        <w:r w:rsidR="00AB631B">
          <w:t xml:space="preserve">versus </w:t>
        </w:r>
      </w:ins>
      <w:r>
        <w:t>forebay elevation – as the pool elevation over the crest increases, more water is spilled over the ASW</w:t>
      </w:r>
      <w:del w:id="6" w:author="Wright, Lisa S CIV USARMY CENWD (USA)" w:date="2022-05-25T10:49:00Z">
        <w:r w:rsidDel="003F09CE">
          <w:delText>:</w:delText>
        </w:r>
      </w:del>
      <w:ins w:id="7" w:author="Wright, Lisa S CIV USARMY CENWD (USA)" w:date="2022-05-25T10:49:00Z">
        <w:r w:rsidR="003F09CE">
          <w:t>. Therefore, in order to maintain the intended spill rate over the ASW (approximately 7</w:t>
        </w:r>
      </w:ins>
      <w:ins w:id="8" w:author="Wright, Lisa S CIV USARMY CENWD (USA)" w:date="2022-05-25T11:09:00Z">
        <w:r w:rsidR="00AB631B">
          <w:t>-8</w:t>
        </w:r>
      </w:ins>
      <w:ins w:id="9" w:author="Wright, Lisa S CIV USARMY CENWD (USA)" w:date="2022-05-25T10:49:00Z">
        <w:r w:rsidR="003F09CE">
          <w:t xml:space="preserve"> kcfs at high crest and 11</w:t>
        </w:r>
      </w:ins>
      <w:ins w:id="10" w:author="Wright, Lisa S CIV USARMY CENWD (USA)" w:date="2022-05-25T11:09:00Z">
        <w:r w:rsidR="00AB631B">
          <w:t>-12</w:t>
        </w:r>
      </w:ins>
      <w:ins w:id="11" w:author="Wright, Lisa S CIV USARMY CENWD (USA)" w:date="2022-05-25T10:49:00Z">
        <w:r w:rsidR="003F09CE">
          <w:t xml:space="preserve"> kcfs at low crest), the ASW crest elevation will be </w:t>
        </w:r>
      </w:ins>
      <w:ins w:id="12" w:author="Wright, Lisa S CIV USARMY CENWD (USA)" w:date="2022-06-02T11:31:00Z">
        <w:r w:rsidR="00CC28B8">
          <w:t xml:space="preserve">set relative to </w:t>
        </w:r>
      </w:ins>
      <w:ins w:id="13" w:author="Wright, Lisa S CIV USARMY CENWD (USA)" w:date="2022-06-02T11:32:00Z">
        <w:r w:rsidR="00CC28B8">
          <w:t xml:space="preserve">the </w:t>
        </w:r>
      </w:ins>
      <w:ins w:id="14" w:author="Wright, Lisa S CIV USARMY CENWD (USA)" w:date="2022-06-02T11:31:00Z">
        <w:r w:rsidR="00CC28B8">
          <w:t xml:space="preserve">forebay </w:t>
        </w:r>
      </w:ins>
      <w:ins w:id="15" w:author="Wright, Lisa S CIV USARMY CENWD (USA)" w:date="2022-06-02T11:32:00Z">
        <w:r w:rsidR="00CC28B8">
          <w:t>operating range</w:t>
        </w:r>
      </w:ins>
      <w:ins w:id="16" w:author="Wright, Lisa S CIV USARMY CENWD (USA)" w:date="2022-06-02T11:31:00Z">
        <w:r w:rsidR="00CC28B8">
          <w:t xml:space="preserve">, </w:t>
        </w:r>
      </w:ins>
      <w:ins w:id="17" w:author="Wright, Lisa S CIV USARMY CENWD (USA)" w:date="2022-05-25T10:52:00Z">
        <w:r w:rsidR="003F09CE">
          <w:t>as defined below</w:t>
        </w:r>
      </w:ins>
      <w:ins w:id="18" w:author="Wright, Lisa S CIV USARMY CENWD (USA)" w:date="2022-05-25T10:51:00Z">
        <w:r w:rsidR="003F09CE">
          <w:t>:</w:t>
        </w:r>
      </w:ins>
      <w:ins w:id="19" w:author="Wright, Lisa S CIV USARMY CENWD (USA)" w:date="2022-05-25T10:50:00Z">
        <w:r w:rsidR="003F09CE">
          <w:t xml:space="preserve"> </w:t>
        </w:r>
      </w:ins>
    </w:p>
    <w:p w14:paraId="3A948D05" w14:textId="7EACF824" w:rsidR="002E7D50" w:rsidRDefault="00BF75A3" w:rsidP="00F26193">
      <w:pPr>
        <w:suppressAutoHyphens/>
        <w:spacing w:before="120"/>
        <w:rPr>
          <w:b/>
        </w:rPr>
      </w:pPr>
      <w:ins w:id="20" w:author="Wright, Lisa S CIV USARMY CENWD (USA)" w:date="2022-05-25T11:03:00Z">
        <w:r>
          <w:rPr>
            <w:b/>
          </w:rPr>
          <w:t xml:space="preserve">Table LGS-5. </w:t>
        </w:r>
      </w:ins>
      <w:ins w:id="21" w:author="Wright, Lisa S CIV USARMY CENWD (USA)" w:date="2022-05-25T11:12:00Z">
        <w:r w:rsidR="00E33180">
          <w:rPr>
            <w:b/>
          </w:rPr>
          <w:t xml:space="preserve"> </w:t>
        </w:r>
      </w:ins>
      <w:ins w:id="22" w:author="Wright, Lisa S CIV USARMY CENWD (USA)" w:date="2022-05-25T11:03:00Z">
        <w:r>
          <w:rPr>
            <w:b/>
          </w:rPr>
          <w:t xml:space="preserve">ASW Crest </w:t>
        </w:r>
      </w:ins>
      <w:ins w:id="23" w:author="Wright, Lisa S CIV USARMY CENWD (USA)" w:date="2022-05-25T11:13:00Z">
        <w:r w:rsidR="00E33180">
          <w:rPr>
            <w:b/>
          </w:rPr>
          <w:t xml:space="preserve">Elevation </w:t>
        </w:r>
      </w:ins>
      <w:ins w:id="24" w:author="Wright, Lisa S CIV USARMY CENWD (USA)" w:date="2022-05-25T11:03:00Z">
        <w:r>
          <w:rPr>
            <w:b/>
          </w:rPr>
          <w:t xml:space="preserve">Relative to Forebay </w:t>
        </w:r>
      </w:ins>
      <w:ins w:id="25" w:author="Wright, Lisa S CIV USARMY CENWD (USA)" w:date="2022-05-25T11:13:00Z">
        <w:r w:rsidR="00E33180">
          <w:rPr>
            <w:b/>
          </w:rPr>
          <w:t>Range</w:t>
        </w:r>
      </w:ins>
      <w:ins w:id="26" w:author="Wright, Lisa S CIV USARMY CENWD (USA)" w:date="2022-05-25T11:11:00Z">
        <w:r w:rsidR="00E33180">
          <w:rPr>
            <w:b/>
          </w:rPr>
          <w:t xml:space="preserve"> to Maintain </w:t>
        </w:r>
      </w:ins>
      <w:ins w:id="27" w:author="Wright, Lisa S CIV USARMY CENWD (USA)" w:date="2022-05-25T11:12:00Z">
        <w:r w:rsidR="00E33180">
          <w:rPr>
            <w:b/>
          </w:rPr>
          <w:t xml:space="preserve">High Crest Spill at </w:t>
        </w:r>
      </w:ins>
      <w:ins w:id="28" w:author="Wright, Lisa S CIV USARMY CENWD (USA)" w:date="2022-05-25T11:11:00Z">
        <w:r w:rsidR="00E33180">
          <w:rPr>
            <w:b/>
          </w:rPr>
          <w:t xml:space="preserve">~7-8 kcfs </w:t>
        </w:r>
      </w:ins>
      <w:ins w:id="29" w:author="Wright, Lisa S CIV USARMY CENWD (USA)" w:date="2022-05-25T11:12:00Z">
        <w:r w:rsidR="00E33180">
          <w:rPr>
            <w:b/>
          </w:rPr>
          <w:t>and Low Crest Spill at ~11-12 kcfs</w:t>
        </w:r>
      </w:ins>
      <w:ins w:id="30" w:author="Wright, Lisa S CIV USARMY CENWD (USA)" w:date="2022-05-25T11:03:00Z">
        <w:r>
          <w:rPr>
            <w:b/>
          </w:rPr>
          <w:t xml:space="preserve">. </w:t>
        </w:r>
      </w:ins>
    </w:p>
    <w:tbl>
      <w:tblPr>
        <w:tblStyle w:val="TableGrid"/>
        <w:tblW w:w="5000" w:type="pct"/>
        <w:jc w:val="center"/>
        <w:tblLook w:val="04A0" w:firstRow="1" w:lastRow="0" w:firstColumn="1" w:lastColumn="0" w:noHBand="0" w:noVBand="1"/>
      </w:tblPr>
      <w:tblGrid>
        <w:gridCol w:w="3249"/>
        <w:gridCol w:w="3072"/>
        <w:gridCol w:w="3029"/>
      </w:tblGrid>
      <w:tr w:rsidR="00CA51B9" w:rsidRPr="00D87413" w14:paraId="682A4F9B" w14:textId="77777777" w:rsidTr="009C3A28">
        <w:trPr>
          <w:jc w:val="center"/>
          <w:ins w:id="31" w:author="Wright, Lisa S CIV USARMY CENWD (USA)" w:date="2022-05-25T10:52:00Z"/>
        </w:trPr>
        <w:tc>
          <w:tcPr>
            <w:tcW w:w="1737" w:type="pct"/>
            <w:tcBorders>
              <w:top w:val="single" w:sz="4" w:space="0" w:color="auto"/>
              <w:left w:val="single" w:sz="4" w:space="0" w:color="auto"/>
              <w:bottom w:val="single" w:sz="4" w:space="0" w:color="auto"/>
              <w:right w:val="single" w:sz="4" w:space="0" w:color="auto"/>
            </w:tcBorders>
            <w:vAlign w:val="center"/>
            <w:hideMark/>
          </w:tcPr>
          <w:p w14:paraId="42E8FE7E" w14:textId="3B33C525" w:rsidR="00CA51B9" w:rsidRDefault="003F09CE" w:rsidP="003F09CE">
            <w:pPr>
              <w:spacing w:before="40" w:after="40"/>
              <w:jc w:val="center"/>
              <w:rPr>
                <w:ins w:id="32" w:author="Wright, Lisa S CIV USARMY CENWD (USA)" w:date="2022-05-25T11:10:00Z"/>
                <w:rFonts w:asciiTheme="minorHAnsi" w:hAnsiTheme="minorHAnsi" w:cstheme="minorHAnsi"/>
                <w:b/>
                <w:bCs/>
                <w:sz w:val="20"/>
                <w:szCs w:val="20"/>
              </w:rPr>
            </w:pPr>
            <w:ins w:id="33" w:author="Wright, Lisa S CIV USARMY CENWD (USA)" w:date="2022-05-25T10:52:00Z">
              <w:r w:rsidRPr="00D87413">
                <w:rPr>
                  <w:rFonts w:asciiTheme="minorHAnsi" w:hAnsiTheme="minorHAnsi" w:cstheme="minorHAnsi"/>
                  <w:b/>
                  <w:bCs/>
                  <w:sz w:val="20"/>
                  <w:szCs w:val="20"/>
                </w:rPr>
                <w:t xml:space="preserve">LGS Forebay </w:t>
              </w:r>
            </w:ins>
            <w:ins w:id="34" w:author="Wright, Lisa S CIV USARMY CENWD (USA)" w:date="2022-05-26T09:37:00Z">
              <w:r w:rsidR="00670D6F">
                <w:rPr>
                  <w:rFonts w:asciiTheme="minorHAnsi" w:hAnsiTheme="minorHAnsi" w:cstheme="minorHAnsi"/>
                  <w:b/>
                  <w:bCs/>
                  <w:sz w:val="20"/>
                  <w:szCs w:val="20"/>
                </w:rPr>
                <w:t>Operating Range</w:t>
              </w:r>
            </w:ins>
            <w:ins w:id="35" w:author="Wright, Lisa S CIV USARMY CENWD (USA)" w:date="2022-05-25T10:52:00Z">
              <w:r w:rsidRPr="00D87413">
                <w:rPr>
                  <w:rFonts w:asciiTheme="minorHAnsi" w:hAnsiTheme="minorHAnsi" w:cstheme="minorHAnsi"/>
                  <w:b/>
                  <w:bCs/>
                  <w:sz w:val="20"/>
                  <w:szCs w:val="20"/>
                </w:rPr>
                <w:t xml:space="preserve"> </w:t>
              </w:r>
            </w:ins>
          </w:p>
          <w:p w14:paraId="640CD28B" w14:textId="5BA77965" w:rsidR="003F09CE" w:rsidRPr="00D87413" w:rsidRDefault="003F09CE" w:rsidP="003F09CE">
            <w:pPr>
              <w:spacing w:before="40" w:after="40"/>
              <w:jc w:val="center"/>
              <w:rPr>
                <w:ins w:id="36" w:author="Wright, Lisa S CIV USARMY CENWD (USA)" w:date="2022-05-25T10:52:00Z"/>
                <w:rFonts w:asciiTheme="minorHAnsi" w:hAnsiTheme="minorHAnsi" w:cstheme="minorHAnsi"/>
                <w:b/>
                <w:bCs/>
                <w:sz w:val="20"/>
                <w:szCs w:val="20"/>
              </w:rPr>
            </w:pPr>
            <w:ins w:id="37" w:author="Wright, Lisa S CIV USARMY CENWD (USA)" w:date="2022-05-25T10:53:00Z">
              <w:r>
                <w:rPr>
                  <w:rFonts w:asciiTheme="minorHAnsi" w:hAnsiTheme="minorHAnsi" w:cstheme="minorHAnsi"/>
                  <w:b/>
                  <w:bCs/>
                  <w:sz w:val="20"/>
                  <w:szCs w:val="20"/>
                </w:rPr>
                <w:t>(ft)</w:t>
              </w:r>
            </w:ins>
          </w:p>
          <w:p w14:paraId="5AF60AC4" w14:textId="77777777" w:rsidR="003F09CE" w:rsidRPr="00D87413" w:rsidRDefault="003F09CE" w:rsidP="003F09CE">
            <w:pPr>
              <w:spacing w:before="40" w:after="40"/>
              <w:jc w:val="center"/>
              <w:rPr>
                <w:ins w:id="38" w:author="Wright, Lisa S CIV USARMY CENWD (USA)" w:date="2022-05-25T10:52:00Z"/>
                <w:rFonts w:asciiTheme="minorHAnsi" w:hAnsiTheme="minorHAnsi" w:cstheme="minorHAnsi"/>
                <w:b/>
                <w:bCs/>
                <w:sz w:val="20"/>
                <w:szCs w:val="20"/>
              </w:rPr>
            </w:pPr>
          </w:p>
        </w:tc>
        <w:tc>
          <w:tcPr>
            <w:tcW w:w="1643" w:type="pct"/>
            <w:tcBorders>
              <w:top w:val="single" w:sz="4" w:space="0" w:color="auto"/>
              <w:left w:val="single" w:sz="4" w:space="0" w:color="auto"/>
              <w:bottom w:val="single" w:sz="4" w:space="0" w:color="auto"/>
              <w:right w:val="single" w:sz="4" w:space="0" w:color="auto"/>
            </w:tcBorders>
            <w:vAlign w:val="center"/>
            <w:hideMark/>
          </w:tcPr>
          <w:p w14:paraId="2C07ED1A" w14:textId="77777777" w:rsidR="003F09CE" w:rsidRDefault="003F09CE" w:rsidP="003F09CE">
            <w:pPr>
              <w:spacing w:before="40" w:after="40"/>
              <w:jc w:val="center"/>
              <w:rPr>
                <w:ins w:id="39" w:author="Wright, Lisa S CIV USARMY CENWD (USA)" w:date="2022-05-25T10:52:00Z"/>
                <w:rFonts w:asciiTheme="minorHAnsi" w:hAnsiTheme="minorHAnsi" w:cstheme="minorHAnsi"/>
                <w:b/>
                <w:bCs/>
                <w:sz w:val="20"/>
                <w:szCs w:val="20"/>
              </w:rPr>
            </w:pPr>
            <w:ins w:id="40" w:author="Wright, Lisa S CIV USARMY CENWD (USA)" w:date="2022-05-25T10:52:00Z">
              <w:r w:rsidRPr="00D87413">
                <w:rPr>
                  <w:rFonts w:asciiTheme="minorHAnsi" w:hAnsiTheme="minorHAnsi" w:cstheme="minorHAnsi"/>
                  <w:b/>
                  <w:bCs/>
                  <w:sz w:val="20"/>
                  <w:szCs w:val="20"/>
                </w:rPr>
                <w:t xml:space="preserve">ASW </w:t>
              </w:r>
              <w:r>
                <w:rPr>
                  <w:rFonts w:asciiTheme="minorHAnsi" w:hAnsiTheme="minorHAnsi" w:cstheme="minorHAnsi"/>
                  <w:b/>
                  <w:bCs/>
                  <w:sz w:val="20"/>
                  <w:szCs w:val="20"/>
                </w:rPr>
                <w:t xml:space="preserve">High Crest </w:t>
              </w:r>
              <w:r w:rsidRPr="00D87413">
                <w:rPr>
                  <w:rFonts w:asciiTheme="minorHAnsi" w:hAnsiTheme="minorHAnsi" w:cstheme="minorHAnsi"/>
                  <w:b/>
                  <w:bCs/>
                  <w:sz w:val="20"/>
                  <w:szCs w:val="20"/>
                </w:rPr>
                <w:t>Elevation</w:t>
              </w:r>
              <w:r>
                <w:rPr>
                  <w:rFonts w:asciiTheme="minorHAnsi" w:hAnsiTheme="minorHAnsi" w:cstheme="minorHAnsi"/>
                  <w:b/>
                  <w:bCs/>
                  <w:sz w:val="20"/>
                  <w:szCs w:val="20"/>
                </w:rPr>
                <w:t xml:space="preserve"> (ft)</w:t>
              </w:r>
            </w:ins>
          </w:p>
          <w:p w14:paraId="471FC780" w14:textId="321D1FCC" w:rsidR="003F09CE" w:rsidRPr="00D87413" w:rsidRDefault="003F09CE" w:rsidP="003F09CE">
            <w:pPr>
              <w:spacing w:before="40" w:after="40"/>
              <w:jc w:val="center"/>
              <w:rPr>
                <w:ins w:id="41" w:author="Wright, Lisa S CIV USARMY CENWD (USA)" w:date="2022-05-25T10:52:00Z"/>
                <w:rFonts w:asciiTheme="minorHAnsi" w:hAnsiTheme="minorHAnsi" w:cstheme="minorHAnsi"/>
                <w:b/>
                <w:bCs/>
                <w:sz w:val="20"/>
                <w:szCs w:val="20"/>
              </w:rPr>
            </w:pPr>
            <w:ins w:id="42" w:author="Wright, Lisa S CIV USARMY CENWD (USA)" w:date="2022-05-25T10:52:00Z">
              <w:r>
                <w:rPr>
                  <w:rFonts w:asciiTheme="minorHAnsi" w:hAnsiTheme="minorHAnsi" w:cstheme="minorHAnsi"/>
                  <w:b/>
                  <w:bCs/>
                  <w:sz w:val="20"/>
                  <w:szCs w:val="20"/>
                </w:rPr>
                <w:t>= ~7</w:t>
              </w:r>
            </w:ins>
            <w:ins w:id="43" w:author="Wright, Lisa S CIV USARMY CENWD (USA)" w:date="2022-05-25T10:54:00Z">
              <w:r>
                <w:rPr>
                  <w:rFonts w:asciiTheme="minorHAnsi" w:hAnsiTheme="minorHAnsi" w:cstheme="minorHAnsi"/>
                  <w:b/>
                  <w:bCs/>
                  <w:sz w:val="20"/>
                  <w:szCs w:val="20"/>
                </w:rPr>
                <w:t>-8</w:t>
              </w:r>
            </w:ins>
            <w:ins w:id="44" w:author="Wright, Lisa S CIV USARMY CENWD (USA)" w:date="2022-05-25T10:52:00Z">
              <w:r>
                <w:rPr>
                  <w:rFonts w:asciiTheme="minorHAnsi" w:hAnsiTheme="minorHAnsi" w:cstheme="minorHAnsi"/>
                  <w:b/>
                  <w:bCs/>
                  <w:sz w:val="20"/>
                  <w:szCs w:val="20"/>
                </w:rPr>
                <w:t xml:space="preserve"> kcfs spill</w:t>
              </w:r>
            </w:ins>
          </w:p>
        </w:tc>
        <w:tc>
          <w:tcPr>
            <w:tcW w:w="1620" w:type="pct"/>
            <w:tcBorders>
              <w:top w:val="single" w:sz="4" w:space="0" w:color="auto"/>
              <w:left w:val="single" w:sz="4" w:space="0" w:color="auto"/>
              <w:bottom w:val="single" w:sz="4" w:space="0" w:color="auto"/>
              <w:right w:val="single" w:sz="4" w:space="0" w:color="auto"/>
            </w:tcBorders>
            <w:vAlign w:val="center"/>
            <w:hideMark/>
          </w:tcPr>
          <w:p w14:paraId="29355729" w14:textId="77777777" w:rsidR="003F09CE" w:rsidRDefault="003F09CE" w:rsidP="003F09CE">
            <w:pPr>
              <w:spacing w:before="40" w:after="40"/>
              <w:jc w:val="center"/>
              <w:rPr>
                <w:ins w:id="45" w:author="Wright, Lisa S CIV USARMY CENWD (USA)" w:date="2022-05-25T10:52:00Z"/>
                <w:rFonts w:asciiTheme="minorHAnsi" w:hAnsiTheme="minorHAnsi" w:cstheme="minorHAnsi"/>
                <w:b/>
                <w:bCs/>
                <w:sz w:val="20"/>
                <w:szCs w:val="20"/>
              </w:rPr>
            </w:pPr>
            <w:ins w:id="46" w:author="Wright, Lisa S CIV USARMY CENWD (USA)" w:date="2022-05-25T10:52:00Z">
              <w:r w:rsidRPr="00D87413">
                <w:rPr>
                  <w:rFonts w:asciiTheme="minorHAnsi" w:hAnsiTheme="minorHAnsi" w:cstheme="minorHAnsi"/>
                  <w:b/>
                  <w:bCs/>
                  <w:sz w:val="20"/>
                  <w:szCs w:val="20"/>
                </w:rPr>
                <w:t xml:space="preserve">ASW </w:t>
              </w:r>
              <w:r>
                <w:rPr>
                  <w:rFonts w:asciiTheme="minorHAnsi" w:hAnsiTheme="minorHAnsi" w:cstheme="minorHAnsi"/>
                  <w:b/>
                  <w:bCs/>
                  <w:sz w:val="20"/>
                  <w:szCs w:val="20"/>
                </w:rPr>
                <w:t xml:space="preserve">Low Crest </w:t>
              </w:r>
              <w:r w:rsidRPr="00D87413">
                <w:rPr>
                  <w:rFonts w:asciiTheme="minorHAnsi" w:hAnsiTheme="minorHAnsi" w:cstheme="minorHAnsi"/>
                  <w:b/>
                  <w:bCs/>
                  <w:sz w:val="20"/>
                  <w:szCs w:val="20"/>
                </w:rPr>
                <w:t>Elevation</w:t>
              </w:r>
              <w:r>
                <w:rPr>
                  <w:rFonts w:asciiTheme="minorHAnsi" w:hAnsiTheme="minorHAnsi" w:cstheme="minorHAnsi"/>
                  <w:b/>
                  <w:bCs/>
                  <w:sz w:val="20"/>
                  <w:szCs w:val="20"/>
                </w:rPr>
                <w:t xml:space="preserve"> (ft)</w:t>
              </w:r>
            </w:ins>
          </w:p>
          <w:p w14:paraId="7E5D9BAE" w14:textId="7FE212FE" w:rsidR="003F09CE" w:rsidRPr="00D87413" w:rsidRDefault="003F09CE" w:rsidP="003F09CE">
            <w:pPr>
              <w:spacing w:before="40" w:after="40"/>
              <w:jc w:val="center"/>
              <w:rPr>
                <w:ins w:id="47" w:author="Wright, Lisa S CIV USARMY CENWD (USA)" w:date="2022-05-25T10:52:00Z"/>
                <w:rFonts w:asciiTheme="minorHAnsi" w:hAnsiTheme="minorHAnsi" w:cstheme="minorHAnsi"/>
                <w:b/>
                <w:bCs/>
                <w:sz w:val="20"/>
                <w:szCs w:val="20"/>
              </w:rPr>
            </w:pPr>
            <w:ins w:id="48" w:author="Wright, Lisa S CIV USARMY CENWD (USA)" w:date="2022-05-25T10:52:00Z">
              <w:r>
                <w:rPr>
                  <w:rFonts w:asciiTheme="minorHAnsi" w:hAnsiTheme="minorHAnsi" w:cstheme="minorHAnsi"/>
                  <w:b/>
                  <w:bCs/>
                  <w:sz w:val="20"/>
                  <w:szCs w:val="20"/>
                </w:rPr>
                <w:t>= ~11</w:t>
              </w:r>
            </w:ins>
            <w:ins w:id="49" w:author="Wright, Lisa S CIV USARMY CENWD (USA)" w:date="2022-05-25T10:54:00Z">
              <w:r>
                <w:rPr>
                  <w:rFonts w:asciiTheme="minorHAnsi" w:hAnsiTheme="minorHAnsi" w:cstheme="minorHAnsi"/>
                  <w:b/>
                  <w:bCs/>
                  <w:sz w:val="20"/>
                  <w:szCs w:val="20"/>
                </w:rPr>
                <w:t>-12</w:t>
              </w:r>
            </w:ins>
            <w:ins w:id="50" w:author="Wright, Lisa S CIV USARMY CENWD (USA)" w:date="2022-05-25T10:52:00Z">
              <w:r>
                <w:rPr>
                  <w:rFonts w:asciiTheme="minorHAnsi" w:hAnsiTheme="minorHAnsi" w:cstheme="minorHAnsi"/>
                  <w:b/>
                  <w:bCs/>
                  <w:sz w:val="20"/>
                  <w:szCs w:val="20"/>
                </w:rPr>
                <w:t xml:space="preserve"> kcfs spill</w:t>
              </w:r>
            </w:ins>
          </w:p>
        </w:tc>
      </w:tr>
      <w:tr w:rsidR="00CA51B9" w:rsidRPr="00D87413" w14:paraId="2B14239F" w14:textId="77777777" w:rsidTr="009C3A28">
        <w:trPr>
          <w:jc w:val="center"/>
          <w:ins w:id="51" w:author="Wright, Lisa S CIV USARMY CENWD (USA)" w:date="2022-05-25T10:52:00Z"/>
        </w:trPr>
        <w:tc>
          <w:tcPr>
            <w:tcW w:w="1737" w:type="pct"/>
            <w:tcBorders>
              <w:top w:val="single" w:sz="4" w:space="0" w:color="auto"/>
              <w:left w:val="single" w:sz="4" w:space="0" w:color="auto"/>
              <w:bottom w:val="single" w:sz="4" w:space="0" w:color="auto"/>
              <w:right w:val="single" w:sz="4" w:space="0" w:color="auto"/>
            </w:tcBorders>
            <w:vAlign w:val="center"/>
            <w:hideMark/>
          </w:tcPr>
          <w:p w14:paraId="3A3CCEA4" w14:textId="10C8EF5C" w:rsidR="003F09CE" w:rsidRPr="00D87413" w:rsidRDefault="003F09CE" w:rsidP="003F09CE">
            <w:pPr>
              <w:spacing w:before="40" w:after="40"/>
              <w:jc w:val="center"/>
              <w:rPr>
                <w:ins w:id="52" w:author="Wright, Lisa S CIV USARMY CENWD (USA)" w:date="2022-05-25T10:52:00Z"/>
                <w:rFonts w:asciiTheme="minorHAnsi" w:hAnsiTheme="minorHAnsi" w:cstheme="minorHAnsi"/>
                <w:sz w:val="20"/>
                <w:szCs w:val="20"/>
              </w:rPr>
            </w:pPr>
            <w:ins w:id="53" w:author="Wright, Lisa S CIV USARMY CENWD (USA)" w:date="2022-05-25T10:52:00Z">
              <w:r>
                <w:rPr>
                  <w:rFonts w:asciiTheme="minorHAnsi" w:hAnsiTheme="minorHAnsi" w:cstheme="minorHAnsi"/>
                  <w:sz w:val="20"/>
                  <w:szCs w:val="20"/>
                </w:rPr>
                <w:t>MOP (633.0 - 634.5)</w:t>
              </w:r>
            </w:ins>
          </w:p>
        </w:tc>
        <w:tc>
          <w:tcPr>
            <w:tcW w:w="1643" w:type="pct"/>
            <w:tcBorders>
              <w:top w:val="single" w:sz="4" w:space="0" w:color="auto"/>
              <w:left w:val="single" w:sz="4" w:space="0" w:color="auto"/>
              <w:bottom w:val="single" w:sz="4" w:space="0" w:color="auto"/>
              <w:right w:val="single" w:sz="4" w:space="0" w:color="auto"/>
            </w:tcBorders>
            <w:vAlign w:val="center"/>
          </w:tcPr>
          <w:p w14:paraId="49D0418B" w14:textId="77777777" w:rsidR="003F09CE" w:rsidRPr="00D87413" w:rsidRDefault="003F09CE" w:rsidP="003F09CE">
            <w:pPr>
              <w:spacing w:before="40" w:after="40"/>
              <w:jc w:val="center"/>
              <w:rPr>
                <w:ins w:id="54" w:author="Wright, Lisa S CIV USARMY CENWD (USA)" w:date="2022-05-25T10:52:00Z"/>
                <w:rFonts w:asciiTheme="minorHAnsi" w:hAnsiTheme="minorHAnsi" w:cstheme="minorHAnsi"/>
                <w:sz w:val="20"/>
                <w:szCs w:val="20"/>
              </w:rPr>
            </w:pPr>
            <w:ins w:id="55" w:author="Wright, Lisa S CIV USARMY CENWD (USA)" w:date="2022-05-25T10:52:00Z">
              <w:r>
                <w:rPr>
                  <w:rFonts w:asciiTheme="minorHAnsi" w:hAnsiTheme="minorHAnsi" w:cstheme="minorHAnsi"/>
                  <w:sz w:val="20"/>
                  <w:szCs w:val="20"/>
                </w:rPr>
                <w:t>622’</w:t>
              </w:r>
            </w:ins>
          </w:p>
        </w:tc>
        <w:tc>
          <w:tcPr>
            <w:tcW w:w="1620" w:type="pct"/>
            <w:tcBorders>
              <w:top w:val="single" w:sz="4" w:space="0" w:color="auto"/>
              <w:left w:val="single" w:sz="4" w:space="0" w:color="auto"/>
              <w:bottom w:val="single" w:sz="4" w:space="0" w:color="auto"/>
              <w:right w:val="single" w:sz="4" w:space="0" w:color="auto"/>
            </w:tcBorders>
            <w:vAlign w:val="center"/>
          </w:tcPr>
          <w:p w14:paraId="556F54C6" w14:textId="77777777" w:rsidR="003F09CE" w:rsidRPr="00D87413" w:rsidRDefault="003F09CE" w:rsidP="003F09CE">
            <w:pPr>
              <w:spacing w:before="40" w:after="40"/>
              <w:jc w:val="center"/>
              <w:rPr>
                <w:ins w:id="56" w:author="Wright, Lisa S CIV USARMY CENWD (USA)" w:date="2022-05-25T10:52:00Z"/>
                <w:rFonts w:asciiTheme="minorHAnsi" w:hAnsiTheme="minorHAnsi" w:cstheme="minorHAnsi"/>
                <w:sz w:val="20"/>
                <w:szCs w:val="20"/>
              </w:rPr>
            </w:pPr>
            <w:ins w:id="57" w:author="Wright, Lisa S CIV USARMY CENWD (USA)" w:date="2022-05-25T10:52:00Z">
              <w:r>
                <w:rPr>
                  <w:rFonts w:asciiTheme="minorHAnsi" w:hAnsiTheme="minorHAnsi" w:cstheme="minorHAnsi"/>
                  <w:sz w:val="20"/>
                  <w:szCs w:val="20"/>
                </w:rPr>
                <w:t>618’</w:t>
              </w:r>
            </w:ins>
          </w:p>
        </w:tc>
      </w:tr>
      <w:tr w:rsidR="00CA51B9" w:rsidRPr="00D87413" w14:paraId="5D80C9D5" w14:textId="77777777" w:rsidTr="009C3A28">
        <w:trPr>
          <w:jc w:val="center"/>
          <w:ins w:id="58" w:author="Wright, Lisa S CIV USARMY CENWD (USA)" w:date="2022-05-25T10:52:00Z"/>
        </w:trPr>
        <w:tc>
          <w:tcPr>
            <w:tcW w:w="1737" w:type="pct"/>
            <w:tcBorders>
              <w:top w:val="single" w:sz="4" w:space="0" w:color="auto"/>
              <w:left w:val="single" w:sz="4" w:space="0" w:color="auto"/>
              <w:bottom w:val="single" w:sz="4" w:space="0" w:color="auto"/>
              <w:right w:val="single" w:sz="4" w:space="0" w:color="auto"/>
            </w:tcBorders>
            <w:vAlign w:val="center"/>
            <w:hideMark/>
          </w:tcPr>
          <w:p w14:paraId="3EA74F9F" w14:textId="13865B90" w:rsidR="003F09CE" w:rsidRPr="00D87413" w:rsidRDefault="003F09CE" w:rsidP="003F09CE">
            <w:pPr>
              <w:spacing w:before="40" w:after="40"/>
              <w:jc w:val="center"/>
              <w:rPr>
                <w:ins w:id="59" w:author="Wright, Lisa S CIV USARMY CENWD (USA)" w:date="2022-05-25T10:52:00Z"/>
                <w:rFonts w:asciiTheme="minorHAnsi" w:hAnsiTheme="minorHAnsi" w:cstheme="minorHAnsi"/>
                <w:sz w:val="20"/>
                <w:szCs w:val="20"/>
              </w:rPr>
            </w:pPr>
            <w:ins w:id="60" w:author="Wright, Lisa S CIV USARMY CENWD (USA)" w:date="2022-05-25T10:52:00Z">
              <w:r>
                <w:rPr>
                  <w:rFonts w:asciiTheme="minorHAnsi" w:hAnsiTheme="minorHAnsi" w:cstheme="minorHAnsi"/>
                  <w:sz w:val="20"/>
                  <w:szCs w:val="20"/>
                </w:rPr>
                <w:t>0.5’ Raised MOP (633.5 - 635.0)</w:t>
              </w:r>
            </w:ins>
          </w:p>
        </w:tc>
        <w:tc>
          <w:tcPr>
            <w:tcW w:w="1643" w:type="pct"/>
            <w:tcBorders>
              <w:top w:val="single" w:sz="4" w:space="0" w:color="auto"/>
              <w:left w:val="single" w:sz="4" w:space="0" w:color="auto"/>
              <w:bottom w:val="single" w:sz="4" w:space="0" w:color="auto"/>
              <w:right w:val="single" w:sz="4" w:space="0" w:color="auto"/>
            </w:tcBorders>
            <w:vAlign w:val="center"/>
          </w:tcPr>
          <w:p w14:paraId="33A65DD4" w14:textId="77777777" w:rsidR="003F09CE" w:rsidRPr="00D87413" w:rsidRDefault="003F09CE" w:rsidP="003F09CE">
            <w:pPr>
              <w:spacing w:before="40" w:after="40"/>
              <w:jc w:val="center"/>
              <w:rPr>
                <w:ins w:id="61" w:author="Wright, Lisa S CIV USARMY CENWD (USA)" w:date="2022-05-25T10:52:00Z"/>
                <w:rFonts w:asciiTheme="minorHAnsi" w:hAnsiTheme="minorHAnsi" w:cstheme="minorHAnsi"/>
                <w:sz w:val="20"/>
                <w:szCs w:val="20"/>
              </w:rPr>
            </w:pPr>
            <w:ins w:id="62" w:author="Wright, Lisa S CIV USARMY CENWD (USA)" w:date="2022-05-25T10:52:00Z">
              <w:r>
                <w:rPr>
                  <w:rFonts w:asciiTheme="minorHAnsi" w:hAnsiTheme="minorHAnsi" w:cstheme="minorHAnsi"/>
                  <w:sz w:val="20"/>
                  <w:szCs w:val="20"/>
                </w:rPr>
                <w:t>622.5’</w:t>
              </w:r>
            </w:ins>
          </w:p>
        </w:tc>
        <w:tc>
          <w:tcPr>
            <w:tcW w:w="1620" w:type="pct"/>
            <w:tcBorders>
              <w:top w:val="single" w:sz="4" w:space="0" w:color="auto"/>
              <w:left w:val="single" w:sz="4" w:space="0" w:color="auto"/>
              <w:bottom w:val="single" w:sz="4" w:space="0" w:color="auto"/>
              <w:right w:val="single" w:sz="4" w:space="0" w:color="auto"/>
            </w:tcBorders>
            <w:vAlign w:val="center"/>
          </w:tcPr>
          <w:p w14:paraId="106A6A68" w14:textId="77777777" w:rsidR="003F09CE" w:rsidRPr="00D87413" w:rsidRDefault="003F09CE" w:rsidP="003F09CE">
            <w:pPr>
              <w:spacing w:before="40" w:after="40"/>
              <w:jc w:val="center"/>
              <w:rPr>
                <w:ins w:id="63" w:author="Wright, Lisa S CIV USARMY CENWD (USA)" w:date="2022-05-25T10:52:00Z"/>
                <w:rFonts w:asciiTheme="minorHAnsi" w:hAnsiTheme="minorHAnsi" w:cstheme="minorHAnsi"/>
                <w:sz w:val="20"/>
                <w:szCs w:val="20"/>
              </w:rPr>
            </w:pPr>
            <w:ins w:id="64" w:author="Wright, Lisa S CIV USARMY CENWD (USA)" w:date="2022-05-25T10:52:00Z">
              <w:r>
                <w:rPr>
                  <w:rFonts w:asciiTheme="minorHAnsi" w:hAnsiTheme="minorHAnsi" w:cstheme="minorHAnsi"/>
                  <w:sz w:val="20"/>
                  <w:szCs w:val="20"/>
                </w:rPr>
                <w:t>618.5’</w:t>
              </w:r>
            </w:ins>
          </w:p>
        </w:tc>
      </w:tr>
      <w:tr w:rsidR="00CA51B9" w:rsidRPr="00D87413" w14:paraId="0391D193" w14:textId="77777777" w:rsidTr="009C3A28">
        <w:trPr>
          <w:jc w:val="center"/>
          <w:ins w:id="65" w:author="Wright, Lisa S CIV USARMY CENWD (USA)" w:date="2022-05-25T10:52:00Z"/>
        </w:trPr>
        <w:tc>
          <w:tcPr>
            <w:tcW w:w="1737" w:type="pct"/>
            <w:tcBorders>
              <w:top w:val="single" w:sz="4" w:space="0" w:color="auto"/>
              <w:left w:val="single" w:sz="4" w:space="0" w:color="auto"/>
              <w:bottom w:val="single" w:sz="4" w:space="0" w:color="auto"/>
              <w:right w:val="single" w:sz="4" w:space="0" w:color="auto"/>
            </w:tcBorders>
            <w:vAlign w:val="center"/>
            <w:hideMark/>
          </w:tcPr>
          <w:p w14:paraId="30CBD71B" w14:textId="21401CA6" w:rsidR="003F09CE" w:rsidRPr="00D87413" w:rsidRDefault="003F09CE" w:rsidP="003F09CE">
            <w:pPr>
              <w:spacing w:before="40" w:after="40"/>
              <w:jc w:val="center"/>
              <w:rPr>
                <w:ins w:id="66" w:author="Wright, Lisa S CIV USARMY CENWD (USA)" w:date="2022-05-25T10:52:00Z"/>
                <w:rFonts w:asciiTheme="minorHAnsi" w:hAnsiTheme="minorHAnsi" w:cstheme="minorHAnsi"/>
                <w:sz w:val="20"/>
                <w:szCs w:val="20"/>
              </w:rPr>
            </w:pPr>
            <w:ins w:id="67" w:author="Wright, Lisa S CIV USARMY CENWD (USA)" w:date="2022-05-25T10:52:00Z">
              <w:r>
                <w:rPr>
                  <w:rFonts w:asciiTheme="minorHAnsi" w:hAnsiTheme="minorHAnsi" w:cstheme="minorHAnsi"/>
                  <w:sz w:val="20"/>
                  <w:szCs w:val="20"/>
                </w:rPr>
                <w:t>1’ Raised MOP (634.0 - 635.5)</w:t>
              </w:r>
            </w:ins>
          </w:p>
        </w:tc>
        <w:tc>
          <w:tcPr>
            <w:tcW w:w="1643" w:type="pct"/>
            <w:tcBorders>
              <w:top w:val="single" w:sz="4" w:space="0" w:color="auto"/>
              <w:left w:val="single" w:sz="4" w:space="0" w:color="auto"/>
              <w:bottom w:val="single" w:sz="4" w:space="0" w:color="auto"/>
              <w:right w:val="single" w:sz="4" w:space="0" w:color="auto"/>
            </w:tcBorders>
            <w:vAlign w:val="center"/>
          </w:tcPr>
          <w:p w14:paraId="170801C6" w14:textId="77777777" w:rsidR="003F09CE" w:rsidRPr="00D87413" w:rsidRDefault="003F09CE" w:rsidP="003F09CE">
            <w:pPr>
              <w:spacing w:before="40" w:after="40"/>
              <w:jc w:val="center"/>
              <w:rPr>
                <w:ins w:id="68" w:author="Wright, Lisa S CIV USARMY CENWD (USA)" w:date="2022-05-25T10:52:00Z"/>
                <w:rFonts w:asciiTheme="minorHAnsi" w:hAnsiTheme="minorHAnsi" w:cstheme="minorHAnsi"/>
                <w:sz w:val="20"/>
                <w:szCs w:val="20"/>
              </w:rPr>
            </w:pPr>
            <w:ins w:id="69" w:author="Wright, Lisa S CIV USARMY CENWD (USA)" w:date="2022-05-25T10:52:00Z">
              <w:r>
                <w:rPr>
                  <w:rFonts w:asciiTheme="minorHAnsi" w:hAnsiTheme="minorHAnsi" w:cstheme="minorHAnsi"/>
                  <w:sz w:val="20"/>
                  <w:szCs w:val="20"/>
                </w:rPr>
                <w:t>623’</w:t>
              </w:r>
            </w:ins>
          </w:p>
        </w:tc>
        <w:tc>
          <w:tcPr>
            <w:tcW w:w="1620" w:type="pct"/>
            <w:tcBorders>
              <w:top w:val="single" w:sz="4" w:space="0" w:color="auto"/>
              <w:left w:val="single" w:sz="4" w:space="0" w:color="auto"/>
              <w:bottom w:val="single" w:sz="4" w:space="0" w:color="auto"/>
              <w:right w:val="single" w:sz="4" w:space="0" w:color="auto"/>
            </w:tcBorders>
            <w:vAlign w:val="center"/>
          </w:tcPr>
          <w:p w14:paraId="2938D00A" w14:textId="77777777" w:rsidR="003F09CE" w:rsidRPr="00D87413" w:rsidRDefault="003F09CE" w:rsidP="003F09CE">
            <w:pPr>
              <w:spacing w:before="40" w:after="40"/>
              <w:jc w:val="center"/>
              <w:rPr>
                <w:ins w:id="70" w:author="Wright, Lisa S CIV USARMY CENWD (USA)" w:date="2022-05-25T10:52:00Z"/>
                <w:rFonts w:asciiTheme="minorHAnsi" w:hAnsiTheme="minorHAnsi" w:cstheme="minorHAnsi"/>
                <w:sz w:val="20"/>
                <w:szCs w:val="20"/>
              </w:rPr>
            </w:pPr>
            <w:ins w:id="71" w:author="Wright, Lisa S CIV USARMY CENWD (USA)" w:date="2022-05-25T10:52:00Z">
              <w:r>
                <w:rPr>
                  <w:rFonts w:asciiTheme="minorHAnsi" w:hAnsiTheme="minorHAnsi" w:cstheme="minorHAnsi"/>
                  <w:sz w:val="20"/>
                  <w:szCs w:val="20"/>
                </w:rPr>
                <w:t>619’</w:t>
              </w:r>
            </w:ins>
          </w:p>
        </w:tc>
      </w:tr>
      <w:tr w:rsidR="00CA51B9" w:rsidRPr="00D87413" w14:paraId="40973AC6" w14:textId="77777777" w:rsidTr="009C3A28">
        <w:trPr>
          <w:jc w:val="center"/>
          <w:ins w:id="72" w:author="Wright, Lisa S CIV USARMY CENWD (USA)" w:date="2022-05-25T10:52:00Z"/>
        </w:trPr>
        <w:tc>
          <w:tcPr>
            <w:tcW w:w="1737" w:type="pct"/>
            <w:tcBorders>
              <w:top w:val="single" w:sz="4" w:space="0" w:color="auto"/>
              <w:left w:val="single" w:sz="4" w:space="0" w:color="auto"/>
              <w:bottom w:val="single" w:sz="4" w:space="0" w:color="auto"/>
              <w:right w:val="single" w:sz="4" w:space="0" w:color="auto"/>
            </w:tcBorders>
            <w:vAlign w:val="center"/>
            <w:hideMark/>
          </w:tcPr>
          <w:p w14:paraId="0C21A1E3" w14:textId="30AB3019" w:rsidR="003F09CE" w:rsidRPr="00D87413" w:rsidRDefault="003F09CE" w:rsidP="003F09CE">
            <w:pPr>
              <w:spacing w:before="40" w:after="40"/>
              <w:jc w:val="center"/>
              <w:rPr>
                <w:ins w:id="73" w:author="Wright, Lisa S CIV USARMY CENWD (USA)" w:date="2022-05-25T10:52:00Z"/>
                <w:rFonts w:asciiTheme="minorHAnsi" w:hAnsiTheme="minorHAnsi" w:cstheme="minorHAnsi"/>
                <w:sz w:val="20"/>
                <w:szCs w:val="20"/>
              </w:rPr>
            </w:pPr>
            <w:ins w:id="74" w:author="Wright, Lisa S CIV USARMY CENWD (USA)" w:date="2022-05-25T10:52:00Z">
              <w:r>
                <w:rPr>
                  <w:rFonts w:asciiTheme="minorHAnsi" w:hAnsiTheme="minorHAnsi" w:cstheme="minorHAnsi"/>
                  <w:sz w:val="20"/>
                  <w:szCs w:val="20"/>
                </w:rPr>
                <w:t>1.5’ Raised MOP (634.5 - 636.0)</w:t>
              </w:r>
            </w:ins>
          </w:p>
        </w:tc>
        <w:tc>
          <w:tcPr>
            <w:tcW w:w="1643" w:type="pct"/>
            <w:tcBorders>
              <w:top w:val="single" w:sz="4" w:space="0" w:color="auto"/>
              <w:left w:val="single" w:sz="4" w:space="0" w:color="auto"/>
              <w:bottom w:val="single" w:sz="4" w:space="0" w:color="auto"/>
              <w:right w:val="single" w:sz="4" w:space="0" w:color="auto"/>
            </w:tcBorders>
            <w:vAlign w:val="center"/>
          </w:tcPr>
          <w:p w14:paraId="014C3EC3" w14:textId="77777777" w:rsidR="003F09CE" w:rsidRPr="00D87413" w:rsidRDefault="003F09CE" w:rsidP="003F09CE">
            <w:pPr>
              <w:spacing w:before="40" w:after="40"/>
              <w:jc w:val="center"/>
              <w:rPr>
                <w:ins w:id="75" w:author="Wright, Lisa S CIV USARMY CENWD (USA)" w:date="2022-05-25T10:52:00Z"/>
                <w:rFonts w:asciiTheme="minorHAnsi" w:hAnsiTheme="minorHAnsi" w:cstheme="minorHAnsi"/>
                <w:sz w:val="20"/>
                <w:szCs w:val="20"/>
              </w:rPr>
            </w:pPr>
            <w:ins w:id="76" w:author="Wright, Lisa S CIV USARMY CENWD (USA)" w:date="2022-05-25T10:52:00Z">
              <w:r>
                <w:rPr>
                  <w:rFonts w:asciiTheme="minorHAnsi" w:hAnsiTheme="minorHAnsi" w:cstheme="minorHAnsi"/>
                  <w:sz w:val="20"/>
                  <w:szCs w:val="20"/>
                </w:rPr>
                <w:t>623.5’</w:t>
              </w:r>
            </w:ins>
          </w:p>
        </w:tc>
        <w:tc>
          <w:tcPr>
            <w:tcW w:w="1620" w:type="pct"/>
            <w:tcBorders>
              <w:top w:val="single" w:sz="4" w:space="0" w:color="auto"/>
              <w:left w:val="single" w:sz="4" w:space="0" w:color="auto"/>
              <w:bottom w:val="single" w:sz="4" w:space="0" w:color="auto"/>
              <w:right w:val="single" w:sz="4" w:space="0" w:color="auto"/>
            </w:tcBorders>
            <w:vAlign w:val="center"/>
          </w:tcPr>
          <w:p w14:paraId="65106247" w14:textId="77777777" w:rsidR="003F09CE" w:rsidRPr="00D87413" w:rsidRDefault="003F09CE" w:rsidP="003F09CE">
            <w:pPr>
              <w:spacing w:before="40" w:after="40"/>
              <w:jc w:val="center"/>
              <w:rPr>
                <w:ins w:id="77" w:author="Wright, Lisa S CIV USARMY CENWD (USA)" w:date="2022-05-25T10:52:00Z"/>
                <w:rFonts w:asciiTheme="minorHAnsi" w:hAnsiTheme="minorHAnsi" w:cstheme="minorHAnsi"/>
                <w:sz w:val="20"/>
                <w:szCs w:val="20"/>
              </w:rPr>
            </w:pPr>
            <w:ins w:id="78" w:author="Wright, Lisa S CIV USARMY CENWD (USA)" w:date="2022-05-25T10:52:00Z">
              <w:r>
                <w:rPr>
                  <w:rFonts w:asciiTheme="minorHAnsi" w:hAnsiTheme="minorHAnsi" w:cstheme="minorHAnsi"/>
                  <w:sz w:val="20"/>
                  <w:szCs w:val="20"/>
                </w:rPr>
                <w:t>619.5’</w:t>
              </w:r>
            </w:ins>
          </w:p>
        </w:tc>
      </w:tr>
      <w:tr w:rsidR="00CA51B9" w:rsidRPr="00D87413" w14:paraId="38B74730" w14:textId="77777777" w:rsidTr="009C3A28">
        <w:trPr>
          <w:jc w:val="center"/>
          <w:ins w:id="79" w:author="Wright, Lisa S CIV USARMY CENWD (USA)" w:date="2022-05-25T10:52:00Z"/>
        </w:trPr>
        <w:tc>
          <w:tcPr>
            <w:tcW w:w="1737" w:type="pct"/>
            <w:tcBorders>
              <w:top w:val="single" w:sz="4" w:space="0" w:color="auto"/>
              <w:left w:val="single" w:sz="4" w:space="0" w:color="auto"/>
              <w:bottom w:val="single" w:sz="4" w:space="0" w:color="auto"/>
              <w:right w:val="single" w:sz="4" w:space="0" w:color="auto"/>
            </w:tcBorders>
            <w:vAlign w:val="center"/>
            <w:hideMark/>
          </w:tcPr>
          <w:p w14:paraId="04B6A256" w14:textId="404571CA" w:rsidR="003F09CE" w:rsidRPr="00D87413" w:rsidRDefault="003F09CE" w:rsidP="003F09CE">
            <w:pPr>
              <w:spacing w:before="40" w:after="40"/>
              <w:jc w:val="center"/>
              <w:rPr>
                <w:ins w:id="80" w:author="Wright, Lisa S CIV USARMY CENWD (USA)" w:date="2022-05-25T10:52:00Z"/>
                <w:rFonts w:asciiTheme="minorHAnsi" w:hAnsiTheme="minorHAnsi" w:cstheme="minorHAnsi"/>
                <w:sz w:val="20"/>
                <w:szCs w:val="20"/>
              </w:rPr>
            </w:pPr>
            <w:ins w:id="81" w:author="Wright, Lisa S CIV USARMY CENWD (USA)" w:date="2022-05-25T10:52:00Z">
              <w:r>
                <w:rPr>
                  <w:rFonts w:asciiTheme="minorHAnsi" w:hAnsiTheme="minorHAnsi" w:cstheme="minorHAnsi"/>
                  <w:sz w:val="20"/>
                  <w:szCs w:val="20"/>
                </w:rPr>
                <w:t>2’ Raised MOP (635.0 - 636.5)</w:t>
              </w:r>
            </w:ins>
          </w:p>
        </w:tc>
        <w:tc>
          <w:tcPr>
            <w:tcW w:w="1643" w:type="pct"/>
            <w:tcBorders>
              <w:top w:val="single" w:sz="4" w:space="0" w:color="auto"/>
              <w:left w:val="single" w:sz="4" w:space="0" w:color="auto"/>
              <w:bottom w:val="single" w:sz="4" w:space="0" w:color="auto"/>
              <w:right w:val="single" w:sz="4" w:space="0" w:color="auto"/>
            </w:tcBorders>
            <w:vAlign w:val="center"/>
          </w:tcPr>
          <w:p w14:paraId="6D7E8000" w14:textId="77777777" w:rsidR="003F09CE" w:rsidRPr="00D87413" w:rsidRDefault="003F09CE" w:rsidP="003F09CE">
            <w:pPr>
              <w:spacing w:before="40" w:after="40"/>
              <w:jc w:val="center"/>
              <w:rPr>
                <w:ins w:id="82" w:author="Wright, Lisa S CIV USARMY CENWD (USA)" w:date="2022-05-25T10:52:00Z"/>
                <w:rFonts w:asciiTheme="minorHAnsi" w:hAnsiTheme="minorHAnsi" w:cstheme="minorHAnsi"/>
                <w:sz w:val="20"/>
                <w:szCs w:val="20"/>
              </w:rPr>
            </w:pPr>
            <w:ins w:id="83" w:author="Wright, Lisa S CIV USARMY CENWD (USA)" w:date="2022-05-25T10:52:00Z">
              <w:r>
                <w:rPr>
                  <w:rFonts w:asciiTheme="minorHAnsi" w:hAnsiTheme="minorHAnsi" w:cstheme="minorHAnsi"/>
                  <w:sz w:val="20"/>
                  <w:szCs w:val="20"/>
                </w:rPr>
                <w:t>624’</w:t>
              </w:r>
            </w:ins>
          </w:p>
        </w:tc>
        <w:tc>
          <w:tcPr>
            <w:tcW w:w="1620" w:type="pct"/>
            <w:tcBorders>
              <w:top w:val="single" w:sz="4" w:space="0" w:color="auto"/>
              <w:left w:val="single" w:sz="4" w:space="0" w:color="auto"/>
              <w:bottom w:val="single" w:sz="4" w:space="0" w:color="auto"/>
              <w:right w:val="single" w:sz="4" w:space="0" w:color="auto"/>
            </w:tcBorders>
            <w:vAlign w:val="center"/>
          </w:tcPr>
          <w:p w14:paraId="29017A23" w14:textId="77777777" w:rsidR="003F09CE" w:rsidRPr="00D87413" w:rsidRDefault="003F09CE" w:rsidP="003F09CE">
            <w:pPr>
              <w:spacing w:before="40" w:after="40"/>
              <w:jc w:val="center"/>
              <w:rPr>
                <w:ins w:id="84" w:author="Wright, Lisa S CIV USARMY CENWD (USA)" w:date="2022-05-25T10:52:00Z"/>
                <w:rFonts w:asciiTheme="minorHAnsi" w:hAnsiTheme="minorHAnsi" w:cstheme="minorHAnsi"/>
                <w:sz w:val="20"/>
                <w:szCs w:val="20"/>
              </w:rPr>
            </w:pPr>
            <w:ins w:id="85" w:author="Wright, Lisa S CIV USARMY CENWD (USA)" w:date="2022-05-25T10:52:00Z">
              <w:r>
                <w:rPr>
                  <w:rFonts w:asciiTheme="minorHAnsi" w:hAnsiTheme="minorHAnsi" w:cstheme="minorHAnsi"/>
                  <w:sz w:val="20"/>
                  <w:szCs w:val="20"/>
                </w:rPr>
                <w:t>620’</w:t>
              </w:r>
            </w:ins>
          </w:p>
        </w:tc>
      </w:tr>
      <w:tr w:rsidR="00CA51B9" w:rsidRPr="00D87413" w14:paraId="6A245876" w14:textId="77777777" w:rsidTr="009C3A28">
        <w:trPr>
          <w:jc w:val="center"/>
          <w:ins w:id="86" w:author="Wright, Lisa S CIV USARMY CENWD (USA)" w:date="2022-05-25T10:52:00Z"/>
        </w:trPr>
        <w:tc>
          <w:tcPr>
            <w:tcW w:w="1737" w:type="pct"/>
            <w:tcBorders>
              <w:top w:val="single" w:sz="4" w:space="0" w:color="auto"/>
              <w:left w:val="single" w:sz="4" w:space="0" w:color="auto"/>
              <w:bottom w:val="single" w:sz="4" w:space="0" w:color="auto"/>
              <w:right w:val="single" w:sz="4" w:space="0" w:color="auto"/>
            </w:tcBorders>
            <w:vAlign w:val="center"/>
          </w:tcPr>
          <w:p w14:paraId="6A32D84C" w14:textId="29DE13B3" w:rsidR="003F09CE" w:rsidRPr="00D87413" w:rsidRDefault="003F09CE" w:rsidP="003F09CE">
            <w:pPr>
              <w:spacing w:before="40" w:after="40"/>
              <w:jc w:val="center"/>
              <w:rPr>
                <w:ins w:id="87" w:author="Wright, Lisa S CIV USARMY CENWD (USA)" w:date="2022-05-25T10:52:00Z"/>
                <w:rFonts w:asciiTheme="minorHAnsi" w:hAnsiTheme="minorHAnsi" w:cstheme="minorHAnsi"/>
                <w:sz w:val="20"/>
                <w:szCs w:val="20"/>
              </w:rPr>
            </w:pPr>
            <w:ins w:id="88" w:author="Wright, Lisa S CIV USARMY CENWD (USA)" w:date="2022-05-25T10:52:00Z">
              <w:r>
                <w:rPr>
                  <w:rFonts w:asciiTheme="minorHAnsi" w:hAnsiTheme="minorHAnsi" w:cstheme="minorHAnsi"/>
                  <w:sz w:val="20"/>
                  <w:szCs w:val="20"/>
                </w:rPr>
                <w:t>2.5’ Raised MOP (635.5 - 637.0)</w:t>
              </w:r>
            </w:ins>
          </w:p>
        </w:tc>
        <w:tc>
          <w:tcPr>
            <w:tcW w:w="1643" w:type="pct"/>
            <w:tcBorders>
              <w:top w:val="single" w:sz="4" w:space="0" w:color="auto"/>
              <w:left w:val="single" w:sz="4" w:space="0" w:color="auto"/>
              <w:bottom w:val="single" w:sz="4" w:space="0" w:color="auto"/>
              <w:right w:val="single" w:sz="4" w:space="0" w:color="auto"/>
            </w:tcBorders>
            <w:vAlign w:val="center"/>
          </w:tcPr>
          <w:p w14:paraId="3BA0CFF9" w14:textId="77777777" w:rsidR="003F09CE" w:rsidRPr="00D87413" w:rsidRDefault="003F09CE" w:rsidP="003F09CE">
            <w:pPr>
              <w:spacing w:before="40" w:after="40"/>
              <w:jc w:val="center"/>
              <w:rPr>
                <w:ins w:id="89" w:author="Wright, Lisa S CIV USARMY CENWD (USA)" w:date="2022-05-25T10:52:00Z"/>
                <w:rFonts w:asciiTheme="minorHAnsi" w:hAnsiTheme="minorHAnsi" w:cstheme="minorHAnsi"/>
                <w:sz w:val="20"/>
                <w:szCs w:val="20"/>
              </w:rPr>
            </w:pPr>
            <w:ins w:id="90" w:author="Wright, Lisa S CIV USARMY CENWD (USA)" w:date="2022-05-25T10:52:00Z">
              <w:r>
                <w:rPr>
                  <w:rFonts w:asciiTheme="minorHAnsi" w:hAnsiTheme="minorHAnsi" w:cstheme="minorHAnsi"/>
                  <w:sz w:val="20"/>
                  <w:szCs w:val="20"/>
                </w:rPr>
                <w:t>624.5’</w:t>
              </w:r>
            </w:ins>
          </w:p>
        </w:tc>
        <w:tc>
          <w:tcPr>
            <w:tcW w:w="1620" w:type="pct"/>
            <w:tcBorders>
              <w:top w:val="single" w:sz="4" w:space="0" w:color="auto"/>
              <w:left w:val="single" w:sz="4" w:space="0" w:color="auto"/>
              <w:bottom w:val="single" w:sz="4" w:space="0" w:color="auto"/>
              <w:right w:val="single" w:sz="4" w:space="0" w:color="auto"/>
            </w:tcBorders>
            <w:vAlign w:val="center"/>
          </w:tcPr>
          <w:p w14:paraId="235760AB" w14:textId="77777777" w:rsidR="003F09CE" w:rsidRPr="00D87413" w:rsidRDefault="003F09CE" w:rsidP="003F09CE">
            <w:pPr>
              <w:spacing w:before="40" w:after="40"/>
              <w:jc w:val="center"/>
              <w:rPr>
                <w:ins w:id="91" w:author="Wright, Lisa S CIV USARMY CENWD (USA)" w:date="2022-05-25T10:52:00Z"/>
                <w:rFonts w:asciiTheme="minorHAnsi" w:hAnsiTheme="minorHAnsi" w:cstheme="minorHAnsi"/>
                <w:sz w:val="20"/>
                <w:szCs w:val="20"/>
              </w:rPr>
            </w:pPr>
            <w:ins w:id="92" w:author="Wright, Lisa S CIV USARMY CENWD (USA)" w:date="2022-05-25T10:52:00Z">
              <w:r>
                <w:rPr>
                  <w:rFonts w:asciiTheme="minorHAnsi" w:hAnsiTheme="minorHAnsi" w:cstheme="minorHAnsi"/>
                  <w:sz w:val="20"/>
                  <w:szCs w:val="20"/>
                </w:rPr>
                <w:t>620.5’</w:t>
              </w:r>
            </w:ins>
          </w:p>
        </w:tc>
      </w:tr>
      <w:tr w:rsidR="00CA51B9" w:rsidRPr="00D87413" w14:paraId="2D62E728" w14:textId="77777777" w:rsidTr="009C3A28">
        <w:trPr>
          <w:jc w:val="center"/>
          <w:ins w:id="93" w:author="Wright, Lisa S CIV USARMY CENWD (USA)" w:date="2022-05-25T10:52:00Z"/>
        </w:trPr>
        <w:tc>
          <w:tcPr>
            <w:tcW w:w="1737" w:type="pct"/>
            <w:tcBorders>
              <w:top w:val="single" w:sz="4" w:space="0" w:color="auto"/>
              <w:left w:val="single" w:sz="4" w:space="0" w:color="auto"/>
              <w:bottom w:val="single" w:sz="4" w:space="0" w:color="auto"/>
              <w:right w:val="single" w:sz="4" w:space="0" w:color="auto"/>
            </w:tcBorders>
            <w:vAlign w:val="center"/>
          </w:tcPr>
          <w:p w14:paraId="0F6286A1" w14:textId="1C429C85" w:rsidR="003F09CE" w:rsidRPr="00D87413" w:rsidRDefault="003F09CE" w:rsidP="003F09CE">
            <w:pPr>
              <w:spacing w:before="40" w:after="40"/>
              <w:jc w:val="center"/>
              <w:rPr>
                <w:ins w:id="94" w:author="Wright, Lisa S CIV USARMY CENWD (USA)" w:date="2022-05-25T10:52:00Z"/>
                <w:rFonts w:asciiTheme="minorHAnsi" w:hAnsiTheme="minorHAnsi" w:cstheme="minorHAnsi"/>
                <w:sz w:val="20"/>
                <w:szCs w:val="20"/>
              </w:rPr>
            </w:pPr>
            <w:ins w:id="95" w:author="Wright, Lisa S CIV USARMY CENWD (USA)" w:date="2022-05-25T10:52:00Z">
              <w:r>
                <w:rPr>
                  <w:rFonts w:asciiTheme="minorHAnsi" w:hAnsiTheme="minorHAnsi" w:cstheme="minorHAnsi"/>
                  <w:sz w:val="20"/>
                  <w:szCs w:val="20"/>
                </w:rPr>
                <w:t>3’ Raised MOP (636.0 - 637.5)</w:t>
              </w:r>
            </w:ins>
          </w:p>
        </w:tc>
        <w:tc>
          <w:tcPr>
            <w:tcW w:w="1643" w:type="pct"/>
            <w:tcBorders>
              <w:top w:val="single" w:sz="4" w:space="0" w:color="auto"/>
              <w:left w:val="single" w:sz="4" w:space="0" w:color="auto"/>
              <w:bottom w:val="single" w:sz="4" w:space="0" w:color="auto"/>
              <w:right w:val="single" w:sz="4" w:space="0" w:color="auto"/>
            </w:tcBorders>
            <w:vAlign w:val="center"/>
          </w:tcPr>
          <w:p w14:paraId="51D38735" w14:textId="77777777" w:rsidR="003F09CE" w:rsidRPr="00D87413" w:rsidRDefault="003F09CE" w:rsidP="003F09CE">
            <w:pPr>
              <w:spacing w:before="40" w:after="40"/>
              <w:jc w:val="center"/>
              <w:rPr>
                <w:ins w:id="96" w:author="Wright, Lisa S CIV USARMY CENWD (USA)" w:date="2022-05-25T10:52:00Z"/>
                <w:rFonts w:asciiTheme="minorHAnsi" w:hAnsiTheme="minorHAnsi" w:cstheme="minorHAnsi"/>
                <w:sz w:val="20"/>
                <w:szCs w:val="20"/>
              </w:rPr>
            </w:pPr>
            <w:ins w:id="97" w:author="Wright, Lisa S CIV USARMY CENWD (USA)" w:date="2022-05-25T10:52:00Z">
              <w:r>
                <w:rPr>
                  <w:rFonts w:asciiTheme="minorHAnsi" w:hAnsiTheme="minorHAnsi" w:cstheme="minorHAnsi"/>
                  <w:sz w:val="20"/>
                  <w:szCs w:val="20"/>
                </w:rPr>
                <w:t>625’</w:t>
              </w:r>
            </w:ins>
          </w:p>
        </w:tc>
        <w:tc>
          <w:tcPr>
            <w:tcW w:w="1620" w:type="pct"/>
            <w:tcBorders>
              <w:top w:val="single" w:sz="4" w:space="0" w:color="auto"/>
              <w:left w:val="single" w:sz="4" w:space="0" w:color="auto"/>
              <w:bottom w:val="single" w:sz="4" w:space="0" w:color="auto"/>
              <w:right w:val="single" w:sz="4" w:space="0" w:color="auto"/>
            </w:tcBorders>
            <w:vAlign w:val="center"/>
          </w:tcPr>
          <w:p w14:paraId="3AF6E95A" w14:textId="77777777" w:rsidR="003F09CE" w:rsidRPr="00D87413" w:rsidRDefault="003F09CE" w:rsidP="003F09CE">
            <w:pPr>
              <w:spacing w:before="40" w:after="40"/>
              <w:jc w:val="center"/>
              <w:rPr>
                <w:ins w:id="98" w:author="Wright, Lisa S CIV USARMY CENWD (USA)" w:date="2022-05-25T10:52:00Z"/>
                <w:rFonts w:asciiTheme="minorHAnsi" w:hAnsiTheme="minorHAnsi" w:cstheme="minorHAnsi"/>
                <w:sz w:val="20"/>
                <w:szCs w:val="20"/>
              </w:rPr>
            </w:pPr>
            <w:ins w:id="99" w:author="Wright, Lisa S CIV USARMY CENWD (USA)" w:date="2022-05-25T10:52:00Z">
              <w:r>
                <w:rPr>
                  <w:rFonts w:asciiTheme="minorHAnsi" w:hAnsiTheme="minorHAnsi" w:cstheme="minorHAnsi"/>
                  <w:sz w:val="20"/>
                  <w:szCs w:val="20"/>
                </w:rPr>
                <w:t>621’</w:t>
              </w:r>
            </w:ins>
          </w:p>
        </w:tc>
      </w:tr>
      <w:tr w:rsidR="00CA51B9" w:rsidRPr="00D87413" w14:paraId="0412F42F" w14:textId="77777777" w:rsidTr="009C3A28">
        <w:trPr>
          <w:jc w:val="center"/>
          <w:ins w:id="100" w:author="Wright, Lisa S CIV USARMY CENWD (USA)" w:date="2022-05-25T10:52:00Z"/>
        </w:trPr>
        <w:tc>
          <w:tcPr>
            <w:tcW w:w="1737" w:type="pct"/>
            <w:tcBorders>
              <w:top w:val="single" w:sz="4" w:space="0" w:color="auto"/>
              <w:left w:val="single" w:sz="4" w:space="0" w:color="auto"/>
              <w:bottom w:val="single" w:sz="4" w:space="0" w:color="auto"/>
              <w:right w:val="single" w:sz="4" w:space="0" w:color="auto"/>
            </w:tcBorders>
            <w:vAlign w:val="center"/>
          </w:tcPr>
          <w:p w14:paraId="464AAB9E" w14:textId="4BC144EE" w:rsidR="003F09CE" w:rsidRPr="00D87413" w:rsidRDefault="003F09CE" w:rsidP="003F09CE">
            <w:pPr>
              <w:spacing w:before="40" w:after="40"/>
              <w:jc w:val="center"/>
              <w:rPr>
                <w:ins w:id="101" w:author="Wright, Lisa S CIV USARMY CENWD (USA)" w:date="2022-05-25T10:52:00Z"/>
                <w:rFonts w:asciiTheme="minorHAnsi" w:hAnsiTheme="minorHAnsi" w:cstheme="minorHAnsi"/>
                <w:sz w:val="20"/>
                <w:szCs w:val="20"/>
              </w:rPr>
            </w:pPr>
            <w:ins w:id="102" w:author="Wright, Lisa S CIV USARMY CENWD (USA)" w:date="2022-05-25T10:52:00Z">
              <w:r>
                <w:rPr>
                  <w:rFonts w:asciiTheme="minorHAnsi" w:hAnsiTheme="minorHAnsi" w:cstheme="minorHAnsi"/>
                  <w:sz w:val="20"/>
                  <w:szCs w:val="20"/>
                </w:rPr>
                <w:t>3.5’ Raised MOP (636.5 - 638.0)</w:t>
              </w:r>
            </w:ins>
          </w:p>
        </w:tc>
        <w:tc>
          <w:tcPr>
            <w:tcW w:w="1643" w:type="pct"/>
            <w:tcBorders>
              <w:top w:val="single" w:sz="4" w:space="0" w:color="auto"/>
              <w:left w:val="single" w:sz="4" w:space="0" w:color="auto"/>
              <w:bottom w:val="single" w:sz="4" w:space="0" w:color="auto"/>
              <w:right w:val="single" w:sz="4" w:space="0" w:color="auto"/>
            </w:tcBorders>
            <w:vAlign w:val="center"/>
          </w:tcPr>
          <w:p w14:paraId="39A6AE2E" w14:textId="77777777" w:rsidR="003F09CE" w:rsidRPr="00D87413" w:rsidRDefault="003F09CE" w:rsidP="003F09CE">
            <w:pPr>
              <w:spacing w:before="40" w:after="40"/>
              <w:jc w:val="center"/>
              <w:rPr>
                <w:ins w:id="103" w:author="Wright, Lisa S CIV USARMY CENWD (USA)" w:date="2022-05-25T10:52:00Z"/>
                <w:rFonts w:asciiTheme="minorHAnsi" w:hAnsiTheme="minorHAnsi" w:cstheme="minorHAnsi"/>
                <w:sz w:val="20"/>
                <w:szCs w:val="20"/>
              </w:rPr>
            </w:pPr>
            <w:ins w:id="104" w:author="Wright, Lisa S CIV USARMY CENWD (USA)" w:date="2022-05-25T10:52:00Z">
              <w:r>
                <w:rPr>
                  <w:rFonts w:asciiTheme="minorHAnsi" w:hAnsiTheme="minorHAnsi" w:cstheme="minorHAnsi"/>
                  <w:sz w:val="20"/>
                  <w:szCs w:val="20"/>
                </w:rPr>
                <w:t>625.5’</w:t>
              </w:r>
            </w:ins>
          </w:p>
        </w:tc>
        <w:tc>
          <w:tcPr>
            <w:tcW w:w="1620" w:type="pct"/>
            <w:tcBorders>
              <w:top w:val="single" w:sz="4" w:space="0" w:color="auto"/>
              <w:left w:val="single" w:sz="4" w:space="0" w:color="auto"/>
              <w:bottom w:val="single" w:sz="4" w:space="0" w:color="auto"/>
              <w:right w:val="single" w:sz="4" w:space="0" w:color="auto"/>
            </w:tcBorders>
            <w:vAlign w:val="center"/>
          </w:tcPr>
          <w:p w14:paraId="4A74F620" w14:textId="77777777" w:rsidR="003F09CE" w:rsidRPr="00D87413" w:rsidRDefault="003F09CE" w:rsidP="003F09CE">
            <w:pPr>
              <w:spacing w:before="40" w:after="40"/>
              <w:jc w:val="center"/>
              <w:rPr>
                <w:ins w:id="105" w:author="Wright, Lisa S CIV USARMY CENWD (USA)" w:date="2022-05-25T10:52:00Z"/>
                <w:rFonts w:asciiTheme="minorHAnsi" w:hAnsiTheme="minorHAnsi" w:cstheme="minorHAnsi"/>
                <w:sz w:val="20"/>
                <w:szCs w:val="20"/>
              </w:rPr>
            </w:pPr>
            <w:ins w:id="106" w:author="Wright, Lisa S CIV USARMY CENWD (USA)" w:date="2022-05-25T10:52:00Z">
              <w:r>
                <w:rPr>
                  <w:rFonts w:asciiTheme="minorHAnsi" w:hAnsiTheme="minorHAnsi" w:cstheme="minorHAnsi"/>
                  <w:sz w:val="20"/>
                  <w:szCs w:val="20"/>
                </w:rPr>
                <w:t>621.5’</w:t>
              </w:r>
            </w:ins>
          </w:p>
        </w:tc>
      </w:tr>
    </w:tbl>
    <w:p w14:paraId="45F26FC5" w14:textId="6FF2C40B" w:rsidR="00005819" w:rsidRDefault="00D2584F" w:rsidP="00670D6F">
      <w:pPr>
        <w:keepNext/>
        <w:suppressAutoHyphens/>
        <w:spacing w:before="240" w:after="120"/>
        <w:ind w:left="720"/>
        <w:rPr>
          <w:b/>
        </w:rPr>
      </w:pPr>
      <w:r>
        <w:rPr>
          <w:b/>
        </w:rPr>
        <w:t xml:space="preserve">2.3.2.7.b. </w:t>
      </w:r>
      <w:r w:rsidR="00005819">
        <w:rPr>
          <w:b/>
        </w:rPr>
        <w:t xml:space="preserve">High Crest (ASW-Hi): </w:t>
      </w:r>
      <w:bookmarkStart w:id="107" w:name="_Hlk63949105"/>
    </w:p>
    <w:p w14:paraId="00B6A7EB" w14:textId="7217C21D" w:rsidR="00005819" w:rsidRDefault="00005819" w:rsidP="00F26193">
      <w:pPr>
        <w:numPr>
          <w:ilvl w:val="6"/>
          <w:numId w:val="12"/>
        </w:numPr>
        <w:suppressAutoHyphens/>
        <w:spacing w:after="120"/>
        <w:rPr>
          <w:b/>
        </w:rPr>
      </w:pPr>
      <w:r>
        <w:t>The ASW high crest spills approximately 7–8 kcfs when</w:t>
      </w:r>
      <w:del w:id="108" w:author="Wright, Lisa S CIV USARMY CENWD (USA)" w:date="2022-05-25T11:04:00Z">
        <w:r w:rsidDel="00BF75A3">
          <w:delText xml:space="preserve"> the crest is at elevation 622 feet msl and the forebay elevation is in the MOP range</w:delText>
        </w:r>
      </w:del>
      <w:ins w:id="109" w:author="Wright, Lisa S CIV USARMY CENWD (USA)" w:date="2022-05-25T11:04:00Z">
        <w:r w:rsidR="00BF75A3">
          <w:t xml:space="preserve"> </w:t>
        </w:r>
      </w:ins>
      <w:ins w:id="110" w:author="Wright, Lisa S CIV USARMY CENWD (USA)" w:date="2022-05-25T11:05:00Z">
        <w:r w:rsidR="00BF75A3">
          <w:t>operated</w:t>
        </w:r>
      </w:ins>
      <w:ins w:id="111" w:author="Wright, Lisa S CIV USARMY CENWD (USA)" w:date="2022-05-25T11:04:00Z">
        <w:r w:rsidR="00BF75A3">
          <w:t xml:space="preserve"> relative to the forebay </w:t>
        </w:r>
      </w:ins>
      <w:ins w:id="112" w:author="Wright, Lisa S CIV USARMY CENWD (USA)" w:date="2022-06-13T10:33:00Z">
        <w:r w:rsidR="00371043">
          <w:t>operating range</w:t>
        </w:r>
      </w:ins>
      <w:ins w:id="113" w:author="Wright, Lisa S CIV USARMY CENWD (USA)" w:date="2022-05-25T11:04:00Z">
        <w:r w:rsidR="00BF75A3">
          <w:t xml:space="preserve"> (</w:t>
        </w:r>
        <w:r w:rsidR="00BF75A3">
          <w:rPr>
            <w:b/>
            <w:bCs/>
          </w:rPr>
          <w:t>Table LGS-5</w:t>
        </w:r>
        <w:r w:rsidR="00BF75A3">
          <w:t>)</w:t>
        </w:r>
      </w:ins>
      <w:r>
        <w:t>.</w:t>
      </w:r>
      <w:bookmarkEnd w:id="107"/>
      <w:r>
        <w:t xml:space="preserve"> High crest spill patterns are in </w:t>
      </w:r>
      <w:r>
        <w:rPr>
          <w:b/>
          <w:bCs/>
        </w:rPr>
        <w:t>Table LGS-7</w:t>
      </w:r>
      <w:r>
        <w:t xml:space="preserve"> (Spring Spill) and </w:t>
      </w:r>
      <w:r>
        <w:rPr>
          <w:b/>
          <w:bCs/>
        </w:rPr>
        <w:t xml:space="preserve">Table LGS-8 </w:t>
      </w:r>
      <w:r>
        <w:t xml:space="preserve">(30% Spill). </w:t>
      </w:r>
    </w:p>
    <w:p w14:paraId="7A54A38E" w14:textId="77777777" w:rsidR="00005819" w:rsidRDefault="00005819" w:rsidP="00F26193">
      <w:pPr>
        <w:numPr>
          <w:ilvl w:val="6"/>
          <w:numId w:val="12"/>
        </w:numPr>
        <w:suppressAutoHyphens/>
        <w:spacing w:after="120"/>
        <w:rPr>
          <w:b/>
        </w:rPr>
      </w:pPr>
      <w:r>
        <w:rPr>
          <w:i/>
          <w:iCs/>
        </w:rPr>
        <w:t>Unless flow conditions defined below are met, ASW spill for fish passage will occur with the ASW at high crest (approximately 7-8 kcfs spill)</w:t>
      </w:r>
      <w:r>
        <w:t>.</w:t>
      </w:r>
    </w:p>
    <w:p w14:paraId="1C137FD7" w14:textId="72590D10" w:rsidR="00005819" w:rsidRDefault="00D2584F" w:rsidP="00670D6F">
      <w:pPr>
        <w:suppressAutoHyphens/>
        <w:spacing w:after="120"/>
        <w:ind w:left="720"/>
        <w:rPr>
          <w:b/>
        </w:rPr>
      </w:pPr>
      <w:r>
        <w:rPr>
          <w:b/>
        </w:rPr>
        <w:t xml:space="preserve">2.3.2.7.c. </w:t>
      </w:r>
      <w:r w:rsidR="00005819">
        <w:rPr>
          <w:b/>
        </w:rPr>
        <w:t xml:space="preserve">Low Crest (ASW-Lo): </w:t>
      </w:r>
    </w:p>
    <w:p w14:paraId="331C26DC" w14:textId="2106ACA4" w:rsidR="00005819" w:rsidRDefault="00005819" w:rsidP="00F26193">
      <w:pPr>
        <w:numPr>
          <w:ilvl w:val="6"/>
          <w:numId w:val="16"/>
        </w:numPr>
        <w:suppressAutoHyphens/>
        <w:spacing w:after="120"/>
        <w:rPr>
          <w:b/>
        </w:rPr>
      </w:pPr>
      <w:r>
        <w:t>The ASW low crest spills approximately 11–12 kcfs when</w:t>
      </w:r>
      <w:del w:id="114" w:author="Wright, Lisa S CIV USARMY CENWD (USA)" w:date="2022-05-25T11:04:00Z">
        <w:r w:rsidDel="00BF75A3">
          <w:delText xml:space="preserve"> the crest is at 618 feet msl and the forebay is in the MOP range</w:delText>
        </w:r>
      </w:del>
      <w:ins w:id="115" w:author="Wright, Lisa S CIV USARMY CENWD (USA)" w:date="2022-05-25T11:04:00Z">
        <w:r w:rsidR="00BF75A3">
          <w:t xml:space="preserve"> </w:t>
        </w:r>
      </w:ins>
      <w:ins w:id="116" w:author="Wright, Lisa S CIV USARMY CENWD (USA)" w:date="2022-05-25T11:05:00Z">
        <w:r w:rsidR="00BF75A3">
          <w:t>operated</w:t>
        </w:r>
      </w:ins>
      <w:ins w:id="117" w:author="Wright, Lisa S CIV USARMY CENWD (USA)" w:date="2022-05-25T11:04:00Z">
        <w:r w:rsidR="00BF75A3">
          <w:t xml:space="preserve"> relative to the forebay </w:t>
        </w:r>
      </w:ins>
      <w:ins w:id="118" w:author="Wright, Lisa S CIV USARMY CENWD (USA)" w:date="2022-06-13T10:33:00Z">
        <w:r w:rsidR="00371043">
          <w:t>operating range</w:t>
        </w:r>
      </w:ins>
      <w:ins w:id="119" w:author="Wright, Lisa S CIV USARMY CENWD (USA)" w:date="2022-05-25T11:04:00Z">
        <w:r w:rsidR="00BF75A3">
          <w:t xml:space="preserve"> (</w:t>
        </w:r>
        <w:r w:rsidR="00BF75A3">
          <w:rPr>
            <w:b/>
            <w:bCs/>
          </w:rPr>
          <w:t>Table LGS-5</w:t>
        </w:r>
        <w:r w:rsidR="00BF75A3">
          <w:t>)</w:t>
        </w:r>
      </w:ins>
      <w:r>
        <w:t xml:space="preserve">. Low crest spill patterns are in </w:t>
      </w:r>
      <w:r>
        <w:rPr>
          <w:b/>
        </w:rPr>
        <w:fldChar w:fldCharType="begin"/>
      </w:r>
      <w:r>
        <w:rPr>
          <w:b/>
        </w:rPr>
        <w:instrText xml:space="preserve"> REF _Ref506377342 \h  \* MERGEFORMAT </w:instrText>
      </w:r>
      <w:r>
        <w:rPr>
          <w:b/>
        </w:rPr>
      </w:r>
      <w:r>
        <w:rPr>
          <w:b/>
        </w:rPr>
        <w:fldChar w:fldCharType="separate"/>
      </w:r>
      <w:r>
        <w:rPr>
          <w:b/>
        </w:rPr>
        <w:t>Table LGS-7</w:t>
      </w:r>
      <w:r>
        <w:rPr>
          <w:b/>
        </w:rPr>
        <w:fldChar w:fldCharType="end"/>
      </w:r>
      <w:r>
        <w:rPr>
          <w:b/>
        </w:rPr>
        <w:t xml:space="preserve"> </w:t>
      </w:r>
      <w:r>
        <w:rPr>
          <w:bCs/>
        </w:rPr>
        <w:t xml:space="preserve">(Spring Spill) </w:t>
      </w:r>
      <w:r>
        <w:t xml:space="preserve">and </w:t>
      </w:r>
      <w:r>
        <w:rPr>
          <w:b/>
        </w:rPr>
        <w:t xml:space="preserve">Table LGS-9 </w:t>
      </w:r>
      <w:r>
        <w:rPr>
          <w:bCs/>
        </w:rPr>
        <w:t>(30%)</w:t>
      </w:r>
      <w:r>
        <w:t>.</w:t>
      </w:r>
      <w:ins w:id="120" w:author="Wright, Lisa S CIV USARMY CENWD (USA)" w:date="2022-06-13T10:32:00Z">
        <w:r w:rsidR="00371043">
          <w:t xml:space="preserve"> </w:t>
        </w:r>
      </w:ins>
      <w:r>
        <w:t xml:space="preserve"> </w:t>
      </w:r>
    </w:p>
    <w:p w14:paraId="75D26E96" w14:textId="7ADC4ED7" w:rsidR="00942A60" w:rsidRPr="00942A60" w:rsidRDefault="00005819" w:rsidP="00D2584F">
      <w:pPr>
        <w:numPr>
          <w:ilvl w:val="6"/>
          <w:numId w:val="16"/>
        </w:numPr>
        <w:suppressAutoHyphens/>
        <w:spacing w:after="240"/>
        <w:rPr>
          <w:ins w:id="121" w:author="Wright, Lisa S CIV USARMY CENWD (USA)" w:date="2022-06-13T13:40:00Z"/>
          <w:b/>
        </w:rPr>
      </w:pPr>
      <w:r>
        <w:t xml:space="preserve">Change the ASW to low crest </w:t>
      </w:r>
      <w:ins w:id="122" w:author="Wright, Lisa S CIV USARMY CENWD (USA)" w:date="2022-06-13T13:38:00Z">
        <w:r w:rsidR="00942A60">
          <w:t xml:space="preserve">elevation relative to forebay </w:t>
        </w:r>
      </w:ins>
      <w:ins w:id="123" w:author="Wright, Lisa S CIV USARMY CENWD (USA)" w:date="2022-06-13T13:39:00Z">
        <w:r w:rsidR="00942A60">
          <w:t>(</w:t>
        </w:r>
        <w:r w:rsidR="00942A60">
          <w:rPr>
            <w:b/>
            <w:bCs/>
          </w:rPr>
          <w:t>Table LGS-5</w:t>
        </w:r>
        <w:r w:rsidR="00942A60">
          <w:t>)</w:t>
        </w:r>
      </w:ins>
      <w:ins w:id="124" w:author="Wright, Lisa S CIV USARMY CENWD (USA)" w:date="2022-06-13T13:38:00Z">
        <w:r w:rsidR="00942A60">
          <w:t xml:space="preserve"> </w:t>
        </w:r>
      </w:ins>
      <w:r>
        <w:t xml:space="preserve">to pass more water during high flow (i.e., spring freshet) when the following flow criteria are met: 1) day average total project outflow above 85 kcfs, and 2) NWRFC inflow forecast above 85 kcfs for at least the next 3 days. </w:t>
      </w:r>
      <w:commentRangeStart w:id="125"/>
      <w:ins w:id="126" w:author="Wright, Lisa S CIV USARMY CENWD (USA)" w:date="2022-06-13T13:42:00Z">
        <w:r w:rsidR="00942A60" w:rsidRPr="00942A60">
          <w:rPr>
            <w:highlight w:val="yellow"/>
          </w:rPr>
          <w:t xml:space="preserve">Set the ASW to low crest </w:t>
        </w:r>
      </w:ins>
      <w:ins w:id="127" w:author="Wright, Lisa S CIV USARMY CENWD (USA)" w:date="2022-06-13T13:43:00Z">
        <w:r w:rsidR="00942A60">
          <w:rPr>
            <w:highlight w:val="yellow"/>
          </w:rPr>
          <w:t xml:space="preserve">elevation </w:t>
        </w:r>
      </w:ins>
      <w:ins w:id="128" w:author="Wright, Lisa S CIV USARMY CENWD (USA)" w:date="2022-06-13T13:42:00Z">
        <w:r w:rsidR="00942A60" w:rsidRPr="00942A60">
          <w:rPr>
            <w:highlight w:val="yellow"/>
          </w:rPr>
          <w:t xml:space="preserve">relative to forebay </w:t>
        </w:r>
      </w:ins>
      <w:ins w:id="129" w:author="Wright, Lisa S CIV USARMY CENWD (USA)" w:date="2022-06-13T13:46:00Z">
        <w:r w:rsidR="008F3419">
          <w:rPr>
            <w:b/>
            <w:bCs/>
            <w:highlight w:val="yellow"/>
          </w:rPr>
          <w:t>(Table LGS-5</w:t>
        </w:r>
        <w:r w:rsidR="008F3419">
          <w:rPr>
            <w:highlight w:val="yellow"/>
          </w:rPr>
          <w:t xml:space="preserve">) </w:t>
        </w:r>
      </w:ins>
      <w:ins w:id="130" w:author="Wright, Lisa S CIV USARMY CENWD (USA)" w:date="2022-06-13T13:42:00Z">
        <w:r w:rsidR="00942A60" w:rsidRPr="00942A60">
          <w:rPr>
            <w:highlight w:val="yellow"/>
          </w:rPr>
          <w:t xml:space="preserve">except during </w:t>
        </w:r>
      </w:ins>
      <w:ins w:id="131" w:author="Wright, Lisa S CIV USARMY CENWD (USA)" w:date="2022-06-13T13:40:00Z">
        <w:r w:rsidR="00942A60" w:rsidRPr="00942A60">
          <w:rPr>
            <w:highlight w:val="yellow"/>
          </w:rPr>
          <w:t xml:space="preserve">high flow events above </w:t>
        </w:r>
      </w:ins>
      <w:ins w:id="132" w:author="Wright, Lisa S CIV USARMY CENWD (USA)" w:date="2022-06-28T09:00:00Z">
        <w:r w:rsidR="0068612E">
          <w:rPr>
            <w:highlight w:val="yellow"/>
          </w:rPr>
          <w:t>150</w:t>
        </w:r>
      </w:ins>
      <w:ins w:id="133" w:author="Wright, Lisa S CIV USARMY CENWD (USA)" w:date="2022-06-13T13:40:00Z">
        <w:r w:rsidR="00942A60" w:rsidRPr="00942A60">
          <w:rPr>
            <w:highlight w:val="yellow"/>
          </w:rPr>
          <w:t xml:space="preserve"> kcfs</w:t>
        </w:r>
      </w:ins>
      <w:ins w:id="134" w:author="Wright, Lisa S CIV USARMY CENWD (USA)" w:date="2022-06-13T13:42:00Z">
        <w:r w:rsidR="00942A60" w:rsidRPr="00942A60">
          <w:rPr>
            <w:highlight w:val="yellow"/>
          </w:rPr>
          <w:t xml:space="preserve"> when the ASW shall be kept at </w:t>
        </w:r>
      </w:ins>
      <w:ins w:id="135" w:author="Wright, Lisa S CIV USARMY CENWD (USA)" w:date="2022-06-13T13:40:00Z">
        <w:r w:rsidR="00942A60" w:rsidRPr="00942A60">
          <w:rPr>
            <w:highlight w:val="yellow"/>
          </w:rPr>
          <w:t>elevation 618 feet regardl</w:t>
        </w:r>
      </w:ins>
      <w:ins w:id="136" w:author="Wright, Lisa S CIV USARMY CENWD (USA)" w:date="2022-06-13T13:41:00Z">
        <w:r w:rsidR="00942A60" w:rsidRPr="00942A60">
          <w:rPr>
            <w:highlight w:val="yellow"/>
          </w:rPr>
          <w:t>ess of the forebay operating range.</w:t>
        </w:r>
      </w:ins>
      <w:commentRangeEnd w:id="125"/>
      <w:r w:rsidR="00BB6BC1">
        <w:rPr>
          <w:rStyle w:val="CommentReference"/>
        </w:rPr>
        <w:commentReference w:id="125"/>
      </w:r>
    </w:p>
    <w:p w14:paraId="5A0B91E6" w14:textId="719A09EF" w:rsidR="00005819" w:rsidRPr="00371043" w:rsidRDefault="00005819" w:rsidP="00D2584F">
      <w:pPr>
        <w:numPr>
          <w:ilvl w:val="6"/>
          <w:numId w:val="16"/>
        </w:numPr>
        <w:suppressAutoHyphens/>
        <w:spacing w:after="240"/>
        <w:rPr>
          <w:ins w:id="137" w:author="Wright, Lisa S CIV USARMY CENWD (USA)" w:date="2022-06-13T10:35:00Z"/>
          <w:b/>
        </w:rPr>
      </w:pPr>
      <w:r>
        <w:lastRenderedPageBreak/>
        <w:t xml:space="preserve">When </w:t>
      </w:r>
      <w:r w:rsidR="00942A60">
        <w:t xml:space="preserve">the previous </w:t>
      </w:r>
      <w:r>
        <w:t>day</w:t>
      </w:r>
      <w:r w:rsidR="00942A60">
        <w:t>’s</w:t>
      </w:r>
      <w:r>
        <w:t xml:space="preserve"> average outflow drops below 85 kcfs and is forecasted to stay below 85 kcfs for at least the next three days, change back to high crest</w:t>
      </w:r>
      <w:ins w:id="138" w:author="Wright, Lisa S CIV USARMY CENWD (USA)" w:date="2022-06-13T13:44:00Z">
        <w:r w:rsidR="00942A60">
          <w:t xml:space="preserve"> </w:t>
        </w:r>
      </w:ins>
      <w:ins w:id="139" w:author="Wright, Lisa S CIV USARMY CENWD (USA)" w:date="2022-06-13T13:45:00Z">
        <w:r w:rsidR="00942A60">
          <w:t xml:space="preserve">elevation </w:t>
        </w:r>
      </w:ins>
      <w:ins w:id="140" w:author="Wright, Lisa S CIV USARMY CENWD (USA)" w:date="2022-06-13T13:44:00Z">
        <w:r w:rsidR="00942A60">
          <w:t xml:space="preserve">relative to </w:t>
        </w:r>
      </w:ins>
      <w:ins w:id="141" w:author="Wright, Lisa S CIV USARMY CENWD (USA)" w:date="2022-06-13T13:45:00Z">
        <w:r w:rsidR="00942A60">
          <w:t xml:space="preserve">the </w:t>
        </w:r>
      </w:ins>
      <w:ins w:id="142" w:author="Wright, Lisa S CIV USARMY CENWD (USA)" w:date="2022-06-13T13:44:00Z">
        <w:r w:rsidR="00942A60">
          <w:t>forebay</w:t>
        </w:r>
      </w:ins>
      <w:ins w:id="143" w:author="Wright, Lisa S CIV USARMY CENWD (USA)" w:date="2022-06-13T13:45:00Z">
        <w:r w:rsidR="00942A60">
          <w:t xml:space="preserve"> range</w:t>
        </w:r>
      </w:ins>
      <w:r>
        <w:t>.</w:t>
      </w:r>
      <w:ins w:id="144" w:author="Wright, Lisa S CIV USARMY CENWD (USA)" w:date="2022-06-13T13:39:00Z">
        <w:r w:rsidR="00942A60">
          <w:t xml:space="preserve"> </w:t>
        </w:r>
      </w:ins>
      <w:r>
        <w:t xml:space="preserve"> </w:t>
      </w:r>
    </w:p>
    <w:p w14:paraId="5F18DCE6" w14:textId="77777777" w:rsidR="00371043" w:rsidRDefault="00371043" w:rsidP="00AC233F">
      <w:pPr>
        <w:keepNext/>
        <w:spacing w:before="240" w:after="240"/>
        <w:rPr>
          <w:b/>
          <w:u w:val="single"/>
        </w:rPr>
        <w:sectPr w:rsidR="00371043" w:rsidSect="00371043">
          <w:type w:val="continuous"/>
          <w:pgSz w:w="12240" w:h="15840"/>
          <w:pgMar w:top="720" w:right="1440" w:bottom="1008" w:left="1440" w:header="720" w:footer="720" w:gutter="0"/>
          <w:cols w:space="720"/>
          <w:docGrid w:linePitch="360"/>
        </w:sectPr>
      </w:pPr>
    </w:p>
    <w:p w14:paraId="5388BE9E" w14:textId="462A47FF" w:rsidR="00AC233F" w:rsidRDefault="00732373" w:rsidP="00371043">
      <w:pPr>
        <w:keepNext/>
        <w:spacing w:after="240"/>
      </w:pPr>
      <w:r>
        <w:rPr>
          <w:b/>
          <w:u w:val="single"/>
        </w:rPr>
        <w:t>COMMENTS</w:t>
      </w:r>
      <w:r w:rsidR="00AC233F" w:rsidRPr="009C6814">
        <w:t>:</w:t>
      </w:r>
    </w:p>
    <w:p w14:paraId="632242FE" w14:textId="59C8C96D" w:rsidR="0083279E" w:rsidRDefault="00A40133" w:rsidP="006470A1">
      <w:pPr>
        <w:keepNext/>
        <w:spacing w:before="240" w:after="120"/>
      </w:pPr>
      <w:r>
        <w:rPr>
          <w:u w:val="single"/>
        </w:rPr>
        <w:t>June 9, 2022 - FPOM</w:t>
      </w:r>
      <w:r>
        <w:t xml:space="preserve">: </w:t>
      </w:r>
    </w:p>
    <w:p w14:paraId="4CB96FDA" w14:textId="668DA5E5" w:rsidR="00A40133" w:rsidRDefault="00A40133" w:rsidP="00E21273">
      <w:pPr>
        <w:keepNext/>
        <w:spacing w:before="120" w:after="240"/>
      </w:pPr>
      <w:r>
        <w:t>Lorz thinks this is a good start but could use some thinking on whether to add a high flow threshold where the low crest doesn’t get raised. At these current high flows, it</w:t>
      </w:r>
      <w:r w:rsidR="0003333F">
        <w:t xml:space="preserve"> might be </w:t>
      </w:r>
      <w:r>
        <w:t xml:space="preserve">better to pass more water over the ASW. Maybe something </w:t>
      </w:r>
      <w:r w:rsidR="0003333F">
        <w:t>around</w:t>
      </w:r>
      <w:r>
        <w:t xml:space="preserve"> 150 kcfs</w:t>
      </w:r>
      <w:r w:rsidR="0083279E">
        <w:t>?</w:t>
      </w:r>
    </w:p>
    <w:p w14:paraId="5A6E6EC8" w14:textId="77777777" w:rsidR="00A40133" w:rsidRDefault="00A40133" w:rsidP="00AC233F">
      <w:pPr>
        <w:keepNext/>
        <w:spacing w:before="240" w:after="240"/>
      </w:pPr>
      <w:r>
        <w:t xml:space="preserve">Bettin asked if there’s a need for a lower low crest elevation to pass even more water. Lorz said no; going lower risks hydraulic issues with the ogee. </w:t>
      </w:r>
    </w:p>
    <w:p w14:paraId="401CE79E" w14:textId="6B6F4644" w:rsidR="00A40133" w:rsidRDefault="00A40133" w:rsidP="00AC233F">
      <w:pPr>
        <w:keepNext/>
        <w:spacing w:before="240" w:after="240"/>
      </w:pPr>
      <w:r>
        <w:t xml:space="preserve">Wright will check with NWW engineers (Milligan, Laughery) to see whether it makes sense hydraulically to leave the ASW at low crest elevation 618 ft when flows are above 150 kcfs, regardless of where the forebay is. </w:t>
      </w:r>
    </w:p>
    <w:p w14:paraId="4440D83A" w14:textId="0CE6B738" w:rsidR="006470A1" w:rsidRDefault="006470A1" w:rsidP="006470A1">
      <w:pPr>
        <w:spacing w:before="120"/>
        <w:rPr>
          <w:rFonts w:asciiTheme="minorHAnsi" w:hAnsiTheme="minorHAnsi" w:cstheme="minorHAnsi"/>
          <w:sz w:val="22"/>
          <w:szCs w:val="22"/>
        </w:rPr>
      </w:pPr>
      <w:r w:rsidRPr="006470A1">
        <w:rPr>
          <w:rFonts w:asciiTheme="minorHAnsi" w:hAnsiTheme="minorHAnsi" w:cstheme="minorHAnsi"/>
          <w:b/>
          <w:bCs/>
          <w:sz w:val="22"/>
          <w:szCs w:val="22"/>
        </w:rPr>
        <w:t>From:</w:t>
      </w:r>
      <w:r w:rsidRPr="006470A1">
        <w:rPr>
          <w:rFonts w:asciiTheme="minorHAnsi" w:hAnsiTheme="minorHAnsi" w:cstheme="minorHAnsi"/>
          <w:sz w:val="22"/>
          <w:szCs w:val="22"/>
        </w:rPr>
        <w:t xml:space="preserve"> Milligan, Sean C CIV USARMY CENWW (USA), </w:t>
      </w:r>
      <w:r w:rsidRPr="006470A1">
        <w:rPr>
          <w:rFonts w:asciiTheme="minorHAnsi" w:hAnsiTheme="minorHAnsi" w:cstheme="minorHAnsi"/>
          <w:b/>
          <w:bCs/>
          <w:sz w:val="22"/>
          <w:szCs w:val="22"/>
        </w:rPr>
        <w:t>Sent:</w:t>
      </w:r>
      <w:r w:rsidRPr="006470A1">
        <w:rPr>
          <w:rFonts w:asciiTheme="minorHAnsi" w:hAnsiTheme="minorHAnsi" w:cstheme="minorHAnsi"/>
          <w:sz w:val="22"/>
          <w:szCs w:val="22"/>
        </w:rPr>
        <w:t xml:space="preserve"> Friday, June 10, </w:t>
      </w:r>
      <w:r w:rsidR="009C3A28" w:rsidRPr="006470A1">
        <w:rPr>
          <w:rFonts w:asciiTheme="minorHAnsi" w:hAnsiTheme="minorHAnsi" w:cstheme="minorHAnsi"/>
          <w:sz w:val="22"/>
          <w:szCs w:val="22"/>
        </w:rPr>
        <w:t>2022,</w:t>
      </w:r>
      <w:r w:rsidRPr="006470A1">
        <w:rPr>
          <w:rFonts w:asciiTheme="minorHAnsi" w:hAnsiTheme="minorHAnsi" w:cstheme="minorHAnsi"/>
          <w:sz w:val="22"/>
          <w:szCs w:val="22"/>
        </w:rPr>
        <w:t xml:space="preserve"> 1:03 PM</w:t>
      </w:r>
    </w:p>
    <w:p w14:paraId="26E79F82" w14:textId="446AFEF2" w:rsidR="0083279E" w:rsidRPr="00393773" w:rsidRDefault="0083279E" w:rsidP="0083279E">
      <w:pPr>
        <w:rPr>
          <w:rFonts w:asciiTheme="minorHAnsi" w:hAnsiTheme="minorHAnsi" w:cstheme="minorHAnsi"/>
          <w:sz w:val="22"/>
          <w:szCs w:val="22"/>
        </w:rPr>
      </w:pPr>
      <w:r w:rsidRPr="006470A1">
        <w:rPr>
          <w:rFonts w:asciiTheme="minorHAnsi" w:hAnsiTheme="minorHAnsi" w:cstheme="minorHAnsi"/>
          <w:sz w:val="22"/>
          <w:szCs w:val="22"/>
        </w:rPr>
        <w:t>I would not be opposed to that idea.  At Q&gt;150 kcfs (I think this is a reasonable threshold), the powerhouse is full on a</w:t>
      </w:r>
      <w:r w:rsidRPr="00393773">
        <w:rPr>
          <w:rFonts w:asciiTheme="minorHAnsi" w:hAnsiTheme="minorHAnsi" w:cstheme="minorHAnsi"/>
          <w:sz w:val="22"/>
          <w:szCs w:val="22"/>
        </w:rPr>
        <w:t>nd there is plenty of training spill to go along with the ASW bulk flow so I don’t think keeping an extra 1-2 kcfs over the ASW (due to leaving the crest elev at 618 with a higher forebay) would create a problem in the tailrace.  Keep in mind that ASW discharge increases roughly 1 kcfs per additional foot of head.</w:t>
      </w:r>
      <w:r w:rsidR="006470A1">
        <w:rPr>
          <w:rFonts w:asciiTheme="minorHAnsi" w:hAnsiTheme="minorHAnsi" w:cstheme="minorHAnsi"/>
          <w:sz w:val="22"/>
          <w:szCs w:val="22"/>
        </w:rPr>
        <w:t xml:space="preserve"> </w:t>
      </w:r>
      <w:r w:rsidRPr="00393773">
        <w:rPr>
          <w:rFonts w:asciiTheme="minorHAnsi" w:hAnsiTheme="minorHAnsi" w:cstheme="minorHAnsi"/>
          <w:sz w:val="22"/>
          <w:szCs w:val="22"/>
        </w:rPr>
        <w:t>Trying to describe it will complicate the change form/FPP language – will add another branch of if/then to the mix, but I can understand the potential benefit.”</w:t>
      </w:r>
    </w:p>
    <w:p w14:paraId="0D2AD465" w14:textId="1C557D52" w:rsidR="006470A1" w:rsidRPr="006470A1" w:rsidRDefault="006470A1" w:rsidP="006470A1">
      <w:pPr>
        <w:keepNext/>
        <w:spacing w:before="240"/>
        <w:rPr>
          <w:rFonts w:asciiTheme="minorHAnsi" w:hAnsiTheme="minorHAnsi" w:cstheme="minorHAnsi"/>
          <w:color w:val="000000"/>
          <w:sz w:val="22"/>
          <w:szCs w:val="22"/>
        </w:rPr>
      </w:pPr>
      <w:r w:rsidRPr="006470A1">
        <w:rPr>
          <w:rFonts w:asciiTheme="minorHAnsi" w:hAnsiTheme="minorHAnsi" w:cstheme="minorHAnsi"/>
          <w:b/>
          <w:bCs/>
          <w:color w:val="000000"/>
          <w:sz w:val="22"/>
          <w:szCs w:val="22"/>
        </w:rPr>
        <w:t>From:</w:t>
      </w:r>
      <w:r w:rsidRPr="006470A1">
        <w:rPr>
          <w:rFonts w:asciiTheme="minorHAnsi" w:hAnsiTheme="minorHAnsi" w:cstheme="minorHAnsi"/>
          <w:color w:val="000000"/>
          <w:sz w:val="22"/>
          <w:szCs w:val="22"/>
        </w:rPr>
        <w:t xml:space="preserve"> Wright, Lisa S CIV USARMY CENWD (USA)</w:t>
      </w:r>
      <w:r>
        <w:rPr>
          <w:rFonts w:asciiTheme="minorHAnsi" w:hAnsiTheme="minorHAnsi" w:cstheme="minorHAnsi"/>
          <w:color w:val="000000"/>
          <w:sz w:val="22"/>
          <w:szCs w:val="22"/>
        </w:rPr>
        <w:t xml:space="preserve">, </w:t>
      </w:r>
      <w:r w:rsidRPr="006470A1">
        <w:rPr>
          <w:rFonts w:asciiTheme="minorHAnsi" w:hAnsiTheme="minorHAnsi" w:cstheme="minorHAnsi"/>
          <w:b/>
          <w:bCs/>
          <w:color w:val="000000"/>
          <w:sz w:val="22"/>
          <w:szCs w:val="22"/>
        </w:rPr>
        <w:t>Sent:</w:t>
      </w:r>
      <w:r w:rsidRPr="006470A1">
        <w:rPr>
          <w:rFonts w:asciiTheme="minorHAnsi" w:hAnsiTheme="minorHAnsi" w:cstheme="minorHAnsi"/>
          <w:color w:val="000000"/>
          <w:sz w:val="22"/>
          <w:szCs w:val="22"/>
        </w:rPr>
        <w:t xml:space="preserve"> Monday, June 13, </w:t>
      </w:r>
      <w:r w:rsidR="009C3A28" w:rsidRPr="006470A1">
        <w:rPr>
          <w:rFonts w:asciiTheme="minorHAnsi" w:hAnsiTheme="minorHAnsi" w:cstheme="minorHAnsi"/>
          <w:color w:val="000000"/>
          <w:sz w:val="22"/>
          <w:szCs w:val="22"/>
        </w:rPr>
        <w:t>2022,</w:t>
      </w:r>
      <w:r w:rsidRPr="006470A1">
        <w:rPr>
          <w:rFonts w:asciiTheme="minorHAnsi" w:hAnsiTheme="minorHAnsi" w:cstheme="minorHAnsi"/>
          <w:color w:val="000000"/>
          <w:sz w:val="22"/>
          <w:szCs w:val="22"/>
        </w:rPr>
        <w:t xml:space="preserve"> 10:51 AM</w:t>
      </w:r>
    </w:p>
    <w:p w14:paraId="375CDC08" w14:textId="110995DA" w:rsidR="00393773" w:rsidRPr="00393773" w:rsidRDefault="006470A1" w:rsidP="006470A1">
      <w:pPr>
        <w:keepNext/>
        <w:rPr>
          <w:rFonts w:asciiTheme="minorHAnsi" w:hAnsiTheme="minorHAnsi" w:cstheme="minorHAnsi"/>
          <w:sz w:val="22"/>
          <w:szCs w:val="22"/>
        </w:rPr>
      </w:pPr>
      <w:r>
        <w:rPr>
          <w:rFonts w:asciiTheme="minorHAnsi" w:hAnsiTheme="minorHAnsi" w:cstheme="minorHAnsi"/>
          <w:sz w:val="22"/>
          <w:szCs w:val="22"/>
        </w:rPr>
        <w:t xml:space="preserve">Hi FPOM. </w:t>
      </w:r>
      <w:r w:rsidR="00393773" w:rsidRPr="00393773">
        <w:rPr>
          <w:rFonts w:asciiTheme="minorHAnsi" w:hAnsiTheme="minorHAnsi" w:cstheme="minorHAnsi"/>
          <w:sz w:val="22"/>
          <w:szCs w:val="22"/>
        </w:rPr>
        <w:t xml:space="preserve">Per Tom’s comments on keeping the Little Goose ASW low crest at 618 ft elevation during high flows (&gt;150 kcfs), </w:t>
      </w:r>
      <w:r w:rsidR="00393773" w:rsidRPr="00723D0B">
        <w:rPr>
          <w:rFonts w:asciiTheme="minorHAnsi" w:hAnsiTheme="minorHAnsi" w:cstheme="minorHAnsi"/>
          <w:sz w:val="22"/>
          <w:szCs w:val="22"/>
          <w:highlight w:val="yellow"/>
        </w:rPr>
        <w:t>the attached change form has been revised to add this flow threshold</w:t>
      </w:r>
      <w:r w:rsidR="00393773" w:rsidRPr="00393773">
        <w:rPr>
          <w:rFonts w:asciiTheme="minorHAnsi" w:hAnsiTheme="minorHAnsi" w:cstheme="minorHAnsi"/>
          <w:sz w:val="22"/>
          <w:szCs w:val="22"/>
        </w:rPr>
        <w:t>.</w:t>
      </w:r>
    </w:p>
    <w:p w14:paraId="123DCF17" w14:textId="3878E556" w:rsidR="00400225" w:rsidRDefault="002D4DB3" w:rsidP="00400225">
      <w:pPr>
        <w:keepNext/>
        <w:spacing w:before="240"/>
        <w:ind w:left="288"/>
        <w:rPr>
          <w:rFonts w:asciiTheme="minorHAnsi" w:hAnsiTheme="minorHAnsi" w:cstheme="minorHAnsi"/>
          <w:color w:val="000000"/>
          <w:sz w:val="22"/>
          <w:szCs w:val="22"/>
        </w:rPr>
      </w:pPr>
      <w:r>
        <w:rPr>
          <w:rFonts w:asciiTheme="minorHAnsi" w:hAnsiTheme="minorHAnsi" w:cstheme="minorHAnsi"/>
          <w:b/>
          <w:bCs/>
          <w:sz w:val="22"/>
          <w:szCs w:val="22"/>
        </w:rPr>
        <w:t>-&gt;</w:t>
      </w:r>
      <w:r w:rsidR="00400225" w:rsidRPr="00400225">
        <w:rPr>
          <w:rFonts w:asciiTheme="minorHAnsi" w:hAnsiTheme="minorHAnsi" w:cstheme="minorHAnsi"/>
          <w:b/>
          <w:bCs/>
          <w:sz w:val="22"/>
          <w:szCs w:val="22"/>
        </w:rPr>
        <w:t>From:</w:t>
      </w:r>
      <w:r w:rsidR="00400225" w:rsidRPr="00400225">
        <w:rPr>
          <w:rFonts w:asciiTheme="minorHAnsi" w:hAnsiTheme="minorHAnsi" w:cstheme="minorHAnsi"/>
          <w:sz w:val="22"/>
          <w:szCs w:val="22"/>
        </w:rPr>
        <w:t xml:space="preserve"> Swank, David R</w:t>
      </w:r>
      <w:r w:rsidR="00400225">
        <w:rPr>
          <w:rFonts w:asciiTheme="minorHAnsi" w:hAnsiTheme="minorHAnsi" w:cstheme="minorHAnsi"/>
          <w:sz w:val="22"/>
          <w:szCs w:val="22"/>
        </w:rPr>
        <w:t xml:space="preserve">, </w:t>
      </w:r>
      <w:r w:rsidR="00400225" w:rsidRPr="00400225">
        <w:rPr>
          <w:rFonts w:asciiTheme="minorHAnsi" w:hAnsiTheme="minorHAnsi" w:cstheme="minorHAnsi"/>
          <w:b/>
          <w:bCs/>
          <w:sz w:val="22"/>
          <w:szCs w:val="22"/>
        </w:rPr>
        <w:t>Sent:</w:t>
      </w:r>
      <w:r w:rsidR="00400225" w:rsidRPr="00400225">
        <w:rPr>
          <w:rFonts w:asciiTheme="minorHAnsi" w:hAnsiTheme="minorHAnsi" w:cstheme="minorHAnsi"/>
          <w:sz w:val="22"/>
          <w:szCs w:val="22"/>
        </w:rPr>
        <w:t xml:space="preserve"> Monday, June 13, 2022 11:32 AM</w:t>
      </w:r>
      <w:r w:rsidR="00400225" w:rsidRPr="00400225">
        <w:rPr>
          <w:rFonts w:asciiTheme="minorHAnsi" w:hAnsiTheme="minorHAnsi" w:cstheme="minorHAnsi"/>
          <w:sz w:val="22"/>
          <w:szCs w:val="22"/>
        </w:rPr>
        <w:br/>
      </w:r>
      <w:r w:rsidR="00400225" w:rsidRPr="00400225">
        <w:rPr>
          <w:rFonts w:asciiTheme="minorHAnsi" w:hAnsiTheme="minorHAnsi" w:cstheme="minorHAnsi"/>
          <w:color w:val="000000"/>
          <w:sz w:val="22"/>
          <w:szCs w:val="22"/>
        </w:rPr>
        <w:t xml:space="preserve">I'm fine with the 150k flow threshold to keep it at </w:t>
      </w:r>
      <w:r w:rsidR="00400225">
        <w:rPr>
          <w:rFonts w:asciiTheme="minorHAnsi" w:hAnsiTheme="minorHAnsi" w:cstheme="minorHAnsi"/>
          <w:color w:val="000000"/>
          <w:sz w:val="22"/>
          <w:szCs w:val="22"/>
        </w:rPr>
        <w:t>61</w:t>
      </w:r>
      <w:r w:rsidR="00400225" w:rsidRPr="00400225">
        <w:rPr>
          <w:rFonts w:asciiTheme="minorHAnsi" w:hAnsiTheme="minorHAnsi" w:cstheme="minorHAnsi"/>
          <w:color w:val="000000"/>
          <w:sz w:val="22"/>
          <w:szCs w:val="22"/>
        </w:rPr>
        <w:t>8ft. It seems we might want to add language similar to section ii (just above the new language) to specify exactly when it will be kept at 618ft. Just substitute 150 for 85.</w:t>
      </w:r>
    </w:p>
    <w:p w14:paraId="43B46F94" w14:textId="1B875332" w:rsidR="00400225" w:rsidRPr="00400225" w:rsidRDefault="002D4DB3" w:rsidP="00400225">
      <w:pPr>
        <w:spacing w:before="120"/>
        <w:ind w:left="720"/>
        <w:rPr>
          <w:rFonts w:asciiTheme="minorHAnsi" w:hAnsiTheme="minorHAnsi" w:cstheme="minorHAnsi"/>
          <w:sz w:val="22"/>
          <w:szCs w:val="22"/>
        </w:rPr>
      </w:pPr>
      <w:r>
        <w:rPr>
          <w:rFonts w:asciiTheme="minorHAnsi" w:hAnsiTheme="minorHAnsi" w:cstheme="minorHAnsi"/>
          <w:b/>
          <w:bCs/>
          <w:sz w:val="22"/>
          <w:szCs w:val="22"/>
        </w:rPr>
        <w:t>--&gt;</w:t>
      </w:r>
      <w:r w:rsidR="00400225" w:rsidRPr="00400225">
        <w:rPr>
          <w:rFonts w:asciiTheme="minorHAnsi" w:hAnsiTheme="minorHAnsi" w:cstheme="minorHAnsi"/>
          <w:b/>
          <w:bCs/>
          <w:sz w:val="22"/>
          <w:szCs w:val="22"/>
        </w:rPr>
        <w:t>From:</w:t>
      </w:r>
      <w:r w:rsidR="00400225" w:rsidRPr="00400225">
        <w:rPr>
          <w:rFonts w:asciiTheme="minorHAnsi" w:hAnsiTheme="minorHAnsi" w:cstheme="minorHAnsi"/>
          <w:sz w:val="22"/>
          <w:szCs w:val="22"/>
        </w:rPr>
        <w:t xml:space="preserve"> Wright, Lisa S CIV USARMY CENWD (USA)</w:t>
      </w:r>
      <w:r w:rsidR="00400225">
        <w:rPr>
          <w:rFonts w:asciiTheme="minorHAnsi" w:hAnsiTheme="minorHAnsi" w:cstheme="minorHAnsi"/>
          <w:sz w:val="22"/>
          <w:szCs w:val="22"/>
        </w:rPr>
        <w:t xml:space="preserve">, </w:t>
      </w:r>
      <w:r w:rsidR="00400225" w:rsidRPr="00400225">
        <w:rPr>
          <w:rFonts w:asciiTheme="minorHAnsi" w:hAnsiTheme="minorHAnsi" w:cstheme="minorHAnsi"/>
          <w:b/>
          <w:bCs/>
          <w:sz w:val="22"/>
          <w:szCs w:val="22"/>
        </w:rPr>
        <w:t>Sent:</w:t>
      </w:r>
      <w:r w:rsidR="00400225" w:rsidRPr="00400225">
        <w:rPr>
          <w:rFonts w:asciiTheme="minorHAnsi" w:hAnsiTheme="minorHAnsi" w:cstheme="minorHAnsi"/>
          <w:sz w:val="22"/>
          <w:szCs w:val="22"/>
        </w:rPr>
        <w:t xml:space="preserve"> Monday, June 13, </w:t>
      </w:r>
      <w:r w:rsidR="009C3A28" w:rsidRPr="00400225">
        <w:rPr>
          <w:rFonts w:asciiTheme="minorHAnsi" w:hAnsiTheme="minorHAnsi" w:cstheme="minorHAnsi"/>
          <w:sz w:val="22"/>
          <w:szCs w:val="22"/>
        </w:rPr>
        <w:t>2022,</w:t>
      </w:r>
      <w:r w:rsidR="00400225" w:rsidRPr="00400225">
        <w:rPr>
          <w:rFonts w:asciiTheme="minorHAnsi" w:hAnsiTheme="minorHAnsi" w:cstheme="minorHAnsi"/>
          <w:sz w:val="22"/>
          <w:szCs w:val="22"/>
        </w:rPr>
        <w:t xml:space="preserve"> 1:54 PM</w:t>
      </w:r>
    </w:p>
    <w:p w14:paraId="56B9FE2E" w14:textId="77777777" w:rsidR="00400225" w:rsidRPr="00400225" w:rsidRDefault="00400225" w:rsidP="00400225">
      <w:pPr>
        <w:ind w:left="720"/>
        <w:rPr>
          <w:rFonts w:asciiTheme="minorHAnsi" w:hAnsiTheme="minorHAnsi" w:cstheme="minorHAnsi"/>
          <w:sz w:val="22"/>
          <w:szCs w:val="22"/>
        </w:rPr>
      </w:pPr>
      <w:r w:rsidRPr="00400225">
        <w:rPr>
          <w:rFonts w:asciiTheme="minorHAnsi" w:hAnsiTheme="minorHAnsi" w:cstheme="minorHAnsi"/>
          <w:sz w:val="22"/>
          <w:szCs w:val="22"/>
        </w:rPr>
        <w:t>Thanks Dave, that’s a good point. I added some clarifying language to capture that the ASW will be changed to low crest when flows go above 85 kcfs and operated relative to the forebay range unless flows go above 150k. Let me know if this gets to what you were asking.</w:t>
      </w:r>
    </w:p>
    <w:p w14:paraId="6869EA51" w14:textId="18A8EC7E" w:rsidR="00393773" w:rsidRPr="00393773" w:rsidRDefault="002D4DB3" w:rsidP="00400225">
      <w:pPr>
        <w:keepNext/>
        <w:spacing w:before="240"/>
        <w:ind w:left="288"/>
        <w:rPr>
          <w:rFonts w:asciiTheme="minorHAnsi" w:hAnsiTheme="minorHAnsi" w:cstheme="minorHAnsi"/>
          <w:sz w:val="22"/>
          <w:szCs w:val="22"/>
        </w:rPr>
      </w:pPr>
      <w:r>
        <w:rPr>
          <w:rFonts w:asciiTheme="minorHAnsi" w:hAnsiTheme="minorHAnsi" w:cstheme="minorHAnsi"/>
          <w:b/>
          <w:bCs/>
          <w:sz w:val="22"/>
          <w:szCs w:val="22"/>
        </w:rPr>
        <w:t>-&gt;</w:t>
      </w:r>
      <w:r w:rsidR="00393773" w:rsidRPr="00393773">
        <w:rPr>
          <w:rFonts w:asciiTheme="minorHAnsi" w:hAnsiTheme="minorHAnsi" w:cstheme="minorHAnsi"/>
          <w:b/>
          <w:bCs/>
          <w:sz w:val="22"/>
          <w:szCs w:val="22"/>
        </w:rPr>
        <w:t>From:</w:t>
      </w:r>
      <w:r w:rsidR="00393773" w:rsidRPr="00393773">
        <w:rPr>
          <w:rFonts w:asciiTheme="minorHAnsi" w:hAnsiTheme="minorHAnsi" w:cstheme="minorHAnsi"/>
          <w:sz w:val="22"/>
          <w:szCs w:val="22"/>
        </w:rPr>
        <w:t xml:space="preserve"> Tom Lorz</w:t>
      </w:r>
      <w:r w:rsidR="00633BD8">
        <w:rPr>
          <w:rFonts w:asciiTheme="minorHAnsi" w:hAnsiTheme="minorHAnsi" w:cstheme="minorHAnsi"/>
          <w:sz w:val="22"/>
          <w:szCs w:val="22"/>
        </w:rPr>
        <w:t xml:space="preserve">, </w:t>
      </w:r>
      <w:r w:rsidR="00393773" w:rsidRPr="00393773">
        <w:rPr>
          <w:rFonts w:asciiTheme="minorHAnsi" w:hAnsiTheme="minorHAnsi" w:cstheme="minorHAnsi"/>
          <w:b/>
          <w:bCs/>
          <w:sz w:val="22"/>
          <w:szCs w:val="22"/>
        </w:rPr>
        <w:t>Sent:</w:t>
      </w:r>
      <w:r w:rsidR="00393773" w:rsidRPr="00393773">
        <w:rPr>
          <w:rFonts w:asciiTheme="minorHAnsi" w:hAnsiTheme="minorHAnsi" w:cstheme="minorHAnsi"/>
          <w:sz w:val="22"/>
          <w:szCs w:val="22"/>
        </w:rPr>
        <w:t xml:space="preserve"> Monday, June 13, </w:t>
      </w:r>
      <w:r w:rsidR="006B5A85" w:rsidRPr="00393773">
        <w:rPr>
          <w:rFonts w:asciiTheme="minorHAnsi" w:hAnsiTheme="minorHAnsi" w:cstheme="minorHAnsi"/>
          <w:sz w:val="22"/>
          <w:szCs w:val="22"/>
        </w:rPr>
        <w:t>2022,</w:t>
      </w:r>
      <w:r w:rsidR="00393773" w:rsidRPr="00393773">
        <w:rPr>
          <w:rFonts w:asciiTheme="minorHAnsi" w:hAnsiTheme="minorHAnsi" w:cstheme="minorHAnsi"/>
          <w:sz w:val="22"/>
          <w:szCs w:val="22"/>
        </w:rPr>
        <w:t xml:space="preserve"> 12:00 PM: </w:t>
      </w:r>
    </w:p>
    <w:p w14:paraId="4C6B2FD5" w14:textId="7D956C55" w:rsidR="00393773" w:rsidRPr="00393773" w:rsidRDefault="00393773" w:rsidP="00400225">
      <w:pPr>
        <w:keepNext/>
        <w:spacing w:after="120"/>
        <w:ind w:left="288"/>
        <w:rPr>
          <w:rFonts w:asciiTheme="minorHAnsi" w:hAnsiTheme="minorHAnsi" w:cstheme="minorHAnsi"/>
          <w:sz w:val="22"/>
          <w:szCs w:val="22"/>
        </w:rPr>
      </w:pPr>
      <w:r w:rsidRPr="00393773">
        <w:rPr>
          <w:rFonts w:asciiTheme="minorHAnsi" w:hAnsiTheme="minorHAnsi" w:cstheme="minorHAnsi"/>
          <w:color w:val="000000"/>
          <w:sz w:val="22"/>
          <w:szCs w:val="22"/>
        </w:rPr>
        <w:t>Thanks for the update, what was the rationale for 150 river flow?  I was looking at the spill tables and was thinking maybe 120 since at those flows you have high 30's of spill and 1 kcfs extra through the RSW should not be the end of the world.  Also that is the point that all bays are at 2 stops each which from my old notes and bad memory seemed pretty stable and relative good to point that an extra 1 kcfs+ should not be noticeable.  Just wondering what your guys thinking was on the 150?</w:t>
      </w:r>
    </w:p>
    <w:p w14:paraId="0C7B4B29" w14:textId="088EEBD4" w:rsidR="00393773" w:rsidRPr="00393773" w:rsidRDefault="002D4DB3" w:rsidP="00400225">
      <w:pPr>
        <w:pStyle w:val="xxmsonormal"/>
        <w:spacing w:before="240"/>
        <w:ind w:left="720"/>
        <w:rPr>
          <w:rFonts w:asciiTheme="minorHAnsi" w:hAnsiTheme="minorHAnsi" w:cstheme="minorHAnsi"/>
          <w:color w:val="000000"/>
        </w:rPr>
      </w:pPr>
      <w:r>
        <w:rPr>
          <w:rFonts w:asciiTheme="minorHAnsi" w:hAnsiTheme="minorHAnsi" w:cstheme="minorHAnsi"/>
          <w:b/>
          <w:bCs/>
          <w:color w:val="000000"/>
        </w:rPr>
        <w:t>--&gt;</w:t>
      </w:r>
      <w:r w:rsidR="00393773" w:rsidRPr="00393773">
        <w:rPr>
          <w:rFonts w:asciiTheme="minorHAnsi" w:hAnsiTheme="minorHAnsi" w:cstheme="minorHAnsi"/>
          <w:b/>
          <w:bCs/>
          <w:color w:val="000000"/>
        </w:rPr>
        <w:t>From:</w:t>
      </w:r>
      <w:r w:rsidR="00393773" w:rsidRPr="00393773">
        <w:rPr>
          <w:rFonts w:asciiTheme="minorHAnsi" w:hAnsiTheme="minorHAnsi" w:cstheme="minorHAnsi"/>
          <w:color w:val="000000"/>
        </w:rPr>
        <w:t xml:space="preserve"> Wright, Lisa S CIV USARMY CENWD (USA)</w:t>
      </w:r>
      <w:r w:rsidR="00633BD8">
        <w:rPr>
          <w:rFonts w:asciiTheme="minorHAnsi" w:hAnsiTheme="minorHAnsi" w:cstheme="minorHAnsi"/>
          <w:color w:val="000000"/>
        </w:rPr>
        <w:t xml:space="preserve">, </w:t>
      </w:r>
      <w:r w:rsidR="00393773" w:rsidRPr="00393773">
        <w:rPr>
          <w:rFonts w:asciiTheme="minorHAnsi" w:hAnsiTheme="minorHAnsi" w:cstheme="minorHAnsi"/>
          <w:b/>
          <w:bCs/>
          <w:color w:val="000000"/>
        </w:rPr>
        <w:t>Sent:</w:t>
      </w:r>
      <w:r w:rsidR="00393773" w:rsidRPr="00393773">
        <w:rPr>
          <w:rFonts w:asciiTheme="minorHAnsi" w:hAnsiTheme="minorHAnsi" w:cstheme="minorHAnsi"/>
          <w:color w:val="000000"/>
        </w:rPr>
        <w:t xml:space="preserve"> Monday, June 13, </w:t>
      </w:r>
      <w:r w:rsidR="006B5A85" w:rsidRPr="00393773">
        <w:rPr>
          <w:rFonts w:asciiTheme="minorHAnsi" w:hAnsiTheme="minorHAnsi" w:cstheme="minorHAnsi"/>
          <w:color w:val="000000"/>
        </w:rPr>
        <w:t>2022,</w:t>
      </w:r>
      <w:r w:rsidR="00393773" w:rsidRPr="00393773">
        <w:rPr>
          <w:rFonts w:asciiTheme="minorHAnsi" w:hAnsiTheme="minorHAnsi" w:cstheme="minorHAnsi"/>
          <w:color w:val="000000"/>
        </w:rPr>
        <w:t xml:space="preserve"> 1:37 PM</w:t>
      </w:r>
    </w:p>
    <w:p w14:paraId="0A31668C" w14:textId="3C044FEF" w:rsidR="00393773" w:rsidRPr="00393773" w:rsidRDefault="00393773" w:rsidP="00400225">
      <w:pPr>
        <w:pStyle w:val="xxmsonormal"/>
        <w:ind w:left="720"/>
        <w:rPr>
          <w:rFonts w:asciiTheme="minorHAnsi" w:hAnsiTheme="minorHAnsi" w:cstheme="minorHAnsi"/>
        </w:rPr>
      </w:pPr>
      <w:r w:rsidRPr="00393773">
        <w:rPr>
          <w:rFonts w:asciiTheme="minorHAnsi" w:hAnsiTheme="minorHAnsi" w:cstheme="minorHAnsi"/>
        </w:rPr>
        <w:t>The 150 kcfs came from the discussion at the FPOM meeting. I followed up with Sean Milligan and he thought it was a reasonable threshold since the project would be at full powerhouse and there is plenty of training spill at that flow level.  </w:t>
      </w:r>
    </w:p>
    <w:p w14:paraId="54F1626C" w14:textId="508C5943" w:rsidR="00393773" w:rsidRDefault="002D4DB3" w:rsidP="002D4DB3">
      <w:pPr>
        <w:pStyle w:val="xmsonormal"/>
        <w:keepNext/>
        <w:spacing w:before="240"/>
        <w:ind w:left="864"/>
        <w:rPr>
          <w:rFonts w:asciiTheme="minorHAnsi" w:hAnsiTheme="minorHAnsi" w:cstheme="minorHAnsi"/>
        </w:rPr>
      </w:pPr>
      <w:r>
        <w:rPr>
          <w:rFonts w:asciiTheme="minorHAnsi" w:hAnsiTheme="minorHAnsi" w:cstheme="minorHAnsi"/>
          <w:b/>
          <w:bCs/>
          <w:color w:val="000000"/>
        </w:rPr>
        <w:lastRenderedPageBreak/>
        <w:t>---&gt;</w:t>
      </w:r>
      <w:r w:rsidR="00393773" w:rsidRPr="00393773">
        <w:rPr>
          <w:rFonts w:asciiTheme="minorHAnsi" w:hAnsiTheme="minorHAnsi" w:cstheme="minorHAnsi"/>
          <w:b/>
          <w:bCs/>
        </w:rPr>
        <w:t>From:</w:t>
      </w:r>
      <w:r w:rsidR="00393773" w:rsidRPr="00393773">
        <w:rPr>
          <w:rFonts w:asciiTheme="minorHAnsi" w:hAnsiTheme="minorHAnsi" w:cstheme="minorHAnsi"/>
        </w:rPr>
        <w:t xml:space="preserve"> Tom Lorz</w:t>
      </w:r>
      <w:r w:rsidR="00633BD8">
        <w:rPr>
          <w:rFonts w:asciiTheme="minorHAnsi" w:hAnsiTheme="minorHAnsi" w:cstheme="minorHAnsi"/>
        </w:rPr>
        <w:t xml:space="preserve">, </w:t>
      </w:r>
      <w:r w:rsidR="00393773" w:rsidRPr="00393773">
        <w:rPr>
          <w:rFonts w:asciiTheme="minorHAnsi" w:hAnsiTheme="minorHAnsi" w:cstheme="minorHAnsi"/>
          <w:b/>
          <w:bCs/>
        </w:rPr>
        <w:t>Sent:</w:t>
      </w:r>
      <w:r w:rsidR="00393773" w:rsidRPr="00393773">
        <w:rPr>
          <w:rFonts w:asciiTheme="minorHAnsi" w:hAnsiTheme="minorHAnsi" w:cstheme="minorHAnsi"/>
        </w:rPr>
        <w:t xml:space="preserve"> Monday, June 13, </w:t>
      </w:r>
      <w:r w:rsidR="006B5A85" w:rsidRPr="00393773">
        <w:rPr>
          <w:rFonts w:asciiTheme="minorHAnsi" w:hAnsiTheme="minorHAnsi" w:cstheme="minorHAnsi"/>
        </w:rPr>
        <w:t>2022,</w:t>
      </w:r>
      <w:r w:rsidR="00393773" w:rsidRPr="00393773">
        <w:rPr>
          <w:rFonts w:asciiTheme="minorHAnsi" w:hAnsiTheme="minorHAnsi" w:cstheme="minorHAnsi"/>
        </w:rPr>
        <w:t xml:space="preserve"> 1:55 PM</w:t>
      </w:r>
    </w:p>
    <w:p w14:paraId="686B2222" w14:textId="4B59BDE6" w:rsidR="00393773" w:rsidRPr="00393773" w:rsidRDefault="00393773" w:rsidP="002D4DB3">
      <w:pPr>
        <w:pStyle w:val="xmsonormal"/>
        <w:ind w:left="864"/>
        <w:rPr>
          <w:rFonts w:asciiTheme="minorHAnsi" w:hAnsiTheme="minorHAnsi" w:cstheme="minorHAnsi"/>
          <w:color w:val="000000"/>
        </w:rPr>
      </w:pPr>
      <w:r w:rsidRPr="00393773">
        <w:rPr>
          <w:rFonts w:asciiTheme="minorHAnsi" w:hAnsiTheme="minorHAnsi" w:cstheme="minorHAnsi"/>
          <w:color w:val="000000"/>
        </w:rPr>
        <w:t xml:space="preserve">Why not just set to powerhouse then.  I can go along with that, which just so happens to normally be around 120ish.  So powerhouse flows at 1% whatever that is.  </w:t>
      </w:r>
    </w:p>
    <w:p w14:paraId="262FE6FD" w14:textId="15732EFB" w:rsidR="00393773" w:rsidRPr="00393773" w:rsidRDefault="002D4DB3" w:rsidP="002D4DB3">
      <w:pPr>
        <w:pStyle w:val="xmsonormal"/>
        <w:spacing w:before="240"/>
        <w:ind w:left="1008"/>
        <w:rPr>
          <w:rFonts w:asciiTheme="minorHAnsi" w:hAnsiTheme="minorHAnsi" w:cstheme="minorHAnsi"/>
        </w:rPr>
      </w:pPr>
      <w:r>
        <w:rPr>
          <w:rFonts w:asciiTheme="minorHAnsi" w:eastAsia="Times New Roman" w:hAnsiTheme="minorHAnsi" w:cstheme="minorHAnsi"/>
          <w:b/>
          <w:bCs/>
          <w:color w:val="000000"/>
        </w:rPr>
        <w:t>----&gt;</w:t>
      </w:r>
      <w:r w:rsidR="00393773" w:rsidRPr="00393773">
        <w:rPr>
          <w:rFonts w:asciiTheme="minorHAnsi" w:eastAsia="Times New Roman" w:hAnsiTheme="minorHAnsi" w:cstheme="minorHAnsi"/>
          <w:b/>
          <w:bCs/>
          <w:color w:val="000000"/>
        </w:rPr>
        <w:t>From:</w:t>
      </w:r>
      <w:r w:rsidR="00393773" w:rsidRPr="00393773">
        <w:rPr>
          <w:rFonts w:asciiTheme="minorHAnsi" w:eastAsia="Times New Roman" w:hAnsiTheme="minorHAnsi" w:cstheme="minorHAnsi"/>
          <w:color w:val="000000"/>
        </w:rPr>
        <w:t xml:space="preserve"> Wright, Lisa S CIV USARMY CENWD (USA)</w:t>
      </w:r>
      <w:r w:rsidR="00633BD8">
        <w:rPr>
          <w:rFonts w:asciiTheme="minorHAnsi" w:eastAsia="Times New Roman" w:hAnsiTheme="minorHAnsi" w:cstheme="minorHAnsi"/>
          <w:color w:val="000000"/>
        </w:rPr>
        <w:t xml:space="preserve">, </w:t>
      </w:r>
      <w:r w:rsidR="00393773" w:rsidRPr="00393773">
        <w:rPr>
          <w:rFonts w:asciiTheme="minorHAnsi" w:eastAsia="Times New Roman" w:hAnsiTheme="minorHAnsi" w:cstheme="minorHAnsi"/>
          <w:b/>
          <w:bCs/>
          <w:color w:val="000000"/>
        </w:rPr>
        <w:t>Sent:</w:t>
      </w:r>
      <w:r w:rsidR="00393773" w:rsidRPr="00393773">
        <w:rPr>
          <w:rFonts w:asciiTheme="minorHAnsi" w:eastAsia="Times New Roman" w:hAnsiTheme="minorHAnsi" w:cstheme="minorHAnsi"/>
          <w:color w:val="000000"/>
        </w:rPr>
        <w:t xml:space="preserve"> Monday, June 13, </w:t>
      </w:r>
      <w:r w:rsidR="006B5A85" w:rsidRPr="00393773">
        <w:rPr>
          <w:rFonts w:asciiTheme="minorHAnsi" w:eastAsia="Times New Roman" w:hAnsiTheme="minorHAnsi" w:cstheme="minorHAnsi"/>
          <w:color w:val="000000"/>
        </w:rPr>
        <w:t>2022,</w:t>
      </w:r>
      <w:r w:rsidR="00393773" w:rsidRPr="00393773">
        <w:rPr>
          <w:rFonts w:asciiTheme="minorHAnsi" w:eastAsia="Times New Roman" w:hAnsiTheme="minorHAnsi" w:cstheme="minorHAnsi"/>
          <w:color w:val="000000"/>
        </w:rPr>
        <w:t xml:space="preserve"> 4:24 PM</w:t>
      </w:r>
      <w:r w:rsidR="00393773" w:rsidRPr="00393773">
        <w:rPr>
          <w:rFonts w:asciiTheme="minorHAnsi" w:eastAsia="Times New Roman" w:hAnsiTheme="minorHAnsi" w:cstheme="minorHAnsi"/>
          <w:color w:val="000000"/>
        </w:rPr>
        <w:br/>
      </w:r>
      <w:r w:rsidR="00393773" w:rsidRPr="00393773">
        <w:rPr>
          <w:rFonts w:asciiTheme="minorHAnsi" w:hAnsiTheme="minorHAnsi" w:cstheme="minorHAnsi"/>
        </w:rPr>
        <w:t>Sounds reasonable. Your original proposal of 150k is actually closer. Assuming a spill cap of 80 and all units at the lower 1% would mean all units are on right around 150k.</w:t>
      </w:r>
    </w:p>
    <w:p w14:paraId="129BB3BA" w14:textId="6410F65E" w:rsidR="00633BD8" w:rsidRDefault="002D4DB3" w:rsidP="002D4DB3">
      <w:pPr>
        <w:keepNext/>
        <w:spacing w:before="240"/>
        <w:ind w:left="1152"/>
        <w:rPr>
          <w:rFonts w:asciiTheme="minorHAnsi" w:hAnsiTheme="minorHAnsi" w:cstheme="minorHAnsi"/>
          <w:sz w:val="22"/>
          <w:szCs w:val="22"/>
        </w:rPr>
      </w:pPr>
      <w:r>
        <w:rPr>
          <w:rFonts w:asciiTheme="minorHAnsi" w:hAnsiTheme="minorHAnsi" w:cstheme="minorHAnsi"/>
          <w:b/>
          <w:bCs/>
          <w:sz w:val="22"/>
          <w:szCs w:val="22"/>
        </w:rPr>
        <w:t>-----&gt;</w:t>
      </w:r>
      <w:r w:rsidR="00393773" w:rsidRPr="00393773">
        <w:rPr>
          <w:rFonts w:asciiTheme="minorHAnsi" w:hAnsiTheme="minorHAnsi" w:cstheme="minorHAnsi"/>
          <w:b/>
          <w:bCs/>
          <w:sz w:val="22"/>
          <w:szCs w:val="22"/>
        </w:rPr>
        <w:t>From:</w:t>
      </w:r>
      <w:r w:rsidR="00393773" w:rsidRPr="00393773">
        <w:rPr>
          <w:rFonts w:asciiTheme="minorHAnsi" w:hAnsiTheme="minorHAnsi" w:cstheme="minorHAnsi"/>
          <w:sz w:val="22"/>
          <w:szCs w:val="22"/>
        </w:rPr>
        <w:t xml:space="preserve"> Tom Lorz</w:t>
      </w:r>
      <w:r w:rsidR="00633BD8">
        <w:rPr>
          <w:rFonts w:asciiTheme="minorHAnsi" w:hAnsiTheme="minorHAnsi" w:cstheme="minorHAnsi"/>
          <w:sz w:val="22"/>
          <w:szCs w:val="22"/>
        </w:rPr>
        <w:t xml:space="preserve">, </w:t>
      </w:r>
      <w:r w:rsidR="00393773" w:rsidRPr="00393773">
        <w:rPr>
          <w:rFonts w:asciiTheme="minorHAnsi" w:hAnsiTheme="minorHAnsi" w:cstheme="minorHAnsi"/>
          <w:b/>
          <w:bCs/>
          <w:sz w:val="22"/>
          <w:szCs w:val="22"/>
        </w:rPr>
        <w:t>Sent:</w:t>
      </w:r>
      <w:r w:rsidR="00393773" w:rsidRPr="00393773">
        <w:rPr>
          <w:rFonts w:asciiTheme="minorHAnsi" w:hAnsiTheme="minorHAnsi" w:cstheme="minorHAnsi"/>
          <w:sz w:val="22"/>
          <w:szCs w:val="22"/>
        </w:rPr>
        <w:t xml:space="preserve"> Monday, June 13, </w:t>
      </w:r>
      <w:r w:rsidR="006B5A85" w:rsidRPr="00393773">
        <w:rPr>
          <w:rFonts w:asciiTheme="minorHAnsi" w:hAnsiTheme="minorHAnsi" w:cstheme="minorHAnsi"/>
          <w:sz w:val="22"/>
          <w:szCs w:val="22"/>
        </w:rPr>
        <w:t>2022,</w:t>
      </w:r>
      <w:r w:rsidR="00393773" w:rsidRPr="00393773">
        <w:rPr>
          <w:rFonts w:asciiTheme="minorHAnsi" w:hAnsiTheme="minorHAnsi" w:cstheme="minorHAnsi"/>
          <w:sz w:val="22"/>
          <w:szCs w:val="22"/>
        </w:rPr>
        <w:t xml:space="preserve"> 4:51 PM</w:t>
      </w:r>
    </w:p>
    <w:p w14:paraId="79F7E762" w14:textId="343FE75D" w:rsidR="00393773" w:rsidRPr="00393773" w:rsidRDefault="00393773" w:rsidP="002D4DB3">
      <w:pPr>
        <w:ind w:left="1152"/>
        <w:rPr>
          <w:rFonts w:asciiTheme="minorHAnsi" w:hAnsiTheme="minorHAnsi" w:cstheme="minorHAnsi"/>
          <w:color w:val="000000"/>
          <w:sz w:val="22"/>
          <w:szCs w:val="22"/>
        </w:rPr>
      </w:pPr>
      <w:r w:rsidRPr="00393773">
        <w:rPr>
          <w:rFonts w:asciiTheme="minorHAnsi" w:hAnsiTheme="minorHAnsi" w:cstheme="minorHAnsi"/>
          <w:color w:val="000000"/>
          <w:sz w:val="22"/>
          <w:szCs w:val="22"/>
        </w:rPr>
        <w:t>I was looking more at the 30% spill concept since that is when the extra spill would have the biggest impact so at 120 flow 30% spill you have 36ish spill.  2 stops on all the non asw bays, the notes said look ok so was thinking anytime above 120 would be fine.  Will see if anyone else chimes in.......</w:t>
      </w:r>
    </w:p>
    <w:p w14:paraId="41A7AF23" w14:textId="77777777" w:rsidR="00393773" w:rsidRDefault="00393773" w:rsidP="00400225">
      <w:pPr>
        <w:pStyle w:val="xmsonormal"/>
        <w:ind w:left="576"/>
      </w:pPr>
    </w:p>
    <w:p w14:paraId="5234BE06" w14:textId="23734AAE" w:rsidR="00393773" w:rsidRDefault="00044F61" w:rsidP="00044F61">
      <w:pPr>
        <w:pStyle w:val="xxmsonormal"/>
        <w:ind w:left="288"/>
        <w:rPr>
          <w:rFonts w:eastAsia="Times New Roman"/>
        </w:rPr>
      </w:pPr>
      <w:r>
        <w:rPr>
          <w:rFonts w:asciiTheme="minorHAnsi" w:hAnsiTheme="minorHAnsi" w:cstheme="minorHAnsi"/>
          <w:b/>
          <w:bCs/>
        </w:rPr>
        <w:t>-&gt;</w:t>
      </w:r>
      <w:r>
        <w:rPr>
          <w:rFonts w:eastAsia="Times New Roman"/>
          <w:b/>
          <w:bCs/>
        </w:rPr>
        <w:t>From:</w:t>
      </w:r>
      <w:r>
        <w:rPr>
          <w:rFonts w:eastAsia="Times New Roman"/>
        </w:rPr>
        <w:t xml:space="preserve"> Trevor Conder - NOAA Federal, </w:t>
      </w:r>
      <w:r>
        <w:rPr>
          <w:rFonts w:eastAsia="Times New Roman"/>
          <w:b/>
          <w:bCs/>
        </w:rPr>
        <w:t>Sent:</w:t>
      </w:r>
      <w:r>
        <w:rPr>
          <w:rFonts w:eastAsia="Times New Roman"/>
        </w:rPr>
        <w:t xml:space="preserve"> Tuesday, June 14, 2022, 12:35 PM</w:t>
      </w:r>
    </w:p>
    <w:p w14:paraId="68E3D276" w14:textId="3892DAF4" w:rsidR="00044F61" w:rsidRDefault="00044F61" w:rsidP="00044F61">
      <w:pPr>
        <w:ind w:left="288"/>
        <w:rPr>
          <w:rFonts w:asciiTheme="minorHAnsi" w:hAnsiTheme="minorHAnsi" w:cstheme="minorHAnsi"/>
          <w:sz w:val="22"/>
          <w:szCs w:val="22"/>
        </w:rPr>
      </w:pPr>
      <w:r w:rsidRPr="00044F61">
        <w:rPr>
          <w:rFonts w:asciiTheme="minorHAnsi" w:hAnsiTheme="minorHAnsi" w:cstheme="minorHAnsi"/>
          <w:sz w:val="22"/>
          <w:szCs w:val="22"/>
        </w:rPr>
        <w:t>I am fine with the FPP change form as originally proposed, but I do still have hesitation about the 150K low crest/ high flow operation. Sorry Tom, you're still 9/10. It seems we are operating at a larger range in the LGS pool these days and disregarding the pool level with the ASW setting at high flows might create some adverse, or at least additional variability in tailrace hydraulic conditions. We know LGS is a very sensitive project for adult passage, and up to 15K of flow from the ASW could affect tailrace conditions and lead to additional delay for adults if the project is forced above 30% performance spill during high flow. This would also seem to cause some variability in project flow that could be more difficult to track for operators. I am ok with approving the original change form, but I am not ready to sign off that we should ignore pool level at some flow level given the uncertain impacts to adult passage at that project. Anywhere else, I probably wouldn't care.  Let me know if we need additional discussion/ arm wrestling. </w:t>
      </w:r>
    </w:p>
    <w:p w14:paraId="74E68C5E" w14:textId="4BA3E829" w:rsidR="00A74A45" w:rsidRDefault="00A74A45" w:rsidP="00044F61">
      <w:pPr>
        <w:ind w:left="288"/>
        <w:rPr>
          <w:rFonts w:asciiTheme="minorHAnsi" w:hAnsiTheme="minorHAnsi" w:cstheme="minorHAnsi"/>
          <w:sz w:val="22"/>
          <w:szCs w:val="22"/>
        </w:rPr>
      </w:pPr>
    </w:p>
    <w:p w14:paraId="5BCC776F" w14:textId="77777777" w:rsidR="00A74A45" w:rsidRDefault="00A74A45" w:rsidP="00A74A45">
      <w:pPr>
        <w:spacing w:after="120"/>
        <w:ind w:left="288"/>
        <w:rPr>
          <w:rFonts w:asciiTheme="minorHAnsi" w:hAnsiTheme="minorHAnsi" w:cstheme="minorHAnsi"/>
          <w:sz w:val="22"/>
          <w:szCs w:val="22"/>
        </w:rPr>
      </w:pPr>
      <w:r w:rsidRPr="00A74A45">
        <w:rPr>
          <w:rFonts w:asciiTheme="minorHAnsi" w:hAnsiTheme="minorHAnsi" w:cstheme="minorHAnsi"/>
          <w:b/>
          <w:bCs/>
          <w:sz w:val="22"/>
          <w:szCs w:val="22"/>
        </w:rPr>
        <w:t>-&gt;From:</w:t>
      </w:r>
      <w:r w:rsidRPr="00A74A45">
        <w:rPr>
          <w:rFonts w:asciiTheme="minorHAnsi" w:hAnsiTheme="minorHAnsi" w:cstheme="minorHAnsi"/>
          <w:sz w:val="22"/>
          <w:szCs w:val="22"/>
        </w:rPr>
        <w:t xml:space="preserve"> Morrill, Charles (DFW)</w:t>
      </w:r>
      <w:r>
        <w:rPr>
          <w:rFonts w:asciiTheme="minorHAnsi" w:hAnsiTheme="minorHAnsi" w:cstheme="minorHAnsi"/>
          <w:sz w:val="22"/>
          <w:szCs w:val="22"/>
        </w:rPr>
        <w:t xml:space="preserve"> </w:t>
      </w:r>
      <w:r w:rsidRPr="00A74A45">
        <w:rPr>
          <w:rFonts w:asciiTheme="minorHAnsi" w:hAnsiTheme="minorHAnsi" w:cstheme="minorHAnsi"/>
          <w:b/>
          <w:bCs/>
          <w:sz w:val="22"/>
          <w:szCs w:val="22"/>
        </w:rPr>
        <w:t>Sent:</w:t>
      </w:r>
      <w:r w:rsidRPr="00A74A45">
        <w:rPr>
          <w:rFonts w:asciiTheme="minorHAnsi" w:hAnsiTheme="minorHAnsi" w:cstheme="minorHAnsi"/>
          <w:sz w:val="22"/>
          <w:szCs w:val="22"/>
        </w:rPr>
        <w:t xml:space="preserve"> Wednesday, June 15, 2022 3:16 PM</w:t>
      </w:r>
      <w:r w:rsidRPr="00A74A45">
        <w:rPr>
          <w:rFonts w:asciiTheme="minorHAnsi" w:hAnsiTheme="minorHAnsi" w:cstheme="minorHAnsi"/>
          <w:sz w:val="22"/>
          <w:szCs w:val="22"/>
        </w:rPr>
        <w:br/>
        <w:t xml:space="preserve">After a considerable amount of thought and looking at the FPP for Lgo, I am comfortable with the change form and 2.3.2.7.c. iii. During high flow events above 150 kcfs, keep the ASW crest at elevation 618 feet, regardless of the forebay operating range.  And, here are my comments:  </w:t>
      </w:r>
    </w:p>
    <w:p w14:paraId="2AAB31FA" w14:textId="2457EA83" w:rsidR="00A74A45" w:rsidRPr="00A74A45" w:rsidRDefault="00A74A45" w:rsidP="00A74A45">
      <w:pPr>
        <w:spacing w:after="120"/>
        <w:ind w:left="288"/>
        <w:rPr>
          <w:rFonts w:asciiTheme="minorHAnsi" w:hAnsiTheme="minorHAnsi" w:cstheme="minorHAnsi"/>
          <w:sz w:val="22"/>
          <w:szCs w:val="22"/>
        </w:rPr>
      </w:pPr>
      <w:r w:rsidRPr="00A74A45">
        <w:rPr>
          <w:rFonts w:asciiTheme="minorHAnsi" w:hAnsiTheme="minorHAnsi" w:cstheme="minorHAnsi"/>
          <w:sz w:val="22"/>
          <w:szCs w:val="22"/>
        </w:rPr>
        <w:t>The purpose of the ASW is to provide surface passage route for juvenile salmonids.  We know based on PIT detections at the LGR RSW that sub yearling chinook continue to use the TSW through the summer when sub yearlings are present.  Given that, I am comfortable with and support keeping the ASW at 618, low crest, when flows are 150 or greater as suggested by Sean.  The 150 threshold as suggested by Sean, in addition to the footnotes, LGS-37 below Table LGS-9</w:t>
      </w:r>
      <w:r>
        <w:rPr>
          <w:rFonts w:asciiTheme="minorHAnsi" w:hAnsiTheme="minorHAnsi" w:cstheme="minorHAnsi"/>
          <w:sz w:val="22"/>
          <w:szCs w:val="22"/>
        </w:rPr>
        <w:t>:</w:t>
      </w:r>
    </w:p>
    <w:p w14:paraId="04A8FD4B" w14:textId="77777777" w:rsidR="00A74A45" w:rsidRPr="00A74A45" w:rsidRDefault="00A74A45" w:rsidP="00A74A45">
      <w:pPr>
        <w:pStyle w:val="FootnoteText"/>
        <w:ind w:left="720"/>
        <w:rPr>
          <w:rFonts w:asciiTheme="minorHAnsi" w:hAnsiTheme="minorHAnsi" w:cstheme="minorHAnsi"/>
        </w:rPr>
      </w:pPr>
      <w:r w:rsidRPr="00A74A45">
        <w:rPr>
          <w:rFonts w:asciiTheme="minorHAnsi" w:hAnsiTheme="minorHAnsi" w:cstheme="minorHAnsi"/>
        </w:rPr>
        <w:t>‘</w:t>
      </w:r>
      <w:r w:rsidRPr="00A74A45">
        <w:rPr>
          <w:rStyle w:val="FootnoteReference"/>
          <w:rFonts w:asciiTheme="minorHAnsi" w:hAnsiTheme="minorHAnsi" w:cstheme="minorHAnsi"/>
          <w:b/>
          <w:bCs/>
        </w:rPr>
        <w:t>[1]</w:t>
      </w:r>
      <w:r w:rsidRPr="00A74A45">
        <w:rPr>
          <w:rFonts w:asciiTheme="minorHAnsi" w:hAnsiTheme="minorHAnsi" w:cstheme="minorHAnsi"/>
          <w:b/>
          <w:bCs/>
        </w:rPr>
        <w:t xml:space="preserve"> </w:t>
      </w:r>
      <w:r w:rsidRPr="00A74A45">
        <w:rPr>
          <w:rFonts w:asciiTheme="minorHAnsi" w:hAnsiTheme="minorHAnsi" w:cstheme="minorHAnsi"/>
        </w:rPr>
        <w:t xml:space="preserve">Total Spill (kcfs) is calculated as a function of total # of gate stops in Bays 2–8 + ASW spill at forebay elevation 633.5’ (in MOP). ASW spill is a function of crest and forebay elevation (see </w:t>
      </w:r>
      <w:r w:rsidRPr="00A74A45">
        <w:rPr>
          <w:rFonts w:asciiTheme="minorHAnsi" w:hAnsiTheme="minorHAnsi" w:cstheme="minorHAnsi"/>
          <w:b/>
          <w:bCs/>
        </w:rPr>
        <w:t>section 2.3.2.7</w:t>
      </w:r>
      <w:r w:rsidRPr="00A74A45">
        <w:rPr>
          <w:rFonts w:asciiTheme="minorHAnsi" w:hAnsiTheme="minorHAnsi" w:cstheme="minorHAnsi"/>
        </w:rPr>
        <w:t>).</w:t>
      </w:r>
    </w:p>
    <w:p w14:paraId="6209E5EF" w14:textId="77777777" w:rsidR="00A74A45" w:rsidRPr="00A74A45" w:rsidRDefault="00A74A45" w:rsidP="00A74A45">
      <w:pPr>
        <w:pStyle w:val="FootnoteText"/>
        <w:ind w:left="720"/>
        <w:rPr>
          <w:rFonts w:asciiTheme="minorHAnsi" w:hAnsiTheme="minorHAnsi" w:cstheme="minorHAnsi"/>
        </w:rPr>
      </w:pPr>
      <w:r w:rsidRPr="00A74A45">
        <w:rPr>
          <w:rStyle w:val="FootnoteReference"/>
          <w:rFonts w:asciiTheme="minorHAnsi" w:hAnsiTheme="minorHAnsi" w:cstheme="minorHAnsi"/>
          <w:b/>
          <w:bCs/>
        </w:rPr>
        <w:t>[1]</w:t>
      </w:r>
      <w:r w:rsidRPr="00A74A45">
        <w:rPr>
          <w:rFonts w:asciiTheme="minorHAnsi" w:hAnsiTheme="minorHAnsi" w:cstheme="minorHAnsi"/>
          <w:b/>
          <w:bCs/>
        </w:rPr>
        <w:t xml:space="preserve"> </w:t>
      </w:r>
      <w:r w:rsidRPr="00A74A45">
        <w:rPr>
          <w:rFonts w:asciiTheme="minorHAnsi" w:hAnsiTheme="minorHAnsi" w:cstheme="minorHAnsi"/>
        </w:rPr>
        <w:t xml:space="preserve">Turbine flow is shown as an example of how the special Unit 1 operation will look (see </w:t>
      </w:r>
      <w:r w:rsidRPr="00A74A45">
        <w:rPr>
          <w:rFonts w:asciiTheme="minorHAnsi" w:hAnsiTheme="minorHAnsi" w:cstheme="minorHAnsi"/>
          <w:b/>
          <w:bCs/>
        </w:rPr>
        <w:t>section 4.2.2.2</w:t>
      </w:r>
      <w:r w:rsidRPr="00A74A45">
        <w:rPr>
          <w:rFonts w:asciiTheme="minorHAnsi" w:hAnsiTheme="minorHAnsi" w:cstheme="minorHAnsi"/>
        </w:rPr>
        <w:t xml:space="preserve">), not a precise requirement. </w:t>
      </w:r>
    </w:p>
    <w:p w14:paraId="30C6EACD" w14:textId="77777777" w:rsidR="00A74A45" w:rsidRPr="00A74A45" w:rsidRDefault="00A74A45" w:rsidP="00A74A45">
      <w:pPr>
        <w:spacing w:after="120"/>
        <w:ind w:left="720"/>
        <w:rPr>
          <w:rFonts w:asciiTheme="minorHAnsi" w:hAnsiTheme="minorHAnsi" w:cstheme="minorHAnsi"/>
          <w:sz w:val="20"/>
          <w:szCs w:val="20"/>
        </w:rPr>
      </w:pPr>
      <w:r w:rsidRPr="00A74A45">
        <w:rPr>
          <w:rStyle w:val="FootnoteReference"/>
          <w:rFonts w:asciiTheme="minorHAnsi" w:hAnsiTheme="minorHAnsi" w:cstheme="minorHAnsi"/>
          <w:b/>
          <w:bCs/>
          <w:sz w:val="20"/>
          <w:szCs w:val="20"/>
        </w:rPr>
        <w:t>[1]</w:t>
      </w:r>
      <w:r w:rsidRPr="00A74A45">
        <w:rPr>
          <w:rFonts w:asciiTheme="minorHAnsi" w:hAnsiTheme="minorHAnsi" w:cstheme="minorHAnsi"/>
          <w:b/>
          <w:bCs/>
          <w:sz w:val="20"/>
          <w:szCs w:val="20"/>
        </w:rPr>
        <w:t xml:space="preserve"> </w:t>
      </w:r>
      <w:r w:rsidRPr="00A74A45">
        <w:rPr>
          <w:rFonts w:asciiTheme="minorHAnsi" w:hAnsiTheme="minorHAnsi" w:cstheme="minorHAnsi"/>
          <w:sz w:val="20"/>
          <w:szCs w:val="20"/>
        </w:rPr>
        <w:t>Spill is &gt; 30% when Total Outflow is &gt; 156 kcfs (assuming all turbines available and max powerhouse capacity is approx. 109 kcfs.</w:t>
      </w:r>
    </w:p>
    <w:p w14:paraId="6A38FB06" w14:textId="75641A47" w:rsidR="00A74A45" w:rsidRPr="00A74A45" w:rsidRDefault="00A74A45" w:rsidP="00A74A45">
      <w:pPr>
        <w:ind w:left="288"/>
        <w:rPr>
          <w:rFonts w:asciiTheme="minorHAnsi" w:hAnsiTheme="minorHAnsi" w:cstheme="minorHAnsi"/>
          <w:sz w:val="22"/>
          <w:szCs w:val="22"/>
        </w:rPr>
      </w:pPr>
      <w:r w:rsidRPr="00A74A45">
        <w:rPr>
          <w:rFonts w:asciiTheme="minorHAnsi" w:hAnsiTheme="minorHAnsi" w:cstheme="minorHAnsi"/>
          <w:sz w:val="22"/>
          <w:szCs w:val="22"/>
        </w:rPr>
        <w:t xml:space="preserve">Higher flows can temporarily slow adult passage.  That said, these high flow events are typically relatively short and the long-term cumulative conversion rates for adult spring chinook from IHR to LGR continue to average close to 98 %.  There are steps co-managers (some not all) and the AA’s have supported and taken to address concerns with observed delays both due to operations and high flows.  Continued monitoring is prudent, and I’m certain discussions will continue to occur to address </w:t>
      </w:r>
      <w:r w:rsidRPr="00A74A45">
        <w:rPr>
          <w:rFonts w:asciiTheme="minorHAnsi" w:hAnsiTheme="minorHAnsi" w:cstheme="minorHAnsi"/>
          <w:sz w:val="22"/>
          <w:szCs w:val="22"/>
        </w:rPr>
        <w:lastRenderedPageBreak/>
        <w:t xml:space="preserve">slower than expected passage rates during the migration period.   I am willing to referee the arm wrestling match between Trevor and Tom </w:t>
      </w:r>
      <w:r w:rsidRPr="00A74A45">
        <w:rPr>
          <w:rFonts w:ascii="Segoe UI Emoji" w:hAnsi="Segoe UI Emoji" w:cs="Segoe UI Emoji"/>
          <w:sz w:val="22"/>
          <w:szCs w:val="22"/>
        </w:rPr>
        <w:t>😉</w:t>
      </w:r>
      <w:r w:rsidRPr="00A74A45">
        <w:rPr>
          <w:rFonts w:asciiTheme="minorHAnsi" w:hAnsiTheme="minorHAnsi" w:cstheme="minorHAnsi"/>
          <w:sz w:val="22"/>
          <w:szCs w:val="22"/>
        </w:rPr>
        <w:t xml:space="preserve">.  </w:t>
      </w:r>
    </w:p>
    <w:p w14:paraId="6A0E4A07" w14:textId="2702F47E" w:rsidR="00A74A45" w:rsidRPr="00A74A45" w:rsidRDefault="00A74A45" w:rsidP="00044F61">
      <w:pPr>
        <w:ind w:left="288"/>
        <w:rPr>
          <w:rFonts w:asciiTheme="minorHAnsi" w:hAnsiTheme="minorHAnsi" w:cstheme="minorHAnsi"/>
          <w:sz w:val="22"/>
          <w:szCs w:val="22"/>
        </w:rPr>
      </w:pPr>
    </w:p>
    <w:p w14:paraId="06084717" w14:textId="69871A44" w:rsidR="00A74A45" w:rsidRPr="00A74A45" w:rsidRDefault="00A74A45" w:rsidP="00A74A45">
      <w:pPr>
        <w:ind w:left="288"/>
        <w:rPr>
          <w:rFonts w:asciiTheme="minorHAnsi" w:hAnsiTheme="minorHAnsi" w:cstheme="minorHAnsi"/>
          <w:sz w:val="22"/>
          <w:szCs w:val="22"/>
        </w:rPr>
      </w:pPr>
      <w:r>
        <w:rPr>
          <w:rFonts w:asciiTheme="minorHAnsi" w:hAnsiTheme="minorHAnsi" w:cstheme="minorHAnsi"/>
          <w:b/>
          <w:bCs/>
          <w:sz w:val="22"/>
          <w:szCs w:val="22"/>
        </w:rPr>
        <w:t>-&gt;</w:t>
      </w:r>
      <w:r w:rsidRPr="00A74A45">
        <w:rPr>
          <w:rFonts w:asciiTheme="minorHAnsi" w:hAnsiTheme="minorHAnsi" w:cstheme="minorHAnsi"/>
          <w:b/>
          <w:bCs/>
          <w:sz w:val="22"/>
          <w:szCs w:val="22"/>
        </w:rPr>
        <w:t>From:</w:t>
      </w:r>
      <w:r w:rsidRPr="00A74A45">
        <w:rPr>
          <w:rFonts w:asciiTheme="minorHAnsi" w:hAnsiTheme="minorHAnsi" w:cstheme="minorHAnsi"/>
          <w:sz w:val="22"/>
          <w:szCs w:val="22"/>
        </w:rPr>
        <w:t xml:space="preserve"> Wright, Lisa S CIV USARMY CENWD (USA) </w:t>
      </w:r>
      <w:r w:rsidRPr="00A74A45">
        <w:rPr>
          <w:rFonts w:asciiTheme="minorHAnsi" w:hAnsiTheme="minorHAnsi" w:cstheme="minorHAnsi"/>
          <w:b/>
          <w:bCs/>
          <w:sz w:val="22"/>
          <w:szCs w:val="22"/>
        </w:rPr>
        <w:t>Sent:</w:t>
      </w:r>
      <w:r w:rsidRPr="00A74A45">
        <w:rPr>
          <w:rFonts w:asciiTheme="minorHAnsi" w:hAnsiTheme="minorHAnsi" w:cstheme="minorHAnsi"/>
          <w:sz w:val="22"/>
          <w:szCs w:val="22"/>
        </w:rPr>
        <w:t xml:space="preserve"> Wednesday, June 15, 2022 3:43 PM</w:t>
      </w:r>
      <w:r w:rsidRPr="00A74A45">
        <w:rPr>
          <w:rFonts w:asciiTheme="minorHAnsi" w:hAnsiTheme="minorHAnsi" w:cstheme="minorHAnsi"/>
          <w:sz w:val="22"/>
          <w:szCs w:val="22"/>
        </w:rPr>
        <w:br/>
        <w:t>Thanks all for the feedback and discussion. Just to clarify, the 150k threshold came from the FPOM discussion at the meeting last week. Sean thought it was a reasonable threshold but doesn’t have a strong preference either way (150k, 120k, or no high flow threshold). “Our physical modeling has shown generally good tailrace flow conditions for most configurations once the river discharge is that high. Shifting 1-2 kcfs from training spill to the ASW is not likely to make a significant difference. I also think the ASW will continue to perform well to attract fish without making any changes beyond the original change form to allow the weir crest to adjust to follow forebay elevation.” </w:t>
      </w:r>
    </w:p>
    <w:p w14:paraId="069C0092" w14:textId="77777777" w:rsidR="00A74A45" w:rsidRPr="00A74A45" w:rsidRDefault="00A74A45" w:rsidP="00A74A45">
      <w:pPr>
        <w:ind w:left="288"/>
        <w:rPr>
          <w:rFonts w:asciiTheme="minorHAnsi" w:hAnsiTheme="minorHAnsi" w:cstheme="minorHAnsi"/>
          <w:sz w:val="22"/>
          <w:szCs w:val="22"/>
        </w:rPr>
      </w:pPr>
    </w:p>
    <w:p w14:paraId="23F0E2CE" w14:textId="29CE91E5" w:rsidR="00044F61" w:rsidRPr="00A74A45" w:rsidRDefault="00A74A45" w:rsidP="00A74A45">
      <w:pPr>
        <w:pStyle w:val="xxmsonormal"/>
        <w:ind w:left="288"/>
        <w:rPr>
          <w:rFonts w:asciiTheme="minorHAnsi" w:hAnsiTheme="minorHAnsi" w:cstheme="minorHAnsi"/>
        </w:rPr>
      </w:pPr>
      <w:r w:rsidRPr="001C57A2">
        <w:rPr>
          <w:rFonts w:asciiTheme="minorHAnsi" w:hAnsiTheme="minorHAnsi" w:cstheme="minorHAnsi"/>
          <w:highlight w:val="yellow"/>
        </w:rPr>
        <w:t>At this point, we can plan to implement the ASW crest change with the start of summer spill on Tuesday 6/21 when flows should be receding below 120k anyway. Then I’ll keep it on the FPOM agenda so y’all can duke it out over whether or not to have a high flow threshold.</w:t>
      </w:r>
    </w:p>
    <w:p w14:paraId="1B610E08" w14:textId="77777777" w:rsidR="00A74A45" w:rsidRDefault="00A74A45" w:rsidP="00AC233F">
      <w:pPr>
        <w:keepNext/>
        <w:spacing w:before="240" w:after="240"/>
        <w:rPr>
          <w:b/>
          <w:u w:val="single"/>
        </w:rPr>
      </w:pPr>
    </w:p>
    <w:p w14:paraId="23251760" w14:textId="77777777" w:rsidR="00BB6BC1" w:rsidRDefault="00732373" w:rsidP="00AC233F">
      <w:pPr>
        <w:keepNext/>
        <w:spacing w:before="240" w:after="240"/>
      </w:pPr>
      <w:r>
        <w:rPr>
          <w:b/>
          <w:u w:val="single"/>
        </w:rPr>
        <w:t>RECORD OF FINAL ACTION</w:t>
      </w:r>
      <w:r w:rsidR="00AC233F" w:rsidRPr="009C6814">
        <w:t>:</w:t>
      </w:r>
      <w:r w:rsidR="00AC233F">
        <w:t xml:space="preserve">  </w:t>
      </w:r>
    </w:p>
    <w:p w14:paraId="3418C004" w14:textId="657F36C7" w:rsidR="00AC233F" w:rsidRPr="009C6814" w:rsidRDefault="00BB6BC1" w:rsidP="00AC233F">
      <w:pPr>
        <w:keepNext/>
        <w:spacing w:before="240" w:after="240"/>
      </w:pPr>
      <w:r>
        <w:t>Approved except for added language regarding the high flow threshold. FPOM will discuss at the July meeting.</w:t>
      </w:r>
    </w:p>
    <w:p w14:paraId="4D230522" w14:textId="77777777" w:rsidR="00AC233F" w:rsidRDefault="00AC233F" w:rsidP="006E60DA">
      <w:pPr>
        <w:suppressAutoHyphens/>
        <w:spacing w:after="240"/>
      </w:pPr>
    </w:p>
    <w:p w14:paraId="375DAE6E" w14:textId="77777777" w:rsidR="00AC233F" w:rsidRPr="00E734B7" w:rsidRDefault="00AC233F" w:rsidP="006E60DA">
      <w:pPr>
        <w:suppressAutoHyphens/>
        <w:spacing w:after="240"/>
      </w:pPr>
    </w:p>
    <w:p w14:paraId="7742C0EB" w14:textId="77777777" w:rsidR="006E60DA" w:rsidRPr="006E60DA" w:rsidRDefault="006E60DA" w:rsidP="006E60DA">
      <w:pPr>
        <w:pStyle w:val="FPP2"/>
        <w:numPr>
          <w:ilvl w:val="0"/>
          <w:numId w:val="0"/>
        </w:numPr>
        <w:rPr>
          <w:u w:val="single"/>
        </w:rPr>
      </w:pPr>
    </w:p>
    <w:p w14:paraId="732477B6" w14:textId="77777777" w:rsidR="006E60DA" w:rsidRPr="009E1EA9" w:rsidRDefault="006E60DA" w:rsidP="006E60DA">
      <w:pPr>
        <w:pStyle w:val="ListParagraph"/>
        <w:suppressAutoHyphens/>
        <w:ind w:left="360"/>
        <w:rPr>
          <w:b/>
        </w:rPr>
      </w:pPr>
    </w:p>
    <w:p w14:paraId="71329393" w14:textId="3C546577" w:rsidR="009E1EA9" w:rsidRDefault="009E1EA9" w:rsidP="009C6814">
      <w:pPr>
        <w:rPr>
          <w:u w:val="single"/>
        </w:rPr>
      </w:pPr>
    </w:p>
    <w:sectPr w:rsidR="009E1EA9" w:rsidSect="00371043">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5" w:author="Wright, Lisa S CIV USARMY CENWD (USA)" w:date="2022-06-15T15:53:00Z" w:initials="LSW">
    <w:p w14:paraId="6A6293E7" w14:textId="535D9CDC" w:rsidR="00BB6BC1" w:rsidRDefault="00BB6BC1">
      <w:pPr>
        <w:pStyle w:val="CommentText"/>
      </w:pPr>
      <w:r>
        <w:rPr>
          <w:rStyle w:val="CommentReference"/>
        </w:rPr>
        <w:annotationRef/>
      </w:r>
      <w:r>
        <w:t>As of 6/15, FPOM is still deliberating on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6293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47EFF" w16cex:dateUtc="2022-06-15T2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6293E7" w16cid:durableId="26547E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A710F" w14:textId="77777777" w:rsidR="00C76702" w:rsidRDefault="00C76702" w:rsidP="0007427B">
      <w:r>
        <w:separator/>
      </w:r>
    </w:p>
  </w:endnote>
  <w:endnote w:type="continuationSeparator" w:id="0">
    <w:p w14:paraId="312613D7" w14:textId="77777777" w:rsidR="00C76702" w:rsidRDefault="00C76702"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5375" w14:textId="77777777" w:rsidR="006B5A85" w:rsidRDefault="006B5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7E1A" w14:textId="77777777" w:rsidR="00BF75A3" w:rsidRPr="00BF75A3" w:rsidRDefault="00BF75A3" w:rsidP="003A3791">
    <w:pPr>
      <w:pStyle w:val="Footer"/>
      <w:pBdr>
        <w:top w:val="single" w:sz="4" w:space="1" w:color="auto"/>
      </w:pBdr>
      <w:jc w:val="center"/>
      <w:rPr>
        <w:rFonts w:asciiTheme="minorHAnsi" w:hAnsiTheme="minorHAnsi" w:cstheme="minorHAnsi"/>
        <w:sz w:val="20"/>
        <w:szCs w:val="20"/>
      </w:rPr>
    </w:pPr>
    <w:r w:rsidRPr="00BF75A3">
      <w:rPr>
        <w:rFonts w:asciiTheme="minorHAnsi" w:hAnsiTheme="minorHAnsi" w:cstheme="minorHAnsi"/>
        <w:sz w:val="20"/>
        <w:szCs w:val="20"/>
      </w:rPr>
      <w:t>22LGS004</w:t>
    </w:r>
  </w:p>
  <w:p w14:paraId="33A6C05C" w14:textId="30E70A57" w:rsidR="003A3791" w:rsidRPr="00BF75A3" w:rsidRDefault="003A3791" w:rsidP="003A3791">
    <w:pPr>
      <w:pStyle w:val="Footer"/>
      <w:pBdr>
        <w:top w:val="single" w:sz="4" w:space="1" w:color="auto"/>
      </w:pBdr>
      <w:jc w:val="center"/>
      <w:rPr>
        <w:rFonts w:asciiTheme="minorHAnsi" w:hAnsiTheme="minorHAnsi" w:cstheme="minorHAnsi"/>
        <w:sz w:val="20"/>
        <w:szCs w:val="20"/>
      </w:rPr>
    </w:pPr>
    <w:r w:rsidRPr="00BF75A3">
      <w:rPr>
        <w:rFonts w:asciiTheme="minorHAnsi" w:hAnsiTheme="minorHAnsi" w:cstheme="minorHAnsi"/>
        <w:sz w:val="20"/>
        <w:szCs w:val="20"/>
      </w:rPr>
      <w:t xml:space="preserve">Page </w:t>
    </w:r>
    <w:r w:rsidRPr="00BF75A3">
      <w:rPr>
        <w:rFonts w:asciiTheme="minorHAnsi" w:hAnsiTheme="minorHAnsi" w:cstheme="minorHAnsi"/>
        <w:b/>
        <w:sz w:val="20"/>
        <w:szCs w:val="20"/>
      </w:rPr>
      <w:fldChar w:fldCharType="begin"/>
    </w:r>
    <w:r w:rsidRPr="00BF75A3">
      <w:rPr>
        <w:rFonts w:asciiTheme="minorHAnsi" w:hAnsiTheme="minorHAnsi" w:cstheme="minorHAnsi"/>
        <w:b/>
        <w:sz w:val="20"/>
        <w:szCs w:val="20"/>
      </w:rPr>
      <w:instrText xml:space="preserve"> PAGE </w:instrText>
    </w:r>
    <w:r w:rsidRPr="00BF75A3">
      <w:rPr>
        <w:rFonts w:asciiTheme="minorHAnsi" w:hAnsiTheme="minorHAnsi" w:cstheme="minorHAnsi"/>
        <w:b/>
        <w:sz w:val="20"/>
        <w:szCs w:val="20"/>
      </w:rPr>
      <w:fldChar w:fldCharType="separate"/>
    </w:r>
    <w:r w:rsidR="00CA7699" w:rsidRPr="00BF75A3">
      <w:rPr>
        <w:rFonts w:asciiTheme="minorHAnsi" w:hAnsiTheme="minorHAnsi" w:cstheme="minorHAnsi"/>
        <w:b/>
        <w:noProof/>
        <w:sz w:val="20"/>
        <w:szCs w:val="20"/>
      </w:rPr>
      <w:t>1</w:t>
    </w:r>
    <w:r w:rsidRPr="00BF75A3">
      <w:rPr>
        <w:rFonts w:asciiTheme="minorHAnsi" w:hAnsiTheme="minorHAnsi" w:cstheme="minorHAnsi"/>
        <w:b/>
        <w:sz w:val="20"/>
        <w:szCs w:val="20"/>
      </w:rPr>
      <w:fldChar w:fldCharType="end"/>
    </w:r>
    <w:r w:rsidRPr="00BF75A3">
      <w:rPr>
        <w:rFonts w:asciiTheme="minorHAnsi" w:hAnsiTheme="minorHAnsi" w:cstheme="minorHAnsi"/>
        <w:sz w:val="20"/>
        <w:szCs w:val="20"/>
      </w:rPr>
      <w:t xml:space="preserve"> of </w:t>
    </w:r>
    <w:r w:rsidRPr="00BF75A3">
      <w:rPr>
        <w:rFonts w:asciiTheme="minorHAnsi" w:hAnsiTheme="minorHAnsi" w:cstheme="minorHAnsi"/>
        <w:b/>
        <w:sz w:val="20"/>
        <w:szCs w:val="20"/>
      </w:rPr>
      <w:fldChar w:fldCharType="begin"/>
    </w:r>
    <w:r w:rsidRPr="00BF75A3">
      <w:rPr>
        <w:rFonts w:asciiTheme="minorHAnsi" w:hAnsiTheme="minorHAnsi" w:cstheme="minorHAnsi"/>
        <w:b/>
        <w:sz w:val="20"/>
        <w:szCs w:val="20"/>
      </w:rPr>
      <w:instrText xml:space="preserve"> NUMPAGES  </w:instrText>
    </w:r>
    <w:r w:rsidRPr="00BF75A3">
      <w:rPr>
        <w:rFonts w:asciiTheme="minorHAnsi" w:hAnsiTheme="minorHAnsi" w:cstheme="minorHAnsi"/>
        <w:b/>
        <w:sz w:val="20"/>
        <w:szCs w:val="20"/>
      </w:rPr>
      <w:fldChar w:fldCharType="separate"/>
    </w:r>
    <w:r w:rsidR="00CA7699" w:rsidRPr="00BF75A3">
      <w:rPr>
        <w:rFonts w:asciiTheme="minorHAnsi" w:hAnsiTheme="minorHAnsi" w:cstheme="minorHAnsi"/>
        <w:b/>
        <w:noProof/>
        <w:sz w:val="20"/>
        <w:szCs w:val="20"/>
      </w:rPr>
      <w:t>2</w:t>
    </w:r>
    <w:r w:rsidRPr="00BF75A3">
      <w:rPr>
        <w:rFonts w:asciiTheme="minorHAnsi" w:hAnsiTheme="minorHAnsi" w:cstheme="minorHAnsi"/>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2B81" w14:textId="77777777" w:rsidR="006B5A85" w:rsidRDefault="006B5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8799D" w14:textId="77777777" w:rsidR="00C76702" w:rsidRDefault="00C76702" w:rsidP="0007427B">
      <w:r>
        <w:separator/>
      </w:r>
    </w:p>
  </w:footnote>
  <w:footnote w:type="continuationSeparator" w:id="0">
    <w:p w14:paraId="630B6F80" w14:textId="77777777" w:rsidR="00C76702" w:rsidRDefault="00C76702" w:rsidP="00074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7245" w14:textId="77777777" w:rsidR="006B5A85" w:rsidRDefault="006B5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7538" w14:textId="77777777" w:rsidR="006B5A85" w:rsidRDefault="006B5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72C8" w14:textId="77777777" w:rsidR="006B5A85" w:rsidRDefault="006B5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96761"/>
    <w:multiLevelType w:val="hybridMultilevel"/>
    <w:tmpl w:val="620CF8D6"/>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E036D"/>
    <w:multiLevelType w:val="hybridMultilevel"/>
    <w:tmpl w:val="4E162BE4"/>
    <w:lvl w:ilvl="0" w:tplc="25BAC26A">
      <w:start w:val="1"/>
      <w:numFmt w:val="decimal"/>
      <w:lvlText w:val="%1."/>
      <w:lvlJc w:val="left"/>
      <w:pPr>
        <w:tabs>
          <w:tab w:val="num" w:pos="360"/>
        </w:tabs>
        <w:ind w:left="360" w:hanging="360"/>
      </w:pPr>
      <w:rPr>
        <w:b/>
      </w:rPr>
    </w:lvl>
    <w:lvl w:ilvl="1" w:tplc="EE7216BA" w:tentative="1">
      <w:start w:val="1"/>
      <w:numFmt w:val="lowerLetter"/>
      <w:lvlText w:val="%2."/>
      <w:lvlJc w:val="left"/>
      <w:pPr>
        <w:tabs>
          <w:tab w:val="num" w:pos="1440"/>
        </w:tabs>
        <w:ind w:left="1440" w:hanging="360"/>
      </w:pPr>
    </w:lvl>
    <w:lvl w:ilvl="2" w:tplc="39BAE3B0" w:tentative="1">
      <w:start w:val="1"/>
      <w:numFmt w:val="lowerRoman"/>
      <w:lvlText w:val="%3."/>
      <w:lvlJc w:val="right"/>
      <w:pPr>
        <w:tabs>
          <w:tab w:val="num" w:pos="2160"/>
        </w:tabs>
        <w:ind w:left="2160" w:hanging="180"/>
      </w:pPr>
    </w:lvl>
    <w:lvl w:ilvl="3" w:tplc="6B285F16" w:tentative="1">
      <w:start w:val="1"/>
      <w:numFmt w:val="decimal"/>
      <w:lvlText w:val="%4."/>
      <w:lvlJc w:val="left"/>
      <w:pPr>
        <w:tabs>
          <w:tab w:val="num" w:pos="2880"/>
        </w:tabs>
        <w:ind w:left="2880" w:hanging="360"/>
      </w:pPr>
    </w:lvl>
    <w:lvl w:ilvl="4" w:tplc="597EAA5C" w:tentative="1">
      <w:start w:val="1"/>
      <w:numFmt w:val="lowerLetter"/>
      <w:lvlText w:val="%5."/>
      <w:lvlJc w:val="left"/>
      <w:pPr>
        <w:tabs>
          <w:tab w:val="num" w:pos="3600"/>
        </w:tabs>
        <w:ind w:left="3600" w:hanging="360"/>
      </w:pPr>
    </w:lvl>
    <w:lvl w:ilvl="5" w:tplc="F57AE7D2" w:tentative="1">
      <w:start w:val="1"/>
      <w:numFmt w:val="lowerRoman"/>
      <w:lvlText w:val="%6."/>
      <w:lvlJc w:val="right"/>
      <w:pPr>
        <w:tabs>
          <w:tab w:val="num" w:pos="4320"/>
        </w:tabs>
        <w:ind w:left="4320" w:hanging="180"/>
      </w:pPr>
    </w:lvl>
    <w:lvl w:ilvl="6" w:tplc="0E08B99A" w:tentative="1">
      <w:start w:val="1"/>
      <w:numFmt w:val="decimal"/>
      <w:lvlText w:val="%7."/>
      <w:lvlJc w:val="left"/>
      <w:pPr>
        <w:tabs>
          <w:tab w:val="num" w:pos="5040"/>
        </w:tabs>
        <w:ind w:left="5040" w:hanging="360"/>
      </w:pPr>
    </w:lvl>
    <w:lvl w:ilvl="7" w:tplc="C6C4E5D8" w:tentative="1">
      <w:start w:val="1"/>
      <w:numFmt w:val="lowerLetter"/>
      <w:lvlText w:val="%8."/>
      <w:lvlJc w:val="left"/>
      <w:pPr>
        <w:tabs>
          <w:tab w:val="num" w:pos="5760"/>
        </w:tabs>
        <w:ind w:left="5760" w:hanging="360"/>
      </w:pPr>
    </w:lvl>
    <w:lvl w:ilvl="8" w:tplc="42EE1900" w:tentative="1">
      <w:start w:val="1"/>
      <w:numFmt w:val="lowerRoman"/>
      <w:lvlText w:val="%9."/>
      <w:lvlJc w:val="right"/>
      <w:pPr>
        <w:tabs>
          <w:tab w:val="num" w:pos="6480"/>
        </w:tabs>
        <w:ind w:left="6480" w:hanging="180"/>
      </w:pPr>
    </w:lvl>
  </w:abstractNum>
  <w:abstractNum w:abstractNumId="2" w15:restartNumberingAfterBreak="0">
    <w:nsid w:val="2B4078CC"/>
    <w:multiLevelType w:val="multilevel"/>
    <w:tmpl w:val="69926F38"/>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360" w:firstLine="0"/>
      </w:pPr>
      <w:rPr>
        <w:rFonts w:hint="default"/>
        <w:b/>
      </w:rPr>
    </w:lvl>
    <w:lvl w:ilvl="5">
      <w:start w:val="1"/>
      <w:numFmt w:val="bullet"/>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39B0653"/>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5897A57"/>
    <w:multiLevelType w:val="hybridMultilevel"/>
    <w:tmpl w:val="6E90E9DE"/>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4519F"/>
    <w:multiLevelType w:val="hybridMultilevel"/>
    <w:tmpl w:val="95542D90"/>
    <w:lvl w:ilvl="0" w:tplc="50289396">
      <w:start w:val="1"/>
      <w:numFmt w:val="decimal"/>
      <w:lvlText w:val="%1."/>
      <w:lvlJc w:val="left"/>
      <w:pPr>
        <w:ind w:left="720" w:hanging="360"/>
      </w:pPr>
      <w:rPr>
        <w:rFonts w:hint="default"/>
        <w:b/>
      </w:rPr>
    </w:lvl>
    <w:lvl w:ilvl="1" w:tplc="599AD9AA" w:tentative="1">
      <w:start w:val="1"/>
      <w:numFmt w:val="lowerLetter"/>
      <w:lvlText w:val="%2."/>
      <w:lvlJc w:val="left"/>
      <w:pPr>
        <w:ind w:left="1440" w:hanging="360"/>
      </w:pPr>
    </w:lvl>
    <w:lvl w:ilvl="2" w:tplc="0EBA3E5C" w:tentative="1">
      <w:start w:val="1"/>
      <w:numFmt w:val="lowerRoman"/>
      <w:lvlText w:val="%3."/>
      <w:lvlJc w:val="right"/>
      <w:pPr>
        <w:ind w:left="2160" w:hanging="180"/>
      </w:pPr>
    </w:lvl>
    <w:lvl w:ilvl="3" w:tplc="AFF86C30" w:tentative="1">
      <w:start w:val="1"/>
      <w:numFmt w:val="decimal"/>
      <w:lvlText w:val="%4."/>
      <w:lvlJc w:val="left"/>
      <w:pPr>
        <w:ind w:left="2880" w:hanging="360"/>
      </w:pPr>
    </w:lvl>
    <w:lvl w:ilvl="4" w:tplc="D7F8D6C8" w:tentative="1">
      <w:start w:val="1"/>
      <w:numFmt w:val="lowerLetter"/>
      <w:lvlText w:val="%5."/>
      <w:lvlJc w:val="left"/>
      <w:pPr>
        <w:ind w:left="3600" w:hanging="360"/>
      </w:pPr>
    </w:lvl>
    <w:lvl w:ilvl="5" w:tplc="4E6A9A94" w:tentative="1">
      <w:start w:val="1"/>
      <w:numFmt w:val="lowerRoman"/>
      <w:lvlText w:val="%6."/>
      <w:lvlJc w:val="right"/>
      <w:pPr>
        <w:ind w:left="4320" w:hanging="180"/>
      </w:pPr>
    </w:lvl>
    <w:lvl w:ilvl="6" w:tplc="B094D404" w:tentative="1">
      <w:start w:val="1"/>
      <w:numFmt w:val="decimal"/>
      <w:lvlText w:val="%7."/>
      <w:lvlJc w:val="left"/>
      <w:pPr>
        <w:ind w:left="5040" w:hanging="360"/>
      </w:pPr>
    </w:lvl>
    <w:lvl w:ilvl="7" w:tplc="5F70B8A2" w:tentative="1">
      <w:start w:val="1"/>
      <w:numFmt w:val="lowerLetter"/>
      <w:lvlText w:val="%8."/>
      <w:lvlJc w:val="left"/>
      <w:pPr>
        <w:ind w:left="5760" w:hanging="360"/>
      </w:pPr>
    </w:lvl>
    <w:lvl w:ilvl="8" w:tplc="92EE490A" w:tentative="1">
      <w:start w:val="1"/>
      <w:numFmt w:val="lowerRoman"/>
      <w:lvlText w:val="%9."/>
      <w:lvlJc w:val="right"/>
      <w:pPr>
        <w:ind w:left="6480" w:hanging="180"/>
      </w:pPr>
    </w:lvl>
  </w:abstractNum>
  <w:abstractNum w:abstractNumId="8"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A741D9"/>
    <w:multiLevelType w:val="hybridMultilevel"/>
    <w:tmpl w:val="B072AF3A"/>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4"/>
  </w:num>
  <w:num w:numId="5">
    <w:abstractNumId w:val="5"/>
  </w:num>
  <w:num w:numId="6">
    <w:abstractNumId w:val="2"/>
  </w:num>
  <w:num w:numId="7">
    <w:abstractNumId w:val="10"/>
  </w:num>
  <w:num w:numId="8">
    <w:abstractNumId w:val="0"/>
  </w:num>
  <w:num w:numId="9">
    <w:abstractNumId w:val="6"/>
  </w:num>
  <w:num w:numId="10">
    <w:abstractNumId w:val="9"/>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0"/>
    </w:lvlOverride>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5819"/>
    <w:rsid w:val="00006003"/>
    <w:rsid w:val="00006289"/>
    <w:rsid w:val="00010468"/>
    <w:rsid w:val="00012EDE"/>
    <w:rsid w:val="000175C5"/>
    <w:rsid w:val="00020375"/>
    <w:rsid w:val="00021675"/>
    <w:rsid w:val="000244A2"/>
    <w:rsid w:val="00026115"/>
    <w:rsid w:val="000304B7"/>
    <w:rsid w:val="00031408"/>
    <w:rsid w:val="0003271B"/>
    <w:rsid w:val="0003333F"/>
    <w:rsid w:val="00033776"/>
    <w:rsid w:val="000433BD"/>
    <w:rsid w:val="00044F61"/>
    <w:rsid w:val="00046957"/>
    <w:rsid w:val="000475E7"/>
    <w:rsid w:val="00051DEE"/>
    <w:rsid w:val="000535D4"/>
    <w:rsid w:val="00053EB3"/>
    <w:rsid w:val="00054163"/>
    <w:rsid w:val="000556E5"/>
    <w:rsid w:val="00056572"/>
    <w:rsid w:val="00056C9A"/>
    <w:rsid w:val="000624A3"/>
    <w:rsid w:val="00067482"/>
    <w:rsid w:val="00071838"/>
    <w:rsid w:val="00072271"/>
    <w:rsid w:val="00072713"/>
    <w:rsid w:val="000733EB"/>
    <w:rsid w:val="0007427B"/>
    <w:rsid w:val="00076B5B"/>
    <w:rsid w:val="000806F4"/>
    <w:rsid w:val="00082FCC"/>
    <w:rsid w:val="000858E4"/>
    <w:rsid w:val="0009057A"/>
    <w:rsid w:val="000943CD"/>
    <w:rsid w:val="00095962"/>
    <w:rsid w:val="00097A63"/>
    <w:rsid w:val="000A1D72"/>
    <w:rsid w:val="000B0A49"/>
    <w:rsid w:val="000B1230"/>
    <w:rsid w:val="000B6082"/>
    <w:rsid w:val="000B789E"/>
    <w:rsid w:val="000C0F1C"/>
    <w:rsid w:val="000C2080"/>
    <w:rsid w:val="000C6FC2"/>
    <w:rsid w:val="000C7AC2"/>
    <w:rsid w:val="000C7DB1"/>
    <w:rsid w:val="000D0458"/>
    <w:rsid w:val="000D78D7"/>
    <w:rsid w:val="000E1A8F"/>
    <w:rsid w:val="000E22A8"/>
    <w:rsid w:val="000E30FB"/>
    <w:rsid w:val="000E53E5"/>
    <w:rsid w:val="000F65FF"/>
    <w:rsid w:val="000F7189"/>
    <w:rsid w:val="00103038"/>
    <w:rsid w:val="00104B30"/>
    <w:rsid w:val="00104B95"/>
    <w:rsid w:val="00105722"/>
    <w:rsid w:val="00106D7D"/>
    <w:rsid w:val="00107FE5"/>
    <w:rsid w:val="001104FE"/>
    <w:rsid w:val="001120B1"/>
    <w:rsid w:val="0011260E"/>
    <w:rsid w:val="001152BE"/>
    <w:rsid w:val="0011588E"/>
    <w:rsid w:val="00117D59"/>
    <w:rsid w:val="00121888"/>
    <w:rsid w:val="0012672C"/>
    <w:rsid w:val="00130D76"/>
    <w:rsid w:val="001323D4"/>
    <w:rsid w:val="00133171"/>
    <w:rsid w:val="00135BCD"/>
    <w:rsid w:val="00135FBC"/>
    <w:rsid w:val="001370D4"/>
    <w:rsid w:val="00143C83"/>
    <w:rsid w:val="0014503F"/>
    <w:rsid w:val="00145876"/>
    <w:rsid w:val="001528DF"/>
    <w:rsid w:val="001603FC"/>
    <w:rsid w:val="0016566C"/>
    <w:rsid w:val="00174292"/>
    <w:rsid w:val="001759F3"/>
    <w:rsid w:val="00176139"/>
    <w:rsid w:val="00183760"/>
    <w:rsid w:val="00183F4E"/>
    <w:rsid w:val="00186BE6"/>
    <w:rsid w:val="00196E51"/>
    <w:rsid w:val="001A089C"/>
    <w:rsid w:val="001A1A1D"/>
    <w:rsid w:val="001A25A2"/>
    <w:rsid w:val="001A28AB"/>
    <w:rsid w:val="001A49E2"/>
    <w:rsid w:val="001B4072"/>
    <w:rsid w:val="001B7268"/>
    <w:rsid w:val="001B72C0"/>
    <w:rsid w:val="001B7DA4"/>
    <w:rsid w:val="001C105A"/>
    <w:rsid w:val="001C19DE"/>
    <w:rsid w:val="001C1C51"/>
    <w:rsid w:val="001C4221"/>
    <w:rsid w:val="001C48D5"/>
    <w:rsid w:val="001C57A2"/>
    <w:rsid w:val="001C609D"/>
    <w:rsid w:val="001C7500"/>
    <w:rsid w:val="001D3625"/>
    <w:rsid w:val="001D3A46"/>
    <w:rsid w:val="001D538C"/>
    <w:rsid w:val="001E4AE4"/>
    <w:rsid w:val="001E51D9"/>
    <w:rsid w:val="001F0764"/>
    <w:rsid w:val="001F16CD"/>
    <w:rsid w:val="001F275E"/>
    <w:rsid w:val="00201366"/>
    <w:rsid w:val="00202153"/>
    <w:rsid w:val="002040FA"/>
    <w:rsid w:val="002043FB"/>
    <w:rsid w:val="00204578"/>
    <w:rsid w:val="002052B2"/>
    <w:rsid w:val="002078A8"/>
    <w:rsid w:val="00207AF0"/>
    <w:rsid w:val="00210FFA"/>
    <w:rsid w:val="00212386"/>
    <w:rsid w:val="00212773"/>
    <w:rsid w:val="002134B9"/>
    <w:rsid w:val="00221DD3"/>
    <w:rsid w:val="00222DC2"/>
    <w:rsid w:val="002253AC"/>
    <w:rsid w:val="00225691"/>
    <w:rsid w:val="00233039"/>
    <w:rsid w:val="002348B3"/>
    <w:rsid w:val="00235C7A"/>
    <w:rsid w:val="002363DB"/>
    <w:rsid w:val="00237214"/>
    <w:rsid w:val="00241690"/>
    <w:rsid w:val="00243C4D"/>
    <w:rsid w:val="00246662"/>
    <w:rsid w:val="002504ED"/>
    <w:rsid w:val="0025281C"/>
    <w:rsid w:val="00256756"/>
    <w:rsid w:val="002610ED"/>
    <w:rsid w:val="002639D3"/>
    <w:rsid w:val="00265253"/>
    <w:rsid w:val="00265A1F"/>
    <w:rsid w:val="00266995"/>
    <w:rsid w:val="002711F0"/>
    <w:rsid w:val="0027311A"/>
    <w:rsid w:val="0027744E"/>
    <w:rsid w:val="00280833"/>
    <w:rsid w:val="00281309"/>
    <w:rsid w:val="00283C95"/>
    <w:rsid w:val="002863A0"/>
    <w:rsid w:val="00290671"/>
    <w:rsid w:val="002A300C"/>
    <w:rsid w:val="002A3801"/>
    <w:rsid w:val="002A7F9C"/>
    <w:rsid w:val="002B06E0"/>
    <w:rsid w:val="002B3C16"/>
    <w:rsid w:val="002C0660"/>
    <w:rsid w:val="002C0EEF"/>
    <w:rsid w:val="002C187C"/>
    <w:rsid w:val="002C2DE8"/>
    <w:rsid w:val="002C455E"/>
    <w:rsid w:val="002D3A50"/>
    <w:rsid w:val="002D4977"/>
    <w:rsid w:val="002D4DB3"/>
    <w:rsid w:val="002D5F25"/>
    <w:rsid w:val="002D6AA1"/>
    <w:rsid w:val="002E5CCC"/>
    <w:rsid w:val="002E7D50"/>
    <w:rsid w:val="002F0B5D"/>
    <w:rsid w:val="002F2C19"/>
    <w:rsid w:val="0030372B"/>
    <w:rsid w:val="0030531E"/>
    <w:rsid w:val="003073E7"/>
    <w:rsid w:val="00310746"/>
    <w:rsid w:val="00310FAB"/>
    <w:rsid w:val="00314D50"/>
    <w:rsid w:val="0032395B"/>
    <w:rsid w:val="00333E13"/>
    <w:rsid w:val="00335418"/>
    <w:rsid w:val="00336B6D"/>
    <w:rsid w:val="003378C8"/>
    <w:rsid w:val="003466C2"/>
    <w:rsid w:val="003505AC"/>
    <w:rsid w:val="00367CEA"/>
    <w:rsid w:val="00371043"/>
    <w:rsid w:val="003718ED"/>
    <w:rsid w:val="00387846"/>
    <w:rsid w:val="00387AE2"/>
    <w:rsid w:val="0039112B"/>
    <w:rsid w:val="00391280"/>
    <w:rsid w:val="00391526"/>
    <w:rsid w:val="00391F4C"/>
    <w:rsid w:val="00393773"/>
    <w:rsid w:val="003938B4"/>
    <w:rsid w:val="00396C38"/>
    <w:rsid w:val="00397326"/>
    <w:rsid w:val="003A1404"/>
    <w:rsid w:val="003A3791"/>
    <w:rsid w:val="003A3B60"/>
    <w:rsid w:val="003A3F12"/>
    <w:rsid w:val="003A3FF2"/>
    <w:rsid w:val="003A4C0C"/>
    <w:rsid w:val="003A4D44"/>
    <w:rsid w:val="003B2EAE"/>
    <w:rsid w:val="003B4E18"/>
    <w:rsid w:val="003C0BD3"/>
    <w:rsid w:val="003C1FCF"/>
    <w:rsid w:val="003D2C9D"/>
    <w:rsid w:val="003D72A5"/>
    <w:rsid w:val="003E16B8"/>
    <w:rsid w:val="003E3916"/>
    <w:rsid w:val="003F09CE"/>
    <w:rsid w:val="003F2170"/>
    <w:rsid w:val="003F42F3"/>
    <w:rsid w:val="003F7E6A"/>
    <w:rsid w:val="00400225"/>
    <w:rsid w:val="0040752E"/>
    <w:rsid w:val="0041224F"/>
    <w:rsid w:val="0041280B"/>
    <w:rsid w:val="00421AAF"/>
    <w:rsid w:val="00427DD2"/>
    <w:rsid w:val="00432FA4"/>
    <w:rsid w:val="00433DDE"/>
    <w:rsid w:val="004344E1"/>
    <w:rsid w:val="004375B0"/>
    <w:rsid w:val="004404FE"/>
    <w:rsid w:val="0044345B"/>
    <w:rsid w:val="00446FCF"/>
    <w:rsid w:val="004505E4"/>
    <w:rsid w:val="004533CC"/>
    <w:rsid w:val="0045600B"/>
    <w:rsid w:val="00461F0D"/>
    <w:rsid w:val="00463250"/>
    <w:rsid w:val="00463760"/>
    <w:rsid w:val="00474807"/>
    <w:rsid w:val="00474D8D"/>
    <w:rsid w:val="00481BD9"/>
    <w:rsid w:val="00482AF7"/>
    <w:rsid w:val="00485F61"/>
    <w:rsid w:val="00490A93"/>
    <w:rsid w:val="00497186"/>
    <w:rsid w:val="00497515"/>
    <w:rsid w:val="004B2041"/>
    <w:rsid w:val="004B5C3E"/>
    <w:rsid w:val="004B7B9B"/>
    <w:rsid w:val="004B7FC0"/>
    <w:rsid w:val="004C7045"/>
    <w:rsid w:val="004C7848"/>
    <w:rsid w:val="004D1821"/>
    <w:rsid w:val="004D3B59"/>
    <w:rsid w:val="004D6BCF"/>
    <w:rsid w:val="004E4F58"/>
    <w:rsid w:val="004E59E3"/>
    <w:rsid w:val="004E6F6E"/>
    <w:rsid w:val="004E79C5"/>
    <w:rsid w:val="004F110C"/>
    <w:rsid w:val="0050129F"/>
    <w:rsid w:val="005119D3"/>
    <w:rsid w:val="005156F8"/>
    <w:rsid w:val="005179B3"/>
    <w:rsid w:val="00520AE9"/>
    <w:rsid w:val="005244E1"/>
    <w:rsid w:val="005245C6"/>
    <w:rsid w:val="00524930"/>
    <w:rsid w:val="00524FB5"/>
    <w:rsid w:val="0052535B"/>
    <w:rsid w:val="005254FA"/>
    <w:rsid w:val="00533943"/>
    <w:rsid w:val="00533A34"/>
    <w:rsid w:val="00534207"/>
    <w:rsid w:val="005349E6"/>
    <w:rsid w:val="005358D9"/>
    <w:rsid w:val="00543063"/>
    <w:rsid w:val="0054498A"/>
    <w:rsid w:val="00544D7B"/>
    <w:rsid w:val="0055356D"/>
    <w:rsid w:val="005544FF"/>
    <w:rsid w:val="00554608"/>
    <w:rsid w:val="00555D74"/>
    <w:rsid w:val="0055630A"/>
    <w:rsid w:val="00557AE9"/>
    <w:rsid w:val="00564409"/>
    <w:rsid w:val="005673E6"/>
    <w:rsid w:val="005729E0"/>
    <w:rsid w:val="0057380D"/>
    <w:rsid w:val="00575225"/>
    <w:rsid w:val="00575CB7"/>
    <w:rsid w:val="00580FCA"/>
    <w:rsid w:val="00581FEC"/>
    <w:rsid w:val="00590BBB"/>
    <w:rsid w:val="005943A1"/>
    <w:rsid w:val="0059634F"/>
    <w:rsid w:val="00596583"/>
    <w:rsid w:val="0059714C"/>
    <w:rsid w:val="005975EF"/>
    <w:rsid w:val="00597AC8"/>
    <w:rsid w:val="005A269B"/>
    <w:rsid w:val="005A2BBD"/>
    <w:rsid w:val="005C469F"/>
    <w:rsid w:val="005D05C8"/>
    <w:rsid w:val="005D27A3"/>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3BD8"/>
    <w:rsid w:val="00634EDD"/>
    <w:rsid w:val="00635BDC"/>
    <w:rsid w:val="00637534"/>
    <w:rsid w:val="00645D4F"/>
    <w:rsid w:val="006470A1"/>
    <w:rsid w:val="00650D03"/>
    <w:rsid w:val="0065147E"/>
    <w:rsid w:val="00654363"/>
    <w:rsid w:val="00654602"/>
    <w:rsid w:val="00655159"/>
    <w:rsid w:val="006557B2"/>
    <w:rsid w:val="00661050"/>
    <w:rsid w:val="006708E6"/>
    <w:rsid w:val="00670D6F"/>
    <w:rsid w:val="00672A0C"/>
    <w:rsid w:val="00674189"/>
    <w:rsid w:val="0068054A"/>
    <w:rsid w:val="00684EB9"/>
    <w:rsid w:val="0068612E"/>
    <w:rsid w:val="00692B32"/>
    <w:rsid w:val="00694A82"/>
    <w:rsid w:val="006954F5"/>
    <w:rsid w:val="006957D2"/>
    <w:rsid w:val="00697216"/>
    <w:rsid w:val="0069798B"/>
    <w:rsid w:val="006A2240"/>
    <w:rsid w:val="006B241C"/>
    <w:rsid w:val="006B3842"/>
    <w:rsid w:val="006B480D"/>
    <w:rsid w:val="006B5713"/>
    <w:rsid w:val="006B5A85"/>
    <w:rsid w:val="006C3A81"/>
    <w:rsid w:val="006C733A"/>
    <w:rsid w:val="006D0FE4"/>
    <w:rsid w:val="006D26B8"/>
    <w:rsid w:val="006D3A50"/>
    <w:rsid w:val="006D423D"/>
    <w:rsid w:val="006D685A"/>
    <w:rsid w:val="006E0484"/>
    <w:rsid w:val="006E5586"/>
    <w:rsid w:val="006E55ED"/>
    <w:rsid w:val="006E60DA"/>
    <w:rsid w:val="006E7B68"/>
    <w:rsid w:val="00722F95"/>
    <w:rsid w:val="00723D0B"/>
    <w:rsid w:val="0072583F"/>
    <w:rsid w:val="00727B00"/>
    <w:rsid w:val="0073145F"/>
    <w:rsid w:val="007320AC"/>
    <w:rsid w:val="00732373"/>
    <w:rsid w:val="00735489"/>
    <w:rsid w:val="00737236"/>
    <w:rsid w:val="007455C4"/>
    <w:rsid w:val="0074669D"/>
    <w:rsid w:val="007561CE"/>
    <w:rsid w:val="00756C70"/>
    <w:rsid w:val="007602FD"/>
    <w:rsid w:val="0076249E"/>
    <w:rsid w:val="00774D43"/>
    <w:rsid w:val="007760C9"/>
    <w:rsid w:val="007829C0"/>
    <w:rsid w:val="0078512B"/>
    <w:rsid w:val="0078704E"/>
    <w:rsid w:val="007A0D09"/>
    <w:rsid w:val="007A2DFC"/>
    <w:rsid w:val="007A309E"/>
    <w:rsid w:val="007A770F"/>
    <w:rsid w:val="007A7B37"/>
    <w:rsid w:val="007A7F90"/>
    <w:rsid w:val="007B5D15"/>
    <w:rsid w:val="007C0843"/>
    <w:rsid w:val="007C12BD"/>
    <w:rsid w:val="007C1422"/>
    <w:rsid w:val="007C2281"/>
    <w:rsid w:val="007C5981"/>
    <w:rsid w:val="007D13E0"/>
    <w:rsid w:val="007D3447"/>
    <w:rsid w:val="007D42A5"/>
    <w:rsid w:val="007D6BA3"/>
    <w:rsid w:val="007E0D9C"/>
    <w:rsid w:val="007E3915"/>
    <w:rsid w:val="007E510A"/>
    <w:rsid w:val="007E6F86"/>
    <w:rsid w:val="007F4E50"/>
    <w:rsid w:val="007F58F6"/>
    <w:rsid w:val="008026C9"/>
    <w:rsid w:val="008055D8"/>
    <w:rsid w:val="00805B53"/>
    <w:rsid w:val="00815647"/>
    <w:rsid w:val="008171B6"/>
    <w:rsid w:val="008211B1"/>
    <w:rsid w:val="00825DD9"/>
    <w:rsid w:val="0083279E"/>
    <w:rsid w:val="008328E6"/>
    <w:rsid w:val="00835B44"/>
    <w:rsid w:val="0083618E"/>
    <w:rsid w:val="00840715"/>
    <w:rsid w:val="00843C87"/>
    <w:rsid w:val="00845503"/>
    <w:rsid w:val="008605D6"/>
    <w:rsid w:val="00862446"/>
    <w:rsid w:val="0086454D"/>
    <w:rsid w:val="0087275C"/>
    <w:rsid w:val="00873CFA"/>
    <w:rsid w:val="00875730"/>
    <w:rsid w:val="00876015"/>
    <w:rsid w:val="008761B9"/>
    <w:rsid w:val="00880785"/>
    <w:rsid w:val="00881E82"/>
    <w:rsid w:val="00885121"/>
    <w:rsid w:val="00886E03"/>
    <w:rsid w:val="008938EB"/>
    <w:rsid w:val="00893999"/>
    <w:rsid w:val="0089402D"/>
    <w:rsid w:val="0089745A"/>
    <w:rsid w:val="008A41B4"/>
    <w:rsid w:val="008B031E"/>
    <w:rsid w:val="008B0C48"/>
    <w:rsid w:val="008B1C58"/>
    <w:rsid w:val="008B26E0"/>
    <w:rsid w:val="008C2F79"/>
    <w:rsid w:val="008C3FCF"/>
    <w:rsid w:val="008D16E9"/>
    <w:rsid w:val="008D318B"/>
    <w:rsid w:val="008F1206"/>
    <w:rsid w:val="008F30C3"/>
    <w:rsid w:val="008F3419"/>
    <w:rsid w:val="008F4134"/>
    <w:rsid w:val="008F6216"/>
    <w:rsid w:val="008F7D22"/>
    <w:rsid w:val="00902162"/>
    <w:rsid w:val="00905256"/>
    <w:rsid w:val="0090649E"/>
    <w:rsid w:val="009072C3"/>
    <w:rsid w:val="009077FD"/>
    <w:rsid w:val="00911BC0"/>
    <w:rsid w:val="0091267D"/>
    <w:rsid w:val="009248DA"/>
    <w:rsid w:val="009277E6"/>
    <w:rsid w:val="0093172D"/>
    <w:rsid w:val="00934D7E"/>
    <w:rsid w:val="00935974"/>
    <w:rsid w:val="0093784A"/>
    <w:rsid w:val="00940342"/>
    <w:rsid w:val="00942A19"/>
    <w:rsid w:val="00942A60"/>
    <w:rsid w:val="009526AA"/>
    <w:rsid w:val="00956816"/>
    <w:rsid w:val="00957D53"/>
    <w:rsid w:val="009725B0"/>
    <w:rsid w:val="009760FC"/>
    <w:rsid w:val="009777FE"/>
    <w:rsid w:val="00982C38"/>
    <w:rsid w:val="00984845"/>
    <w:rsid w:val="00986B91"/>
    <w:rsid w:val="009873CE"/>
    <w:rsid w:val="009942E5"/>
    <w:rsid w:val="009946BE"/>
    <w:rsid w:val="00994B04"/>
    <w:rsid w:val="00995033"/>
    <w:rsid w:val="009960AB"/>
    <w:rsid w:val="009A0E71"/>
    <w:rsid w:val="009A321C"/>
    <w:rsid w:val="009A3D43"/>
    <w:rsid w:val="009B5466"/>
    <w:rsid w:val="009B67EC"/>
    <w:rsid w:val="009C3A28"/>
    <w:rsid w:val="009C60E7"/>
    <w:rsid w:val="009C6814"/>
    <w:rsid w:val="009C6A18"/>
    <w:rsid w:val="009D605B"/>
    <w:rsid w:val="009E1EA9"/>
    <w:rsid w:val="009E35D7"/>
    <w:rsid w:val="009F3775"/>
    <w:rsid w:val="009F3DCB"/>
    <w:rsid w:val="009F7BFB"/>
    <w:rsid w:val="00A0207E"/>
    <w:rsid w:val="00A03085"/>
    <w:rsid w:val="00A05837"/>
    <w:rsid w:val="00A1242C"/>
    <w:rsid w:val="00A21DB3"/>
    <w:rsid w:val="00A2574B"/>
    <w:rsid w:val="00A25DF9"/>
    <w:rsid w:val="00A309FD"/>
    <w:rsid w:val="00A34D10"/>
    <w:rsid w:val="00A40133"/>
    <w:rsid w:val="00A42209"/>
    <w:rsid w:val="00A44999"/>
    <w:rsid w:val="00A464E5"/>
    <w:rsid w:val="00A46CC5"/>
    <w:rsid w:val="00A55365"/>
    <w:rsid w:val="00A63DE0"/>
    <w:rsid w:val="00A663C4"/>
    <w:rsid w:val="00A74A45"/>
    <w:rsid w:val="00A80B08"/>
    <w:rsid w:val="00A81050"/>
    <w:rsid w:val="00A81607"/>
    <w:rsid w:val="00A874E9"/>
    <w:rsid w:val="00A91CCA"/>
    <w:rsid w:val="00A951F4"/>
    <w:rsid w:val="00AB3CCD"/>
    <w:rsid w:val="00AB4424"/>
    <w:rsid w:val="00AB631B"/>
    <w:rsid w:val="00AC1FD8"/>
    <w:rsid w:val="00AC233F"/>
    <w:rsid w:val="00AC2B9F"/>
    <w:rsid w:val="00AC4468"/>
    <w:rsid w:val="00AD1045"/>
    <w:rsid w:val="00AD166A"/>
    <w:rsid w:val="00AD5373"/>
    <w:rsid w:val="00AE10E0"/>
    <w:rsid w:val="00AE7C15"/>
    <w:rsid w:val="00AE7F2E"/>
    <w:rsid w:val="00B00982"/>
    <w:rsid w:val="00B02026"/>
    <w:rsid w:val="00B02B46"/>
    <w:rsid w:val="00B032B5"/>
    <w:rsid w:val="00B049EF"/>
    <w:rsid w:val="00B05038"/>
    <w:rsid w:val="00B051D0"/>
    <w:rsid w:val="00B06E12"/>
    <w:rsid w:val="00B07F9B"/>
    <w:rsid w:val="00B1230A"/>
    <w:rsid w:val="00B14174"/>
    <w:rsid w:val="00B21CD7"/>
    <w:rsid w:val="00B26DD9"/>
    <w:rsid w:val="00B3352D"/>
    <w:rsid w:val="00B405B8"/>
    <w:rsid w:val="00B44738"/>
    <w:rsid w:val="00B447F6"/>
    <w:rsid w:val="00B4579E"/>
    <w:rsid w:val="00B52A54"/>
    <w:rsid w:val="00B54BF2"/>
    <w:rsid w:val="00B55F4A"/>
    <w:rsid w:val="00B56290"/>
    <w:rsid w:val="00B60978"/>
    <w:rsid w:val="00B627C5"/>
    <w:rsid w:val="00B65F0B"/>
    <w:rsid w:val="00B73289"/>
    <w:rsid w:val="00B77828"/>
    <w:rsid w:val="00B8213E"/>
    <w:rsid w:val="00B9011D"/>
    <w:rsid w:val="00B92BA5"/>
    <w:rsid w:val="00B96310"/>
    <w:rsid w:val="00BA0D01"/>
    <w:rsid w:val="00BA59D3"/>
    <w:rsid w:val="00BA6739"/>
    <w:rsid w:val="00BB506E"/>
    <w:rsid w:val="00BB6BC1"/>
    <w:rsid w:val="00BC1C8F"/>
    <w:rsid w:val="00BC4657"/>
    <w:rsid w:val="00BD1EBA"/>
    <w:rsid w:val="00BD2CD1"/>
    <w:rsid w:val="00BD7E1A"/>
    <w:rsid w:val="00BE105D"/>
    <w:rsid w:val="00BE14EE"/>
    <w:rsid w:val="00BE220A"/>
    <w:rsid w:val="00BE3420"/>
    <w:rsid w:val="00BE4E65"/>
    <w:rsid w:val="00BF18DE"/>
    <w:rsid w:val="00BF4788"/>
    <w:rsid w:val="00BF6772"/>
    <w:rsid w:val="00BF75A3"/>
    <w:rsid w:val="00BF7AF8"/>
    <w:rsid w:val="00C004D0"/>
    <w:rsid w:val="00C03F20"/>
    <w:rsid w:val="00C0421A"/>
    <w:rsid w:val="00C111A6"/>
    <w:rsid w:val="00C1792A"/>
    <w:rsid w:val="00C2217B"/>
    <w:rsid w:val="00C23A7D"/>
    <w:rsid w:val="00C31B2C"/>
    <w:rsid w:val="00C3340A"/>
    <w:rsid w:val="00C371B8"/>
    <w:rsid w:val="00C41FD6"/>
    <w:rsid w:val="00C44939"/>
    <w:rsid w:val="00C46A0D"/>
    <w:rsid w:val="00C52A4D"/>
    <w:rsid w:val="00C5322C"/>
    <w:rsid w:val="00C5732D"/>
    <w:rsid w:val="00C61823"/>
    <w:rsid w:val="00C63495"/>
    <w:rsid w:val="00C63A3B"/>
    <w:rsid w:val="00C64697"/>
    <w:rsid w:val="00C64B8E"/>
    <w:rsid w:val="00C6585C"/>
    <w:rsid w:val="00C65AA7"/>
    <w:rsid w:val="00C67169"/>
    <w:rsid w:val="00C71048"/>
    <w:rsid w:val="00C717DA"/>
    <w:rsid w:val="00C7306F"/>
    <w:rsid w:val="00C7520F"/>
    <w:rsid w:val="00C75255"/>
    <w:rsid w:val="00C76702"/>
    <w:rsid w:val="00C8275B"/>
    <w:rsid w:val="00C91039"/>
    <w:rsid w:val="00C9160B"/>
    <w:rsid w:val="00C91EA0"/>
    <w:rsid w:val="00C91EA8"/>
    <w:rsid w:val="00C92C75"/>
    <w:rsid w:val="00C92D81"/>
    <w:rsid w:val="00CA04CB"/>
    <w:rsid w:val="00CA51B9"/>
    <w:rsid w:val="00CA6CF3"/>
    <w:rsid w:val="00CA7699"/>
    <w:rsid w:val="00CA7B2E"/>
    <w:rsid w:val="00CB038C"/>
    <w:rsid w:val="00CB63A8"/>
    <w:rsid w:val="00CB71DA"/>
    <w:rsid w:val="00CC28B8"/>
    <w:rsid w:val="00CD5090"/>
    <w:rsid w:val="00CD704F"/>
    <w:rsid w:val="00CE1096"/>
    <w:rsid w:val="00CE342F"/>
    <w:rsid w:val="00CE63B9"/>
    <w:rsid w:val="00CE7461"/>
    <w:rsid w:val="00CF5B3E"/>
    <w:rsid w:val="00CF5CC8"/>
    <w:rsid w:val="00CF652C"/>
    <w:rsid w:val="00CF7FC4"/>
    <w:rsid w:val="00D032B8"/>
    <w:rsid w:val="00D04868"/>
    <w:rsid w:val="00D05FFD"/>
    <w:rsid w:val="00D12B68"/>
    <w:rsid w:val="00D151E3"/>
    <w:rsid w:val="00D1726F"/>
    <w:rsid w:val="00D2584F"/>
    <w:rsid w:val="00D30CC4"/>
    <w:rsid w:val="00D3118C"/>
    <w:rsid w:val="00D33451"/>
    <w:rsid w:val="00D35B1C"/>
    <w:rsid w:val="00D43F96"/>
    <w:rsid w:val="00D46B4E"/>
    <w:rsid w:val="00D471F8"/>
    <w:rsid w:val="00D52E86"/>
    <w:rsid w:val="00D569DC"/>
    <w:rsid w:val="00D647B2"/>
    <w:rsid w:val="00D66657"/>
    <w:rsid w:val="00D6748F"/>
    <w:rsid w:val="00D679D8"/>
    <w:rsid w:val="00D76F0B"/>
    <w:rsid w:val="00D80730"/>
    <w:rsid w:val="00D821F7"/>
    <w:rsid w:val="00D83276"/>
    <w:rsid w:val="00D83E80"/>
    <w:rsid w:val="00D87413"/>
    <w:rsid w:val="00D94399"/>
    <w:rsid w:val="00D95AE1"/>
    <w:rsid w:val="00D96939"/>
    <w:rsid w:val="00DA0E3B"/>
    <w:rsid w:val="00DA27AE"/>
    <w:rsid w:val="00DA3AA4"/>
    <w:rsid w:val="00DB3A37"/>
    <w:rsid w:val="00DB6B56"/>
    <w:rsid w:val="00DB7051"/>
    <w:rsid w:val="00DC1A3B"/>
    <w:rsid w:val="00DC533D"/>
    <w:rsid w:val="00DC65B0"/>
    <w:rsid w:val="00DD51D8"/>
    <w:rsid w:val="00DD667E"/>
    <w:rsid w:val="00DE1E19"/>
    <w:rsid w:val="00DE5C5A"/>
    <w:rsid w:val="00DF2660"/>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1273"/>
    <w:rsid w:val="00E23B6C"/>
    <w:rsid w:val="00E33180"/>
    <w:rsid w:val="00E37DF8"/>
    <w:rsid w:val="00E41AAB"/>
    <w:rsid w:val="00E44451"/>
    <w:rsid w:val="00E62196"/>
    <w:rsid w:val="00E63BD9"/>
    <w:rsid w:val="00E652AB"/>
    <w:rsid w:val="00E65F3A"/>
    <w:rsid w:val="00E70126"/>
    <w:rsid w:val="00E71383"/>
    <w:rsid w:val="00E73FFD"/>
    <w:rsid w:val="00EA6A78"/>
    <w:rsid w:val="00EA752C"/>
    <w:rsid w:val="00EB3394"/>
    <w:rsid w:val="00EC5989"/>
    <w:rsid w:val="00EC699D"/>
    <w:rsid w:val="00ED04BF"/>
    <w:rsid w:val="00ED0AB1"/>
    <w:rsid w:val="00ED27E0"/>
    <w:rsid w:val="00ED2B10"/>
    <w:rsid w:val="00ED4779"/>
    <w:rsid w:val="00EE4FF9"/>
    <w:rsid w:val="00EF17A7"/>
    <w:rsid w:val="00EF57C0"/>
    <w:rsid w:val="00EF6DA0"/>
    <w:rsid w:val="00F05C46"/>
    <w:rsid w:val="00F2340F"/>
    <w:rsid w:val="00F249A1"/>
    <w:rsid w:val="00F25582"/>
    <w:rsid w:val="00F26193"/>
    <w:rsid w:val="00F30102"/>
    <w:rsid w:val="00F30417"/>
    <w:rsid w:val="00F32E9D"/>
    <w:rsid w:val="00F33DBC"/>
    <w:rsid w:val="00F34071"/>
    <w:rsid w:val="00F42026"/>
    <w:rsid w:val="00F46736"/>
    <w:rsid w:val="00F46DA7"/>
    <w:rsid w:val="00F47209"/>
    <w:rsid w:val="00F47595"/>
    <w:rsid w:val="00F47DEF"/>
    <w:rsid w:val="00F53BDF"/>
    <w:rsid w:val="00F55C0A"/>
    <w:rsid w:val="00F60D4C"/>
    <w:rsid w:val="00F60FE9"/>
    <w:rsid w:val="00F67449"/>
    <w:rsid w:val="00F77C11"/>
    <w:rsid w:val="00F8300F"/>
    <w:rsid w:val="00F87848"/>
    <w:rsid w:val="00FA3476"/>
    <w:rsid w:val="00FA4932"/>
    <w:rsid w:val="00FA4E61"/>
    <w:rsid w:val="00FB0E18"/>
    <w:rsid w:val="00FB1218"/>
    <w:rsid w:val="00FB5852"/>
    <w:rsid w:val="00FC16DA"/>
    <w:rsid w:val="00FC6CC5"/>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AEF41"/>
  <w15:docId w15:val="{5F590DBC-1488-44D3-B5F3-F2BF115E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uiPriority w:val="99"/>
    <w:rsid w:val="0007427B"/>
    <w:rPr>
      <w:rFonts w:ascii="Courier New" w:hAnsi="Courier New"/>
      <w:sz w:val="20"/>
      <w:szCs w:val="20"/>
    </w:rPr>
  </w:style>
  <w:style w:type="character" w:customStyle="1" w:styleId="FootnoteTextChar">
    <w:name w:val="Footnote Text Char"/>
    <w:basedOn w:val="DefaultParagraphFont"/>
    <w:link w:val="FootnoteText"/>
    <w:uiPriority w:val="99"/>
    <w:rsid w:val="0007427B"/>
    <w:rPr>
      <w:rFonts w:ascii="Courier New" w:hAnsi="Courier New"/>
    </w:rPr>
  </w:style>
  <w:style w:type="character" w:styleId="FootnoteReference">
    <w:name w:val="footnote reference"/>
    <w:basedOn w:val="DefaultParagraphFont"/>
    <w:uiPriority w:val="99"/>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ListParagraph">
    <w:name w:val="List Paragraph"/>
    <w:basedOn w:val="Normal"/>
    <w:link w:val="ListParagraphChar"/>
    <w:uiPriority w:val="34"/>
    <w:qFormat/>
    <w:rsid w:val="003E3916"/>
    <w:pPr>
      <w:spacing w:after="240"/>
      <w:ind w:left="720"/>
      <w:contextualSpacing/>
    </w:pPr>
    <w:rPr>
      <w:szCs w:val="20"/>
    </w:rPr>
  </w:style>
  <w:style w:type="character" w:customStyle="1" w:styleId="ListParagraphChar">
    <w:name w:val="List Paragraph Char"/>
    <w:basedOn w:val="DefaultParagraphFont"/>
    <w:link w:val="ListParagraph"/>
    <w:uiPriority w:val="34"/>
    <w:rsid w:val="003E3916"/>
    <w:rPr>
      <w:sz w:val="24"/>
    </w:rPr>
  </w:style>
  <w:style w:type="character" w:customStyle="1" w:styleId="FPP3Char">
    <w:name w:val="FPP3 Char"/>
    <w:basedOn w:val="DefaultParagraphFont"/>
    <w:link w:val="FPP3"/>
    <w:rsid w:val="003E3916"/>
    <w:rPr>
      <w:sz w:val="24"/>
    </w:rPr>
  </w:style>
  <w:style w:type="character" w:customStyle="1" w:styleId="FPP2Char">
    <w:name w:val="FPP2 Char"/>
    <w:link w:val="FPP2"/>
    <w:rsid w:val="006E60DA"/>
    <w:rPr>
      <w:b/>
      <w:sz w:val="24"/>
      <w:szCs w:val="24"/>
    </w:rPr>
  </w:style>
  <w:style w:type="paragraph" w:styleId="CommentSubject">
    <w:name w:val="annotation subject"/>
    <w:basedOn w:val="CommentText"/>
    <w:next w:val="CommentText"/>
    <w:link w:val="CommentSubjectChar"/>
    <w:semiHidden/>
    <w:unhideWhenUsed/>
    <w:rsid w:val="009C6A18"/>
    <w:pPr>
      <w:spacing w:after="0"/>
    </w:pPr>
    <w:rPr>
      <w:b/>
      <w:bCs/>
      <w:sz w:val="20"/>
    </w:rPr>
  </w:style>
  <w:style w:type="character" w:customStyle="1" w:styleId="CommentSubjectChar">
    <w:name w:val="Comment Subject Char"/>
    <w:basedOn w:val="CommentTextChar"/>
    <w:link w:val="CommentSubject"/>
    <w:semiHidden/>
    <w:rsid w:val="009C6A18"/>
    <w:rPr>
      <w:b/>
      <w:bCs/>
      <w:sz w:val="24"/>
    </w:rPr>
  </w:style>
  <w:style w:type="table" w:styleId="TableGrid">
    <w:name w:val="Table Grid"/>
    <w:basedOn w:val="TableNormal"/>
    <w:rsid w:val="00CE3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393773"/>
    <w:rPr>
      <w:rFonts w:ascii="Calibri" w:eastAsiaTheme="minorHAnsi" w:hAnsi="Calibri" w:cs="Calibri"/>
      <w:sz w:val="22"/>
      <w:szCs w:val="22"/>
    </w:rPr>
  </w:style>
  <w:style w:type="paragraph" w:customStyle="1" w:styleId="xmsonormal">
    <w:name w:val="x_msonormal"/>
    <w:basedOn w:val="Normal"/>
    <w:rsid w:val="0039377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5206">
      <w:bodyDiv w:val="1"/>
      <w:marLeft w:val="0"/>
      <w:marRight w:val="0"/>
      <w:marTop w:val="0"/>
      <w:marBottom w:val="0"/>
      <w:divBdr>
        <w:top w:val="none" w:sz="0" w:space="0" w:color="auto"/>
        <w:left w:val="none" w:sz="0" w:space="0" w:color="auto"/>
        <w:bottom w:val="none" w:sz="0" w:space="0" w:color="auto"/>
        <w:right w:val="none" w:sz="0" w:space="0" w:color="auto"/>
      </w:divBdr>
    </w:div>
    <w:div w:id="240409706">
      <w:bodyDiv w:val="1"/>
      <w:marLeft w:val="0"/>
      <w:marRight w:val="0"/>
      <w:marTop w:val="0"/>
      <w:marBottom w:val="0"/>
      <w:divBdr>
        <w:top w:val="none" w:sz="0" w:space="0" w:color="auto"/>
        <w:left w:val="none" w:sz="0" w:space="0" w:color="auto"/>
        <w:bottom w:val="none" w:sz="0" w:space="0" w:color="auto"/>
        <w:right w:val="none" w:sz="0" w:space="0" w:color="auto"/>
      </w:divBdr>
    </w:div>
    <w:div w:id="296883037">
      <w:bodyDiv w:val="1"/>
      <w:marLeft w:val="0"/>
      <w:marRight w:val="0"/>
      <w:marTop w:val="0"/>
      <w:marBottom w:val="0"/>
      <w:divBdr>
        <w:top w:val="none" w:sz="0" w:space="0" w:color="auto"/>
        <w:left w:val="none" w:sz="0" w:space="0" w:color="auto"/>
        <w:bottom w:val="none" w:sz="0" w:space="0" w:color="auto"/>
        <w:right w:val="none" w:sz="0" w:space="0" w:color="auto"/>
      </w:divBdr>
    </w:div>
    <w:div w:id="315032011">
      <w:bodyDiv w:val="1"/>
      <w:marLeft w:val="0"/>
      <w:marRight w:val="0"/>
      <w:marTop w:val="0"/>
      <w:marBottom w:val="0"/>
      <w:divBdr>
        <w:top w:val="none" w:sz="0" w:space="0" w:color="auto"/>
        <w:left w:val="none" w:sz="0" w:space="0" w:color="auto"/>
        <w:bottom w:val="none" w:sz="0" w:space="0" w:color="auto"/>
        <w:right w:val="none" w:sz="0" w:space="0" w:color="auto"/>
      </w:divBdr>
    </w:div>
    <w:div w:id="430128435">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937640654">
      <w:bodyDiv w:val="1"/>
      <w:marLeft w:val="0"/>
      <w:marRight w:val="0"/>
      <w:marTop w:val="0"/>
      <w:marBottom w:val="0"/>
      <w:divBdr>
        <w:top w:val="none" w:sz="0" w:space="0" w:color="auto"/>
        <w:left w:val="none" w:sz="0" w:space="0" w:color="auto"/>
        <w:bottom w:val="none" w:sz="0" w:space="0" w:color="auto"/>
        <w:right w:val="none" w:sz="0" w:space="0" w:color="auto"/>
      </w:divBdr>
    </w:div>
    <w:div w:id="1378892284">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694262747">
      <w:bodyDiv w:val="1"/>
      <w:marLeft w:val="0"/>
      <w:marRight w:val="0"/>
      <w:marTop w:val="0"/>
      <w:marBottom w:val="0"/>
      <w:divBdr>
        <w:top w:val="none" w:sz="0" w:space="0" w:color="auto"/>
        <w:left w:val="none" w:sz="0" w:space="0" w:color="auto"/>
        <w:bottom w:val="none" w:sz="0" w:space="0" w:color="auto"/>
        <w:right w:val="none" w:sz="0" w:space="0" w:color="auto"/>
      </w:divBdr>
    </w:div>
    <w:div w:id="1706565499">
      <w:bodyDiv w:val="1"/>
      <w:marLeft w:val="0"/>
      <w:marRight w:val="0"/>
      <w:marTop w:val="0"/>
      <w:marBottom w:val="0"/>
      <w:divBdr>
        <w:top w:val="none" w:sz="0" w:space="0" w:color="auto"/>
        <w:left w:val="none" w:sz="0" w:space="0" w:color="auto"/>
        <w:bottom w:val="none" w:sz="0" w:space="0" w:color="auto"/>
        <w:right w:val="none" w:sz="0" w:space="0" w:color="auto"/>
      </w:divBdr>
    </w:div>
    <w:div w:id="1756198502">
      <w:bodyDiv w:val="1"/>
      <w:marLeft w:val="0"/>
      <w:marRight w:val="0"/>
      <w:marTop w:val="0"/>
      <w:marBottom w:val="0"/>
      <w:divBdr>
        <w:top w:val="none" w:sz="0" w:space="0" w:color="auto"/>
        <w:left w:val="none" w:sz="0" w:space="0" w:color="auto"/>
        <w:bottom w:val="none" w:sz="0" w:space="0" w:color="auto"/>
        <w:right w:val="none" w:sz="0" w:space="0" w:color="auto"/>
      </w:divBdr>
    </w:div>
    <w:div w:id="2016758832">
      <w:bodyDiv w:val="1"/>
      <w:marLeft w:val="0"/>
      <w:marRight w:val="0"/>
      <w:marTop w:val="0"/>
      <w:marBottom w:val="0"/>
      <w:divBdr>
        <w:top w:val="none" w:sz="0" w:space="0" w:color="auto"/>
        <w:left w:val="none" w:sz="0" w:space="0" w:color="auto"/>
        <w:bottom w:val="none" w:sz="0" w:space="0" w:color="auto"/>
        <w:right w:val="none" w:sz="0" w:space="0" w:color="auto"/>
      </w:divBdr>
    </w:div>
    <w:div w:id="2096895824">
      <w:bodyDiv w:val="1"/>
      <w:marLeft w:val="0"/>
      <w:marRight w:val="0"/>
      <w:marTop w:val="0"/>
      <w:marBottom w:val="0"/>
      <w:divBdr>
        <w:top w:val="none" w:sz="0" w:space="0" w:color="auto"/>
        <w:left w:val="none" w:sz="0" w:space="0" w:color="auto"/>
        <w:bottom w:val="none" w:sz="0" w:space="0" w:color="auto"/>
        <w:right w:val="none" w:sz="0" w:space="0" w:color="auto"/>
      </w:divBdr>
    </w:div>
    <w:div w:id="213293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70BFE-3584-4572-8D4C-8B13A0F1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5</Pages>
  <Words>2325</Words>
  <Characters>11092</Characters>
  <Application>Microsoft Office Word</Application>
  <DocSecurity>0</DocSecurity>
  <Lines>221</Lines>
  <Paragraphs>80</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40</cp:revision>
  <dcterms:created xsi:type="dcterms:W3CDTF">2022-05-26T16:34:00Z</dcterms:created>
  <dcterms:modified xsi:type="dcterms:W3CDTF">2022-06-28T16:00:00Z</dcterms:modified>
</cp:coreProperties>
</file>