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6C64" w14:textId="77777777" w:rsidR="00DB6BBD" w:rsidRPr="004270CF" w:rsidRDefault="00DB6BBD" w:rsidP="00DB6BBD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(FPP) Change Form</w:t>
      </w:r>
    </w:p>
    <w:bookmarkEnd w:id="0"/>
    <w:bookmarkEnd w:id="1"/>
    <w:p w14:paraId="31C93557" w14:textId="2F459A59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AC1FD8">
        <w:t>2</w:t>
      </w:r>
      <w:r w:rsidR="00C7520F">
        <w:t>2</w:t>
      </w:r>
      <w:r w:rsidR="00AC1FD8">
        <w:t>L</w:t>
      </w:r>
      <w:r w:rsidR="00843C87">
        <w:t>GS</w:t>
      </w:r>
      <w:r w:rsidR="00DB6BBD">
        <w:t>003</w:t>
      </w:r>
      <w:r w:rsidR="00C64B8E" w:rsidRPr="00C64B8E">
        <w:t xml:space="preserve"> </w:t>
      </w:r>
      <w:r w:rsidR="00AC1FD8" w:rsidRPr="00C64B8E">
        <w:t>–</w:t>
      </w:r>
      <w:r w:rsidR="00AC1FD8">
        <w:t xml:space="preserve"> ESBS Schedule</w:t>
      </w:r>
      <w:r w:rsidR="00AC1FD8">
        <w:tab/>
      </w:r>
      <w:r w:rsidR="00233039" w:rsidRPr="00C64B8E">
        <w:tab/>
      </w:r>
      <w:r w:rsidR="005D05C8">
        <w:tab/>
      </w:r>
      <w:r w:rsidR="00237214" w:rsidRPr="00237214">
        <w:t xml:space="preserve"> </w:t>
      </w:r>
    </w:p>
    <w:p w14:paraId="0F10292B" w14:textId="18ACE2D0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5D05C8">
        <w:tab/>
      </w:r>
      <w:r w:rsidR="00DB6BBD">
        <w:t>26-</w:t>
      </w:r>
      <w:r w:rsidR="005117AA">
        <w:t>January</w:t>
      </w:r>
      <w:r w:rsidR="00DB6BBD">
        <w:t>-</w:t>
      </w:r>
      <w:r w:rsidR="00AC1FD8">
        <w:t>202</w:t>
      </w:r>
      <w:r w:rsidR="00843C87">
        <w:t>2</w:t>
      </w:r>
    </w:p>
    <w:p w14:paraId="7A0812EF" w14:textId="6CFFB32B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843C87">
        <w:t>Little Goose</w:t>
      </w:r>
      <w:r w:rsidR="00AC1FD8">
        <w:t xml:space="preserve"> Dam</w:t>
      </w:r>
      <w:r w:rsidR="00F53BDF">
        <w:tab/>
      </w:r>
    </w:p>
    <w:p w14:paraId="22CB637F" w14:textId="5B8EA372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843C87">
        <w:t>Chuck Barnes</w:t>
      </w:r>
    </w:p>
    <w:p w14:paraId="6FB4BE99" w14:textId="225826DC" w:rsidR="005D05C8" w:rsidRPr="005117AA" w:rsidRDefault="005D05C8" w:rsidP="00DC65B0">
      <w:pPr>
        <w:pBdr>
          <w:bottom w:val="single" w:sz="4" w:space="1" w:color="auto"/>
        </w:pBdr>
        <w:spacing w:after="480"/>
        <w:rPr>
          <w:b/>
          <w:bCs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5117AA">
        <w:rPr>
          <w:b/>
          <w:bCs/>
          <w:color w:val="00B050"/>
        </w:rPr>
        <w:t>APPROVED 27-January-2022</w:t>
      </w:r>
    </w:p>
    <w:p w14:paraId="0400EE05" w14:textId="7AA9B9BC" w:rsidR="00AC1FD8" w:rsidRPr="00DB6BBD" w:rsidRDefault="00AC1FD8" w:rsidP="00AC1FD8">
      <w:pPr>
        <w:spacing w:before="240"/>
      </w:pPr>
      <w:r w:rsidRPr="00DB6BBD">
        <w:rPr>
          <w:b/>
          <w:caps/>
          <w:u w:val="single"/>
        </w:rPr>
        <w:t>FPP Section</w:t>
      </w:r>
      <w:r w:rsidRPr="00DB6BBD">
        <w:t xml:space="preserve">:  </w:t>
      </w:r>
      <w:r w:rsidR="006C3A81" w:rsidRPr="00DB6BBD">
        <w:t xml:space="preserve">Table LGS-1, 2.3.1. </w:t>
      </w:r>
      <w:r w:rsidRPr="00DB6BBD">
        <w:t>Juvenile Facility Winter Maintenance Period</w:t>
      </w:r>
      <w:r w:rsidR="006C3A81" w:rsidRPr="00DB6BBD">
        <w:t>,</w:t>
      </w:r>
      <w:r w:rsidRPr="00DB6BBD">
        <w:t xml:space="preserve"> 2.3.1.2. ESBS, Flow Vanes, and VBS</w:t>
      </w:r>
      <w:r w:rsidR="006C3A81" w:rsidRPr="00DB6BBD">
        <w:t>, 2.3.2. Juvenile Facilities-Fish Passage Season, 2.3.2.3 ESBSs and VBSs, 2.3.2.4. Collection Channel and 3.2. Maintenance-Juvenile Fish Facilities 3.2.1.2.</w:t>
      </w:r>
    </w:p>
    <w:p w14:paraId="32B7E1CD" w14:textId="77777777" w:rsidR="00AC1FD8" w:rsidRPr="00DB6BBD" w:rsidRDefault="00AC1FD8" w:rsidP="00AC1FD8">
      <w:pPr>
        <w:spacing w:before="240"/>
      </w:pPr>
    </w:p>
    <w:p w14:paraId="535E40DA" w14:textId="177AF53F" w:rsidR="00AC1FD8" w:rsidRPr="00DB6BBD" w:rsidRDefault="00AC1FD8" w:rsidP="00AC1FD8">
      <w:r w:rsidRPr="00DB6BBD">
        <w:rPr>
          <w:rFonts w:ascii="Times New Roman Bold" w:hAnsi="Times New Roman Bold"/>
          <w:b/>
          <w:caps/>
          <w:u w:val="single"/>
        </w:rPr>
        <w:t>Justification for Change</w:t>
      </w:r>
      <w:r w:rsidRPr="00DB6BBD">
        <w:t>: This Fish Passage Plan (FPP) change is to request ESBS removal to start on the Monday of the third week of December</w:t>
      </w:r>
      <w:r w:rsidR="00AC233F" w:rsidRPr="00DB6BBD">
        <w:t>, to include the first partial week when applicable</w:t>
      </w:r>
      <w:r w:rsidRPr="00DB6BBD">
        <w:t xml:space="preserve">.  The current start date for removal of ESBSs of December 16 changes from year to year in an 8-day cycle.  Some cycles fall Friday-Sunday which is outside of the normal work week or fall toward the end of the work week resulting in a narrow window to complete ESBS removal. This results in over-time labor costs and negative impacts to work-life balance of personnel.  </w:t>
      </w:r>
    </w:p>
    <w:p w14:paraId="61EABAB1" w14:textId="77777777" w:rsidR="00AC1FD8" w:rsidRPr="00DB6BBD" w:rsidRDefault="00AC1FD8" w:rsidP="00AC1FD8"/>
    <w:p w14:paraId="05090DCB" w14:textId="33E993DB" w:rsidR="00AC1FD8" w:rsidRPr="00DB6BBD" w:rsidRDefault="00AC1FD8" w:rsidP="00AC1FD8">
      <w:r w:rsidRPr="00DB6BBD">
        <w:t>In 2022</w:t>
      </w:r>
      <w:r w:rsidR="00135FBC" w:rsidRPr="00DB6BBD">
        <w:t>,</w:t>
      </w:r>
      <w:r w:rsidRPr="00DB6BBD">
        <w:t xml:space="preserve"> December 16 falls on a Friday which means the mechanical crew would need to work overtime to pull ESBSs without impacting other</w:t>
      </w:r>
      <w:r w:rsidR="00135FBC" w:rsidRPr="00DB6BBD">
        <w:t xml:space="preserve"> </w:t>
      </w:r>
      <w:r w:rsidRPr="00DB6BBD">
        <w:t xml:space="preserve">maintenance </w:t>
      </w:r>
      <w:r w:rsidR="00135FBC" w:rsidRPr="00DB6BBD">
        <w:t>that must be completed during the winter outage</w:t>
      </w:r>
      <w:r w:rsidRPr="00DB6BBD">
        <w:t xml:space="preserve">.  The proposed change would allow the crew to start pulling screens Monday December 12-15.  </w:t>
      </w:r>
      <w:r w:rsidR="00135FBC" w:rsidRPr="00DB6BBD">
        <w:t>The channel will be dewatered once all fish screens are removed</w:t>
      </w:r>
      <w:r w:rsidR="00AC233F" w:rsidRPr="00DB6BBD">
        <w:t>, which may also fall prior to the December 16 timeframe on some years</w:t>
      </w:r>
      <w:r w:rsidR="00135FBC" w:rsidRPr="00DB6BBD">
        <w:t xml:space="preserve">.  </w:t>
      </w:r>
      <w:r w:rsidRPr="00DB6BBD">
        <w:t xml:space="preserve">This will reduce cost in the overall Fish labor expenditures due to overtime and support employees that would like to schedule leave to be with family for the holidays. </w:t>
      </w:r>
    </w:p>
    <w:p w14:paraId="4762D107" w14:textId="77777777" w:rsidR="00AC1FD8" w:rsidRDefault="00AC1FD8" w:rsidP="00AC1FD8">
      <w:pPr>
        <w:rPr>
          <w:sz w:val="22"/>
          <w:szCs w:val="22"/>
        </w:rPr>
      </w:pPr>
    </w:p>
    <w:p w14:paraId="26C63C5C" w14:textId="77777777" w:rsidR="00DB6BBD" w:rsidRDefault="00DB6BBD">
      <w:pPr>
        <w:rPr>
          <w:b/>
          <w:caps/>
          <w:u w:val="single"/>
        </w:rPr>
      </w:pPr>
      <w:r>
        <w:rPr>
          <w:b/>
          <w:caps/>
          <w:u w:val="single"/>
        </w:rPr>
        <w:br w:type="page"/>
      </w:r>
    </w:p>
    <w:p w14:paraId="246AF8AB" w14:textId="77777777" w:rsidR="00DB6BBD" w:rsidRDefault="00AC1FD8" w:rsidP="00DB6BBD">
      <w:pPr>
        <w:spacing w:after="240"/>
        <w:rPr>
          <w:caps/>
        </w:rPr>
      </w:pPr>
      <w:r w:rsidRPr="00F73605">
        <w:rPr>
          <w:b/>
          <w:caps/>
          <w:u w:val="single"/>
        </w:rPr>
        <w:lastRenderedPageBreak/>
        <w:t>Proposed Change</w:t>
      </w:r>
      <w:r>
        <w:rPr>
          <w:b/>
          <w:caps/>
          <w:u w:val="single"/>
        </w:rPr>
        <w:t>s</w:t>
      </w:r>
      <w:r w:rsidRPr="00F73605">
        <w:rPr>
          <w:caps/>
        </w:rPr>
        <w:t xml:space="preserve">: </w:t>
      </w:r>
      <w:r>
        <w:rPr>
          <w:caps/>
        </w:rPr>
        <w:t xml:space="preserve"> </w:t>
      </w:r>
      <w:r>
        <w:rPr>
          <w:caps/>
        </w:rPr>
        <w:tab/>
      </w:r>
    </w:p>
    <w:p w14:paraId="1E9627DB" w14:textId="36D279FC" w:rsidR="009E1EA9" w:rsidRPr="005E4D33" w:rsidRDefault="009E1EA9" w:rsidP="00DB6BBD">
      <w:pPr>
        <w:spacing w:after="240"/>
        <w:rPr>
          <w:b/>
          <w:u w:val="single"/>
        </w:rPr>
      </w:pPr>
      <w:r w:rsidRPr="009E1EA9">
        <w:rPr>
          <w:b/>
        </w:rPr>
        <w:t>2.3.1.</w:t>
      </w:r>
      <w:r>
        <w:rPr>
          <w:b/>
          <w:u w:val="single"/>
        </w:rPr>
        <w:t xml:space="preserve"> </w:t>
      </w:r>
      <w:r w:rsidRPr="005E4D33">
        <w:rPr>
          <w:b/>
          <w:u w:val="single"/>
        </w:rPr>
        <w:t xml:space="preserve">Juvenile </w:t>
      </w:r>
      <w:r>
        <w:rPr>
          <w:b/>
          <w:u w:val="single"/>
        </w:rPr>
        <w:t xml:space="preserve">Fish </w:t>
      </w:r>
      <w:r w:rsidRPr="005E4D33">
        <w:rPr>
          <w:b/>
          <w:u w:val="single"/>
        </w:rPr>
        <w:t>Facilities - Winter Maintenance</w:t>
      </w:r>
      <w:r>
        <w:rPr>
          <w:b/>
          <w:u w:val="single"/>
        </w:rPr>
        <w:t xml:space="preserve"> Period</w:t>
      </w:r>
      <w:r w:rsidRPr="005E4D33">
        <w:rPr>
          <w:b/>
          <w:u w:val="single"/>
        </w:rPr>
        <w:t xml:space="preserve"> (</w:t>
      </w:r>
      <w:ins w:id="2" w:author="St John, Scott J CIV USARMY CENWW (USA)" w:date="2022-01-18T15:27:00Z">
        <w:r>
          <w:rPr>
            <w:b/>
            <w:u w:val="single"/>
          </w:rPr>
          <w:t>3</w:t>
        </w:r>
        <w:r w:rsidRPr="00DB6BBD">
          <w:rPr>
            <w:b/>
            <w:u w:val="single"/>
            <w:vertAlign w:val="superscript"/>
          </w:rPr>
          <w:t>rd</w:t>
        </w:r>
        <w:r>
          <w:rPr>
            <w:b/>
            <w:u w:val="single"/>
          </w:rPr>
          <w:t xml:space="preserve"> week of </w:t>
        </w:r>
      </w:ins>
      <w:r w:rsidRPr="005E4D33">
        <w:rPr>
          <w:b/>
          <w:u w:val="single"/>
        </w:rPr>
        <w:t xml:space="preserve">December </w:t>
      </w:r>
      <w:del w:id="3" w:author="St John, Scott J CIV USARMY CENWW (USA)" w:date="2022-01-18T15:27:00Z">
        <w:r w:rsidRPr="005E4D33" w:rsidDel="009E1EA9">
          <w:rPr>
            <w:b/>
            <w:u w:val="single"/>
          </w:rPr>
          <w:delText>16</w:delText>
        </w:r>
      </w:del>
      <w:r w:rsidR="00DB6BBD">
        <w:rPr>
          <w:b/>
          <w:u w:val="single"/>
        </w:rPr>
        <w:t xml:space="preserve"> </w:t>
      </w:r>
      <w:r w:rsidRPr="005E4D33">
        <w:rPr>
          <w:b/>
          <w:u w:val="single"/>
        </w:rPr>
        <w:t xml:space="preserve">–March 31). </w:t>
      </w:r>
    </w:p>
    <w:p w14:paraId="473476E4" w14:textId="7B5B4B6B" w:rsidR="009E1EA9" w:rsidRDefault="009E1EA9" w:rsidP="009E1EA9">
      <w:pPr>
        <w:keepNext/>
        <w:suppressAutoHyphens/>
        <w:spacing w:after="240"/>
        <w:ind w:left="360"/>
        <w:rPr>
          <w:b/>
        </w:rPr>
      </w:pPr>
      <w:r>
        <w:rPr>
          <w:b/>
        </w:rPr>
        <w:t xml:space="preserve">2.3.1.2. </w:t>
      </w:r>
      <w:r w:rsidRPr="00F53BDC">
        <w:rPr>
          <w:b/>
        </w:rPr>
        <w:t>ESBS, Flow Vanes</w:t>
      </w:r>
      <w:r>
        <w:rPr>
          <w:b/>
        </w:rPr>
        <w:t>,</w:t>
      </w:r>
      <w:r w:rsidRPr="00F53BDC">
        <w:rPr>
          <w:b/>
        </w:rPr>
        <w:t xml:space="preserve"> and VBS</w:t>
      </w:r>
      <w:r>
        <w:rPr>
          <w:b/>
        </w:rPr>
        <w:t>.</w:t>
      </w:r>
    </w:p>
    <w:p w14:paraId="42C1D2A2" w14:textId="698EC1AA" w:rsidR="009E1EA9" w:rsidRPr="00C717DA" w:rsidRDefault="009E1EA9" w:rsidP="009E1EA9">
      <w:pPr>
        <w:numPr>
          <w:ilvl w:val="6"/>
          <w:numId w:val="10"/>
        </w:numPr>
        <w:suppressAutoHyphens/>
        <w:spacing w:after="240"/>
        <w:rPr>
          <w:b/>
        </w:rPr>
      </w:pPr>
      <w:ins w:id="4" w:author="St John, Scott J CIV USARMY CENWW (USA)" w:date="2022-01-18T15:28:00Z">
        <w:r>
          <w:t xml:space="preserve">Removal of ESBSs </w:t>
        </w:r>
      </w:ins>
      <w:ins w:id="5" w:author="St John, Scott J CIV USARMY CENWW (USA)" w:date="2022-01-18T15:29:00Z">
        <w:r>
          <w:t xml:space="preserve">may begin as early as the Monday of the third week of December.  </w:t>
        </w:r>
      </w:ins>
      <w:r>
        <w:t>Within a week a</w:t>
      </w:r>
      <w:r w:rsidRPr="00B750A2">
        <w:t xml:space="preserve">fter ESBSs are removed </w:t>
      </w:r>
      <w:r>
        <w:t>for winter maintenance (or as soon as practical)</w:t>
      </w:r>
      <w:r w:rsidRPr="00B750A2">
        <w:t xml:space="preserve">, inspect for juvenile salmonid mortalities and all other incidental fish mortalities. </w:t>
      </w:r>
      <w:r>
        <w:t>Count a</w:t>
      </w:r>
      <w:r w:rsidRPr="00B750A2">
        <w:t>ll mortalities</w:t>
      </w:r>
      <w:r>
        <w:t xml:space="preserve"> (or make best estimate)</w:t>
      </w:r>
      <w:r w:rsidRPr="00B750A2">
        <w:t xml:space="preserve"> for each ESBS and report to CENWW-OD-T.</w:t>
      </w:r>
    </w:p>
    <w:p w14:paraId="3460B5ED" w14:textId="33716803" w:rsidR="00C717DA" w:rsidRDefault="00C717DA" w:rsidP="00C717DA">
      <w:pPr>
        <w:pStyle w:val="FPP3"/>
        <w:keepNext/>
        <w:numPr>
          <w:ilvl w:val="0"/>
          <w:numId w:val="0"/>
        </w:numPr>
        <w:rPr>
          <w:u w:val="single"/>
        </w:rPr>
      </w:pPr>
      <w:r w:rsidRPr="00C717DA">
        <w:rPr>
          <w:b/>
        </w:rPr>
        <w:t xml:space="preserve">2.3.2. </w:t>
      </w:r>
      <w:r w:rsidRPr="005E4D33">
        <w:rPr>
          <w:b/>
          <w:u w:val="single"/>
        </w:rPr>
        <w:t>Juvenile Facilities –</w:t>
      </w:r>
      <w:r>
        <w:rPr>
          <w:b/>
          <w:u w:val="single"/>
        </w:rPr>
        <w:t xml:space="preserve"> </w:t>
      </w:r>
      <w:r w:rsidRPr="005E4D33">
        <w:rPr>
          <w:b/>
          <w:u w:val="single"/>
        </w:rPr>
        <w:t>Fish Passage Season (April 1</w:t>
      </w:r>
      <w:r w:rsidR="00DB6BBD">
        <w:rPr>
          <w:b/>
          <w:u w:val="single"/>
        </w:rPr>
        <w:t xml:space="preserve"> </w:t>
      </w:r>
      <w:r w:rsidRPr="005E4D33">
        <w:rPr>
          <w:b/>
          <w:u w:val="single"/>
        </w:rPr>
        <w:t>–</w:t>
      </w:r>
      <w:r w:rsidR="00DB6BBD">
        <w:rPr>
          <w:b/>
          <w:u w:val="single"/>
        </w:rPr>
        <w:t xml:space="preserve"> </w:t>
      </w:r>
      <w:ins w:id="6" w:author="St John, Scott J CIV USARMY CENWW (USA)" w:date="2022-01-18T15:39:00Z">
        <w:r w:rsidR="00D66657">
          <w:rPr>
            <w:b/>
            <w:u w:val="single"/>
          </w:rPr>
          <w:t>3</w:t>
        </w:r>
        <w:r w:rsidR="00D66657" w:rsidRPr="00DB6BBD">
          <w:rPr>
            <w:b/>
            <w:u w:val="single"/>
            <w:vertAlign w:val="superscript"/>
          </w:rPr>
          <w:t>rd</w:t>
        </w:r>
        <w:r w:rsidR="00D66657">
          <w:rPr>
            <w:b/>
            <w:u w:val="single"/>
          </w:rPr>
          <w:t xml:space="preserve"> week of </w:t>
        </w:r>
      </w:ins>
      <w:r w:rsidRPr="005E4D33">
        <w:rPr>
          <w:b/>
          <w:u w:val="single"/>
        </w:rPr>
        <w:t>December</w:t>
      </w:r>
      <w:del w:id="7" w:author="St John, Scott J CIV USARMY CENWW (USA)" w:date="2022-01-18T15:39:00Z">
        <w:r w:rsidRPr="005E4D33" w:rsidDel="00D66657">
          <w:rPr>
            <w:b/>
            <w:u w:val="single"/>
          </w:rPr>
          <w:delText xml:space="preserve"> 15</w:delText>
        </w:r>
      </w:del>
      <w:r w:rsidRPr="005E4D33">
        <w:rPr>
          <w:b/>
          <w:u w:val="single"/>
        </w:rPr>
        <w:t>).</w:t>
      </w:r>
      <w:r w:rsidRPr="005E4D33">
        <w:rPr>
          <w:u w:val="single"/>
        </w:rPr>
        <w:t xml:space="preserve"> </w:t>
      </w:r>
    </w:p>
    <w:p w14:paraId="139C42DF" w14:textId="2F8CADB1" w:rsidR="00C717DA" w:rsidRDefault="00C717DA" w:rsidP="00C717DA">
      <w:pPr>
        <w:pStyle w:val="FPP3"/>
        <w:numPr>
          <w:ilvl w:val="0"/>
          <w:numId w:val="0"/>
        </w:numPr>
      </w:pPr>
      <w:r w:rsidRPr="00417CCF">
        <w:t xml:space="preserve">Operate </w:t>
      </w:r>
      <w:r>
        <w:t xml:space="preserve">according to criteria below </w:t>
      </w:r>
      <w:r w:rsidRPr="00417CCF">
        <w:t>for juvenile bypass, collection, a</w:t>
      </w:r>
      <w:r w:rsidRPr="0041488E">
        <w:t>nd transport</w:t>
      </w:r>
      <w:r>
        <w:rPr>
          <w:i/>
        </w:rPr>
        <w:t xml:space="preserve"> </w:t>
      </w:r>
      <w:r w:rsidRPr="00417CCF">
        <w:t>April 1</w:t>
      </w:r>
      <w:r>
        <w:t>–</w:t>
      </w:r>
      <w:r w:rsidRPr="00417CCF">
        <w:t>October 31</w:t>
      </w:r>
      <w:r>
        <w:t>,</w:t>
      </w:r>
      <w:r w:rsidRPr="00417CCF">
        <w:t xml:space="preserve"> </w:t>
      </w:r>
      <w:r w:rsidRPr="0041488E">
        <w:t xml:space="preserve">and </w:t>
      </w:r>
      <w:r w:rsidRPr="00417CCF">
        <w:t>for adult fallbacks November 1</w:t>
      </w:r>
      <w:ins w:id="8" w:author="St John, Scott J CIV USARMY CENWW (USA)" w:date="2022-01-18T15:40:00Z">
        <w:r w:rsidR="00D66657">
          <w:t xml:space="preserve"> through the Monday of the 3</w:t>
        </w:r>
        <w:r w:rsidR="00D66657" w:rsidRPr="00DB6BBD">
          <w:rPr>
            <w:vertAlign w:val="superscript"/>
          </w:rPr>
          <w:t>rd</w:t>
        </w:r>
        <w:r w:rsidR="00D66657">
          <w:t xml:space="preserve"> week</w:t>
        </w:r>
      </w:ins>
      <w:ins w:id="9" w:author="St John, Scott J CIV USARMY CENWW (USA)" w:date="2022-01-18T15:41:00Z">
        <w:r w:rsidR="00D66657">
          <w:t xml:space="preserve"> of</w:t>
        </w:r>
      </w:ins>
      <w:del w:id="10" w:author="St John, Scott J CIV USARMY CENWW (USA)" w:date="2022-01-18T15:40:00Z">
        <w:r w:rsidDel="00D66657">
          <w:delText>–</w:delText>
        </w:r>
      </w:del>
      <w:ins w:id="11" w:author="St John, Scott J CIV USARMY CENWW (USA)" w:date="2022-01-18T15:41:00Z">
        <w:r w:rsidR="00D66657">
          <w:t xml:space="preserve"> </w:t>
        </w:r>
      </w:ins>
      <w:r w:rsidRPr="00417CCF">
        <w:t>December</w:t>
      </w:r>
      <w:del w:id="12" w:author="St John, Scott J CIV USARMY CENWW (USA)" w:date="2022-01-18T15:40:00Z">
        <w:r w:rsidRPr="00417CCF" w:rsidDel="00D66657">
          <w:delText xml:space="preserve"> 15</w:delText>
        </w:r>
      </w:del>
      <w:r w:rsidRPr="00417CCF">
        <w:t xml:space="preserve">. </w:t>
      </w:r>
      <w:r>
        <w:t>Also o</w:t>
      </w:r>
      <w:r w:rsidRPr="00417CCF">
        <w:t xml:space="preserve">perate according to criteria in the </w:t>
      </w:r>
      <w:r w:rsidRPr="00417CCF">
        <w:rPr>
          <w:i/>
        </w:rPr>
        <w:t>Corps of Engineers Juvenile Fish Transportation Plan</w:t>
      </w:r>
      <w:r w:rsidRPr="00417CCF">
        <w:t xml:space="preserve"> </w:t>
      </w:r>
      <w:r>
        <w:t xml:space="preserve">in </w:t>
      </w:r>
      <w:r w:rsidRPr="00417CCF">
        <w:rPr>
          <w:b/>
        </w:rPr>
        <w:t>Appendix B</w:t>
      </w:r>
      <w:r w:rsidRPr="00417CCF">
        <w:t>. The transport</w:t>
      </w:r>
      <w:r>
        <w:t>ation</w:t>
      </w:r>
      <w:r w:rsidRPr="00417CCF">
        <w:t xml:space="preserve"> program may be revised in accordance with the ESA Section 10 permit and NOAA Fisheries Biological Opinion.</w:t>
      </w:r>
    </w:p>
    <w:p w14:paraId="3272B5D6" w14:textId="076053F0" w:rsidR="00C717DA" w:rsidRDefault="00C717DA" w:rsidP="00C717DA">
      <w:pPr>
        <w:keepNext/>
        <w:suppressAutoHyphens/>
        <w:spacing w:after="240"/>
        <w:ind w:left="360"/>
        <w:rPr>
          <w:b/>
        </w:rPr>
      </w:pPr>
      <w:r>
        <w:rPr>
          <w:b/>
        </w:rPr>
        <w:t xml:space="preserve">2.3.2.3. </w:t>
      </w:r>
      <w:r w:rsidRPr="00417CCF">
        <w:rPr>
          <w:b/>
        </w:rPr>
        <w:t>ESBS</w:t>
      </w:r>
      <w:r>
        <w:rPr>
          <w:b/>
        </w:rPr>
        <w:t xml:space="preserve">s and </w:t>
      </w:r>
      <w:r w:rsidRPr="00417CCF">
        <w:rPr>
          <w:b/>
        </w:rPr>
        <w:t>VBS</w:t>
      </w:r>
      <w:r>
        <w:rPr>
          <w:b/>
        </w:rPr>
        <w:t>s</w:t>
      </w:r>
      <w:r w:rsidRPr="00417CCF">
        <w:rPr>
          <w:b/>
        </w:rPr>
        <w:t>.</w:t>
      </w:r>
    </w:p>
    <w:p w14:paraId="24A87F82" w14:textId="37DDABA7" w:rsidR="00C717DA" w:rsidRPr="00C717DA" w:rsidRDefault="00C717DA" w:rsidP="00C717DA">
      <w:pPr>
        <w:pStyle w:val="ListParagraph"/>
        <w:numPr>
          <w:ilvl w:val="6"/>
          <w:numId w:val="15"/>
        </w:numPr>
        <w:suppressAutoHyphens/>
        <w:rPr>
          <w:b/>
        </w:rPr>
      </w:pPr>
      <w:r w:rsidRPr="00596273">
        <w:t xml:space="preserve">Between Thanksgiving and </w:t>
      </w:r>
      <w:ins w:id="13" w:author="St John, Scott J CIV USARMY CENWW (USA)" w:date="2022-01-18T15:41:00Z">
        <w:r w:rsidR="00BF6772">
          <w:t>the Monday of the 3</w:t>
        </w:r>
        <w:r w:rsidR="00BF6772" w:rsidRPr="00DB6BBD">
          <w:rPr>
            <w:vertAlign w:val="superscript"/>
          </w:rPr>
          <w:t>rd</w:t>
        </w:r>
        <w:r w:rsidR="00BF6772">
          <w:t xml:space="preserve"> week of </w:t>
        </w:r>
      </w:ins>
      <w:r w:rsidRPr="00596273">
        <w:t>December</w:t>
      </w:r>
      <w:del w:id="14" w:author="St John, Scott J CIV USARMY CENWW (USA)" w:date="2022-01-18T15:41:00Z">
        <w:r w:rsidRPr="00596273" w:rsidDel="00BF6772">
          <w:delText xml:space="preserve"> 15</w:delText>
        </w:r>
      </w:del>
      <w:r w:rsidRPr="00596273">
        <w:t>, if the National Weather Service forecast for Little Goose Dam</w:t>
      </w:r>
      <w:r w:rsidRPr="00160081">
        <w:rPr>
          <w:rStyle w:val="FootnoteReference"/>
          <w:szCs w:val="24"/>
        </w:rPr>
        <w:footnoteReference w:id="1"/>
      </w:r>
      <w:r w:rsidRPr="00596273">
        <w:t xml:space="preserve"> is below 20°F for 24 hours or longer, screens may be removed. Prior to removing screens, request special permission from CENWW-OD-T, who will then inform NOAA Fisheries and FPOM. </w:t>
      </w:r>
    </w:p>
    <w:p w14:paraId="149CA658" w14:textId="5CC8E846" w:rsidR="009E1EA9" w:rsidRDefault="009E1EA9" w:rsidP="009E1EA9">
      <w:pPr>
        <w:keepNext/>
        <w:suppressAutoHyphens/>
        <w:spacing w:after="240"/>
        <w:ind w:left="360"/>
        <w:rPr>
          <w:b/>
        </w:rPr>
      </w:pPr>
      <w:r>
        <w:rPr>
          <w:b/>
        </w:rPr>
        <w:t xml:space="preserve">2.3.2.4. </w:t>
      </w:r>
      <w:r w:rsidRPr="00417CCF">
        <w:rPr>
          <w:b/>
        </w:rPr>
        <w:t>Collection Channel.</w:t>
      </w:r>
    </w:p>
    <w:p w14:paraId="32B7DB3E" w14:textId="1AE52CCC" w:rsidR="009E1EA9" w:rsidRPr="00C717DA" w:rsidRDefault="009E1EA9" w:rsidP="00C717DA">
      <w:pPr>
        <w:pStyle w:val="ListParagraph"/>
        <w:numPr>
          <w:ilvl w:val="6"/>
          <w:numId w:val="5"/>
        </w:numPr>
        <w:suppressAutoHyphens/>
        <w:rPr>
          <w:b/>
        </w:rPr>
      </w:pPr>
      <w:r>
        <w:t>Ensure o</w:t>
      </w:r>
      <w:r w:rsidRPr="00417CCF">
        <w:t xml:space="preserve">rifice lights </w:t>
      </w:r>
      <w:r>
        <w:t>are functioning</w:t>
      </w:r>
      <w:r w:rsidRPr="00417CCF">
        <w:t xml:space="preserve"> and operating on open orifices</w:t>
      </w:r>
      <w:r>
        <w:t xml:space="preserve"> 24 hrs/day</w:t>
      </w:r>
      <w:r w:rsidRPr="00417CCF">
        <w:t xml:space="preserve">. </w:t>
      </w:r>
      <w:r w:rsidRPr="00C717DA">
        <w:rPr>
          <w:bCs/>
        </w:rPr>
        <w:t>Replace</w:t>
      </w:r>
      <w:r w:rsidRPr="00417CCF">
        <w:t xml:space="preserve"> all burned out orifice lights within 24 hours of notification. Orifice lights and area lights may be turned off the evening before </w:t>
      </w:r>
      <w:r>
        <w:t xml:space="preserve">dewatering the </w:t>
      </w:r>
      <w:r w:rsidRPr="00417CCF">
        <w:t xml:space="preserve">channel at </w:t>
      </w:r>
      <w:r>
        <w:t xml:space="preserve">the </w:t>
      </w:r>
      <w:r w:rsidRPr="00417CCF">
        <w:t>end of season (</w:t>
      </w:r>
      <w:ins w:id="15" w:author="St John, Scott J CIV USARMY CENWW (USA)" w:date="2022-01-18T15:42:00Z">
        <w:r w:rsidR="00BF6772">
          <w:t>the Monday of the 3</w:t>
        </w:r>
        <w:r w:rsidR="00BF6772" w:rsidRPr="00DB6BBD">
          <w:rPr>
            <w:vertAlign w:val="superscript"/>
          </w:rPr>
          <w:t>rd</w:t>
        </w:r>
        <w:r w:rsidR="00BF6772">
          <w:t xml:space="preserve"> week of </w:t>
        </w:r>
      </w:ins>
      <w:r w:rsidRPr="00417CCF">
        <w:t xml:space="preserve">December </w:t>
      </w:r>
      <w:del w:id="16" w:author="St John, Scott J CIV USARMY CENWW (USA)" w:date="2022-01-18T15:42:00Z">
        <w:r w:rsidRPr="00417CCF" w:rsidDel="00BF6772">
          <w:delText>16</w:delText>
        </w:r>
      </w:del>
      <w:r w:rsidRPr="00417CCF">
        <w:t xml:space="preserve"> or later) to encourage fish to exit the channel volitionally. Area lights can be turned on briefly for personnel access if necessary.</w:t>
      </w:r>
    </w:p>
    <w:p w14:paraId="591175EE" w14:textId="484E19DB" w:rsidR="006E60DA" w:rsidRDefault="006E60DA" w:rsidP="006E60DA">
      <w:pPr>
        <w:pStyle w:val="FPP2"/>
        <w:numPr>
          <w:ilvl w:val="0"/>
          <w:numId w:val="0"/>
        </w:numPr>
        <w:rPr>
          <w:u w:val="single"/>
        </w:rPr>
      </w:pPr>
      <w:bookmarkStart w:id="17" w:name="_Toc85122226"/>
      <w:r>
        <w:t xml:space="preserve">3.2. </w:t>
      </w:r>
      <w:r w:rsidRPr="006E60DA">
        <w:rPr>
          <w:u w:val="single"/>
        </w:rPr>
        <w:t>Maintenance - Juvenile Fish Facilities</w:t>
      </w:r>
      <w:bookmarkEnd w:id="17"/>
    </w:p>
    <w:p w14:paraId="45A8B972" w14:textId="1491EFEB" w:rsidR="006E60DA" w:rsidRDefault="006E60DA" w:rsidP="006E60DA">
      <w:pPr>
        <w:suppressAutoHyphens/>
        <w:spacing w:after="240"/>
        <w:rPr>
          <w:b/>
        </w:rPr>
      </w:pPr>
      <w:r>
        <w:rPr>
          <w:b/>
        </w:rPr>
        <w:t xml:space="preserve">3.2.1. </w:t>
      </w:r>
      <w:r w:rsidRPr="00021FA3">
        <w:rPr>
          <w:b/>
        </w:rPr>
        <w:t>Scheduled Maintenance</w:t>
      </w:r>
      <w:r>
        <w:rPr>
          <w:b/>
        </w:rPr>
        <w:t xml:space="preserve">. </w:t>
      </w:r>
    </w:p>
    <w:p w14:paraId="50CB77CD" w14:textId="1D6632B7" w:rsidR="006E60DA" w:rsidRDefault="006E60DA" w:rsidP="006E60DA">
      <w:pPr>
        <w:suppressAutoHyphens/>
        <w:spacing w:after="240"/>
        <w:ind w:left="360"/>
      </w:pPr>
      <w:r w:rsidRPr="006E60DA">
        <w:rPr>
          <w:b/>
          <w:bCs/>
        </w:rPr>
        <w:t>3.2.1.2.</w:t>
      </w:r>
      <w:r>
        <w:t xml:space="preserve"> </w:t>
      </w:r>
      <w:r w:rsidRPr="00204DAB">
        <w:t xml:space="preserve">Long-term maintenance or modifications that require </w:t>
      </w:r>
      <w:r>
        <w:t>facilities</w:t>
      </w:r>
      <w:r w:rsidRPr="00204DAB">
        <w:t xml:space="preserve"> out of service for extended periods are conducted during winter maintenance period</w:t>
      </w:r>
      <w:r>
        <w:t xml:space="preserve">, </w:t>
      </w:r>
      <w:ins w:id="18" w:author="St John, Scott J CIV USARMY CENWW (USA)" w:date="2022-01-18T15:34:00Z">
        <w:r>
          <w:t xml:space="preserve">beginning as early as the </w:t>
        </w:r>
      </w:ins>
      <w:ins w:id="19" w:author="St John, Scott J CIV USARMY CENWW (USA)" w:date="2022-01-18T15:42:00Z">
        <w:r w:rsidR="00BF6772">
          <w:t xml:space="preserve">Monday of the </w:t>
        </w:r>
      </w:ins>
      <w:ins w:id="20" w:author="St John, Scott J CIV USARMY CENWW (USA)" w:date="2022-01-24T12:45:00Z">
        <w:r w:rsidR="009C6A18">
          <w:t>3</w:t>
        </w:r>
        <w:r w:rsidR="009C6A18" w:rsidRPr="00DB6BBD">
          <w:rPr>
            <w:vertAlign w:val="superscript"/>
          </w:rPr>
          <w:t>rd</w:t>
        </w:r>
        <w:r w:rsidR="009C6A18">
          <w:t xml:space="preserve"> week</w:t>
        </w:r>
      </w:ins>
      <w:ins w:id="21" w:author="St John, Scott J CIV USARMY CENWW (USA)" w:date="2022-01-18T15:34:00Z">
        <w:r>
          <w:t xml:space="preserve"> o</w:t>
        </w:r>
      </w:ins>
      <w:ins w:id="22" w:author="St John, Scott J CIV USARMY CENWW (USA)" w:date="2022-01-24T12:45:00Z">
        <w:r w:rsidR="009C6A18">
          <w:t>f</w:t>
        </w:r>
      </w:ins>
      <w:ins w:id="23" w:author="St John, Scott J CIV USARMY CENWW (USA)" w:date="2022-01-18T15:34:00Z">
        <w:r>
          <w:t xml:space="preserve"> </w:t>
        </w:r>
      </w:ins>
      <w:r w:rsidRPr="00204DAB">
        <w:t xml:space="preserve">December </w:t>
      </w:r>
      <w:ins w:id="24" w:author="St John, Scott J CIV USARMY CENWW (USA)" w:date="2022-01-24T12:45:00Z">
        <w:r w:rsidR="009C6A18">
          <w:t xml:space="preserve">through </w:t>
        </w:r>
      </w:ins>
      <w:del w:id="25" w:author="St John, Scott J CIV USARMY CENWW (USA)" w:date="2022-01-24T12:45:00Z">
        <w:r w:rsidRPr="00204DAB" w:rsidDel="009C6A18">
          <w:delText>16</w:delText>
        </w:r>
      </w:del>
      <w:r w:rsidRPr="00204DAB">
        <w:t>–March 31.</w:t>
      </w:r>
      <w:r>
        <w:t xml:space="preserve"> </w:t>
      </w:r>
    </w:p>
    <w:p w14:paraId="5388BE9E" w14:textId="5656FFBF" w:rsidR="00AC233F" w:rsidRDefault="00DB6BBD" w:rsidP="00AC233F">
      <w:pPr>
        <w:keepNext/>
        <w:spacing w:before="240" w:after="240"/>
      </w:pPr>
      <w:r>
        <w:rPr>
          <w:b/>
          <w:u w:val="single"/>
        </w:rPr>
        <w:lastRenderedPageBreak/>
        <w:t>COMMENTS</w:t>
      </w:r>
      <w:r w:rsidR="00AC233F" w:rsidRPr="009C6814">
        <w:t>:</w:t>
      </w:r>
    </w:p>
    <w:p w14:paraId="4A1DA8A7" w14:textId="77777777" w:rsidR="005117AA" w:rsidRDefault="005117AA" w:rsidP="005117AA">
      <w:pPr>
        <w:keepNext/>
        <w:spacing w:before="240" w:after="240"/>
      </w:pPr>
      <w:r>
        <w:tab/>
      </w:r>
      <w:r>
        <w:rPr>
          <w:u w:val="single"/>
        </w:rPr>
        <w:t>1/27/22 FPOM FPP Meeting</w:t>
      </w:r>
      <w:r>
        <w:t>:</w:t>
      </w:r>
    </w:p>
    <w:p w14:paraId="6EDBEBF3" w14:textId="77777777" w:rsidR="005117AA" w:rsidRPr="00B34C6F" w:rsidRDefault="005117AA" w:rsidP="005117AA">
      <w:pPr>
        <w:keepNext/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Bettin requested having this added to JDA too. Fielding concurred and will submit a change form.</w:t>
      </w:r>
    </w:p>
    <w:p w14:paraId="05F7CEF4" w14:textId="77777777" w:rsidR="005117AA" w:rsidRPr="009C6814" w:rsidRDefault="005117AA" w:rsidP="005117AA">
      <w:pPr>
        <w:keepNext/>
        <w:spacing w:before="240" w:after="240"/>
      </w:pPr>
      <w:r>
        <w:rPr>
          <w:b/>
          <w:u w:val="single"/>
        </w:rPr>
        <w:t>RECORD OF FINAL ACTION</w:t>
      </w:r>
      <w:r w:rsidRPr="009C6814">
        <w:t>:</w:t>
      </w:r>
      <w:r>
        <w:t xml:space="preserve">  Approved at the FPOM FPP meeting 1/27/22.</w:t>
      </w:r>
    </w:p>
    <w:p w14:paraId="4D230522" w14:textId="77777777" w:rsidR="00AC233F" w:rsidRDefault="00AC233F" w:rsidP="006E60DA">
      <w:pPr>
        <w:suppressAutoHyphens/>
        <w:spacing w:after="240"/>
      </w:pPr>
    </w:p>
    <w:p w14:paraId="375DAE6E" w14:textId="77777777" w:rsidR="00AC233F" w:rsidRPr="00E734B7" w:rsidRDefault="00AC233F" w:rsidP="006E60DA">
      <w:pPr>
        <w:suppressAutoHyphens/>
        <w:spacing w:after="240"/>
      </w:pPr>
    </w:p>
    <w:p w14:paraId="7742C0EB" w14:textId="77777777" w:rsidR="006E60DA" w:rsidRPr="006E60DA" w:rsidRDefault="006E60DA" w:rsidP="006E60DA">
      <w:pPr>
        <w:pStyle w:val="FPP2"/>
        <w:numPr>
          <w:ilvl w:val="0"/>
          <w:numId w:val="0"/>
        </w:numPr>
        <w:rPr>
          <w:u w:val="single"/>
        </w:rPr>
      </w:pPr>
    </w:p>
    <w:p w14:paraId="732477B6" w14:textId="77777777" w:rsidR="006E60DA" w:rsidRPr="009E1EA9" w:rsidRDefault="006E60DA" w:rsidP="006E60DA">
      <w:pPr>
        <w:pStyle w:val="ListParagraph"/>
        <w:suppressAutoHyphens/>
        <w:ind w:left="360"/>
        <w:rPr>
          <w:b/>
        </w:rPr>
      </w:pPr>
    </w:p>
    <w:p w14:paraId="2283BB5E" w14:textId="77777777" w:rsidR="009E1EA9" w:rsidRPr="00417CCF" w:rsidRDefault="009E1EA9" w:rsidP="009E1EA9">
      <w:pPr>
        <w:keepNext/>
        <w:suppressAutoHyphens/>
        <w:spacing w:after="240"/>
        <w:ind w:left="360"/>
        <w:rPr>
          <w:b/>
        </w:rPr>
      </w:pPr>
    </w:p>
    <w:p w14:paraId="78A60863" w14:textId="77777777" w:rsidR="009E1EA9" w:rsidRPr="00B750A2" w:rsidRDefault="009E1EA9" w:rsidP="009E1EA9">
      <w:pPr>
        <w:suppressAutoHyphens/>
        <w:spacing w:after="240"/>
        <w:ind w:left="360"/>
        <w:rPr>
          <w:b/>
        </w:rPr>
      </w:pPr>
    </w:p>
    <w:p w14:paraId="71329393" w14:textId="3C546577" w:rsidR="009E1EA9" w:rsidRDefault="009E1EA9" w:rsidP="009C6814">
      <w:pPr>
        <w:rPr>
          <w:u w:val="single"/>
        </w:rPr>
      </w:pPr>
    </w:p>
    <w:sectPr w:rsidR="009E1EA9" w:rsidSect="009E1E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7027" w14:textId="77777777" w:rsidR="00487A0C" w:rsidRDefault="00487A0C" w:rsidP="0007427B">
      <w:r>
        <w:separator/>
      </w:r>
    </w:p>
  </w:endnote>
  <w:endnote w:type="continuationSeparator" w:id="0">
    <w:p w14:paraId="6BA0C097" w14:textId="77777777" w:rsidR="00487A0C" w:rsidRDefault="00487A0C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0181" w14:textId="4635275D" w:rsidR="00DB6BBD" w:rsidRDefault="00DB6BBD" w:rsidP="00DB6BBD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22LGS003</w:t>
    </w:r>
  </w:p>
  <w:p w14:paraId="33A6C05C" w14:textId="522B09DB" w:rsidR="003A3791" w:rsidRPr="00DB6BBD" w:rsidRDefault="00DB6BBD" w:rsidP="00DB6BB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8066" w14:textId="77777777" w:rsidR="00487A0C" w:rsidRDefault="00487A0C" w:rsidP="0007427B">
      <w:r>
        <w:separator/>
      </w:r>
    </w:p>
  </w:footnote>
  <w:footnote w:type="continuationSeparator" w:id="0">
    <w:p w14:paraId="006D9B94" w14:textId="77777777" w:rsidR="00487A0C" w:rsidRDefault="00487A0C" w:rsidP="0007427B">
      <w:r>
        <w:continuationSeparator/>
      </w:r>
    </w:p>
  </w:footnote>
  <w:footnote w:id="1">
    <w:p w14:paraId="228BFAA7" w14:textId="11E95EF0" w:rsidR="00C717DA" w:rsidRPr="00192EF6" w:rsidRDefault="00C717DA" w:rsidP="00C717D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6761"/>
    <w:multiLevelType w:val="hybridMultilevel"/>
    <w:tmpl w:val="620CF8D6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036D"/>
    <w:multiLevelType w:val="hybridMultilevel"/>
    <w:tmpl w:val="4E162BE4"/>
    <w:lvl w:ilvl="0" w:tplc="25BAC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E721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AE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285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EA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7AE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8B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4E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EE1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078CC"/>
    <w:multiLevelType w:val="multilevel"/>
    <w:tmpl w:val="69926F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ind w:left="360" w:firstLine="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5897A57"/>
    <w:multiLevelType w:val="hybridMultilevel"/>
    <w:tmpl w:val="6E90E9DE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4519F"/>
    <w:multiLevelType w:val="hybridMultilevel"/>
    <w:tmpl w:val="95542D90"/>
    <w:lvl w:ilvl="0" w:tplc="50289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9AD9AA" w:tentative="1">
      <w:start w:val="1"/>
      <w:numFmt w:val="lowerLetter"/>
      <w:lvlText w:val="%2."/>
      <w:lvlJc w:val="left"/>
      <w:pPr>
        <w:ind w:left="1440" w:hanging="360"/>
      </w:pPr>
    </w:lvl>
    <w:lvl w:ilvl="2" w:tplc="0EBA3E5C" w:tentative="1">
      <w:start w:val="1"/>
      <w:numFmt w:val="lowerRoman"/>
      <w:lvlText w:val="%3."/>
      <w:lvlJc w:val="right"/>
      <w:pPr>
        <w:ind w:left="2160" w:hanging="180"/>
      </w:pPr>
    </w:lvl>
    <w:lvl w:ilvl="3" w:tplc="AFF86C30" w:tentative="1">
      <w:start w:val="1"/>
      <w:numFmt w:val="decimal"/>
      <w:lvlText w:val="%4."/>
      <w:lvlJc w:val="left"/>
      <w:pPr>
        <w:ind w:left="2880" w:hanging="360"/>
      </w:pPr>
    </w:lvl>
    <w:lvl w:ilvl="4" w:tplc="D7F8D6C8" w:tentative="1">
      <w:start w:val="1"/>
      <w:numFmt w:val="lowerLetter"/>
      <w:lvlText w:val="%5."/>
      <w:lvlJc w:val="left"/>
      <w:pPr>
        <w:ind w:left="3600" w:hanging="360"/>
      </w:pPr>
    </w:lvl>
    <w:lvl w:ilvl="5" w:tplc="4E6A9A94" w:tentative="1">
      <w:start w:val="1"/>
      <w:numFmt w:val="lowerRoman"/>
      <w:lvlText w:val="%6."/>
      <w:lvlJc w:val="right"/>
      <w:pPr>
        <w:ind w:left="4320" w:hanging="180"/>
      </w:pPr>
    </w:lvl>
    <w:lvl w:ilvl="6" w:tplc="B094D404" w:tentative="1">
      <w:start w:val="1"/>
      <w:numFmt w:val="decimal"/>
      <w:lvlText w:val="%7."/>
      <w:lvlJc w:val="left"/>
      <w:pPr>
        <w:ind w:left="5040" w:hanging="360"/>
      </w:pPr>
    </w:lvl>
    <w:lvl w:ilvl="7" w:tplc="5F70B8A2" w:tentative="1">
      <w:start w:val="1"/>
      <w:numFmt w:val="lowerLetter"/>
      <w:lvlText w:val="%8."/>
      <w:lvlJc w:val="left"/>
      <w:pPr>
        <w:ind w:left="5760" w:hanging="360"/>
      </w:pPr>
    </w:lvl>
    <w:lvl w:ilvl="8" w:tplc="92EE4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A741D9"/>
    <w:multiLevelType w:val="hybridMultilevel"/>
    <w:tmpl w:val="B072AF3A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 John, Scott J CIV USARMY CENWW (USA)">
    <w15:presenceInfo w15:providerId="None" w15:userId="St John, Scott J CIV USARMY CENWW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2080"/>
    <w:rsid w:val="000C6FC2"/>
    <w:rsid w:val="000C7AC2"/>
    <w:rsid w:val="000C7DB1"/>
    <w:rsid w:val="000D0458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5FBC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22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90671"/>
    <w:rsid w:val="002A300C"/>
    <w:rsid w:val="002A3801"/>
    <w:rsid w:val="002A7F9C"/>
    <w:rsid w:val="002B06E0"/>
    <w:rsid w:val="002B3C16"/>
    <w:rsid w:val="002C0660"/>
    <w:rsid w:val="002C0EEF"/>
    <w:rsid w:val="002C187C"/>
    <w:rsid w:val="002C2DE8"/>
    <w:rsid w:val="002D3A50"/>
    <w:rsid w:val="002D4977"/>
    <w:rsid w:val="002D5F25"/>
    <w:rsid w:val="002D6AA1"/>
    <w:rsid w:val="002E5CCC"/>
    <w:rsid w:val="002F0B5D"/>
    <w:rsid w:val="002F2C19"/>
    <w:rsid w:val="0030372B"/>
    <w:rsid w:val="0030531E"/>
    <w:rsid w:val="003073E7"/>
    <w:rsid w:val="00310746"/>
    <w:rsid w:val="00310FAB"/>
    <w:rsid w:val="00314D50"/>
    <w:rsid w:val="0032395B"/>
    <w:rsid w:val="00333E13"/>
    <w:rsid w:val="00336B6D"/>
    <w:rsid w:val="003378C8"/>
    <w:rsid w:val="003466C2"/>
    <w:rsid w:val="003505AC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97326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2C9D"/>
    <w:rsid w:val="003D72A5"/>
    <w:rsid w:val="003E16B8"/>
    <w:rsid w:val="003E3916"/>
    <w:rsid w:val="003F2170"/>
    <w:rsid w:val="003F7E6A"/>
    <w:rsid w:val="0040752E"/>
    <w:rsid w:val="0041224F"/>
    <w:rsid w:val="0041280B"/>
    <w:rsid w:val="00421AAF"/>
    <w:rsid w:val="00432FA4"/>
    <w:rsid w:val="00433DDE"/>
    <w:rsid w:val="004344E1"/>
    <w:rsid w:val="004375B0"/>
    <w:rsid w:val="004404FE"/>
    <w:rsid w:val="0044345B"/>
    <w:rsid w:val="00446FCF"/>
    <w:rsid w:val="004505E4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5F61"/>
    <w:rsid w:val="00487A0C"/>
    <w:rsid w:val="00490A93"/>
    <w:rsid w:val="00497186"/>
    <w:rsid w:val="00497515"/>
    <w:rsid w:val="004B2041"/>
    <w:rsid w:val="004B7B9B"/>
    <w:rsid w:val="004B7FC0"/>
    <w:rsid w:val="004C7045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117AA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73E6"/>
    <w:rsid w:val="005729E0"/>
    <w:rsid w:val="0057380D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2240"/>
    <w:rsid w:val="006B241C"/>
    <w:rsid w:val="006B3842"/>
    <w:rsid w:val="006B480D"/>
    <w:rsid w:val="006B5713"/>
    <w:rsid w:val="006C3A81"/>
    <w:rsid w:val="006C733A"/>
    <w:rsid w:val="006D0FE4"/>
    <w:rsid w:val="006D26B8"/>
    <w:rsid w:val="006D423D"/>
    <w:rsid w:val="006D685A"/>
    <w:rsid w:val="006E5586"/>
    <w:rsid w:val="006E55ED"/>
    <w:rsid w:val="006E60DA"/>
    <w:rsid w:val="006E7B68"/>
    <w:rsid w:val="00722F95"/>
    <w:rsid w:val="0072583F"/>
    <w:rsid w:val="00727B00"/>
    <w:rsid w:val="0073145F"/>
    <w:rsid w:val="007320AC"/>
    <w:rsid w:val="00737236"/>
    <w:rsid w:val="007455C4"/>
    <w:rsid w:val="0074669D"/>
    <w:rsid w:val="007561CE"/>
    <w:rsid w:val="00756C70"/>
    <w:rsid w:val="007602FD"/>
    <w:rsid w:val="0076249E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D13E0"/>
    <w:rsid w:val="007D3447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5647"/>
    <w:rsid w:val="008171B6"/>
    <w:rsid w:val="008211B1"/>
    <w:rsid w:val="00825DD9"/>
    <w:rsid w:val="008328E6"/>
    <w:rsid w:val="00835B44"/>
    <w:rsid w:val="0083618E"/>
    <w:rsid w:val="00840715"/>
    <w:rsid w:val="00843C87"/>
    <w:rsid w:val="00845503"/>
    <w:rsid w:val="008605D6"/>
    <w:rsid w:val="00862446"/>
    <w:rsid w:val="0086454D"/>
    <w:rsid w:val="0087275C"/>
    <w:rsid w:val="00873CFA"/>
    <w:rsid w:val="00875730"/>
    <w:rsid w:val="00876015"/>
    <w:rsid w:val="008761B9"/>
    <w:rsid w:val="00880785"/>
    <w:rsid w:val="00881E82"/>
    <w:rsid w:val="00885121"/>
    <w:rsid w:val="00886E03"/>
    <w:rsid w:val="008938EB"/>
    <w:rsid w:val="00893999"/>
    <w:rsid w:val="0089402D"/>
    <w:rsid w:val="0089745A"/>
    <w:rsid w:val="008A41B4"/>
    <w:rsid w:val="008B031E"/>
    <w:rsid w:val="008B0C48"/>
    <w:rsid w:val="008B1C58"/>
    <w:rsid w:val="008B26E0"/>
    <w:rsid w:val="008C2F79"/>
    <w:rsid w:val="008C3FCF"/>
    <w:rsid w:val="008D16E9"/>
    <w:rsid w:val="008D318B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48DA"/>
    <w:rsid w:val="009277E6"/>
    <w:rsid w:val="0093172D"/>
    <w:rsid w:val="00934D7E"/>
    <w:rsid w:val="00935974"/>
    <w:rsid w:val="0093784A"/>
    <w:rsid w:val="00940342"/>
    <w:rsid w:val="00942A19"/>
    <w:rsid w:val="009526AA"/>
    <w:rsid w:val="00956816"/>
    <w:rsid w:val="00957D53"/>
    <w:rsid w:val="009725B0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C60E7"/>
    <w:rsid w:val="009C6814"/>
    <w:rsid w:val="009C6A18"/>
    <w:rsid w:val="009D605B"/>
    <w:rsid w:val="009E1EA9"/>
    <w:rsid w:val="009E35D7"/>
    <w:rsid w:val="009F3775"/>
    <w:rsid w:val="009F3DCB"/>
    <w:rsid w:val="009F7BFB"/>
    <w:rsid w:val="00A0207E"/>
    <w:rsid w:val="00A03085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3C4"/>
    <w:rsid w:val="00A80B08"/>
    <w:rsid w:val="00A81050"/>
    <w:rsid w:val="00A81607"/>
    <w:rsid w:val="00A874E9"/>
    <w:rsid w:val="00A91CCA"/>
    <w:rsid w:val="00A951F4"/>
    <w:rsid w:val="00AB3CCD"/>
    <w:rsid w:val="00AB4424"/>
    <w:rsid w:val="00AC1FD8"/>
    <w:rsid w:val="00AC233F"/>
    <w:rsid w:val="00AC2B9F"/>
    <w:rsid w:val="00AC4468"/>
    <w:rsid w:val="00AD1045"/>
    <w:rsid w:val="00AD166A"/>
    <w:rsid w:val="00AD5373"/>
    <w:rsid w:val="00AE10E0"/>
    <w:rsid w:val="00AE7C15"/>
    <w:rsid w:val="00AE7F2E"/>
    <w:rsid w:val="00B00982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6DD9"/>
    <w:rsid w:val="00B3352D"/>
    <w:rsid w:val="00B405B8"/>
    <w:rsid w:val="00B44738"/>
    <w:rsid w:val="00B447F6"/>
    <w:rsid w:val="00B4579E"/>
    <w:rsid w:val="00B52A54"/>
    <w:rsid w:val="00B54BF2"/>
    <w:rsid w:val="00B55F4A"/>
    <w:rsid w:val="00B56290"/>
    <w:rsid w:val="00B60978"/>
    <w:rsid w:val="00B627C5"/>
    <w:rsid w:val="00B73289"/>
    <w:rsid w:val="00B77828"/>
    <w:rsid w:val="00B8213E"/>
    <w:rsid w:val="00B9011D"/>
    <w:rsid w:val="00B92BA5"/>
    <w:rsid w:val="00B96310"/>
    <w:rsid w:val="00BA0D01"/>
    <w:rsid w:val="00BA6739"/>
    <w:rsid w:val="00BB506E"/>
    <w:rsid w:val="00BC1C8F"/>
    <w:rsid w:val="00BC4657"/>
    <w:rsid w:val="00BD0C35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6772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823"/>
    <w:rsid w:val="00C63495"/>
    <w:rsid w:val="00C63A3B"/>
    <w:rsid w:val="00C64697"/>
    <w:rsid w:val="00C64B8E"/>
    <w:rsid w:val="00C6585C"/>
    <w:rsid w:val="00C65AA7"/>
    <w:rsid w:val="00C71048"/>
    <w:rsid w:val="00C717DA"/>
    <w:rsid w:val="00C7306F"/>
    <w:rsid w:val="00C7520F"/>
    <w:rsid w:val="00C75255"/>
    <w:rsid w:val="00C8275B"/>
    <w:rsid w:val="00C91039"/>
    <w:rsid w:val="00C9160B"/>
    <w:rsid w:val="00C91EA0"/>
    <w:rsid w:val="00C91EA8"/>
    <w:rsid w:val="00C92C75"/>
    <w:rsid w:val="00C92D81"/>
    <w:rsid w:val="00CA04CB"/>
    <w:rsid w:val="00CA6CF3"/>
    <w:rsid w:val="00CA7699"/>
    <w:rsid w:val="00CA7B2E"/>
    <w:rsid w:val="00CB038C"/>
    <w:rsid w:val="00CB63A8"/>
    <w:rsid w:val="00CB71DA"/>
    <w:rsid w:val="00CC0F2A"/>
    <w:rsid w:val="00CD5090"/>
    <w:rsid w:val="00CD704F"/>
    <w:rsid w:val="00CE1096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51E3"/>
    <w:rsid w:val="00D1726F"/>
    <w:rsid w:val="00D30CC4"/>
    <w:rsid w:val="00D3118C"/>
    <w:rsid w:val="00D33451"/>
    <w:rsid w:val="00D35B1C"/>
    <w:rsid w:val="00D43F96"/>
    <w:rsid w:val="00D46B4E"/>
    <w:rsid w:val="00D471F8"/>
    <w:rsid w:val="00D52E86"/>
    <w:rsid w:val="00D569DC"/>
    <w:rsid w:val="00D647B2"/>
    <w:rsid w:val="00D66657"/>
    <w:rsid w:val="00D6748F"/>
    <w:rsid w:val="00D679D8"/>
    <w:rsid w:val="00D76F0B"/>
    <w:rsid w:val="00D80730"/>
    <w:rsid w:val="00D821F7"/>
    <w:rsid w:val="00D83276"/>
    <w:rsid w:val="00D83E80"/>
    <w:rsid w:val="00D94399"/>
    <w:rsid w:val="00D95AE1"/>
    <w:rsid w:val="00D96939"/>
    <w:rsid w:val="00DA0E3B"/>
    <w:rsid w:val="00DA27AE"/>
    <w:rsid w:val="00DA3AA4"/>
    <w:rsid w:val="00DB6B56"/>
    <w:rsid w:val="00DB6BBD"/>
    <w:rsid w:val="00DB7051"/>
    <w:rsid w:val="00DC1A3B"/>
    <w:rsid w:val="00DC65B0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7DF8"/>
    <w:rsid w:val="00E41AAB"/>
    <w:rsid w:val="00E44451"/>
    <w:rsid w:val="00E62196"/>
    <w:rsid w:val="00E63BD9"/>
    <w:rsid w:val="00E652AB"/>
    <w:rsid w:val="00E65F3A"/>
    <w:rsid w:val="00E70126"/>
    <w:rsid w:val="00E71383"/>
    <w:rsid w:val="00E73FFD"/>
    <w:rsid w:val="00EA6A78"/>
    <w:rsid w:val="00EA752C"/>
    <w:rsid w:val="00EB3394"/>
    <w:rsid w:val="00EC5989"/>
    <w:rsid w:val="00EC699D"/>
    <w:rsid w:val="00ED04BF"/>
    <w:rsid w:val="00ED0AB1"/>
    <w:rsid w:val="00ED27E0"/>
    <w:rsid w:val="00ED2B10"/>
    <w:rsid w:val="00ED4779"/>
    <w:rsid w:val="00EE4FF9"/>
    <w:rsid w:val="00EF17A7"/>
    <w:rsid w:val="00EF57C0"/>
    <w:rsid w:val="00EF6DA0"/>
    <w:rsid w:val="00F05C46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7449"/>
    <w:rsid w:val="00F8300F"/>
    <w:rsid w:val="00F87848"/>
    <w:rsid w:val="00FA3476"/>
    <w:rsid w:val="00FA4932"/>
    <w:rsid w:val="00FA4E61"/>
    <w:rsid w:val="00FB0E18"/>
    <w:rsid w:val="00FB1218"/>
    <w:rsid w:val="00FB5852"/>
    <w:rsid w:val="00FC16DA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9AEF41"/>
  <w15:docId w15:val="{5F590DBC-1488-44D3-B5F3-F2BF115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E3916"/>
    <w:pPr>
      <w:spacing w:after="240"/>
      <w:ind w:left="720"/>
      <w:contextualSpacing/>
    </w:pPr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3916"/>
    <w:rPr>
      <w:sz w:val="24"/>
    </w:rPr>
  </w:style>
  <w:style w:type="character" w:customStyle="1" w:styleId="FPP3Char">
    <w:name w:val="FPP3 Char"/>
    <w:basedOn w:val="DefaultParagraphFont"/>
    <w:link w:val="FPP3"/>
    <w:rsid w:val="003E3916"/>
    <w:rPr>
      <w:sz w:val="24"/>
    </w:rPr>
  </w:style>
  <w:style w:type="character" w:customStyle="1" w:styleId="FPP2Char">
    <w:name w:val="FPP2 Char"/>
    <w:link w:val="FPP2"/>
    <w:rsid w:val="006E60DA"/>
    <w:rPr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6A18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C6A1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70BFE-3584-4572-8D4C-8B13A0F1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4</cp:revision>
  <dcterms:created xsi:type="dcterms:W3CDTF">2022-01-26T23:27:00Z</dcterms:created>
  <dcterms:modified xsi:type="dcterms:W3CDTF">2022-01-29T00:12:00Z</dcterms:modified>
</cp:coreProperties>
</file>