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0FCD9" w14:textId="0B315CBB" w:rsidR="00A81050" w:rsidRPr="004270CF" w:rsidRDefault="00AC2B9F" w:rsidP="004270CF">
      <w:pPr>
        <w:pStyle w:val="Heading1"/>
        <w:keepNext w:val="0"/>
        <w:spacing w:before="0" w:after="120"/>
        <w:jc w:val="center"/>
        <w:rPr>
          <w:rFonts w:ascii="Times New Roman" w:hAnsi="Times New Roman" w:cs="Times New Roman"/>
        </w:rPr>
      </w:pPr>
      <w:bookmarkStart w:id="0" w:name="OLE_LINK8"/>
      <w:bookmarkStart w:id="1" w:name="OLE_LINK9"/>
      <w:r w:rsidRPr="004270CF">
        <w:rPr>
          <w:rFonts w:ascii="Times New Roman" w:hAnsi="Times New Roman" w:cs="Times New Roman"/>
        </w:rPr>
        <w:t>Fish Passage Plan (</w:t>
      </w:r>
      <w:r w:rsidR="0072583F" w:rsidRPr="004270CF">
        <w:rPr>
          <w:rFonts w:ascii="Times New Roman" w:hAnsi="Times New Roman" w:cs="Times New Roman"/>
        </w:rPr>
        <w:t>FPP</w:t>
      </w:r>
      <w:r w:rsidRPr="004270CF">
        <w:rPr>
          <w:rFonts w:ascii="Times New Roman" w:hAnsi="Times New Roman" w:cs="Times New Roman"/>
        </w:rPr>
        <w:t>)</w:t>
      </w:r>
      <w:r w:rsidR="0072583F" w:rsidRPr="004270CF">
        <w:rPr>
          <w:rFonts w:ascii="Times New Roman" w:hAnsi="Times New Roman" w:cs="Times New Roman"/>
        </w:rPr>
        <w:t xml:space="preserve"> Change Form</w:t>
      </w:r>
    </w:p>
    <w:bookmarkEnd w:id="0"/>
    <w:bookmarkEnd w:id="1"/>
    <w:p w14:paraId="3ED0F097" w14:textId="40046777"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691DD3">
        <w:t xml:space="preserve"> </w:t>
      </w:r>
      <w:r w:rsidR="003D4645">
        <w:tab/>
      </w:r>
      <w:r w:rsidR="0073299E">
        <w:t>22JDA00</w:t>
      </w:r>
      <w:r w:rsidR="00350A54">
        <w:t>8</w:t>
      </w:r>
      <w:r w:rsidR="0073299E">
        <w:t xml:space="preserve"> </w:t>
      </w:r>
      <w:r w:rsidR="003D4645">
        <w:t xml:space="preserve">– </w:t>
      </w:r>
      <w:r w:rsidR="00350A54">
        <w:t>Orifice Operation</w:t>
      </w:r>
      <w:r w:rsidR="00D177B3">
        <w:tab/>
      </w:r>
    </w:p>
    <w:p w14:paraId="70AAAFF0" w14:textId="6A8B9358" w:rsidR="00CD704F" w:rsidRPr="009C6814" w:rsidRDefault="00CD704F" w:rsidP="00EB3394">
      <w:r w:rsidRPr="009C6814">
        <w:rPr>
          <w:b/>
        </w:rPr>
        <w:t>Date</w:t>
      </w:r>
      <w:r w:rsidR="00B1230A" w:rsidRPr="009C6814">
        <w:rPr>
          <w:b/>
        </w:rPr>
        <w:t xml:space="preserve"> Submitted</w:t>
      </w:r>
      <w:r w:rsidRPr="009C6814">
        <w:t>:</w:t>
      </w:r>
      <w:r w:rsidR="00D177B3">
        <w:tab/>
      </w:r>
      <w:r w:rsidR="0073299E">
        <w:tab/>
      </w:r>
      <w:r w:rsidR="00350A54">
        <w:t>3/17</w:t>
      </w:r>
      <w:r w:rsidR="00503A91">
        <w:t>/22</w:t>
      </w:r>
      <w:r w:rsidR="003D4645">
        <w:tab/>
      </w:r>
      <w:r w:rsidR="00D177B3">
        <w:tab/>
      </w:r>
    </w:p>
    <w:p w14:paraId="5F2C7748" w14:textId="4FC957C9" w:rsidR="0052535B" w:rsidRPr="009C6814" w:rsidRDefault="0052535B" w:rsidP="00EB3394">
      <w:r w:rsidRPr="009C6814">
        <w:rPr>
          <w:b/>
        </w:rPr>
        <w:t>Project</w:t>
      </w:r>
      <w:r w:rsidRPr="009C6814">
        <w:t>:</w:t>
      </w:r>
      <w:r w:rsidR="00721C7D">
        <w:tab/>
      </w:r>
      <w:r w:rsidR="00721C7D">
        <w:tab/>
      </w:r>
      <w:r w:rsidR="0073299E">
        <w:tab/>
      </w:r>
      <w:r w:rsidR="008D116B">
        <w:t>John Day Dam</w:t>
      </w:r>
      <w:r w:rsidR="00721C7D">
        <w:tab/>
      </w:r>
      <w:r w:rsidR="00D177B3">
        <w:tab/>
      </w:r>
      <w:r w:rsidR="00D177B3">
        <w:tab/>
      </w:r>
      <w:r w:rsidR="00D177B3">
        <w:tab/>
      </w:r>
    </w:p>
    <w:p w14:paraId="47E8F0FA" w14:textId="32049345" w:rsidR="00CD704F" w:rsidRDefault="00B1230A" w:rsidP="00EB3394">
      <w:r w:rsidRPr="009C6814">
        <w:rPr>
          <w:b/>
        </w:rPr>
        <w:t>Requester Name, Agency</w:t>
      </w:r>
      <w:r w:rsidR="00CD704F" w:rsidRPr="009C6814">
        <w:t>:</w:t>
      </w:r>
      <w:r w:rsidR="00D177B3">
        <w:tab/>
      </w:r>
      <w:r w:rsidR="002865F4">
        <w:t>Eric Grosvenor</w:t>
      </w:r>
      <w:r w:rsidR="00350A54">
        <w:t>, Michael Lotspeich, Laura Ricketts</w:t>
      </w:r>
      <w:r w:rsidR="008D116B">
        <w:t xml:space="preserve"> CENWP-ODJ</w:t>
      </w:r>
    </w:p>
    <w:p w14:paraId="4E718F45" w14:textId="373E0DE1" w:rsidR="005D05C8" w:rsidRPr="00576D9B" w:rsidRDefault="005D05C8" w:rsidP="00895E10">
      <w:pPr>
        <w:pBdr>
          <w:bottom w:val="single" w:sz="4" w:space="1" w:color="auto"/>
        </w:pBdr>
        <w:spacing w:after="480"/>
        <w:rPr>
          <w:color w:val="00B050"/>
        </w:rPr>
      </w:pPr>
      <w:r w:rsidRPr="00895E10">
        <w:rPr>
          <w:b/>
        </w:rPr>
        <w:t>Final Action:</w:t>
      </w:r>
      <w:r w:rsidR="00D177B3">
        <w:rPr>
          <w:b/>
        </w:rPr>
        <w:tab/>
      </w:r>
      <w:r w:rsidR="00D177B3">
        <w:rPr>
          <w:b/>
        </w:rPr>
        <w:tab/>
      </w:r>
      <w:r w:rsidR="00D177B3">
        <w:rPr>
          <w:b/>
        </w:rPr>
        <w:tab/>
      </w:r>
      <w:r w:rsidR="00576D9B">
        <w:rPr>
          <w:b/>
          <w:color w:val="00B050"/>
        </w:rPr>
        <w:t>APPROVED - April 14, 2022</w:t>
      </w:r>
    </w:p>
    <w:p w14:paraId="3697192B" w14:textId="77777777" w:rsidR="00350A54" w:rsidRDefault="00923CDF" w:rsidP="00CD5E3C">
      <w:pPr>
        <w:spacing w:before="240"/>
      </w:pPr>
      <w:r w:rsidRPr="00F60346">
        <w:rPr>
          <w:b/>
          <w:caps/>
          <w:u w:val="single"/>
        </w:rPr>
        <w:t>FPP Section</w:t>
      </w:r>
      <w:r w:rsidR="00AB4424" w:rsidRPr="005D05C8">
        <w:t>:</w:t>
      </w:r>
      <w:r w:rsidR="005D05C8">
        <w:t xml:space="preserve"> </w:t>
      </w:r>
    </w:p>
    <w:p w14:paraId="6787F4F5" w14:textId="5CDC3D3F" w:rsidR="00F65ACA" w:rsidRDefault="00503A91" w:rsidP="00CD5E3C">
      <w:pPr>
        <w:spacing w:before="240"/>
      </w:pPr>
      <w:r>
        <w:t>JDA</w:t>
      </w:r>
      <w:r w:rsidR="00350A54">
        <w:t xml:space="preserve"> 2.3.2.2 – Juvenile Facilities / Fish Passage Season / Gatewells &amp; Orifices</w:t>
      </w:r>
      <w:r w:rsidR="00621B8A">
        <w:t xml:space="preserve"> </w:t>
      </w:r>
    </w:p>
    <w:p w14:paraId="3FD96D81" w14:textId="77777777" w:rsidR="00350A54" w:rsidRDefault="009F3DCB" w:rsidP="00350A54">
      <w:pPr>
        <w:spacing w:before="360" w:after="240"/>
      </w:pPr>
      <w:r w:rsidRPr="00923CDF">
        <w:rPr>
          <w:rFonts w:ascii="Times New Roman Bold" w:hAnsi="Times New Roman Bold"/>
          <w:b/>
          <w:caps/>
          <w:u w:val="single"/>
        </w:rPr>
        <w:t>Justification for Change</w:t>
      </w:r>
      <w:r w:rsidRPr="005D05C8">
        <w:t>:</w:t>
      </w:r>
      <w:r w:rsidR="001A3965">
        <w:t xml:space="preserve">  </w:t>
      </w:r>
    </w:p>
    <w:p w14:paraId="638D6ABA" w14:textId="669A130B" w:rsidR="00350A54" w:rsidRDefault="00350A54" w:rsidP="00350A54">
      <w:pPr>
        <w:spacing w:before="240" w:after="240"/>
      </w:pPr>
      <w:r>
        <w:t xml:space="preserve">Currently there is nowhere in the FPP that states units must be shut down if an orifice is closed. It mentions shutting the unit down when debris accumulations are high, but NOT when it is stuck closed. JDA only has one orifice/gatewell so when the orifice is closed fish have no way to exit the gatewell. With no way out of the gatewell fish densities would continue to increase, and ultimately lead to high mortality rates. </w:t>
      </w:r>
    </w:p>
    <w:p w14:paraId="77AD1AF6" w14:textId="4344423A" w:rsidR="004270CF" w:rsidRDefault="00350A54" w:rsidP="00350A54">
      <w:pPr>
        <w:spacing w:before="360" w:after="240"/>
      </w:pPr>
      <w:r>
        <w:t>Additionally, our project deploys some screens March 1</w:t>
      </w:r>
      <w:r w:rsidRPr="00972E15">
        <w:rPr>
          <w:vertAlign w:val="superscript"/>
        </w:rPr>
        <w:t>st</w:t>
      </w:r>
      <w:r>
        <w:t>, so the current phrasing of opening all gatewell orifices on April 1</w:t>
      </w:r>
      <w:r w:rsidRPr="009070F2">
        <w:rPr>
          <w:vertAlign w:val="superscript"/>
        </w:rPr>
        <w:t>st</w:t>
      </w:r>
      <w:r>
        <w:t xml:space="preserve"> may be misleading. It would be more appropriate to say run units with orifices open when STSs are installed.</w:t>
      </w:r>
      <w:r w:rsidR="00503A91">
        <w:t xml:space="preserve"> </w:t>
      </w:r>
    </w:p>
    <w:p w14:paraId="58AF2437" w14:textId="36957D7C" w:rsidR="002D086F" w:rsidRDefault="00C64B8E" w:rsidP="00D93C4E">
      <w:pPr>
        <w:spacing w:before="360"/>
        <w:rPr>
          <w:i/>
          <w:iCs/>
        </w:rPr>
      </w:pPr>
      <w:r w:rsidRPr="00923CDF">
        <w:rPr>
          <w:rFonts w:ascii="Times New Roman Bold" w:hAnsi="Times New Roman Bold"/>
          <w:b/>
          <w:caps/>
          <w:u w:val="single"/>
        </w:rPr>
        <w:t>Proposed Change</w:t>
      </w:r>
      <w:r w:rsidRPr="005D05C8">
        <w:t>:</w:t>
      </w:r>
      <w:r w:rsidR="002D086F">
        <w:t xml:space="preserve"> </w:t>
      </w:r>
      <w:r w:rsidR="00F72EB7">
        <w:t xml:space="preserve"> </w:t>
      </w:r>
      <w:r w:rsidR="007454B5">
        <w:rPr>
          <w:i/>
          <w:iCs/>
        </w:rPr>
        <w:t>Edits to existing FPP text in “track changes”.</w:t>
      </w:r>
    </w:p>
    <w:p w14:paraId="491B90DC" w14:textId="28BFC7EB" w:rsidR="00350A54" w:rsidRDefault="00350A54" w:rsidP="00576D9B">
      <w:pPr>
        <w:pStyle w:val="FPP3"/>
        <w:numPr>
          <w:ilvl w:val="0"/>
          <w:numId w:val="0"/>
        </w:numPr>
        <w:spacing w:before="240"/>
        <w:ind w:left="288"/>
        <w:rPr>
          <w:b/>
        </w:rPr>
      </w:pPr>
      <w:r>
        <w:rPr>
          <w:b/>
        </w:rPr>
        <w:t>2.3.2.2. Gatewells and Orifices.</w:t>
      </w:r>
    </w:p>
    <w:p w14:paraId="472A73F1" w14:textId="1D9D3378" w:rsidR="00350A54" w:rsidRDefault="00350A54" w:rsidP="00350A54">
      <w:pPr>
        <w:pStyle w:val="FPP3"/>
        <w:numPr>
          <w:ilvl w:val="6"/>
          <w:numId w:val="5"/>
        </w:numPr>
      </w:pPr>
      <w:r w:rsidRPr="00D166CD">
        <w:t>Open all gatewell orifices</w:t>
      </w:r>
      <w:del w:id="2" w:author="Wright, Lisa S CIV USARMY CENWD (USA)" w:date="2022-03-17T11:11:00Z">
        <w:r w:rsidRPr="00D166CD" w:rsidDel="00350A54">
          <w:delText xml:space="preserve"> April 1</w:delText>
        </w:r>
        <w:r w:rsidDel="00350A54">
          <w:delText xml:space="preserve"> until Monday of the third week in December</w:delText>
        </w:r>
      </w:del>
      <w:ins w:id="3" w:author="Wright, Lisa S CIV USARMY CENWD (USA)" w:date="2022-03-17T11:11:00Z">
        <w:r>
          <w:t xml:space="preserve"> whenever STSs are deployed</w:t>
        </w:r>
      </w:ins>
      <w:r w:rsidRPr="00EA202D">
        <w:t xml:space="preserve">. </w:t>
      </w:r>
      <w:ins w:id="4" w:author="Wright, Lisa S CIV USARMY CENWD (USA)" w:date="2022-03-17T11:05:00Z">
        <w:r w:rsidRPr="00350A54">
          <w:t>If an orifice cannot be opened, the corresponding unit must be taken out of service</w:t>
        </w:r>
      </w:ins>
      <w:r w:rsidR="009E5389">
        <w:t xml:space="preserve"> </w:t>
      </w:r>
      <w:ins w:id="5" w:author="Wright, Lisa S CIV USARMY CENWD (USA)" w:date="2022-05-03T09:28:00Z">
        <w:r w:rsidR="008530BA" w:rsidRPr="008530BA">
          <w:rPr>
            <w:highlight w:val="yellow"/>
          </w:rPr>
          <w:t>within 1 hour</w:t>
        </w:r>
        <w:r w:rsidR="008530BA">
          <w:t xml:space="preserve"> </w:t>
        </w:r>
      </w:ins>
      <w:ins w:id="6" w:author="Wright, Lisa S CIV USARMY CENWD (USA)" w:date="2022-03-17T11:05:00Z">
        <w:r w:rsidRPr="00350A54">
          <w:t>until all necessary repairs are made.</w:t>
        </w:r>
      </w:ins>
    </w:p>
    <w:p w14:paraId="700BEC9F" w14:textId="501526AD" w:rsidR="00F72EB7" w:rsidRPr="00CD5E3C" w:rsidRDefault="00F72EB7" w:rsidP="000D1C6B">
      <w:pPr>
        <w:tabs>
          <w:tab w:val="left" w:pos="5655"/>
        </w:tabs>
        <w:spacing w:before="360" w:after="240"/>
        <w:rPr>
          <w:i/>
          <w:u w:val="single"/>
        </w:rPr>
      </w:pPr>
      <w:bookmarkStart w:id="7" w:name="_Toc33602164"/>
      <w:r w:rsidRPr="00923CDF">
        <w:rPr>
          <w:rFonts w:ascii="Times New Roman Bold" w:hAnsi="Times New Roman Bold"/>
          <w:b/>
          <w:caps/>
          <w:u w:val="single"/>
        </w:rPr>
        <w:t>Comments</w:t>
      </w:r>
      <w:r w:rsidRPr="009C6814">
        <w:t>:</w:t>
      </w:r>
      <w:r>
        <w:t xml:space="preserve"> </w:t>
      </w:r>
      <w:r w:rsidR="000D1C6B">
        <w:tab/>
      </w:r>
    </w:p>
    <w:p w14:paraId="54142F75" w14:textId="6EF09F3B" w:rsidR="00576D9B" w:rsidRDefault="00576D9B" w:rsidP="00576D9B">
      <w:pPr>
        <w:spacing w:after="120"/>
        <w:ind w:firstLine="720"/>
      </w:pPr>
      <w:r>
        <w:rPr>
          <w:u w:val="single"/>
        </w:rPr>
        <w:t>April 14, 2022, FPOM</w:t>
      </w:r>
      <w:r>
        <w:t xml:space="preserve">: </w:t>
      </w:r>
    </w:p>
    <w:p w14:paraId="2019977E" w14:textId="389CF4C8" w:rsidR="00576D9B" w:rsidRDefault="00576D9B" w:rsidP="009E5389">
      <w:pPr>
        <w:spacing w:after="120"/>
      </w:pPr>
      <w:r>
        <w:t xml:space="preserve">Swank asked how frequently a unit </w:t>
      </w:r>
      <w:proofErr w:type="gramStart"/>
      <w:r>
        <w:t>has to</w:t>
      </w:r>
      <w:proofErr w:type="gramEnd"/>
      <w:r>
        <w:t xml:space="preserve"> be shut down due to a stuck orifice? Wright assumed rarely but the project wanted this language to be in there to be clear on the process. </w:t>
      </w:r>
      <w:r w:rsidRPr="00576D9B">
        <w:rPr>
          <w:highlight w:val="yellow"/>
        </w:rPr>
        <w:t>Bettin asked how soon the unit would have to be shut down? It’s tough to do immediately; is top of the hour sufficient? Wright will check with project and add that info</w:t>
      </w:r>
      <w:r w:rsidR="009E5389">
        <w:rPr>
          <w:highlight w:val="yellow"/>
        </w:rPr>
        <w:t xml:space="preserve"> if feasible</w:t>
      </w:r>
      <w:r w:rsidRPr="00576D9B">
        <w:rPr>
          <w:highlight w:val="yellow"/>
        </w:rPr>
        <w:t>.</w:t>
      </w:r>
      <w:r>
        <w:t xml:space="preserve"> </w:t>
      </w:r>
    </w:p>
    <w:p w14:paraId="38763800" w14:textId="766DF2C0" w:rsidR="008530BA" w:rsidRDefault="008530BA" w:rsidP="009E5389">
      <w:pPr>
        <w:spacing w:after="120"/>
      </w:pPr>
      <w:r>
        <w:t xml:space="preserve">After the meeting, Grosvenor confirmed that adding “within 1 hour” is appropriate. </w:t>
      </w:r>
      <w:r>
        <w:tab/>
      </w:r>
    </w:p>
    <w:p w14:paraId="457A3F2F" w14:textId="495F5A1B" w:rsidR="00F72EB7" w:rsidRDefault="0063349C" w:rsidP="007454B5">
      <w:pPr>
        <w:spacing w:before="360" w:after="240"/>
        <w:rPr>
          <w:b/>
        </w:rPr>
      </w:pPr>
      <w:r w:rsidRPr="00923CDF">
        <w:rPr>
          <w:rFonts w:ascii="Times New Roman Bold" w:hAnsi="Times New Roman Bold"/>
          <w:b/>
          <w:caps/>
          <w:u w:val="single"/>
        </w:rPr>
        <w:t>Record of Final Action</w:t>
      </w:r>
      <w:r w:rsidRPr="009C6814">
        <w:t>:</w:t>
      </w:r>
      <w:r>
        <w:t xml:space="preserve">  </w:t>
      </w:r>
      <w:bookmarkEnd w:id="7"/>
      <w:r w:rsidR="00576D9B">
        <w:t xml:space="preserve">Approved as revised at FPOM 4/14/22. </w:t>
      </w:r>
    </w:p>
    <w:sectPr w:rsidR="00F72EB7" w:rsidSect="005F46A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30473" w14:textId="77777777" w:rsidR="005629BA" w:rsidRDefault="005629BA" w:rsidP="0007427B">
      <w:r>
        <w:separator/>
      </w:r>
    </w:p>
  </w:endnote>
  <w:endnote w:type="continuationSeparator" w:id="0">
    <w:p w14:paraId="064BD20B" w14:textId="77777777" w:rsidR="005629BA" w:rsidRDefault="005629BA"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7DE6" w14:textId="55EA1483" w:rsidR="00C85F55" w:rsidRDefault="0073299E" w:rsidP="004B03DC">
    <w:pPr>
      <w:pStyle w:val="Footer"/>
      <w:pBdr>
        <w:top w:val="single" w:sz="4" w:space="1" w:color="auto"/>
      </w:pBdr>
      <w:jc w:val="center"/>
      <w:rPr>
        <w:rFonts w:asciiTheme="minorHAnsi" w:hAnsiTheme="minorHAnsi" w:cstheme="minorHAnsi"/>
        <w:b/>
        <w:sz w:val="20"/>
        <w:szCs w:val="20"/>
      </w:rPr>
    </w:pPr>
    <w:r>
      <w:rPr>
        <w:rFonts w:asciiTheme="minorHAnsi" w:hAnsiTheme="minorHAnsi" w:cstheme="minorHAnsi"/>
        <w:b/>
        <w:sz w:val="20"/>
        <w:szCs w:val="20"/>
      </w:rPr>
      <w:t>22JDA00</w:t>
    </w:r>
    <w:r w:rsidR="00350A54">
      <w:rPr>
        <w:rFonts w:asciiTheme="minorHAnsi" w:hAnsiTheme="minorHAnsi" w:cstheme="minorHAnsi"/>
        <w:b/>
        <w:sz w:val="20"/>
        <w:szCs w:val="20"/>
      </w:rPr>
      <w:t>8</w:t>
    </w:r>
  </w:p>
  <w:p w14:paraId="0535B2E8" w14:textId="77777777" w:rsidR="003A3791" w:rsidRPr="0032016D" w:rsidRDefault="003A3791" w:rsidP="0032016D">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 xml:space="preserve">Page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PAGE </w:instrText>
    </w:r>
    <w:r w:rsidRPr="0032016D">
      <w:rPr>
        <w:rFonts w:asciiTheme="minorHAnsi" w:hAnsiTheme="minorHAnsi" w:cstheme="minorHAnsi"/>
        <w:b/>
        <w:sz w:val="20"/>
        <w:szCs w:val="20"/>
      </w:rPr>
      <w:fldChar w:fldCharType="separate"/>
    </w:r>
    <w:r w:rsidR="00CB14FD">
      <w:rPr>
        <w:rFonts w:asciiTheme="minorHAnsi" w:hAnsiTheme="minorHAnsi" w:cstheme="minorHAnsi"/>
        <w:b/>
        <w:noProof/>
        <w:sz w:val="20"/>
        <w:szCs w:val="20"/>
      </w:rPr>
      <w:t>2</w:t>
    </w:r>
    <w:r w:rsidRPr="0032016D">
      <w:rPr>
        <w:rFonts w:asciiTheme="minorHAnsi" w:hAnsiTheme="minorHAnsi" w:cstheme="minorHAnsi"/>
        <w:b/>
        <w:sz w:val="20"/>
        <w:szCs w:val="20"/>
      </w:rPr>
      <w:fldChar w:fldCharType="end"/>
    </w:r>
    <w:r w:rsidRPr="0032016D">
      <w:rPr>
        <w:rFonts w:asciiTheme="minorHAnsi" w:hAnsiTheme="minorHAnsi" w:cstheme="minorHAnsi"/>
        <w:b/>
        <w:sz w:val="20"/>
        <w:szCs w:val="20"/>
      </w:rPr>
      <w:t xml:space="preserve"> of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NUMPAGES  </w:instrText>
    </w:r>
    <w:r w:rsidRPr="0032016D">
      <w:rPr>
        <w:rFonts w:asciiTheme="minorHAnsi" w:hAnsiTheme="minorHAnsi" w:cstheme="minorHAnsi"/>
        <w:b/>
        <w:sz w:val="20"/>
        <w:szCs w:val="20"/>
      </w:rPr>
      <w:fldChar w:fldCharType="separate"/>
    </w:r>
    <w:r w:rsidR="00CB14FD">
      <w:rPr>
        <w:rFonts w:asciiTheme="minorHAnsi" w:hAnsiTheme="minorHAnsi" w:cstheme="minorHAnsi"/>
        <w:b/>
        <w:noProof/>
        <w:sz w:val="20"/>
        <w:szCs w:val="20"/>
      </w:rPr>
      <w:t>2</w:t>
    </w:r>
    <w:r w:rsidRPr="0032016D">
      <w:rPr>
        <w:rFonts w:asciiTheme="minorHAnsi" w:hAnsiTheme="minorHAnsi" w:cstheme="minorHAns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907CE" w14:textId="77777777" w:rsidR="005629BA" w:rsidRDefault="005629BA" w:rsidP="0007427B">
      <w:r>
        <w:separator/>
      </w:r>
    </w:p>
  </w:footnote>
  <w:footnote w:type="continuationSeparator" w:id="0">
    <w:p w14:paraId="050373BB" w14:textId="77777777" w:rsidR="005629BA" w:rsidRDefault="005629BA" w:rsidP="00074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867EE7"/>
    <w:multiLevelType w:val="multilevel"/>
    <w:tmpl w:val="5D142AB4"/>
    <w:lvl w:ilvl="0">
      <w:start w:val="2"/>
      <w:numFmt w:val="decimal"/>
      <w:lvlText w:val="%1"/>
      <w:lvlJc w:val="left"/>
      <w:pPr>
        <w:ind w:left="660" w:hanging="660"/>
      </w:pPr>
      <w:rPr>
        <w:rFonts w:hint="default"/>
        <w:b/>
      </w:rPr>
    </w:lvl>
    <w:lvl w:ilvl="1">
      <w:start w:val="3"/>
      <w:numFmt w:val="decimal"/>
      <w:lvlText w:val="%1.%2"/>
      <w:lvlJc w:val="left"/>
      <w:pPr>
        <w:ind w:left="780" w:hanging="660"/>
      </w:pPr>
      <w:rPr>
        <w:rFonts w:hint="default"/>
        <w:b/>
      </w:rPr>
    </w:lvl>
    <w:lvl w:ilvl="2">
      <w:start w:val="2"/>
      <w:numFmt w:val="decimal"/>
      <w:lvlText w:val="%1.%2.%3"/>
      <w:lvlJc w:val="left"/>
      <w:pPr>
        <w:ind w:left="96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760" w:hanging="1800"/>
      </w:pPr>
      <w:rPr>
        <w:rFonts w:hint="default"/>
        <w:b/>
      </w:rPr>
    </w:lvl>
  </w:abstractNum>
  <w:abstractNum w:abstractNumId="3" w15:restartNumberingAfterBreak="0">
    <w:nsid w:val="1B233F3A"/>
    <w:multiLevelType w:val="hybridMultilevel"/>
    <w:tmpl w:val="B3C039E2"/>
    <w:lvl w:ilvl="0" w:tplc="76B8CE60">
      <w:start w:val="1"/>
      <w:numFmt w:val="bullet"/>
      <w:lvlText w:val=""/>
      <w:lvlJc w:val="left"/>
      <w:pPr>
        <w:ind w:left="360"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4"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5" w15:restartNumberingAfterBreak="0">
    <w:nsid w:val="2B4078CC"/>
    <w:multiLevelType w:val="multilevel"/>
    <w:tmpl w:val="67CC8A6E"/>
    <w:lvl w:ilvl="0">
      <w:start w:val="1"/>
      <w:numFmt w:val="decimal"/>
      <w:lvlText w:val="%1."/>
      <w:lvlJc w:val="left"/>
      <w:pPr>
        <w:ind w:left="0" w:firstLine="0"/>
      </w:pPr>
      <w:rPr>
        <w:b/>
        <w:i w:val="0"/>
      </w:rPr>
    </w:lvl>
    <w:lvl w:ilvl="1">
      <w:start w:val="1"/>
      <w:numFmt w:val="decimal"/>
      <w:suff w:val="space"/>
      <w:lvlText w:val="%1.%2."/>
      <w:lvlJc w:val="left"/>
      <w:pPr>
        <w:ind w:left="0" w:firstLine="0"/>
      </w:pPr>
      <w:rPr>
        <w:b/>
        <w:i w:val="0"/>
      </w:rPr>
    </w:lvl>
    <w:lvl w:ilvl="2">
      <w:start w:val="1"/>
      <w:numFmt w:val="decimal"/>
      <w:suff w:val="space"/>
      <w:lvlText w:val="%1.%2.%3."/>
      <w:lvlJc w:val="left"/>
      <w:pPr>
        <w:ind w:left="360" w:firstLine="0"/>
      </w:pPr>
      <w:rPr>
        <w:b/>
        <w:i w:val="0"/>
      </w:rPr>
    </w:lvl>
    <w:lvl w:ilvl="3">
      <w:start w:val="1"/>
      <w:numFmt w:val="lowerLetter"/>
      <w:suff w:val="space"/>
      <w:lvlText w:val="%1.%2.%3.%4."/>
      <w:lvlJc w:val="left"/>
      <w:pPr>
        <w:ind w:left="720" w:firstLine="0"/>
      </w:pPr>
      <w:rPr>
        <w:b/>
        <w:i w:val="0"/>
      </w:rPr>
    </w:lvl>
    <w:lvl w:ilvl="4">
      <w:start w:val="1"/>
      <w:numFmt w:val="lowerLetter"/>
      <w:lvlText w:val="(%5)"/>
      <w:lvlJc w:val="left"/>
      <w:pPr>
        <w:ind w:left="144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15:restartNumberingAfterBreak="0">
    <w:nsid w:val="4F646ECE"/>
    <w:multiLevelType w:val="multilevel"/>
    <w:tmpl w:val="CE485A8A"/>
    <w:lvl w:ilvl="0">
      <w:start w:val="2"/>
      <w:numFmt w:val="decimal"/>
      <w:pStyle w:val="FPP1"/>
      <w:lvlText w:val="%1."/>
      <w:lvlJc w:val="left"/>
      <w:pPr>
        <w:ind w:left="0" w:firstLine="0"/>
      </w:pPr>
      <w:rPr>
        <w:rFonts w:hint="default"/>
        <w:b/>
        <w:i w:val="0"/>
      </w:rPr>
    </w:lvl>
    <w:lvl w:ilvl="1">
      <w:start w:val="3"/>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lvlText w:val="%7."/>
      <w:lvlJc w:val="left"/>
      <w:pPr>
        <w:ind w:left="1080" w:hanging="36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9"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643488F"/>
    <w:multiLevelType w:val="multilevel"/>
    <w:tmpl w:val="94D893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6"/>
  </w:num>
  <w:num w:numId="5">
    <w:abstractNumId w:val="7"/>
  </w:num>
  <w:num w:numId="6">
    <w:abstractNumId w:val="12"/>
  </w:num>
  <w:num w:numId="7">
    <w:abstractNumId w:val="7"/>
    <w:lvlOverride w:ilvl="0">
      <w:startOverride w:val="4"/>
    </w:lvlOverride>
  </w:num>
  <w:num w:numId="8">
    <w:abstractNumId w:val="1"/>
  </w:num>
  <w:num w:numId="9">
    <w:abstractNumId w:val="0"/>
  </w:num>
  <w:num w:numId="10">
    <w:abstractNumId w:val="10"/>
  </w:num>
  <w:num w:numId="11">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5">
    <w:abstractNumId w:val="1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7">
    <w:abstractNumId w:val="2"/>
  </w:num>
  <w:num w:numId="18">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right, Lisa S CIV USARMY CENWD (USA)">
    <w15:presenceInfo w15:providerId="None" w15:userId="Wright, Lisa S CIV USARMY CENWD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16"/>
    <w:rsid w:val="0000400D"/>
    <w:rsid w:val="00006003"/>
    <w:rsid w:val="00006289"/>
    <w:rsid w:val="00010468"/>
    <w:rsid w:val="00012EDE"/>
    <w:rsid w:val="000175C5"/>
    <w:rsid w:val="00020375"/>
    <w:rsid w:val="00021675"/>
    <w:rsid w:val="000244A2"/>
    <w:rsid w:val="000304B7"/>
    <w:rsid w:val="00031408"/>
    <w:rsid w:val="00031FF4"/>
    <w:rsid w:val="00033776"/>
    <w:rsid w:val="00034F44"/>
    <w:rsid w:val="000433BD"/>
    <w:rsid w:val="00046957"/>
    <w:rsid w:val="000475E7"/>
    <w:rsid w:val="00051DEE"/>
    <w:rsid w:val="000535D4"/>
    <w:rsid w:val="00053EB3"/>
    <w:rsid w:val="00054163"/>
    <w:rsid w:val="000556E5"/>
    <w:rsid w:val="00056572"/>
    <w:rsid w:val="00056C9A"/>
    <w:rsid w:val="000624A3"/>
    <w:rsid w:val="00067482"/>
    <w:rsid w:val="00071838"/>
    <w:rsid w:val="00072271"/>
    <w:rsid w:val="00072713"/>
    <w:rsid w:val="000733EB"/>
    <w:rsid w:val="0007427B"/>
    <w:rsid w:val="00076B5B"/>
    <w:rsid w:val="000806F4"/>
    <w:rsid w:val="00082F36"/>
    <w:rsid w:val="00082FCC"/>
    <w:rsid w:val="000858E4"/>
    <w:rsid w:val="00086204"/>
    <w:rsid w:val="00090282"/>
    <w:rsid w:val="0009057A"/>
    <w:rsid w:val="00091BFD"/>
    <w:rsid w:val="00091EB0"/>
    <w:rsid w:val="000943CD"/>
    <w:rsid w:val="00095962"/>
    <w:rsid w:val="00097A63"/>
    <w:rsid w:val="000A0EF9"/>
    <w:rsid w:val="000A1D72"/>
    <w:rsid w:val="000A3A3E"/>
    <w:rsid w:val="000A3FDA"/>
    <w:rsid w:val="000A773F"/>
    <w:rsid w:val="000B0A49"/>
    <w:rsid w:val="000B1230"/>
    <w:rsid w:val="000B214C"/>
    <w:rsid w:val="000B6082"/>
    <w:rsid w:val="000B7788"/>
    <w:rsid w:val="000B789E"/>
    <w:rsid w:val="000C0F1C"/>
    <w:rsid w:val="000C6FC2"/>
    <w:rsid w:val="000C7AC2"/>
    <w:rsid w:val="000C7DB1"/>
    <w:rsid w:val="000D0458"/>
    <w:rsid w:val="000D1C6B"/>
    <w:rsid w:val="000D29F9"/>
    <w:rsid w:val="000D78D7"/>
    <w:rsid w:val="000E1A8F"/>
    <w:rsid w:val="000E22A8"/>
    <w:rsid w:val="000E30FB"/>
    <w:rsid w:val="000E53E5"/>
    <w:rsid w:val="000F65FF"/>
    <w:rsid w:val="000F7189"/>
    <w:rsid w:val="00103038"/>
    <w:rsid w:val="00104B30"/>
    <w:rsid w:val="00105722"/>
    <w:rsid w:val="00106D7D"/>
    <w:rsid w:val="00107FE5"/>
    <w:rsid w:val="001104FE"/>
    <w:rsid w:val="001120B1"/>
    <w:rsid w:val="0011260E"/>
    <w:rsid w:val="001152BE"/>
    <w:rsid w:val="0011588E"/>
    <w:rsid w:val="00117D59"/>
    <w:rsid w:val="00121888"/>
    <w:rsid w:val="0012591F"/>
    <w:rsid w:val="0012672C"/>
    <w:rsid w:val="00130D76"/>
    <w:rsid w:val="00133171"/>
    <w:rsid w:val="00135BCD"/>
    <w:rsid w:val="00136BE9"/>
    <w:rsid w:val="001370D4"/>
    <w:rsid w:val="00143C83"/>
    <w:rsid w:val="0014503F"/>
    <w:rsid w:val="00145876"/>
    <w:rsid w:val="001528DF"/>
    <w:rsid w:val="001603FC"/>
    <w:rsid w:val="00162060"/>
    <w:rsid w:val="00163E69"/>
    <w:rsid w:val="0016566C"/>
    <w:rsid w:val="00174292"/>
    <w:rsid w:val="001759F3"/>
    <w:rsid w:val="00176139"/>
    <w:rsid w:val="00183760"/>
    <w:rsid w:val="00183F4E"/>
    <w:rsid w:val="00185072"/>
    <w:rsid w:val="00186BE6"/>
    <w:rsid w:val="00191444"/>
    <w:rsid w:val="0019567E"/>
    <w:rsid w:val="00196E51"/>
    <w:rsid w:val="001A089C"/>
    <w:rsid w:val="001A1A1D"/>
    <w:rsid w:val="001A25A2"/>
    <w:rsid w:val="001A28AB"/>
    <w:rsid w:val="001A3965"/>
    <w:rsid w:val="001A49E2"/>
    <w:rsid w:val="001B4072"/>
    <w:rsid w:val="001B7268"/>
    <w:rsid w:val="001B72C0"/>
    <w:rsid w:val="001B7DA4"/>
    <w:rsid w:val="001C105A"/>
    <w:rsid w:val="001C19DE"/>
    <w:rsid w:val="001C1C51"/>
    <w:rsid w:val="001C48D5"/>
    <w:rsid w:val="001C609D"/>
    <w:rsid w:val="001C7500"/>
    <w:rsid w:val="001D3625"/>
    <w:rsid w:val="001D3A46"/>
    <w:rsid w:val="001D538C"/>
    <w:rsid w:val="001E4AE4"/>
    <w:rsid w:val="001E51D9"/>
    <w:rsid w:val="001F0764"/>
    <w:rsid w:val="001F16CD"/>
    <w:rsid w:val="001F275E"/>
    <w:rsid w:val="001F3F9D"/>
    <w:rsid w:val="00201366"/>
    <w:rsid w:val="00202153"/>
    <w:rsid w:val="002038D4"/>
    <w:rsid w:val="002040FA"/>
    <w:rsid w:val="002043FB"/>
    <w:rsid w:val="00204578"/>
    <w:rsid w:val="0020520B"/>
    <w:rsid w:val="002052B2"/>
    <w:rsid w:val="00207AF0"/>
    <w:rsid w:val="00210FFA"/>
    <w:rsid w:val="00212386"/>
    <w:rsid w:val="00212773"/>
    <w:rsid w:val="002134B9"/>
    <w:rsid w:val="00221DD3"/>
    <w:rsid w:val="00222DC2"/>
    <w:rsid w:val="002253AC"/>
    <w:rsid w:val="00225691"/>
    <w:rsid w:val="00233039"/>
    <w:rsid w:val="002348B3"/>
    <w:rsid w:val="00235C7A"/>
    <w:rsid w:val="002363DB"/>
    <w:rsid w:val="00236D09"/>
    <w:rsid w:val="00237214"/>
    <w:rsid w:val="00237DDE"/>
    <w:rsid w:val="00241690"/>
    <w:rsid w:val="00243C4D"/>
    <w:rsid w:val="00246662"/>
    <w:rsid w:val="002504ED"/>
    <w:rsid w:val="00251E68"/>
    <w:rsid w:val="0025281C"/>
    <w:rsid w:val="00253670"/>
    <w:rsid w:val="00256756"/>
    <w:rsid w:val="002610ED"/>
    <w:rsid w:val="002639D3"/>
    <w:rsid w:val="00265253"/>
    <w:rsid w:val="00265A1F"/>
    <w:rsid w:val="00266995"/>
    <w:rsid w:val="002711F0"/>
    <w:rsid w:val="0027311A"/>
    <w:rsid w:val="0027744E"/>
    <w:rsid w:val="00280833"/>
    <w:rsid w:val="00281309"/>
    <w:rsid w:val="00283C95"/>
    <w:rsid w:val="002863A0"/>
    <w:rsid w:val="002864A5"/>
    <w:rsid w:val="002865F4"/>
    <w:rsid w:val="00290671"/>
    <w:rsid w:val="00293DDA"/>
    <w:rsid w:val="00296B1D"/>
    <w:rsid w:val="002A300C"/>
    <w:rsid w:val="002A3801"/>
    <w:rsid w:val="002A6838"/>
    <w:rsid w:val="002A7F9C"/>
    <w:rsid w:val="002B06E0"/>
    <w:rsid w:val="002B3C16"/>
    <w:rsid w:val="002C0660"/>
    <w:rsid w:val="002C0EEF"/>
    <w:rsid w:val="002C1418"/>
    <w:rsid w:val="002C187C"/>
    <w:rsid w:val="002C2BCA"/>
    <w:rsid w:val="002C2DE8"/>
    <w:rsid w:val="002D086F"/>
    <w:rsid w:val="002D3A50"/>
    <w:rsid w:val="002D4977"/>
    <w:rsid w:val="002D5F25"/>
    <w:rsid w:val="002D6AA1"/>
    <w:rsid w:val="002E0512"/>
    <w:rsid w:val="002E707A"/>
    <w:rsid w:val="002F0B5D"/>
    <w:rsid w:val="002F2046"/>
    <w:rsid w:val="002F2C19"/>
    <w:rsid w:val="0030372B"/>
    <w:rsid w:val="0030531E"/>
    <w:rsid w:val="003073E7"/>
    <w:rsid w:val="003101F3"/>
    <w:rsid w:val="00310746"/>
    <w:rsid w:val="00310FAB"/>
    <w:rsid w:val="00312A54"/>
    <w:rsid w:val="00314D50"/>
    <w:rsid w:val="0032016D"/>
    <w:rsid w:val="0032395B"/>
    <w:rsid w:val="00325638"/>
    <w:rsid w:val="00332AD5"/>
    <w:rsid w:val="00333E13"/>
    <w:rsid w:val="00335F58"/>
    <w:rsid w:val="00336B6D"/>
    <w:rsid w:val="003378C8"/>
    <w:rsid w:val="00340594"/>
    <w:rsid w:val="003466C2"/>
    <w:rsid w:val="003505AC"/>
    <w:rsid w:val="00350A54"/>
    <w:rsid w:val="00352445"/>
    <w:rsid w:val="00367AF9"/>
    <w:rsid w:val="00367CEA"/>
    <w:rsid w:val="003718ED"/>
    <w:rsid w:val="00387846"/>
    <w:rsid w:val="00387AE2"/>
    <w:rsid w:val="0039112B"/>
    <w:rsid w:val="00391280"/>
    <w:rsid w:val="003914E7"/>
    <w:rsid w:val="00391526"/>
    <w:rsid w:val="00391F4C"/>
    <w:rsid w:val="003938B4"/>
    <w:rsid w:val="0039662C"/>
    <w:rsid w:val="00396C38"/>
    <w:rsid w:val="00397500"/>
    <w:rsid w:val="003A1404"/>
    <w:rsid w:val="003A3791"/>
    <w:rsid w:val="003A3B60"/>
    <w:rsid w:val="003A3F12"/>
    <w:rsid w:val="003A4C0C"/>
    <w:rsid w:val="003A4D44"/>
    <w:rsid w:val="003B2EAE"/>
    <w:rsid w:val="003B4E18"/>
    <w:rsid w:val="003C0BD3"/>
    <w:rsid w:val="003C1FCF"/>
    <w:rsid w:val="003D16B4"/>
    <w:rsid w:val="003D2C9D"/>
    <w:rsid w:val="003D4645"/>
    <w:rsid w:val="003D72A5"/>
    <w:rsid w:val="003E16B8"/>
    <w:rsid w:val="003E3497"/>
    <w:rsid w:val="003F2170"/>
    <w:rsid w:val="003F7E6A"/>
    <w:rsid w:val="00400AFC"/>
    <w:rsid w:val="0040752E"/>
    <w:rsid w:val="0041224F"/>
    <w:rsid w:val="0041280B"/>
    <w:rsid w:val="00414587"/>
    <w:rsid w:val="00416B09"/>
    <w:rsid w:val="00421AAF"/>
    <w:rsid w:val="004270CF"/>
    <w:rsid w:val="00432D30"/>
    <w:rsid w:val="00432FA4"/>
    <w:rsid w:val="00433DDE"/>
    <w:rsid w:val="004344E1"/>
    <w:rsid w:val="004375B0"/>
    <w:rsid w:val="004404FE"/>
    <w:rsid w:val="0044345B"/>
    <w:rsid w:val="004457AF"/>
    <w:rsid w:val="00446FCF"/>
    <w:rsid w:val="00450AE9"/>
    <w:rsid w:val="004533CC"/>
    <w:rsid w:val="0045600B"/>
    <w:rsid w:val="00461F0D"/>
    <w:rsid w:val="00463250"/>
    <w:rsid w:val="00463760"/>
    <w:rsid w:val="00474807"/>
    <w:rsid w:val="00474D8D"/>
    <w:rsid w:val="00481BD9"/>
    <w:rsid w:val="00482AF7"/>
    <w:rsid w:val="00484E3B"/>
    <w:rsid w:val="00485F61"/>
    <w:rsid w:val="00490A93"/>
    <w:rsid w:val="00497186"/>
    <w:rsid w:val="00497515"/>
    <w:rsid w:val="004B03DC"/>
    <w:rsid w:val="004B2041"/>
    <w:rsid w:val="004B7B9B"/>
    <w:rsid w:val="004B7FC0"/>
    <w:rsid w:val="004C7045"/>
    <w:rsid w:val="004C7147"/>
    <w:rsid w:val="004C7848"/>
    <w:rsid w:val="004D1821"/>
    <w:rsid w:val="004D3B59"/>
    <w:rsid w:val="004D6BCF"/>
    <w:rsid w:val="004E4F58"/>
    <w:rsid w:val="004E59E3"/>
    <w:rsid w:val="004E6F6E"/>
    <w:rsid w:val="004E79C5"/>
    <w:rsid w:val="004F110C"/>
    <w:rsid w:val="0050129F"/>
    <w:rsid w:val="00503A91"/>
    <w:rsid w:val="00507A57"/>
    <w:rsid w:val="00510786"/>
    <w:rsid w:val="005119D3"/>
    <w:rsid w:val="005156F8"/>
    <w:rsid w:val="005179B3"/>
    <w:rsid w:val="00520AE9"/>
    <w:rsid w:val="005244E1"/>
    <w:rsid w:val="005245C6"/>
    <w:rsid w:val="00524930"/>
    <w:rsid w:val="00524FB5"/>
    <w:rsid w:val="0052535B"/>
    <w:rsid w:val="005254FA"/>
    <w:rsid w:val="00532A03"/>
    <w:rsid w:val="00533943"/>
    <w:rsid w:val="00533A34"/>
    <w:rsid w:val="00534207"/>
    <w:rsid w:val="005349E6"/>
    <w:rsid w:val="005358D9"/>
    <w:rsid w:val="0054498A"/>
    <w:rsid w:val="00544D7B"/>
    <w:rsid w:val="0055356D"/>
    <w:rsid w:val="005544FF"/>
    <w:rsid w:val="00555D74"/>
    <w:rsid w:val="0055630A"/>
    <w:rsid w:val="00557AE9"/>
    <w:rsid w:val="005629BA"/>
    <w:rsid w:val="00564409"/>
    <w:rsid w:val="00566A87"/>
    <w:rsid w:val="005673E6"/>
    <w:rsid w:val="005709BF"/>
    <w:rsid w:val="005729E0"/>
    <w:rsid w:val="00572CEF"/>
    <w:rsid w:val="0057380D"/>
    <w:rsid w:val="00575333"/>
    <w:rsid w:val="00576D9B"/>
    <w:rsid w:val="00580FCA"/>
    <w:rsid w:val="00581FEC"/>
    <w:rsid w:val="00590BBB"/>
    <w:rsid w:val="00590CB7"/>
    <w:rsid w:val="005943A1"/>
    <w:rsid w:val="0059634F"/>
    <w:rsid w:val="00596583"/>
    <w:rsid w:val="0059714C"/>
    <w:rsid w:val="005975EF"/>
    <w:rsid w:val="00597AC8"/>
    <w:rsid w:val="005A269B"/>
    <w:rsid w:val="005A2BBD"/>
    <w:rsid w:val="005C150C"/>
    <w:rsid w:val="005C469F"/>
    <w:rsid w:val="005D05C8"/>
    <w:rsid w:val="005D27A3"/>
    <w:rsid w:val="005D2AD4"/>
    <w:rsid w:val="005D6454"/>
    <w:rsid w:val="005E1CBD"/>
    <w:rsid w:val="005E3722"/>
    <w:rsid w:val="005F06B7"/>
    <w:rsid w:val="005F2D44"/>
    <w:rsid w:val="005F46AF"/>
    <w:rsid w:val="005F495F"/>
    <w:rsid w:val="0060177E"/>
    <w:rsid w:val="006038FE"/>
    <w:rsid w:val="006122D9"/>
    <w:rsid w:val="0061295A"/>
    <w:rsid w:val="0061403E"/>
    <w:rsid w:val="0061453C"/>
    <w:rsid w:val="0061469A"/>
    <w:rsid w:val="006216B6"/>
    <w:rsid w:val="006216C4"/>
    <w:rsid w:val="00621B8A"/>
    <w:rsid w:val="006264F2"/>
    <w:rsid w:val="00626C4E"/>
    <w:rsid w:val="0063349C"/>
    <w:rsid w:val="00634EDD"/>
    <w:rsid w:val="00635BDC"/>
    <w:rsid w:val="00637534"/>
    <w:rsid w:val="00645D4F"/>
    <w:rsid w:val="00650D03"/>
    <w:rsid w:val="0065147E"/>
    <w:rsid w:val="00654363"/>
    <w:rsid w:val="00654602"/>
    <w:rsid w:val="00655159"/>
    <w:rsid w:val="006557B2"/>
    <w:rsid w:val="00661050"/>
    <w:rsid w:val="006700A6"/>
    <w:rsid w:val="006708E6"/>
    <w:rsid w:val="00671067"/>
    <w:rsid w:val="00672A0C"/>
    <w:rsid w:val="00674189"/>
    <w:rsid w:val="0068054A"/>
    <w:rsid w:val="00684EB9"/>
    <w:rsid w:val="00691622"/>
    <w:rsid w:val="00691DD3"/>
    <w:rsid w:val="00692B32"/>
    <w:rsid w:val="00694A82"/>
    <w:rsid w:val="006954F5"/>
    <w:rsid w:val="006957D2"/>
    <w:rsid w:val="0069612F"/>
    <w:rsid w:val="00697216"/>
    <w:rsid w:val="006974B6"/>
    <w:rsid w:val="0069798B"/>
    <w:rsid w:val="006A2240"/>
    <w:rsid w:val="006B241C"/>
    <w:rsid w:val="006B3842"/>
    <w:rsid w:val="006B480D"/>
    <w:rsid w:val="006B5713"/>
    <w:rsid w:val="006C5E12"/>
    <w:rsid w:val="006C733A"/>
    <w:rsid w:val="006C7C80"/>
    <w:rsid w:val="006D0FE4"/>
    <w:rsid w:val="006D26B8"/>
    <w:rsid w:val="006D423D"/>
    <w:rsid w:val="006D685A"/>
    <w:rsid w:val="006E0376"/>
    <w:rsid w:val="006E5586"/>
    <w:rsid w:val="006E55ED"/>
    <w:rsid w:val="006E7B68"/>
    <w:rsid w:val="00721C7D"/>
    <w:rsid w:val="0072583F"/>
    <w:rsid w:val="00727B00"/>
    <w:rsid w:val="0073145F"/>
    <w:rsid w:val="007320AC"/>
    <w:rsid w:val="0073299E"/>
    <w:rsid w:val="00737236"/>
    <w:rsid w:val="007412A2"/>
    <w:rsid w:val="007454B5"/>
    <w:rsid w:val="007455C4"/>
    <w:rsid w:val="0074669D"/>
    <w:rsid w:val="007561CE"/>
    <w:rsid w:val="00756C70"/>
    <w:rsid w:val="007577DD"/>
    <w:rsid w:val="007602FD"/>
    <w:rsid w:val="0076249E"/>
    <w:rsid w:val="00774D43"/>
    <w:rsid w:val="00781760"/>
    <w:rsid w:val="007822E8"/>
    <w:rsid w:val="007829C0"/>
    <w:rsid w:val="0078512B"/>
    <w:rsid w:val="0078704E"/>
    <w:rsid w:val="00794CF2"/>
    <w:rsid w:val="007A0D09"/>
    <w:rsid w:val="007A23DA"/>
    <w:rsid w:val="007A2DFC"/>
    <w:rsid w:val="007A3301"/>
    <w:rsid w:val="007A6EA8"/>
    <w:rsid w:val="007A770F"/>
    <w:rsid w:val="007A7B37"/>
    <w:rsid w:val="007A7F90"/>
    <w:rsid w:val="007B5D15"/>
    <w:rsid w:val="007C0843"/>
    <w:rsid w:val="007C12BD"/>
    <w:rsid w:val="007C1422"/>
    <w:rsid w:val="007C2281"/>
    <w:rsid w:val="007C5981"/>
    <w:rsid w:val="007C77EA"/>
    <w:rsid w:val="007C7B49"/>
    <w:rsid w:val="007D123A"/>
    <w:rsid w:val="007D13E0"/>
    <w:rsid w:val="007D3447"/>
    <w:rsid w:val="007D42A5"/>
    <w:rsid w:val="007D6388"/>
    <w:rsid w:val="007D6BA3"/>
    <w:rsid w:val="007E0D9C"/>
    <w:rsid w:val="007E3915"/>
    <w:rsid w:val="007E6F86"/>
    <w:rsid w:val="007F42E4"/>
    <w:rsid w:val="007F4E50"/>
    <w:rsid w:val="007F58F6"/>
    <w:rsid w:val="008026C9"/>
    <w:rsid w:val="008055D8"/>
    <w:rsid w:val="00805B53"/>
    <w:rsid w:val="008171B6"/>
    <w:rsid w:val="008171E6"/>
    <w:rsid w:val="008211B1"/>
    <w:rsid w:val="00825382"/>
    <w:rsid w:val="00825DD9"/>
    <w:rsid w:val="008328E6"/>
    <w:rsid w:val="00835B44"/>
    <w:rsid w:val="0083618E"/>
    <w:rsid w:val="00840715"/>
    <w:rsid w:val="00845503"/>
    <w:rsid w:val="0084620C"/>
    <w:rsid w:val="00846464"/>
    <w:rsid w:val="008530BA"/>
    <w:rsid w:val="008605D6"/>
    <w:rsid w:val="00862446"/>
    <w:rsid w:val="0087275C"/>
    <w:rsid w:val="00873CFA"/>
    <w:rsid w:val="0087513D"/>
    <w:rsid w:val="008755DD"/>
    <w:rsid w:val="00875730"/>
    <w:rsid w:val="00876015"/>
    <w:rsid w:val="008761B9"/>
    <w:rsid w:val="00880785"/>
    <w:rsid w:val="00880F6D"/>
    <w:rsid w:val="00881E82"/>
    <w:rsid w:val="00885121"/>
    <w:rsid w:val="00886E03"/>
    <w:rsid w:val="008938EB"/>
    <w:rsid w:val="00893999"/>
    <w:rsid w:val="0089402D"/>
    <w:rsid w:val="00895E10"/>
    <w:rsid w:val="0089745A"/>
    <w:rsid w:val="008A41B4"/>
    <w:rsid w:val="008A72FB"/>
    <w:rsid w:val="008B031E"/>
    <w:rsid w:val="008B0C48"/>
    <w:rsid w:val="008B1C58"/>
    <w:rsid w:val="008B26E0"/>
    <w:rsid w:val="008C048C"/>
    <w:rsid w:val="008C2F79"/>
    <w:rsid w:val="008C3FCF"/>
    <w:rsid w:val="008C592E"/>
    <w:rsid w:val="008C637F"/>
    <w:rsid w:val="008D116B"/>
    <w:rsid w:val="008D16E9"/>
    <w:rsid w:val="008D318B"/>
    <w:rsid w:val="008E3024"/>
    <w:rsid w:val="008E4202"/>
    <w:rsid w:val="008E63DF"/>
    <w:rsid w:val="008F1206"/>
    <w:rsid w:val="008F30C3"/>
    <w:rsid w:val="008F4134"/>
    <w:rsid w:val="008F6216"/>
    <w:rsid w:val="008F7D22"/>
    <w:rsid w:val="00902162"/>
    <w:rsid w:val="00905256"/>
    <w:rsid w:val="0090649E"/>
    <w:rsid w:val="009072C3"/>
    <w:rsid w:val="009077FD"/>
    <w:rsid w:val="00911BC0"/>
    <w:rsid w:val="0091267D"/>
    <w:rsid w:val="00923230"/>
    <w:rsid w:val="00923CDF"/>
    <w:rsid w:val="009248DA"/>
    <w:rsid w:val="009277E6"/>
    <w:rsid w:val="00930625"/>
    <w:rsid w:val="009309C8"/>
    <w:rsid w:val="0093172D"/>
    <w:rsid w:val="009318CB"/>
    <w:rsid w:val="0093234D"/>
    <w:rsid w:val="00934D7E"/>
    <w:rsid w:val="00935974"/>
    <w:rsid w:val="0093784A"/>
    <w:rsid w:val="00940342"/>
    <w:rsid w:val="00944C68"/>
    <w:rsid w:val="00946BC3"/>
    <w:rsid w:val="009526AA"/>
    <w:rsid w:val="00956816"/>
    <w:rsid w:val="00957D53"/>
    <w:rsid w:val="00966867"/>
    <w:rsid w:val="009725B0"/>
    <w:rsid w:val="00974F39"/>
    <w:rsid w:val="009760FC"/>
    <w:rsid w:val="009777FE"/>
    <w:rsid w:val="00982C38"/>
    <w:rsid w:val="00984845"/>
    <w:rsid w:val="00986B91"/>
    <w:rsid w:val="009873CE"/>
    <w:rsid w:val="009906F6"/>
    <w:rsid w:val="0099102B"/>
    <w:rsid w:val="00991D39"/>
    <w:rsid w:val="009942E5"/>
    <w:rsid w:val="009946BE"/>
    <w:rsid w:val="00994B04"/>
    <w:rsid w:val="00995033"/>
    <w:rsid w:val="009960AB"/>
    <w:rsid w:val="009A0E71"/>
    <w:rsid w:val="009A321C"/>
    <w:rsid w:val="009A3D43"/>
    <w:rsid w:val="009A40E1"/>
    <w:rsid w:val="009B5466"/>
    <w:rsid w:val="009B67EC"/>
    <w:rsid w:val="009B6C7A"/>
    <w:rsid w:val="009B7084"/>
    <w:rsid w:val="009C5A66"/>
    <w:rsid w:val="009C60E7"/>
    <w:rsid w:val="009C6814"/>
    <w:rsid w:val="009D605B"/>
    <w:rsid w:val="009E35D7"/>
    <w:rsid w:val="009E5389"/>
    <w:rsid w:val="009F170D"/>
    <w:rsid w:val="009F239E"/>
    <w:rsid w:val="009F30DD"/>
    <w:rsid w:val="009F3278"/>
    <w:rsid w:val="009F3775"/>
    <w:rsid w:val="009F3D39"/>
    <w:rsid w:val="009F3DCB"/>
    <w:rsid w:val="009F7BFB"/>
    <w:rsid w:val="00A0010B"/>
    <w:rsid w:val="00A0207E"/>
    <w:rsid w:val="00A03085"/>
    <w:rsid w:val="00A05837"/>
    <w:rsid w:val="00A1242C"/>
    <w:rsid w:val="00A12BB0"/>
    <w:rsid w:val="00A16FC4"/>
    <w:rsid w:val="00A21DB3"/>
    <w:rsid w:val="00A2574B"/>
    <w:rsid w:val="00A25DF9"/>
    <w:rsid w:val="00A309FD"/>
    <w:rsid w:val="00A31DF5"/>
    <w:rsid w:val="00A34D10"/>
    <w:rsid w:val="00A42209"/>
    <w:rsid w:val="00A44999"/>
    <w:rsid w:val="00A46CC5"/>
    <w:rsid w:val="00A55084"/>
    <w:rsid w:val="00A55365"/>
    <w:rsid w:val="00A630EA"/>
    <w:rsid w:val="00A63DE0"/>
    <w:rsid w:val="00A661AD"/>
    <w:rsid w:val="00A663C4"/>
    <w:rsid w:val="00A75E4F"/>
    <w:rsid w:val="00A80B08"/>
    <w:rsid w:val="00A81050"/>
    <w:rsid w:val="00A81607"/>
    <w:rsid w:val="00A81EE8"/>
    <w:rsid w:val="00A874E9"/>
    <w:rsid w:val="00A91CCA"/>
    <w:rsid w:val="00A951F4"/>
    <w:rsid w:val="00A956E3"/>
    <w:rsid w:val="00AB3065"/>
    <w:rsid w:val="00AB3CCD"/>
    <w:rsid w:val="00AB4424"/>
    <w:rsid w:val="00AC2B9F"/>
    <w:rsid w:val="00AC4468"/>
    <w:rsid w:val="00AC76C9"/>
    <w:rsid w:val="00AD1045"/>
    <w:rsid w:val="00AD166A"/>
    <w:rsid w:val="00AD4B22"/>
    <w:rsid w:val="00AE10E0"/>
    <w:rsid w:val="00AE67B8"/>
    <w:rsid w:val="00AE7C15"/>
    <w:rsid w:val="00AE7F2E"/>
    <w:rsid w:val="00AF2C42"/>
    <w:rsid w:val="00B00982"/>
    <w:rsid w:val="00B01CE7"/>
    <w:rsid w:val="00B02026"/>
    <w:rsid w:val="00B02B46"/>
    <w:rsid w:val="00B032B5"/>
    <w:rsid w:val="00B049EF"/>
    <w:rsid w:val="00B05038"/>
    <w:rsid w:val="00B051D0"/>
    <w:rsid w:val="00B06934"/>
    <w:rsid w:val="00B06E12"/>
    <w:rsid w:val="00B07F9B"/>
    <w:rsid w:val="00B11F10"/>
    <w:rsid w:val="00B1230A"/>
    <w:rsid w:val="00B14174"/>
    <w:rsid w:val="00B21CD7"/>
    <w:rsid w:val="00B227D1"/>
    <w:rsid w:val="00B2374D"/>
    <w:rsid w:val="00B23B91"/>
    <w:rsid w:val="00B26DD9"/>
    <w:rsid w:val="00B3324D"/>
    <w:rsid w:val="00B3352D"/>
    <w:rsid w:val="00B405B8"/>
    <w:rsid w:val="00B43A5E"/>
    <w:rsid w:val="00B44738"/>
    <w:rsid w:val="00B447F6"/>
    <w:rsid w:val="00B4579E"/>
    <w:rsid w:val="00B52A54"/>
    <w:rsid w:val="00B54BF2"/>
    <w:rsid w:val="00B56290"/>
    <w:rsid w:val="00B60978"/>
    <w:rsid w:val="00B627C5"/>
    <w:rsid w:val="00B73289"/>
    <w:rsid w:val="00B77828"/>
    <w:rsid w:val="00B804B5"/>
    <w:rsid w:val="00B8213E"/>
    <w:rsid w:val="00B9011D"/>
    <w:rsid w:val="00B901DD"/>
    <w:rsid w:val="00B92BA5"/>
    <w:rsid w:val="00B96310"/>
    <w:rsid w:val="00BA0D01"/>
    <w:rsid w:val="00BA6739"/>
    <w:rsid w:val="00BB506E"/>
    <w:rsid w:val="00BC1C8F"/>
    <w:rsid w:val="00BC214B"/>
    <w:rsid w:val="00BC4657"/>
    <w:rsid w:val="00BD1EBA"/>
    <w:rsid w:val="00BD2CD1"/>
    <w:rsid w:val="00BD7E1A"/>
    <w:rsid w:val="00BE105D"/>
    <w:rsid w:val="00BE14EE"/>
    <w:rsid w:val="00BE220A"/>
    <w:rsid w:val="00BE3420"/>
    <w:rsid w:val="00BE4CFB"/>
    <w:rsid w:val="00BE4E65"/>
    <w:rsid w:val="00BF4788"/>
    <w:rsid w:val="00BF686D"/>
    <w:rsid w:val="00BF7AF8"/>
    <w:rsid w:val="00C004D0"/>
    <w:rsid w:val="00C03F20"/>
    <w:rsid w:val="00C111A6"/>
    <w:rsid w:val="00C1792A"/>
    <w:rsid w:val="00C2217B"/>
    <w:rsid w:val="00C23A7D"/>
    <w:rsid w:val="00C262C2"/>
    <w:rsid w:val="00C31B2C"/>
    <w:rsid w:val="00C3340A"/>
    <w:rsid w:val="00C34CC9"/>
    <w:rsid w:val="00C371B8"/>
    <w:rsid w:val="00C37E59"/>
    <w:rsid w:val="00C44939"/>
    <w:rsid w:val="00C46A0D"/>
    <w:rsid w:val="00C52A4D"/>
    <w:rsid w:val="00C5322C"/>
    <w:rsid w:val="00C5732D"/>
    <w:rsid w:val="00C615C3"/>
    <w:rsid w:val="00C61823"/>
    <w:rsid w:val="00C63495"/>
    <w:rsid w:val="00C63A3B"/>
    <w:rsid w:val="00C64697"/>
    <w:rsid w:val="00C64A16"/>
    <w:rsid w:val="00C64B8E"/>
    <w:rsid w:val="00C6585C"/>
    <w:rsid w:val="00C65AA7"/>
    <w:rsid w:val="00C67AF0"/>
    <w:rsid w:val="00C71048"/>
    <w:rsid w:val="00C7306F"/>
    <w:rsid w:val="00C75255"/>
    <w:rsid w:val="00C824BB"/>
    <w:rsid w:val="00C8275B"/>
    <w:rsid w:val="00C85F55"/>
    <w:rsid w:val="00C90713"/>
    <w:rsid w:val="00C91039"/>
    <w:rsid w:val="00C9160B"/>
    <w:rsid w:val="00C91EA0"/>
    <w:rsid w:val="00C91EA8"/>
    <w:rsid w:val="00C92C75"/>
    <w:rsid w:val="00C92D81"/>
    <w:rsid w:val="00C97861"/>
    <w:rsid w:val="00CA04CB"/>
    <w:rsid w:val="00CA6CF3"/>
    <w:rsid w:val="00CA7B2E"/>
    <w:rsid w:val="00CB038C"/>
    <w:rsid w:val="00CB14FD"/>
    <w:rsid w:val="00CB43A4"/>
    <w:rsid w:val="00CB63A8"/>
    <w:rsid w:val="00CB71DA"/>
    <w:rsid w:val="00CC3257"/>
    <w:rsid w:val="00CC7E8B"/>
    <w:rsid w:val="00CD5090"/>
    <w:rsid w:val="00CD5E3C"/>
    <w:rsid w:val="00CD704F"/>
    <w:rsid w:val="00CE1096"/>
    <w:rsid w:val="00CE7461"/>
    <w:rsid w:val="00CF3FE9"/>
    <w:rsid w:val="00CF5B3E"/>
    <w:rsid w:val="00CF5CC8"/>
    <w:rsid w:val="00CF652C"/>
    <w:rsid w:val="00CF7FC4"/>
    <w:rsid w:val="00D02DAF"/>
    <w:rsid w:val="00D032B8"/>
    <w:rsid w:val="00D04868"/>
    <w:rsid w:val="00D05FFD"/>
    <w:rsid w:val="00D10260"/>
    <w:rsid w:val="00D12B68"/>
    <w:rsid w:val="00D151E3"/>
    <w:rsid w:val="00D177B3"/>
    <w:rsid w:val="00D30CC4"/>
    <w:rsid w:val="00D3118C"/>
    <w:rsid w:val="00D33451"/>
    <w:rsid w:val="00D3349D"/>
    <w:rsid w:val="00D35B1C"/>
    <w:rsid w:val="00D41A86"/>
    <w:rsid w:val="00D43F96"/>
    <w:rsid w:val="00D46B4E"/>
    <w:rsid w:val="00D471F8"/>
    <w:rsid w:val="00D52E86"/>
    <w:rsid w:val="00D569DC"/>
    <w:rsid w:val="00D647B2"/>
    <w:rsid w:val="00D6748F"/>
    <w:rsid w:val="00D679D8"/>
    <w:rsid w:val="00D7208C"/>
    <w:rsid w:val="00D76F0B"/>
    <w:rsid w:val="00D80730"/>
    <w:rsid w:val="00D821F7"/>
    <w:rsid w:val="00D83276"/>
    <w:rsid w:val="00D83E80"/>
    <w:rsid w:val="00D93C4E"/>
    <w:rsid w:val="00D94399"/>
    <w:rsid w:val="00D9491C"/>
    <w:rsid w:val="00D95AE1"/>
    <w:rsid w:val="00D96939"/>
    <w:rsid w:val="00DA0E3B"/>
    <w:rsid w:val="00DA27AE"/>
    <w:rsid w:val="00DA3AA4"/>
    <w:rsid w:val="00DB1E45"/>
    <w:rsid w:val="00DB6B56"/>
    <w:rsid w:val="00DB7051"/>
    <w:rsid w:val="00DB759F"/>
    <w:rsid w:val="00DC1A3B"/>
    <w:rsid w:val="00DC65B0"/>
    <w:rsid w:val="00DD51D8"/>
    <w:rsid w:val="00DD667E"/>
    <w:rsid w:val="00DD724D"/>
    <w:rsid w:val="00DE1E19"/>
    <w:rsid w:val="00DE5C5A"/>
    <w:rsid w:val="00DF2660"/>
    <w:rsid w:val="00DF26ED"/>
    <w:rsid w:val="00DF509B"/>
    <w:rsid w:val="00DF5793"/>
    <w:rsid w:val="00DF738E"/>
    <w:rsid w:val="00E00844"/>
    <w:rsid w:val="00E026CF"/>
    <w:rsid w:val="00E02E64"/>
    <w:rsid w:val="00E05439"/>
    <w:rsid w:val="00E073B0"/>
    <w:rsid w:val="00E079EA"/>
    <w:rsid w:val="00E102C0"/>
    <w:rsid w:val="00E113E8"/>
    <w:rsid w:val="00E1276C"/>
    <w:rsid w:val="00E13DBF"/>
    <w:rsid w:val="00E15EBF"/>
    <w:rsid w:val="00E1613A"/>
    <w:rsid w:val="00E175B7"/>
    <w:rsid w:val="00E23B6C"/>
    <w:rsid w:val="00E36D34"/>
    <w:rsid w:val="00E37DF8"/>
    <w:rsid w:val="00E41AAB"/>
    <w:rsid w:val="00E44451"/>
    <w:rsid w:val="00E62196"/>
    <w:rsid w:val="00E63BD9"/>
    <w:rsid w:val="00E6452B"/>
    <w:rsid w:val="00E652AB"/>
    <w:rsid w:val="00E65F3A"/>
    <w:rsid w:val="00E65FF6"/>
    <w:rsid w:val="00E67E9E"/>
    <w:rsid w:val="00E70126"/>
    <w:rsid w:val="00E71383"/>
    <w:rsid w:val="00E71E89"/>
    <w:rsid w:val="00E73FFD"/>
    <w:rsid w:val="00E9479D"/>
    <w:rsid w:val="00EA2282"/>
    <w:rsid w:val="00EA6A78"/>
    <w:rsid w:val="00EA752C"/>
    <w:rsid w:val="00EB3394"/>
    <w:rsid w:val="00EB60C8"/>
    <w:rsid w:val="00EC12EB"/>
    <w:rsid w:val="00EC1334"/>
    <w:rsid w:val="00EC287D"/>
    <w:rsid w:val="00EC5989"/>
    <w:rsid w:val="00EC699D"/>
    <w:rsid w:val="00ED04BF"/>
    <w:rsid w:val="00ED0AB1"/>
    <w:rsid w:val="00ED27E0"/>
    <w:rsid w:val="00ED4779"/>
    <w:rsid w:val="00ED55C4"/>
    <w:rsid w:val="00EE1613"/>
    <w:rsid w:val="00EE4FF9"/>
    <w:rsid w:val="00EF17A7"/>
    <w:rsid w:val="00EF4565"/>
    <w:rsid w:val="00EF57C0"/>
    <w:rsid w:val="00EF6DA0"/>
    <w:rsid w:val="00F016CB"/>
    <w:rsid w:val="00F05C46"/>
    <w:rsid w:val="00F2340F"/>
    <w:rsid w:val="00F249A1"/>
    <w:rsid w:val="00F25582"/>
    <w:rsid w:val="00F26681"/>
    <w:rsid w:val="00F30102"/>
    <w:rsid w:val="00F30417"/>
    <w:rsid w:val="00F32E9D"/>
    <w:rsid w:val="00F33DBC"/>
    <w:rsid w:val="00F34071"/>
    <w:rsid w:val="00F42026"/>
    <w:rsid w:val="00F46736"/>
    <w:rsid w:val="00F46DA7"/>
    <w:rsid w:val="00F47209"/>
    <w:rsid w:val="00F47595"/>
    <w:rsid w:val="00F47DEF"/>
    <w:rsid w:val="00F53BDF"/>
    <w:rsid w:val="00F55C0A"/>
    <w:rsid w:val="00F60D4C"/>
    <w:rsid w:val="00F60FE9"/>
    <w:rsid w:val="00F65ACA"/>
    <w:rsid w:val="00F67449"/>
    <w:rsid w:val="00F7166E"/>
    <w:rsid w:val="00F72EB7"/>
    <w:rsid w:val="00F8300F"/>
    <w:rsid w:val="00F876EE"/>
    <w:rsid w:val="00F87848"/>
    <w:rsid w:val="00F941C2"/>
    <w:rsid w:val="00FA3476"/>
    <w:rsid w:val="00FA4932"/>
    <w:rsid w:val="00FA4E61"/>
    <w:rsid w:val="00FA5C46"/>
    <w:rsid w:val="00FB0E18"/>
    <w:rsid w:val="00FB1218"/>
    <w:rsid w:val="00FB5852"/>
    <w:rsid w:val="00FC16DA"/>
    <w:rsid w:val="00FC247E"/>
    <w:rsid w:val="00FE3450"/>
    <w:rsid w:val="00FE3FAC"/>
    <w:rsid w:val="00FE6A0E"/>
    <w:rsid w:val="00FE7EF5"/>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7EDD20"/>
  <w15:docId w15:val="{4530B725-E3ED-467A-8915-DC6000F8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Caption">
    <w:name w:val="caption"/>
    <w:basedOn w:val="Normal"/>
    <w:next w:val="Normal"/>
    <w:unhideWhenUsed/>
    <w:qFormat/>
    <w:rsid w:val="00825382"/>
    <w:rPr>
      <w:b/>
      <w:bCs/>
      <w:szCs w:val="20"/>
    </w:rPr>
  </w:style>
  <w:style w:type="character" w:styleId="FollowedHyperlink">
    <w:name w:val="FollowedHyperlink"/>
    <w:basedOn w:val="DefaultParagraphFont"/>
    <w:semiHidden/>
    <w:unhideWhenUsed/>
    <w:rsid w:val="00575333"/>
    <w:rPr>
      <w:color w:val="800080" w:themeColor="followedHyperlink"/>
      <w:u w:val="single"/>
    </w:rPr>
  </w:style>
  <w:style w:type="character" w:customStyle="1" w:styleId="FPP2Char">
    <w:name w:val="FPP2 Char"/>
    <w:link w:val="FPP2"/>
    <w:rsid w:val="00590CB7"/>
    <w:rPr>
      <w:b/>
      <w:sz w:val="24"/>
      <w:szCs w:val="24"/>
    </w:rPr>
  </w:style>
  <w:style w:type="character" w:customStyle="1" w:styleId="FPP3Char">
    <w:name w:val="FPP3 Char"/>
    <w:link w:val="FPP3"/>
    <w:rsid w:val="00590CB7"/>
    <w:rPr>
      <w:sz w:val="24"/>
    </w:rPr>
  </w:style>
  <w:style w:type="paragraph" w:styleId="ListParagraph">
    <w:name w:val="List Paragraph"/>
    <w:basedOn w:val="Normal"/>
    <w:uiPriority w:val="34"/>
    <w:qFormat/>
    <w:rsid w:val="00590CB7"/>
    <w:pPr>
      <w:ind w:left="720"/>
      <w:contextualSpacing/>
    </w:pPr>
  </w:style>
  <w:style w:type="character" w:customStyle="1" w:styleId="FPP1Char">
    <w:name w:val="FPP1 Char"/>
    <w:link w:val="FPP1"/>
    <w:rsid w:val="00367AF9"/>
    <w:rPr>
      <w:rFonts w:ascii="Times New Roman Bold" w:hAnsi="Times New Roman Bold"/>
      <w:b/>
      <w:caps/>
      <w:sz w:val="24"/>
      <w:u w:val="single"/>
    </w:rPr>
  </w:style>
  <w:style w:type="paragraph" w:styleId="ListBullet">
    <w:name w:val="List Bullet"/>
    <w:basedOn w:val="Normal"/>
    <w:autoRedefine/>
    <w:rsid w:val="00091EB0"/>
    <w:pPr>
      <w:numPr>
        <w:numId w:val="8"/>
      </w:numPr>
      <w:spacing w:after="240"/>
    </w:pPr>
    <w:rPr>
      <w:sz w:val="20"/>
      <w:szCs w:val="20"/>
    </w:rPr>
  </w:style>
  <w:style w:type="paragraph" w:styleId="ListBullet5">
    <w:name w:val="List Bullet 5"/>
    <w:basedOn w:val="Normal"/>
    <w:autoRedefine/>
    <w:rsid w:val="00091EB0"/>
    <w:pPr>
      <w:numPr>
        <w:numId w:val="9"/>
      </w:numPr>
      <w:spacing w:after="240"/>
    </w:pPr>
    <w:rPr>
      <w:sz w:val="20"/>
      <w:szCs w:val="20"/>
    </w:rPr>
  </w:style>
  <w:style w:type="paragraph" w:customStyle="1" w:styleId="Default">
    <w:name w:val="Default"/>
    <w:rsid w:val="00D7208C"/>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semiHidden/>
    <w:unhideWhenUsed/>
    <w:rsid w:val="0069612F"/>
    <w:pPr>
      <w:spacing w:after="0"/>
    </w:pPr>
    <w:rPr>
      <w:b/>
      <w:bCs/>
      <w:sz w:val="20"/>
    </w:rPr>
  </w:style>
  <w:style w:type="character" w:customStyle="1" w:styleId="CommentSubjectChar">
    <w:name w:val="Comment Subject Char"/>
    <w:basedOn w:val="CommentTextChar"/>
    <w:link w:val="CommentSubject"/>
    <w:semiHidden/>
    <w:rsid w:val="0069612F"/>
    <w:rPr>
      <w:b/>
      <w:bCs/>
      <w:sz w:val="24"/>
    </w:rPr>
  </w:style>
  <w:style w:type="character" w:styleId="UnresolvedMention">
    <w:name w:val="Unresolved Mention"/>
    <w:basedOn w:val="DefaultParagraphFont"/>
    <w:uiPriority w:val="99"/>
    <w:semiHidden/>
    <w:unhideWhenUsed/>
    <w:rsid w:val="00F94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88765">
      <w:bodyDiv w:val="1"/>
      <w:marLeft w:val="0"/>
      <w:marRight w:val="0"/>
      <w:marTop w:val="0"/>
      <w:marBottom w:val="0"/>
      <w:divBdr>
        <w:top w:val="none" w:sz="0" w:space="0" w:color="auto"/>
        <w:left w:val="none" w:sz="0" w:space="0" w:color="auto"/>
        <w:bottom w:val="none" w:sz="0" w:space="0" w:color="auto"/>
        <w:right w:val="none" w:sz="0" w:space="0" w:color="auto"/>
      </w:divBdr>
    </w:div>
    <w:div w:id="62259291">
      <w:bodyDiv w:val="1"/>
      <w:marLeft w:val="0"/>
      <w:marRight w:val="0"/>
      <w:marTop w:val="0"/>
      <w:marBottom w:val="0"/>
      <w:divBdr>
        <w:top w:val="none" w:sz="0" w:space="0" w:color="auto"/>
        <w:left w:val="none" w:sz="0" w:space="0" w:color="auto"/>
        <w:bottom w:val="none" w:sz="0" w:space="0" w:color="auto"/>
        <w:right w:val="none" w:sz="0" w:space="0" w:color="auto"/>
      </w:divBdr>
    </w:div>
    <w:div w:id="156239404">
      <w:bodyDiv w:val="1"/>
      <w:marLeft w:val="0"/>
      <w:marRight w:val="0"/>
      <w:marTop w:val="0"/>
      <w:marBottom w:val="0"/>
      <w:divBdr>
        <w:top w:val="none" w:sz="0" w:space="0" w:color="auto"/>
        <w:left w:val="none" w:sz="0" w:space="0" w:color="auto"/>
        <w:bottom w:val="none" w:sz="0" w:space="0" w:color="auto"/>
        <w:right w:val="none" w:sz="0" w:space="0" w:color="auto"/>
      </w:divBdr>
    </w:div>
    <w:div w:id="217014488">
      <w:bodyDiv w:val="1"/>
      <w:marLeft w:val="0"/>
      <w:marRight w:val="0"/>
      <w:marTop w:val="0"/>
      <w:marBottom w:val="0"/>
      <w:divBdr>
        <w:top w:val="none" w:sz="0" w:space="0" w:color="auto"/>
        <w:left w:val="none" w:sz="0" w:space="0" w:color="auto"/>
        <w:bottom w:val="none" w:sz="0" w:space="0" w:color="auto"/>
        <w:right w:val="none" w:sz="0" w:space="0" w:color="auto"/>
      </w:divBdr>
    </w:div>
    <w:div w:id="225723815">
      <w:bodyDiv w:val="1"/>
      <w:marLeft w:val="0"/>
      <w:marRight w:val="0"/>
      <w:marTop w:val="0"/>
      <w:marBottom w:val="0"/>
      <w:divBdr>
        <w:top w:val="none" w:sz="0" w:space="0" w:color="auto"/>
        <w:left w:val="none" w:sz="0" w:space="0" w:color="auto"/>
        <w:bottom w:val="none" w:sz="0" w:space="0" w:color="auto"/>
        <w:right w:val="none" w:sz="0" w:space="0" w:color="auto"/>
      </w:divBdr>
    </w:div>
    <w:div w:id="271017840">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51444615">
      <w:bodyDiv w:val="1"/>
      <w:marLeft w:val="0"/>
      <w:marRight w:val="0"/>
      <w:marTop w:val="0"/>
      <w:marBottom w:val="0"/>
      <w:divBdr>
        <w:top w:val="none" w:sz="0" w:space="0" w:color="auto"/>
        <w:left w:val="none" w:sz="0" w:space="0" w:color="auto"/>
        <w:bottom w:val="none" w:sz="0" w:space="0" w:color="auto"/>
        <w:right w:val="none" w:sz="0" w:space="0" w:color="auto"/>
      </w:divBdr>
    </w:div>
    <w:div w:id="763917673">
      <w:bodyDiv w:val="1"/>
      <w:marLeft w:val="0"/>
      <w:marRight w:val="0"/>
      <w:marTop w:val="0"/>
      <w:marBottom w:val="0"/>
      <w:divBdr>
        <w:top w:val="none" w:sz="0" w:space="0" w:color="auto"/>
        <w:left w:val="none" w:sz="0" w:space="0" w:color="auto"/>
        <w:bottom w:val="none" w:sz="0" w:space="0" w:color="auto"/>
        <w:right w:val="none" w:sz="0" w:space="0" w:color="auto"/>
      </w:divBdr>
    </w:div>
    <w:div w:id="813838242">
      <w:bodyDiv w:val="1"/>
      <w:marLeft w:val="0"/>
      <w:marRight w:val="0"/>
      <w:marTop w:val="0"/>
      <w:marBottom w:val="0"/>
      <w:divBdr>
        <w:top w:val="none" w:sz="0" w:space="0" w:color="auto"/>
        <w:left w:val="none" w:sz="0" w:space="0" w:color="auto"/>
        <w:bottom w:val="none" w:sz="0" w:space="0" w:color="auto"/>
        <w:right w:val="none" w:sz="0" w:space="0" w:color="auto"/>
      </w:divBdr>
    </w:div>
    <w:div w:id="974943648">
      <w:bodyDiv w:val="1"/>
      <w:marLeft w:val="0"/>
      <w:marRight w:val="0"/>
      <w:marTop w:val="0"/>
      <w:marBottom w:val="0"/>
      <w:divBdr>
        <w:top w:val="none" w:sz="0" w:space="0" w:color="auto"/>
        <w:left w:val="none" w:sz="0" w:space="0" w:color="auto"/>
        <w:bottom w:val="none" w:sz="0" w:space="0" w:color="auto"/>
        <w:right w:val="none" w:sz="0" w:space="0" w:color="auto"/>
      </w:divBdr>
    </w:div>
    <w:div w:id="1427457969">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727801904">
      <w:bodyDiv w:val="1"/>
      <w:marLeft w:val="0"/>
      <w:marRight w:val="0"/>
      <w:marTop w:val="0"/>
      <w:marBottom w:val="0"/>
      <w:divBdr>
        <w:top w:val="none" w:sz="0" w:space="0" w:color="auto"/>
        <w:left w:val="none" w:sz="0" w:space="0" w:color="auto"/>
        <w:bottom w:val="none" w:sz="0" w:space="0" w:color="auto"/>
        <w:right w:val="none" w:sz="0" w:space="0" w:color="auto"/>
      </w:divBdr>
    </w:div>
    <w:div w:id="1755738923">
      <w:bodyDiv w:val="1"/>
      <w:marLeft w:val="0"/>
      <w:marRight w:val="0"/>
      <w:marTop w:val="0"/>
      <w:marBottom w:val="0"/>
      <w:divBdr>
        <w:top w:val="none" w:sz="0" w:space="0" w:color="auto"/>
        <w:left w:val="none" w:sz="0" w:space="0" w:color="auto"/>
        <w:bottom w:val="none" w:sz="0" w:space="0" w:color="auto"/>
        <w:right w:val="none" w:sz="0" w:space="0" w:color="auto"/>
      </w:divBdr>
    </w:div>
    <w:div w:id="213995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BAC59-801B-4C6B-81F4-F21AC9748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324</Words>
  <Characters>1620</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Wright, Lisa S CIV USARMY CENWD (USA)</cp:lastModifiedBy>
  <cp:revision>7</cp:revision>
  <cp:lastPrinted>2017-08-25T15:09:00Z</cp:lastPrinted>
  <dcterms:created xsi:type="dcterms:W3CDTF">2022-03-17T18:02:00Z</dcterms:created>
  <dcterms:modified xsi:type="dcterms:W3CDTF">2022-05-03T16:30:00Z</dcterms:modified>
</cp:coreProperties>
</file>