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0E409A36"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3D4645">
        <w:tab/>
      </w:r>
      <w:r w:rsidR="0073299E">
        <w:t xml:space="preserve">22JDA007 </w:t>
      </w:r>
      <w:r w:rsidR="003D4645">
        <w:t xml:space="preserve">– </w:t>
      </w:r>
      <w:r w:rsidR="00503A91">
        <w:t>STS Schedule</w:t>
      </w:r>
      <w:r w:rsidR="00D177B3">
        <w:tab/>
      </w:r>
    </w:p>
    <w:p w14:paraId="70AAAFF0" w14:textId="5F68BA8B" w:rsidR="00CD704F" w:rsidRPr="009C6814" w:rsidRDefault="00CD704F" w:rsidP="00EB3394">
      <w:r w:rsidRPr="009C6814">
        <w:rPr>
          <w:b/>
        </w:rPr>
        <w:t>Date</w:t>
      </w:r>
      <w:r w:rsidR="00B1230A" w:rsidRPr="009C6814">
        <w:rPr>
          <w:b/>
        </w:rPr>
        <w:t xml:space="preserve"> Submitted</w:t>
      </w:r>
      <w:r w:rsidRPr="009C6814">
        <w:t>:</w:t>
      </w:r>
      <w:r w:rsidR="00D177B3">
        <w:tab/>
      </w:r>
      <w:r w:rsidR="0073299E">
        <w:tab/>
      </w:r>
      <w:r w:rsidR="00503A91">
        <w:t>2/1/22</w:t>
      </w:r>
      <w:r w:rsidR="003D4645">
        <w:tab/>
      </w:r>
      <w:r w:rsidR="00D177B3">
        <w:tab/>
      </w:r>
    </w:p>
    <w:p w14:paraId="5F2C7748" w14:textId="4FC957C9" w:rsidR="0052535B" w:rsidRPr="009C6814" w:rsidRDefault="0052535B" w:rsidP="00EB3394">
      <w:r w:rsidRPr="009C6814">
        <w:rPr>
          <w:b/>
        </w:rPr>
        <w:t>Project</w:t>
      </w:r>
      <w:r w:rsidRPr="009C6814">
        <w:t>:</w:t>
      </w:r>
      <w:r w:rsidR="00721C7D">
        <w:tab/>
      </w:r>
      <w:r w:rsidR="00721C7D">
        <w:tab/>
      </w:r>
      <w:r w:rsidR="0073299E">
        <w:tab/>
      </w:r>
      <w:r w:rsidR="008D116B">
        <w:t>John Day Dam</w:t>
      </w:r>
      <w:r w:rsidR="00721C7D">
        <w:tab/>
      </w:r>
      <w:r w:rsidR="00D177B3">
        <w:tab/>
      </w:r>
      <w:r w:rsidR="00D177B3">
        <w:tab/>
      </w:r>
      <w:r w:rsidR="00D177B3">
        <w:tab/>
      </w:r>
    </w:p>
    <w:p w14:paraId="47E8F0FA" w14:textId="1CDC7049" w:rsidR="00CD704F" w:rsidRDefault="00B1230A" w:rsidP="00EB3394">
      <w:r w:rsidRPr="009C6814">
        <w:rPr>
          <w:b/>
        </w:rPr>
        <w:t>Requester Name, Agency</w:t>
      </w:r>
      <w:r w:rsidR="00CD704F" w:rsidRPr="009C6814">
        <w:t>:</w:t>
      </w:r>
      <w:r w:rsidR="00D177B3">
        <w:tab/>
      </w:r>
      <w:r w:rsidR="008D116B">
        <w:t>Scott Fielding</w:t>
      </w:r>
      <w:r w:rsidR="002865F4">
        <w:t xml:space="preserve"> and Eric Grosvenor</w:t>
      </w:r>
      <w:r w:rsidR="008D116B">
        <w:t xml:space="preserve"> CENWP-ODJ</w:t>
      </w:r>
    </w:p>
    <w:p w14:paraId="4E718F45" w14:textId="5B2A1856" w:rsidR="005D05C8" w:rsidRPr="00B06934"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B06934">
        <w:rPr>
          <w:b/>
          <w:color w:val="00B050"/>
        </w:rPr>
        <w:t>APPROVED 2/10/22</w:t>
      </w:r>
    </w:p>
    <w:p w14:paraId="6787F4F5" w14:textId="3FE7AF73" w:rsidR="00F65ACA" w:rsidRDefault="00923CDF" w:rsidP="00CD5E3C">
      <w:pPr>
        <w:spacing w:before="240"/>
      </w:pPr>
      <w:r w:rsidRPr="00F60346">
        <w:rPr>
          <w:b/>
          <w:caps/>
          <w:u w:val="single"/>
        </w:rPr>
        <w:t>FPP Section</w:t>
      </w:r>
      <w:r w:rsidR="00AB4424" w:rsidRPr="005D05C8">
        <w:t>:</w:t>
      </w:r>
      <w:r w:rsidR="005D05C8">
        <w:t xml:space="preserve">  </w:t>
      </w:r>
      <w:r w:rsidR="00503A91">
        <w:t xml:space="preserve">Table JDA-1 John Day Dam Schedule of Operations and Actions Defined in the 2021 Fish Passage Plan, </w:t>
      </w:r>
      <w:r w:rsidR="00621B8A">
        <w:t xml:space="preserve">2.3.1 </w:t>
      </w:r>
    </w:p>
    <w:p w14:paraId="74DCC7CC" w14:textId="77777777" w:rsidR="009F3D39" w:rsidRDefault="009F3DCB" w:rsidP="00A81EE8">
      <w:pPr>
        <w:spacing w:before="360" w:after="240"/>
      </w:pPr>
      <w:r w:rsidRPr="00923CDF">
        <w:rPr>
          <w:rFonts w:ascii="Times New Roman Bold" w:hAnsi="Times New Roman Bold"/>
          <w:b/>
          <w:caps/>
          <w:u w:val="single"/>
        </w:rPr>
        <w:t>Justification for Change</w:t>
      </w:r>
      <w:r w:rsidRPr="005D05C8">
        <w:t>:</w:t>
      </w:r>
      <w:r w:rsidR="001A3965">
        <w:t xml:space="preserve">  </w:t>
      </w:r>
      <w:r w:rsidR="00503A91">
        <w:t>This Fish Passage Plan (FPP) change is to request STS removal to start on the Monday of the third week of December, to include the first partial week when applicable.  The current start date for removal of STSs of December 16</w:t>
      </w:r>
      <w:r w:rsidR="00503A91" w:rsidRPr="00503A91">
        <w:rPr>
          <w:vertAlign w:val="superscript"/>
        </w:rPr>
        <w:t>th</w:t>
      </w:r>
      <w:r w:rsidR="00503A91">
        <w:t xml:space="preserve"> changes from year to year in an 8-day cycle.  Some cycles fall Friday-Sunday which is outside the normal work week or fall toward the end of the work week resulting in a narrow </w:t>
      </w:r>
      <w:r w:rsidR="009F3D39">
        <w:t>window of complete STS removal.  This results in overtime labor costs and negative impacts to work-life balance of personnel.</w:t>
      </w:r>
    </w:p>
    <w:p w14:paraId="77AD1AF6" w14:textId="79A51B07" w:rsidR="004270CF" w:rsidRDefault="009F3D39" w:rsidP="00A81EE8">
      <w:pPr>
        <w:spacing w:before="360" w:after="240"/>
      </w:pPr>
      <w:r>
        <w:t>In 2022, December 16</w:t>
      </w:r>
      <w:r w:rsidRPr="009F3D39">
        <w:rPr>
          <w:vertAlign w:val="superscript"/>
        </w:rPr>
        <w:t>th</w:t>
      </w:r>
      <w:r>
        <w:t xml:space="preserve"> falls on a Friday which means the mechanical crew would require overtime to pull STSs without impacting other maintenance that must be completed during the winter maintenance period.  The proposed change would allow the crew to start pulling screens Monday December 12-15.  This will reduce cost in the overall Fish labor budget and support employees that would like to schedule leave for the holidays.</w:t>
      </w:r>
      <w:r w:rsidR="00503A91">
        <w:t xml:space="preserve"> </w:t>
      </w:r>
    </w:p>
    <w:p w14:paraId="58AF2437" w14:textId="36957D7C" w:rsidR="002D086F" w:rsidRDefault="00C64B8E" w:rsidP="00D93C4E">
      <w:pPr>
        <w:spacing w:before="360"/>
        <w:rPr>
          <w:i/>
          <w:iCs/>
        </w:rPr>
      </w:pPr>
      <w:r w:rsidRPr="00923CDF">
        <w:rPr>
          <w:rFonts w:ascii="Times New Roman Bold" w:hAnsi="Times New Roman Bold"/>
          <w:b/>
          <w:caps/>
          <w:u w:val="single"/>
        </w:rPr>
        <w:t>Proposed Change</w:t>
      </w:r>
      <w:r w:rsidRPr="005D05C8">
        <w:t>:</w:t>
      </w:r>
      <w:r w:rsidR="002D086F">
        <w:t xml:space="preserve"> </w:t>
      </w:r>
      <w:r w:rsidR="00F72EB7">
        <w:t xml:space="preserve"> </w:t>
      </w:r>
      <w:r w:rsidR="007454B5">
        <w:rPr>
          <w:i/>
          <w:iCs/>
        </w:rPr>
        <w:t>Edits to existing FPP text in “track changes”.</w:t>
      </w:r>
    </w:p>
    <w:p w14:paraId="1FFBC156" w14:textId="77777777" w:rsidR="00691622" w:rsidRPr="00503A91" w:rsidRDefault="00691622" w:rsidP="00D93C4E">
      <w:pPr>
        <w:spacing w:before="360"/>
      </w:pPr>
    </w:p>
    <w:p w14:paraId="4609886A" w14:textId="08D37635" w:rsidR="00691622" w:rsidRDefault="00691622" w:rsidP="00503A91">
      <w:pPr>
        <w:pStyle w:val="FPP3"/>
        <w:numPr>
          <w:ilvl w:val="0"/>
          <w:numId w:val="0"/>
        </w:numPr>
      </w:pPr>
      <w:bookmarkStart w:id="2" w:name="_Hlk86057546"/>
    </w:p>
    <w:bookmarkEnd w:id="2"/>
    <w:p w14:paraId="1A204A1C" w14:textId="77777777" w:rsidR="007454B5" w:rsidRPr="007454B5" w:rsidRDefault="007454B5" w:rsidP="00D93C4E">
      <w:pPr>
        <w:spacing w:before="360"/>
      </w:pPr>
    </w:p>
    <w:p w14:paraId="7F801754" w14:textId="4E0ADC58" w:rsidR="00F72EB7" w:rsidRDefault="00F72EB7">
      <w:bookmarkStart w:id="3" w:name="_Toc33602164"/>
    </w:p>
    <w:p w14:paraId="11B3FF1A" w14:textId="414E47D6" w:rsidR="009F3D39" w:rsidRDefault="009F3D39"/>
    <w:p w14:paraId="7326A9D7" w14:textId="1CB4F20B" w:rsidR="009F3D39" w:rsidRDefault="009F3D39"/>
    <w:p w14:paraId="64B64C9C" w14:textId="40A5FADA" w:rsidR="009F3D39" w:rsidRDefault="009F3D39"/>
    <w:p w14:paraId="3A95528A" w14:textId="5D7DF647" w:rsidR="009F3D39" w:rsidRDefault="009F3D39"/>
    <w:p w14:paraId="5A8DB680" w14:textId="099F2A9D" w:rsidR="009F3D39" w:rsidRDefault="009F3D39"/>
    <w:p w14:paraId="3A3281E8" w14:textId="3EAE75F3" w:rsidR="009F3D39" w:rsidRDefault="009F3D39"/>
    <w:p w14:paraId="45EFCEDB" w14:textId="1BDF90C3" w:rsidR="009F3D39" w:rsidRDefault="009F3D39"/>
    <w:p w14:paraId="6AC13D36" w14:textId="12563F8C" w:rsidR="009F3D39" w:rsidRDefault="009F3D39"/>
    <w:p w14:paraId="11D0AC2A" w14:textId="0D69739E" w:rsidR="009F3D39" w:rsidRDefault="009F3D39"/>
    <w:p w14:paraId="21853C42" w14:textId="0F656AE0" w:rsidR="009F3D39" w:rsidRDefault="009F3D39"/>
    <w:p w14:paraId="40C1BE02" w14:textId="63A33A20" w:rsidR="009F3D39" w:rsidRDefault="009F3D39"/>
    <w:p w14:paraId="3AA8CA90" w14:textId="77777777" w:rsidR="00794CF2" w:rsidRDefault="00794CF2">
      <w:pPr>
        <w:sectPr w:rsidR="00794CF2" w:rsidSect="005F46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F176EEC" w14:textId="4AB56445" w:rsidR="00794CF2" w:rsidRDefault="00794CF2">
      <w:r>
        <w:lastRenderedPageBreak/>
        <w:t>Table JDA-</w:t>
      </w:r>
      <w:r>
        <w:rPr>
          <w:noProof/>
        </w:rPr>
        <w:fldChar w:fldCharType="begin"/>
      </w:r>
      <w:r>
        <w:rPr>
          <w:noProof/>
        </w:rPr>
        <w:instrText xml:space="preserve"> SEQ Table_JDA- \* ARABIC </w:instrText>
      </w:r>
      <w:r>
        <w:rPr>
          <w:noProof/>
        </w:rPr>
        <w:fldChar w:fldCharType="separate"/>
      </w:r>
      <w:r>
        <w:rPr>
          <w:noProof/>
        </w:rPr>
        <w:t>1</w:t>
      </w:r>
      <w:r>
        <w:rPr>
          <w:noProof/>
        </w:rPr>
        <w:fldChar w:fldCharType="end"/>
      </w:r>
      <w:r>
        <w:t>. John Day Dam Schedule of Operations and Actions Defined in the 2021 Fish Passage Plan.</w:t>
      </w:r>
    </w:p>
    <w:p w14:paraId="620B1618" w14:textId="17902786" w:rsidR="00794CF2" w:rsidRPr="00C262C2" w:rsidRDefault="009F239E" w:rsidP="00C262C2">
      <w:pPr>
        <w:tabs>
          <w:tab w:val="left" w:pos="5655"/>
        </w:tabs>
        <w:spacing w:before="360" w:after="240"/>
        <w:rPr>
          <w:rFonts w:ascii="Times New Roman Bold" w:hAnsi="Times New Roman Bold"/>
          <w:b/>
          <w:caps/>
          <w:u w:val="single"/>
        </w:rPr>
      </w:pPr>
      <w:r>
        <w:rPr>
          <w:noProof/>
        </w:rPr>
        <mc:AlternateContent>
          <mc:Choice Requires="wps">
            <w:drawing>
              <wp:anchor distT="0" distB="0" distL="114300" distR="114300" simplePos="0" relativeHeight="251662336" behindDoc="0" locked="0" layoutInCell="1" allowOverlap="1" wp14:anchorId="40EB0529" wp14:editId="700AB0B3">
                <wp:simplePos x="0" y="0"/>
                <wp:positionH relativeFrom="column">
                  <wp:posOffset>2695575</wp:posOffset>
                </wp:positionH>
                <wp:positionV relativeFrom="paragraph">
                  <wp:posOffset>1781174</wp:posOffset>
                </wp:positionV>
                <wp:extent cx="2952750" cy="219075"/>
                <wp:effectExtent l="0" t="0" r="0" b="9525"/>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02B2" w14:textId="31F9EECC" w:rsidR="009F239E" w:rsidRDefault="009A40E1" w:rsidP="009F239E">
                            <w:ins w:id="4" w:author="Fielding, Scott D CIV USARMY CENWP (USA)" w:date="2022-02-01T13:36:00Z">
                              <w:r>
                                <w:rPr>
                                  <w:rFonts w:ascii="Calibri" w:hAnsi="Calibri" w:cs="Calibri"/>
                                  <w:color w:val="000000"/>
                                  <w:sz w:val="18"/>
                                  <w:szCs w:val="18"/>
                                </w:rPr>
                                <w:t xml:space="preserve">First Monday of the </w:t>
                              </w:r>
                            </w:ins>
                            <w:ins w:id="5" w:author="St John, Scott J CIV USARMY CENWW (USA)" w:date="2022-01-24T15:52:00Z">
                              <w:r w:rsidR="009F239E">
                                <w:rPr>
                                  <w:rFonts w:ascii="Calibri" w:hAnsi="Calibri" w:cs="Calibri"/>
                                  <w:color w:val="000000"/>
                                  <w:sz w:val="18"/>
                                  <w:szCs w:val="18"/>
                                </w:rPr>
                                <w:t>3</w:t>
                              </w:r>
                            </w:ins>
                            <w:r w:rsidR="009F239E">
                              <w:rPr>
                                <w:rFonts w:ascii="Calibri" w:hAnsi="Calibri" w:cs="Calibri"/>
                                <w:color w:val="000000"/>
                                <w:sz w:val="18"/>
                                <w:szCs w:val="18"/>
                              </w:rPr>
                              <w:t>rd</w:t>
                            </w:r>
                            <w:ins w:id="6" w:author="St John, Scott J CIV USARMY CENWW (USA)" w:date="2022-01-24T15:52:00Z">
                              <w:r w:rsidR="009F239E">
                                <w:rPr>
                                  <w:rFonts w:ascii="Calibri" w:hAnsi="Calibri" w:cs="Calibri"/>
                                  <w:color w:val="000000"/>
                                  <w:sz w:val="18"/>
                                  <w:szCs w:val="18"/>
                                </w:rPr>
                                <w:t xml:space="preserve"> week of December</w:t>
                              </w:r>
                            </w:ins>
                            <w:del w:id="7" w:author="St John, Scott J CIV USARMY CENWW (USA)" w:date="2022-01-24T15:52:00Z">
                              <w:r w:rsidR="009F239E" w:rsidDel="0086454D">
                                <w:rPr>
                                  <w:rFonts w:ascii="Calibri" w:hAnsi="Calibri" w:cs="Calibri"/>
                                  <w:color w:val="000000"/>
                                  <w:sz w:val="18"/>
                                  <w:szCs w:val="18"/>
                                </w:rPr>
                                <w:delText>Thu 12/16/21</w:delText>
                              </w:r>
                            </w:del>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0EB0529" id="Rectangle 40" o:spid="_x0000_s1026" style="position:absolute;margin-left:212.25pt;margin-top:140.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" filled="f" stroked="f">
                <v:textbox inset="0,0,0,0">
                  <w:txbxContent>
                    <w:p w14:paraId="650A02B2" w14:textId="31F9EECC" w:rsidR="009F239E" w:rsidRDefault="009A40E1" w:rsidP="009F239E">
                      <w:ins w:id="8" w:author="Fielding, Scott D CIV USARMY CENWP (USA)" w:date="2022-02-01T13:36:00Z">
                        <w:r>
                          <w:rPr>
                            <w:rFonts w:ascii="Calibri" w:hAnsi="Calibri" w:cs="Calibri"/>
                            <w:color w:val="000000"/>
                            <w:sz w:val="18"/>
                            <w:szCs w:val="18"/>
                          </w:rPr>
                          <w:t xml:space="preserve">First Monday of the </w:t>
                        </w:r>
                      </w:ins>
                      <w:ins w:id="9" w:author="St John, Scott J CIV USARMY CENWW (USA)" w:date="2022-01-24T15:52:00Z">
                        <w:r w:rsidR="009F239E">
                          <w:rPr>
                            <w:rFonts w:ascii="Calibri" w:hAnsi="Calibri" w:cs="Calibri"/>
                            <w:color w:val="000000"/>
                            <w:sz w:val="18"/>
                            <w:szCs w:val="18"/>
                          </w:rPr>
                          <w:t>3</w:t>
                        </w:r>
                      </w:ins>
                      <w:r w:rsidR="009F239E">
                        <w:rPr>
                          <w:rFonts w:ascii="Calibri" w:hAnsi="Calibri" w:cs="Calibri"/>
                          <w:color w:val="000000"/>
                          <w:sz w:val="18"/>
                          <w:szCs w:val="18"/>
                        </w:rPr>
                        <w:t>rd</w:t>
                      </w:r>
                      <w:ins w:id="10" w:author="St John, Scott J CIV USARMY CENWW (USA)" w:date="2022-01-24T15:52:00Z">
                        <w:r w:rsidR="009F239E">
                          <w:rPr>
                            <w:rFonts w:ascii="Calibri" w:hAnsi="Calibri" w:cs="Calibri"/>
                            <w:color w:val="000000"/>
                            <w:sz w:val="18"/>
                            <w:szCs w:val="18"/>
                          </w:rPr>
                          <w:t xml:space="preserve"> week of December</w:t>
                        </w:r>
                      </w:ins>
                      <w:del w:id="11" w:author="St John, Scott J CIV USARMY CENWW (USA)" w:date="2022-01-24T15:52:00Z">
                        <w:r w:rsidR="009F239E" w:rsidDel="0086454D">
                          <w:rPr>
                            <w:rFonts w:ascii="Calibri" w:hAnsi="Calibri" w:cs="Calibri"/>
                            <w:color w:val="000000"/>
                            <w:sz w:val="18"/>
                            <w:szCs w:val="18"/>
                          </w:rPr>
                          <w:delText>Thu 12/16/21</w:delText>
                        </w:r>
                      </w:del>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729402ED" wp14:editId="21232332">
                <wp:simplePos x="0" y="0"/>
                <wp:positionH relativeFrom="margin">
                  <wp:posOffset>2628900</wp:posOffset>
                </wp:positionH>
                <wp:positionV relativeFrom="paragraph">
                  <wp:posOffset>1781175</wp:posOffset>
                </wp:positionV>
                <wp:extent cx="704850" cy="114300"/>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14300"/>
                        </a:xfrm>
                        <a:prstGeom prst="rect">
                          <a:avLst/>
                        </a:prstGeom>
                        <a:solidFill>
                          <a:schemeClr val="bg1"/>
                        </a:solidFill>
                        <a:ln>
                          <a:noFill/>
                        </a:ln>
                      </wps:spPr>
                      <wps:txbx>
                        <w:txbxContent>
                          <w:p w14:paraId="6E8F06E1" w14:textId="7BA60755" w:rsidR="009F239E" w:rsidRDefault="009F239E" w:rsidP="009F239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29402ED" id="_x0000_s1027" style="position:absolute;margin-left:207pt;margin-top:140.25pt;width:55.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" fillcolor="white [3212]" stroked="f">
                <v:textbox inset="0,0,0,0">
                  <w:txbxContent>
                    <w:p w14:paraId="6E8F06E1" w14:textId="7BA60755" w:rsidR="009F239E" w:rsidRDefault="009F239E" w:rsidP="009F239E"/>
                  </w:txbxContent>
                </v:textbox>
                <w10:wrap anchorx="margin"/>
              </v:rect>
            </w:pict>
          </mc:Fallback>
        </mc:AlternateContent>
      </w:r>
      <w:r>
        <w:rPr>
          <w:rFonts w:ascii="Times New Roman Bold" w:hAnsi="Times New Roman Bold"/>
          <w:b/>
          <w:caps/>
          <w:noProof/>
          <w:u w:val="single"/>
        </w:rPr>
        <w:drawing>
          <wp:inline distT="0" distB="0" distL="0" distR="0" wp14:anchorId="0D7549D9" wp14:editId="492318DD">
            <wp:extent cx="8230235" cy="434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0235" cy="4340860"/>
                    </a:xfrm>
                    <a:prstGeom prst="rect">
                      <a:avLst/>
                    </a:prstGeom>
                    <a:noFill/>
                  </pic:spPr>
                </pic:pic>
              </a:graphicData>
            </a:graphic>
          </wp:inline>
        </w:drawing>
      </w:r>
    </w:p>
    <w:p w14:paraId="221CDEC7" w14:textId="2007746D" w:rsidR="00C262C2" w:rsidRPr="00C262C2" w:rsidRDefault="00C262C2" w:rsidP="00C262C2">
      <w:pPr>
        <w:tabs>
          <w:tab w:val="left" w:pos="1395"/>
        </w:tabs>
        <w:rPr>
          <w:rFonts w:ascii="Times New Roman Bold" w:hAnsi="Times New Roman Bold"/>
        </w:rPr>
        <w:sectPr w:rsidR="00C262C2" w:rsidRPr="00C262C2" w:rsidSect="00794CF2">
          <w:pgSz w:w="15840" w:h="12240" w:orient="landscape"/>
          <w:pgMar w:top="1440" w:right="1440" w:bottom="1440" w:left="1440" w:header="720" w:footer="720" w:gutter="0"/>
          <w:cols w:space="720"/>
          <w:docGrid w:linePitch="360"/>
        </w:sectPr>
      </w:pPr>
      <w:r>
        <w:rPr>
          <w:rFonts w:ascii="Times New Roman Bold" w:hAnsi="Times New Roman Bold"/>
        </w:rPr>
        <w:tab/>
      </w:r>
    </w:p>
    <w:p w14:paraId="4D22CDC8" w14:textId="5B305BFA" w:rsidR="00C262C2" w:rsidRDefault="0073299E" w:rsidP="0073299E">
      <w:pPr>
        <w:pStyle w:val="FPP3"/>
        <w:keepNext/>
        <w:numPr>
          <w:ilvl w:val="0"/>
          <w:numId w:val="0"/>
        </w:numPr>
        <w:rPr>
          <w:szCs w:val="24"/>
          <w:u w:val="single"/>
        </w:rPr>
      </w:pPr>
      <w:r w:rsidRPr="0073299E">
        <w:rPr>
          <w:b/>
        </w:rPr>
        <w:lastRenderedPageBreak/>
        <w:t>2.3.1.</w:t>
      </w:r>
      <w:r>
        <w:rPr>
          <w:b/>
          <w:u w:val="single"/>
        </w:rPr>
        <w:t xml:space="preserve"> </w:t>
      </w:r>
      <w:r w:rsidR="00C262C2">
        <w:rPr>
          <w:b/>
          <w:u w:val="single"/>
        </w:rPr>
        <w:t>Juvenile Fish Facilities - Winter Maintenance Period (December 1 – March 31)</w:t>
      </w:r>
    </w:p>
    <w:p w14:paraId="4B3D4A5F" w14:textId="201CC418" w:rsidR="00C262C2" w:rsidRDefault="0073299E" w:rsidP="0073299E">
      <w:pPr>
        <w:pStyle w:val="FPP3"/>
        <w:numPr>
          <w:ilvl w:val="0"/>
          <w:numId w:val="0"/>
        </w:numPr>
        <w:ind w:left="360"/>
      </w:pPr>
      <w:r w:rsidRPr="0073299E">
        <w:rPr>
          <w:b/>
          <w:bCs/>
        </w:rPr>
        <w:t>2.3.1.1.</w:t>
      </w:r>
      <w:r>
        <w:t xml:space="preserve"> </w:t>
      </w:r>
      <w:r w:rsidR="00C262C2">
        <w:t xml:space="preserve">From December 1 through </w:t>
      </w:r>
      <w:ins w:id="8" w:author="Fielding, Scott D CIV USARMY CENWP (USA)" w:date="2022-02-01T13:38:00Z">
        <w:r w:rsidR="009A40E1">
          <w:t>Sunday of the second</w:t>
        </w:r>
      </w:ins>
      <w:ins w:id="9" w:author="Fielding, Scott D CIV USARMY CENWP (USA)" w:date="2022-02-01T13:35:00Z">
        <w:r w:rsidR="009A40E1">
          <w:t xml:space="preserve"> week of</w:t>
        </w:r>
      </w:ins>
      <w:ins w:id="10" w:author="Fielding, Scott D CIV USARMY CENWP (USA)" w:date="2022-02-01T13:38:00Z">
        <w:r w:rsidR="009A40E1">
          <w:t xml:space="preserve"> </w:t>
        </w:r>
      </w:ins>
      <w:ins w:id="11" w:author="Fielding, Scott D CIV USARMY CENWP (USA)" w:date="2022-02-01T13:35:00Z">
        <w:r w:rsidR="009A40E1">
          <w:t>December</w:t>
        </w:r>
      </w:ins>
      <w:del w:id="12" w:author="Fielding, Scott D CIV USARMY CENWP (USA)" w:date="2022-02-01T12:12:00Z">
        <w:r w:rsidR="00C262C2" w:rsidDel="009F239E">
          <w:delText>December 15</w:delText>
        </w:r>
      </w:del>
      <w:r w:rsidR="00C262C2">
        <w:t xml:space="preserve">, submersible traveling screens (STS) will remain in place and the juvenile bypass system (JBS) channel will operate for adult fallbacks, thereby shortening some aspects of the winter maintenance period by two weeks. During this period, priority units will be screened to the extent practicable (barring operational failure). STSs will only be removed from non-priority units when necessary to begin maintenance. </w:t>
      </w:r>
      <w:ins w:id="13" w:author="Fielding, Scott D CIV USARMY CENWP (USA)" w:date="2022-02-01T13:39:00Z">
        <w:r w:rsidR="009A40E1">
          <w:t>Starting Monday of the third week of December</w:t>
        </w:r>
      </w:ins>
      <w:del w:id="14" w:author="Fielding, Scott D CIV USARMY CENWP (USA)" w:date="2022-02-01T13:39:00Z">
        <w:r w:rsidR="00C262C2" w:rsidDel="009A40E1">
          <w:delText>After December 15</w:delText>
        </w:r>
      </w:del>
      <w:r w:rsidR="00C262C2">
        <w:t>, all STSs may be removed.</w:t>
      </w:r>
    </w:p>
    <w:p w14:paraId="02173F1B" w14:textId="77777777" w:rsidR="0073299E" w:rsidRDefault="0073299E" w:rsidP="0073299E">
      <w:pPr>
        <w:pStyle w:val="FPP3"/>
        <w:keepNext/>
        <w:numPr>
          <w:ilvl w:val="0"/>
          <w:numId w:val="0"/>
        </w:numPr>
        <w:rPr>
          <w:b/>
        </w:rPr>
      </w:pPr>
    </w:p>
    <w:p w14:paraId="0BDF40D6" w14:textId="08ECDE42" w:rsidR="0073299E" w:rsidRDefault="0073299E" w:rsidP="0073299E">
      <w:pPr>
        <w:pStyle w:val="FPP3"/>
        <w:keepNext/>
        <w:numPr>
          <w:ilvl w:val="0"/>
          <w:numId w:val="0"/>
        </w:numPr>
        <w:rPr>
          <w:szCs w:val="24"/>
          <w:u w:val="single"/>
        </w:rPr>
      </w:pPr>
      <w:r w:rsidRPr="0073299E">
        <w:rPr>
          <w:b/>
        </w:rPr>
        <w:t>2.3.</w:t>
      </w:r>
      <w:r>
        <w:rPr>
          <w:b/>
        </w:rPr>
        <w:t>2</w:t>
      </w:r>
      <w:r w:rsidRPr="0073299E">
        <w:rPr>
          <w:b/>
        </w:rPr>
        <w:t>.</w:t>
      </w:r>
      <w:r>
        <w:rPr>
          <w:b/>
          <w:u w:val="single"/>
        </w:rPr>
        <w:t xml:space="preserve"> Juvenile Fish Facilities – Fish Passage Season (April 1 – November 30)</w:t>
      </w:r>
    </w:p>
    <w:p w14:paraId="189D61E2" w14:textId="0BB2DEA5" w:rsidR="00C262C2" w:rsidRDefault="0073299E" w:rsidP="0073299E">
      <w:pPr>
        <w:pStyle w:val="FPP3"/>
        <w:keepNext/>
        <w:numPr>
          <w:ilvl w:val="0"/>
          <w:numId w:val="0"/>
        </w:numPr>
        <w:ind w:firstLine="720"/>
        <w:rPr>
          <w:szCs w:val="24"/>
        </w:rPr>
      </w:pPr>
      <w:bookmarkStart w:id="15" w:name="_Ref497298881"/>
      <w:r>
        <w:rPr>
          <w:b/>
        </w:rPr>
        <w:t xml:space="preserve">2.3.2.1. </w:t>
      </w:r>
      <w:r w:rsidR="00C262C2">
        <w:rPr>
          <w:b/>
        </w:rPr>
        <w:t>STSs and VBSs.</w:t>
      </w:r>
    </w:p>
    <w:p w14:paraId="68C0EB6C" w14:textId="7F048702" w:rsidR="00C262C2" w:rsidRDefault="00C262C2" w:rsidP="00C262C2">
      <w:pPr>
        <w:pStyle w:val="FPP3"/>
        <w:numPr>
          <w:ilvl w:val="6"/>
          <w:numId w:val="16"/>
        </w:numPr>
      </w:pPr>
      <w:r>
        <w:t xml:space="preserve">Operate STSs from April 1 through November 30 for juvenile fish passage, and from December 1 through </w:t>
      </w:r>
      <w:ins w:id="16" w:author="Fielding, Scott D CIV USARMY CENWP (USA)" w:date="2022-02-01T13:38:00Z">
        <w:r w:rsidR="009A40E1">
          <w:t>Sunday of the second</w:t>
        </w:r>
      </w:ins>
      <w:ins w:id="17" w:author="Fielding, Scott D CIV USARMY CENWP (USA)" w:date="2022-02-01T13:34:00Z">
        <w:r w:rsidR="009A40E1">
          <w:t xml:space="preserve"> week of </w:t>
        </w:r>
      </w:ins>
      <w:ins w:id="18" w:author="Fielding, Scott D CIV USARMY CENWP (USA)" w:date="2022-02-01T13:35:00Z">
        <w:r w:rsidR="009A40E1">
          <w:t>December</w:t>
        </w:r>
      </w:ins>
      <w:del w:id="19" w:author="Fielding, Scott D CIV USARMY CENWP (USA)" w:date="2022-02-01T12:12:00Z">
        <w:r w:rsidDel="009F239E">
          <w:delText>December 15</w:delText>
        </w:r>
      </w:del>
      <w:r>
        <w:t xml:space="preserve"> for adult fallbacks.</w:t>
      </w:r>
      <w:bookmarkEnd w:id="15"/>
      <w:r>
        <w:t xml:space="preserve"> Do not operate units without a full complement of rotating STSs except to comply with other coordinated fish measures.</w:t>
      </w:r>
    </w:p>
    <w:p w14:paraId="1AEF91E4" w14:textId="2A113993" w:rsidR="00C262C2" w:rsidRDefault="0073299E" w:rsidP="0073299E">
      <w:pPr>
        <w:pStyle w:val="FPP3"/>
        <w:numPr>
          <w:ilvl w:val="0"/>
          <w:numId w:val="0"/>
        </w:numPr>
        <w:ind w:firstLine="720"/>
        <w:rPr>
          <w:szCs w:val="24"/>
        </w:rPr>
      </w:pPr>
      <w:r>
        <w:rPr>
          <w:b/>
        </w:rPr>
        <w:t xml:space="preserve">2.3.2.2. </w:t>
      </w:r>
      <w:r w:rsidR="00C262C2">
        <w:rPr>
          <w:b/>
        </w:rPr>
        <w:t>Gatewells and Orifices.</w:t>
      </w:r>
    </w:p>
    <w:p w14:paraId="73BC95DE" w14:textId="0D4A8499" w:rsidR="00C262C2" w:rsidRDefault="00C262C2" w:rsidP="00C262C2">
      <w:pPr>
        <w:pStyle w:val="FPP3"/>
        <w:numPr>
          <w:ilvl w:val="6"/>
          <w:numId w:val="18"/>
        </w:numPr>
      </w:pPr>
      <w:r>
        <w:t xml:space="preserve">Open all gatewell orifices April 1 through </w:t>
      </w:r>
      <w:ins w:id="20" w:author="Fielding, Scott D CIV USARMY CENWP (USA)" w:date="2022-02-01T13:38:00Z">
        <w:r w:rsidR="009A40E1">
          <w:t>Sunday of the second</w:t>
        </w:r>
      </w:ins>
      <w:ins w:id="21" w:author="Fielding, Scott D CIV USARMY CENWP (USA)" w:date="2022-02-01T13:35:00Z">
        <w:r w:rsidR="009A40E1">
          <w:t xml:space="preserve"> week of December</w:t>
        </w:r>
      </w:ins>
      <w:del w:id="22" w:author="Fielding, Scott D CIV USARMY CENWP (USA)" w:date="2022-02-01T12:13:00Z">
        <w:r w:rsidDel="009F239E">
          <w:delText>December 15</w:delText>
        </w:r>
      </w:del>
      <w:r>
        <w:t xml:space="preserve">. </w:t>
      </w:r>
    </w:p>
    <w:p w14:paraId="09D38F99" w14:textId="1EE3BED6" w:rsidR="009F3D39" w:rsidRDefault="009F3D39" w:rsidP="000D1C6B">
      <w:pPr>
        <w:tabs>
          <w:tab w:val="left" w:pos="5655"/>
        </w:tabs>
        <w:spacing w:before="360" w:after="240"/>
        <w:rPr>
          <w:rFonts w:ascii="Times New Roman Bold" w:hAnsi="Times New Roman Bold"/>
          <w:b/>
          <w:caps/>
          <w:u w:val="single"/>
        </w:rPr>
      </w:pPr>
    </w:p>
    <w:p w14:paraId="700BEC9F" w14:textId="42C7E61C" w:rsidR="00F72EB7" w:rsidRPr="00CD5E3C" w:rsidRDefault="00F72EB7" w:rsidP="000D1C6B">
      <w:pPr>
        <w:tabs>
          <w:tab w:val="left" w:pos="5655"/>
        </w:tabs>
        <w:spacing w:before="360" w:after="240"/>
        <w:rPr>
          <w:i/>
          <w:u w:val="single"/>
        </w:rPr>
      </w:pPr>
      <w:r w:rsidRPr="00923CDF">
        <w:rPr>
          <w:rFonts w:ascii="Times New Roman Bold" w:hAnsi="Times New Roman Bold"/>
          <w:b/>
          <w:caps/>
          <w:u w:val="single"/>
        </w:rPr>
        <w:t>Comments</w:t>
      </w:r>
      <w:r w:rsidRPr="009C6814">
        <w:t>:</w:t>
      </w:r>
      <w:r>
        <w:t xml:space="preserve"> </w:t>
      </w:r>
      <w:r w:rsidR="000D1C6B">
        <w:tab/>
      </w:r>
    </w:p>
    <w:p w14:paraId="6DA0147E" w14:textId="77777777" w:rsidR="0063349C" w:rsidRPr="00CB14FD" w:rsidRDefault="0063349C" w:rsidP="0063349C">
      <w:pPr>
        <w:spacing w:after="120"/>
        <w:rPr>
          <w:sz w:val="22"/>
          <w:szCs w:val="22"/>
          <w:highlight w:val="yellow"/>
        </w:rPr>
      </w:pPr>
    </w:p>
    <w:p w14:paraId="457A3F2F" w14:textId="65F13D63"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3"/>
      <w:r w:rsidR="00B06934">
        <w:t>Approved at FPOM 2/10/22</w:t>
      </w:r>
    </w:p>
    <w:sectPr w:rsidR="00F72EB7" w:rsidSect="005F4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A110" w14:textId="77777777" w:rsidR="00C34CC9" w:rsidRDefault="00C34CC9" w:rsidP="0007427B">
      <w:r>
        <w:separator/>
      </w:r>
    </w:p>
  </w:endnote>
  <w:endnote w:type="continuationSeparator" w:id="0">
    <w:p w14:paraId="3C79FF0A" w14:textId="77777777" w:rsidR="00C34CC9" w:rsidRDefault="00C34CC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794C" w14:textId="77777777" w:rsidR="00B06934" w:rsidRDefault="00B0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226E4CED" w:rsidR="00C85F55" w:rsidRDefault="0073299E"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22JDA007</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640D" w14:textId="77777777" w:rsidR="00B06934" w:rsidRDefault="00B0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C5C5" w14:textId="77777777" w:rsidR="00C34CC9" w:rsidRDefault="00C34CC9" w:rsidP="0007427B">
      <w:r>
        <w:separator/>
      </w:r>
    </w:p>
  </w:footnote>
  <w:footnote w:type="continuationSeparator" w:id="0">
    <w:p w14:paraId="59F91936" w14:textId="77777777" w:rsidR="00C34CC9" w:rsidRDefault="00C34CC9"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DCDF" w14:textId="77777777" w:rsidR="00B06934" w:rsidRDefault="00B0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9E0" w14:textId="77777777" w:rsidR="00B06934" w:rsidRDefault="00B0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5362" w14:textId="77777777" w:rsidR="00B06934" w:rsidRDefault="00B0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67EE7"/>
    <w:multiLevelType w:val="multilevel"/>
    <w:tmpl w:val="5D142AB4"/>
    <w:lvl w:ilvl="0">
      <w:start w:val="2"/>
      <w:numFmt w:val="decimal"/>
      <w:lvlText w:val="%1"/>
      <w:lvlJc w:val="left"/>
      <w:pPr>
        <w:ind w:left="660" w:hanging="660"/>
      </w:pPr>
      <w:rPr>
        <w:rFonts w:hint="default"/>
        <w:b/>
      </w:rPr>
    </w:lvl>
    <w:lvl w:ilvl="1">
      <w:start w:val="3"/>
      <w:numFmt w:val="decimal"/>
      <w:lvlText w:val="%1.%2"/>
      <w:lvlJc w:val="left"/>
      <w:pPr>
        <w:ind w:left="780" w:hanging="660"/>
      </w:pPr>
      <w:rPr>
        <w:rFonts w:hint="default"/>
        <w:b/>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5"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6"/>
  </w:num>
  <w:num w:numId="5">
    <w:abstractNumId w:val="7"/>
  </w:num>
  <w:num w:numId="6">
    <w:abstractNumId w:val="12"/>
  </w:num>
  <w:num w:numId="7">
    <w:abstractNumId w:val="7"/>
    <w:lvlOverride w:ilvl="0">
      <w:startOverride w:val="4"/>
    </w:lvlOverride>
  </w:num>
  <w:num w:numId="8">
    <w:abstractNumId w:val="1"/>
  </w:num>
  <w:num w:numId="9">
    <w:abstractNumId w:val="0"/>
  </w:num>
  <w:num w:numId="10">
    <w:abstractNumId w:val="10"/>
  </w:num>
  <w:num w:numId="11">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7">
    <w:abstractNumId w:val="2"/>
  </w:num>
  <w:num w:numId="18">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elding, Scott D CIV USARMY CENWP (USA)">
    <w15:presenceInfo w15:providerId="AD" w15:userId="S::Scott.D.Fielding@usace.army.mil::2cd9d609-47c4-4177-acf3-0809dba190d1"/>
  </w15:person>
  <w15:person w15:author="St John, Scott J CIV USARMY CENWW (USA)">
    <w15:presenceInfo w15:providerId="None" w15:userId="St John, Scott J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34F44"/>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6082"/>
    <w:rsid w:val="000B7788"/>
    <w:rsid w:val="000B789E"/>
    <w:rsid w:val="000C0F1C"/>
    <w:rsid w:val="000C6FC2"/>
    <w:rsid w:val="000C7AC2"/>
    <w:rsid w:val="000C7DB1"/>
    <w:rsid w:val="000D0458"/>
    <w:rsid w:val="000D1C6B"/>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9D3"/>
    <w:rsid w:val="00265253"/>
    <w:rsid w:val="00265A1F"/>
    <w:rsid w:val="00266995"/>
    <w:rsid w:val="002711F0"/>
    <w:rsid w:val="0027311A"/>
    <w:rsid w:val="0027744E"/>
    <w:rsid w:val="00280833"/>
    <w:rsid w:val="00281309"/>
    <w:rsid w:val="00283C95"/>
    <w:rsid w:val="002863A0"/>
    <w:rsid w:val="002864A5"/>
    <w:rsid w:val="002865F4"/>
    <w:rsid w:val="00290671"/>
    <w:rsid w:val="00293DDA"/>
    <w:rsid w:val="00296B1D"/>
    <w:rsid w:val="002A300C"/>
    <w:rsid w:val="002A3801"/>
    <w:rsid w:val="002A6838"/>
    <w:rsid w:val="002A7F9C"/>
    <w:rsid w:val="002B06E0"/>
    <w:rsid w:val="002B3C16"/>
    <w:rsid w:val="002C0660"/>
    <w:rsid w:val="002C0EEF"/>
    <w:rsid w:val="002C1418"/>
    <w:rsid w:val="002C187C"/>
    <w:rsid w:val="002C2BCA"/>
    <w:rsid w:val="002C2DE8"/>
    <w:rsid w:val="002D086F"/>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B2EAE"/>
    <w:rsid w:val="003B4E18"/>
    <w:rsid w:val="003C0BD3"/>
    <w:rsid w:val="003C1FCF"/>
    <w:rsid w:val="003D16B4"/>
    <w:rsid w:val="003D2C9D"/>
    <w:rsid w:val="003D4645"/>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7045"/>
    <w:rsid w:val="004C7147"/>
    <w:rsid w:val="004C7848"/>
    <w:rsid w:val="004D1821"/>
    <w:rsid w:val="004D3B59"/>
    <w:rsid w:val="004D6BCF"/>
    <w:rsid w:val="004E4F58"/>
    <w:rsid w:val="004E59E3"/>
    <w:rsid w:val="004E6F6E"/>
    <w:rsid w:val="004E79C5"/>
    <w:rsid w:val="004F110C"/>
    <w:rsid w:val="0050129F"/>
    <w:rsid w:val="00503A91"/>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269B"/>
    <w:rsid w:val="005A2BBD"/>
    <w:rsid w:val="005C150C"/>
    <w:rsid w:val="005C469F"/>
    <w:rsid w:val="005D05C8"/>
    <w:rsid w:val="005D27A3"/>
    <w:rsid w:val="005D2AD4"/>
    <w:rsid w:val="005D6454"/>
    <w:rsid w:val="005E1CBD"/>
    <w:rsid w:val="005E3722"/>
    <w:rsid w:val="005F06B7"/>
    <w:rsid w:val="005F2D44"/>
    <w:rsid w:val="005F46AF"/>
    <w:rsid w:val="005F495F"/>
    <w:rsid w:val="0060177E"/>
    <w:rsid w:val="006038FE"/>
    <w:rsid w:val="006122D9"/>
    <w:rsid w:val="0061295A"/>
    <w:rsid w:val="0061403E"/>
    <w:rsid w:val="0061453C"/>
    <w:rsid w:val="0061469A"/>
    <w:rsid w:val="006216B6"/>
    <w:rsid w:val="006216C4"/>
    <w:rsid w:val="00621B8A"/>
    <w:rsid w:val="006264F2"/>
    <w:rsid w:val="00626C4E"/>
    <w:rsid w:val="0063349C"/>
    <w:rsid w:val="00634EDD"/>
    <w:rsid w:val="00635BDC"/>
    <w:rsid w:val="00637534"/>
    <w:rsid w:val="00645D4F"/>
    <w:rsid w:val="00650D03"/>
    <w:rsid w:val="0065147E"/>
    <w:rsid w:val="00654363"/>
    <w:rsid w:val="00654602"/>
    <w:rsid w:val="00655159"/>
    <w:rsid w:val="006557B2"/>
    <w:rsid w:val="00661050"/>
    <w:rsid w:val="006700A6"/>
    <w:rsid w:val="006708E6"/>
    <w:rsid w:val="00671067"/>
    <w:rsid w:val="00672A0C"/>
    <w:rsid w:val="00674189"/>
    <w:rsid w:val="0068054A"/>
    <w:rsid w:val="00684EB9"/>
    <w:rsid w:val="00691622"/>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C7C80"/>
    <w:rsid w:val="006D0FE4"/>
    <w:rsid w:val="006D26B8"/>
    <w:rsid w:val="006D423D"/>
    <w:rsid w:val="006D685A"/>
    <w:rsid w:val="006E0376"/>
    <w:rsid w:val="006E5586"/>
    <w:rsid w:val="006E55ED"/>
    <w:rsid w:val="006E7B68"/>
    <w:rsid w:val="00721C7D"/>
    <w:rsid w:val="0072583F"/>
    <w:rsid w:val="00727B00"/>
    <w:rsid w:val="0073145F"/>
    <w:rsid w:val="007320AC"/>
    <w:rsid w:val="0073299E"/>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94CF2"/>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C048C"/>
    <w:rsid w:val="008C2F79"/>
    <w:rsid w:val="008C3FCF"/>
    <w:rsid w:val="008C592E"/>
    <w:rsid w:val="008C637F"/>
    <w:rsid w:val="008D116B"/>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3230"/>
    <w:rsid w:val="00923CDF"/>
    <w:rsid w:val="009248DA"/>
    <w:rsid w:val="009277E6"/>
    <w:rsid w:val="00930625"/>
    <w:rsid w:val="009309C8"/>
    <w:rsid w:val="0093172D"/>
    <w:rsid w:val="009318CB"/>
    <w:rsid w:val="0093234D"/>
    <w:rsid w:val="00934D7E"/>
    <w:rsid w:val="00935974"/>
    <w:rsid w:val="0093784A"/>
    <w:rsid w:val="00940342"/>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A40E1"/>
    <w:rsid w:val="009B5466"/>
    <w:rsid w:val="009B67EC"/>
    <w:rsid w:val="009B6C7A"/>
    <w:rsid w:val="009B7084"/>
    <w:rsid w:val="009C5A66"/>
    <w:rsid w:val="009C60E7"/>
    <w:rsid w:val="009C6814"/>
    <w:rsid w:val="009D605B"/>
    <w:rsid w:val="009E35D7"/>
    <w:rsid w:val="009F170D"/>
    <w:rsid w:val="009F239E"/>
    <w:rsid w:val="009F30DD"/>
    <w:rsid w:val="009F3278"/>
    <w:rsid w:val="009F3775"/>
    <w:rsid w:val="009F3D39"/>
    <w:rsid w:val="009F3DCB"/>
    <w:rsid w:val="009F7BFB"/>
    <w:rsid w:val="00A0010B"/>
    <w:rsid w:val="00A0207E"/>
    <w:rsid w:val="00A03085"/>
    <w:rsid w:val="00A05837"/>
    <w:rsid w:val="00A1242C"/>
    <w:rsid w:val="00A12BB0"/>
    <w:rsid w:val="00A16FC4"/>
    <w:rsid w:val="00A21DB3"/>
    <w:rsid w:val="00A2574B"/>
    <w:rsid w:val="00A25DF9"/>
    <w:rsid w:val="00A309FD"/>
    <w:rsid w:val="00A31DF5"/>
    <w:rsid w:val="00A34D10"/>
    <w:rsid w:val="00A42209"/>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934"/>
    <w:rsid w:val="00B06E12"/>
    <w:rsid w:val="00B07F9B"/>
    <w:rsid w:val="00B11F10"/>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262C2"/>
    <w:rsid w:val="00C31B2C"/>
    <w:rsid w:val="00C3340A"/>
    <w:rsid w:val="00C34CC9"/>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C7E8B"/>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60C8"/>
    <w:rsid w:val="00EC12EB"/>
    <w:rsid w:val="00EC1334"/>
    <w:rsid w:val="00EC287D"/>
    <w:rsid w:val="00EC5989"/>
    <w:rsid w:val="00EC699D"/>
    <w:rsid w:val="00ED04BF"/>
    <w:rsid w:val="00ED0AB1"/>
    <w:rsid w:val="00ED27E0"/>
    <w:rsid w:val="00ED4779"/>
    <w:rsid w:val="00EE1613"/>
    <w:rsid w:val="00EE4FF9"/>
    <w:rsid w:val="00EF17A7"/>
    <w:rsid w:val="00EF4565"/>
    <w:rsid w:val="00EF57C0"/>
    <w:rsid w:val="00EF6DA0"/>
    <w:rsid w:val="00F016CB"/>
    <w:rsid w:val="00F05C46"/>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7848"/>
    <w:rsid w:val="00F941C2"/>
    <w:rsid w:val="00FA3476"/>
    <w:rsid w:val="00FA4932"/>
    <w:rsid w:val="00FA4E61"/>
    <w:rsid w:val="00FA5C46"/>
    <w:rsid w:val="00FB0E18"/>
    <w:rsid w:val="00FB1218"/>
    <w:rsid w:val="00FB5852"/>
    <w:rsid w:val="00FC16DA"/>
    <w:rsid w:val="00FC247E"/>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8765">
      <w:bodyDiv w:val="1"/>
      <w:marLeft w:val="0"/>
      <w:marRight w:val="0"/>
      <w:marTop w:val="0"/>
      <w:marBottom w:val="0"/>
      <w:divBdr>
        <w:top w:val="none" w:sz="0" w:space="0" w:color="auto"/>
        <w:left w:val="none" w:sz="0" w:space="0" w:color="auto"/>
        <w:bottom w:val="none" w:sz="0" w:space="0" w:color="auto"/>
        <w:right w:val="none" w:sz="0" w:space="0" w:color="auto"/>
      </w:divBdr>
    </w:div>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156239404">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 w:id="2139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4</cp:revision>
  <cp:lastPrinted>2017-08-25T15:09:00Z</cp:lastPrinted>
  <dcterms:created xsi:type="dcterms:W3CDTF">2022-02-01T22:53:00Z</dcterms:created>
  <dcterms:modified xsi:type="dcterms:W3CDTF">2022-02-10T23:51:00Z</dcterms:modified>
</cp:coreProperties>
</file>