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FCD9" w14:textId="0B315CBB" w:rsidR="00A81050" w:rsidRPr="004270CF" w:rsidRDefault="00AC2B9F" w:rsidP="004270CF">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w:t>
      </w:r>
      <w:r w:rsidR="0072583F" w:rsidRPr="004270CF">
        <w:rPr>
          <w:rFonts w:ascii="Times New Roman" w:hAnsi="Times New Roman" w:cs="Times New Roman"/>
        </w:rPr>
        <w:t>FPP</w:t>
      </w:r>
      <w:r w:rsidRPr="004270CF">
        <w:rPr>
          <w:rFonts w:ascii="Times New Roman" w:hAnsi="Times New Roman" w:cs="Times New Roman"/>
        </w:rPr>
        <w:t>)</w:t>
      </w:r>
      <w:r w:rsidR="0072583F" w:rsidRPr="004270CF">
        <w:rPr>
          <w:rFonts w:ascii="Times New Roman" w:hAnsi="Times New Roman" w:cs="Times New Roman"/>
        </w:rPr>
        <w:t xml:space="preserve"> Change Form</w:t>
      </w:r>
    </w:p>
    <w:bookmarkEnd w:id="0"/>
    <w:bookmarkEnd w:id="1"/>
    <w:p w14:paraId="54CA1D54" w14:textId="538BE58A" w:rsidR="00486D18" w:rsidRPr="0061295A" w:rsidRDefault="00486D18" w:rsidP="00486D18">
      <w:pPr>
        <w:pBdr>
          <w:top w:val="single" w:sz="4" w:space="1" w:color="auto"/>
        </w:pBdr>
        <w:rPr>
          <w:i/>
        </w:rPr>
      </w:pPr>
      <w:r w:rsidRPr="009C6814">
        <w:rPr>
          <w:b/>
        </w:rPr>
        <w:t xml:space="preserve">Change </w:t>
      </w:r>
      <w:r>
        <w:rPr>
          <w:b/>
        </w:rPr>
        <w:t>Form # &amp; Title</w:t>
      </w:r>
      <w:r w:rsidRPr="009C6814">
        <w:t>:</w:t>
      </w:r>
      <w:r>
        <w:tab/>
        <w:t>22JDA00</w:t>
      </w:r>
      <w:r w:rsidR="00C327B4">
        <w:t>5</w:t>
      </w:r>
      <w:r>
        <w:t xml:space="preserve"> – </w:t>
      </w:r>
      <w:r w:rsidR="006E49CF">
        <w:t>North and South Fishway</w:t>
      </w:r>
    </w:p>
    <w:p w14:paraId="68D3F6F4" w14:textId="77777777" w:rsidR="00486D18" w:rsidRPr="009C6814" w:rsidRDefault="00486D18" w:rsidP="00486D18">
      <w:r w:rsidRPr="009C6814">
        <w:rPr>
          <w:b/>
        </w:rPr>
        <w:t>Date Submitted</w:t>
      </w:r>
      <w:r w:rsidRPr="009C6814">
        <w:t>:</w:t>
      </w:r>
      <w:r>
        <w:t xml:space="preserve"> </w:t>
      </w:r>
      <w:r>
        <w:tab/>
      </w:r>
      <w:r>
        <w:tab/>
        <w:t>9-November-2021</w:t>
      </w:r>
      <w:r>
        <w:tab/>
      </w:r>
    </w:p>
    <w:p w14:paraId="26B5EDDF" w14:textId="77777777" w:rsidR="00486D18" w:rsidRPr="009C6814" w:rsidRDefault="00486D18" w:rsidP="00486D18">
      <w:r w:rsidRPr="009C6814">
        <w:rPr>
          <w:b/>
        </w:rPr>
        <w:t>Project</w:t>
      </w:r>
      <w:r w:rsidRPr="009C6814">
        <w:t>:</w:t>
      </w:r>
      <w:r>
        <w:t xml:space="preserve"> </w:t>
      </w:r>
      <w:r>
        <w:tab/>
      </w:r>
      <w:r>
        <w:tab/>
      </w:r>
      <w:r>
        <w:tab/>
        <w:t>John Day Dam</w:t>
      </w:r>
      <w:r>
        <w:tab/>
      </w:r>
      <w:r>
        <w:tab/>
      </w:r>
    </w:p>
    <w:p w14:paraId="2C7347D3" w14:textId="77777777" w:rsidR="00486D18" w:rsidRDefault="00486D18" w:rsidP="00486D18">
      <w:r w:rsidRPr="009C6814">
        <w:rPr>
          <w:b/>
        </w:rPr>
        <w:t>Requester Name, Agency</w:t>
      </w:r>
      <w:r w:rsidRPr="009C6814">
        <w:t>:</w:t>
      </w:r>
      <w:r>
        <w:tab/>
        <w:t>Scott Fielding, Michael Lotspeich, Laura Ricketts CENWP-ODJ</w:t>
      </w:r>
    </w:p>
    <w:p w14:paraId="4E718F45" w14:textId="66DCC057" w:rsidR="005D05C8" w:rsidRPr="00CB1351"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CB1351">
        <w:rPr>
          <w:b/>
          <w:color w:val="00B050"/>
        </w:rPr>
        <w:t>APPROVED 27-January-2022</w:t>
      </w:r>
    </w:p>
    <w:p w14:paraId="6787F4F5" w14:textId="3B15D86A" w:rsidR="00F65ACA" w:rsidRDefault="00923CDF" w:rsidP="00CD5E3C">
      <w:pPr>
        <w:spacing w:before="240"/>
      </w:pPr>
      <w:r w:rsidRPr="00F60346">
        <w:rPr>
          <w:b/>
          <w:caps/>
          <w:u w:val="single"/>
        </w:rPr>
        <w:t>FPP Section</w:t>
      </w:r>
      <w:r w:rsidR="00AB4424" w:rsidRPr="005D05C8">
        <w:t>:</w:t>
      </w:r>
      <w:r w:rsidR="005D05C8">
        <w:t xml:space="preserve">  </w:t>
      </w:r>
      <w:r w:rsidR="001F3D1A">
        <w:t>JDA</w:t>
      </w:r>
      <w:r w:rsidR="00486D18">
        <w:t xml:space="preserve"> sections </w:t>
      </w:r>
      <w:r w:rsidR="001F3D1A">
        <w:t>2.4.2.8 and 2.4.2.9</w:t>
      </w:r>
      <w:r w:rsidR="00486D18">
        <w:t>. Adult Facilities / Fish Passage Season</w:t>
      </w:r>
    </w:p>
    <w:p w14:paraId="77AD1AF6" w14:textId="28B9CA4D" w:rsidR="004270CF" w:rsidRDefault="009F3DCB" w:rsidP="00A81EE8">
      <w:pPr>
        <w:spacing w:before="360" w:after="240"/>
      </w:pPr>
      <w:r w:rsidRPr="00923CDF">
        <w:rPr>
          <w:rFonts w:ascii="Times New Roman Bold" w:hAnsi="Times New Roman Bold"/>
          <w:b/>
          <w:caps/>
          <w:u w:val="single"/>
        </w:rPr>
        <w:t>Justification for Change</w:t>
      </w:r>
      <w:r w:rsidRPr="005D05C8">
        <w:t>:</w:t>
      </w:r>
      <w:r w:rsidR="001A3965">
        <w:t xml:space="preserve">  </w:t>
      </w:r>
      <w:r w:rsidR="0006768E">
        <w:t xml:space="preserve">Section 2.4.2.9 relates to the South Fishway; </w:t>
      </w:r>
      <w:r w:rsidR="006E49CF">
        <w:t>however,</w:t>
      </w:r>
      <w:r w:rsidR="0006768E">
        <w:t xml:space="preserve"> it states that Bay 2 is spilled for attraction water. The Bay 2 attraction water is actually for the North Fishway which is section 2.4.2.8. When moving that statement 2.4.2.9 simply states “Operate entrance weir SE-1”. To eliminate the need to redo number ordering a simple statement is tagged on at the end. </w:t>
      </w:r>
    </w:p>
    <w:p w14:paraId="0D555D35" w14:textId="04E03668" w:rsidR="001F3D1A" w:rsidRPr="0006768E" w:rsidRDefault="00C64B8E" w:rsidP="001F3D1A">
      <w:pPr>
        <w:spacing w:before="360"/>
        <w:rPr>
          <w:i/>
          <w:iCs/>
        </w:rPr>
      </w:pPr>
      <w:r w:rsidRPr="00923CDF">
        <w:rPr>
          <w:rFonts w:ascii="Times New Roman Bold" w:hAnsi="Times New Roman Bold"/>
          <w:b/>
          <w:caps/>
          <w:u w:val="single"/>
        </w:rPr>
        <w:t>Proposed Change</w:t>
      </w:r>
      <w:r w:rsidRPr="005D05C8">
        <w:t>:</w:t>
      </w:r>
      <w:r w:rsidR="002D086F">
        <w:t xml:space="preserve"> </w:t>
      </w:r>
      <w:r w:rsidR="00F72EB7">
        <w:t xml:space="preserve"> </w:t>
      </w:r>
      <w:r w:rsidR="007454B5">
        <w:rPr>
          <w:i/>
          <w:iCs/>
        </w:rPr>
        <w:t>Edits to existing FPP text in “track changes”.</w:t>
      </w:r>
    </w:p>
    <w:p w14:paraId="7F801754" w14:textId="6BA58E22" w:rsidR="00F72EB7" w:rsidRDefault="00F72EB7">
      <w:bookmarkStart w:id="2" w:name="_Toc33602164"/>
    </w:p>
    <w:p w14:paraId="4BD68884" w14:textId="0F4ADD6E" w:rsidR="0006768E" w:rsidRPr="0006768E" w:rsidRDefault="0006768E" w:rsidP="00486D18">
      <w:pPr>
        <w:ind w:left="720"/>
        <w:rPr>
          <w:color w:val="FF0000"/>
        </w:rPr>
      </w:pPr>
      <w:r w:rsidRPr="00486D18">
        <w:rPr>
          <w:b/>
          <w:bCs/>
        </w:rPr>
        <w:t>2.4.2.8.</w:t>
      </w:r>
      <w:r w:rsidR="00486D18">
        <w:t xml:space="preserve"> </w:t>
      </w:r>
      <w:r w:rsidRPr="0006768E">
        <w:rPr>
          <w:b/>
          <w:bCs/>
        </w:rPr>
        <w:t>North Fishway.</w:t>
      </w:r>
      <w:r>
        <w:t xml:space="preserve"> Maintain netting and padding for the North fishway to address the adult salmonid jumping problem. All holes in the netting large enough to catch or allow escapement of an adult salmonid must be closed. </w:t>
      </w:r>
      <w:moveToRangeStart w:id="3" w:author="Wright, Lisa S CIV USARMY CENWD (USA)" w:date="2022-01-03T15:52:00Z" w:name="move92117586"/>
      <w:moveTo w:id="4" w:author="Wright, Lisa S CIV USARMY CENWD (USA)" w:date="2022-01-03T15:52:00Z">
        <w:r w:rsidR="00BE3B62" w:rsidDel="00486D18">
          <w:t xml:space="preserve">Provide adult attraction flow from August 15 through November 30 by spilling </w:t>
        </w:r>
        <w:r w:rsidR="00BE3B62" w:rsidRPr="00934305" w:rsidDel="00486D18">
          <w:t xml:space="preserve">from Bay 2 </w:t>
        </w:r>
        <w:r w:rsidR="00BE3B62" w:rsidDel="00486D18">
          <w:t>open one</w:t>
        </w:r>
        <w:r w:rsidR="00BE3B62" w:rsidRPr="00934305" w:rsidDel="00486D18">
          <w:t xml:space="preserve"> stop </w:t>
        </w:r>
        <w:r w:rsidR="00BE3B62" w:rsidDel="00486D18">
          <w:t>(</w:t>
        </w:r>
        <w:r w:rsidR="00BE3B62" w:rsidRPr="00934305" w:rsidDel="00486D18">
          <w:t>1.5</w:t>
        </w:r>
        <w:r w:rsidR="00BE3B62" w:rsidDel="00486D18">
          <w:t xml:space="preserve"> kcfs</w:t>
        </w:r>
        <w:r w:rsidR="00BE3B62" w:rsidRPr="00934305" w:rsidDel="00486D18">
          <w:t xml:space="preserve">) during daylight hours </w:t>
        </w:r>
        <w:r w:rsidR="00BE3B62" w:rsidDel="00486D18">
          <w:t>defined in</w:t>
        </w:r>
        <w:r w:rsidR="00BE3B62">
          <w:t xml:space="preserve"> </w:t>
        </w:r>
        <w:r w:rsidR="00BE3B62">
          <w:rPr>
            <w:b/>
            <w:bCs/>
          </w:rPr>
          <w:t>Table JDA-5</w:t>
        </w:r>
        <w:r w:rsidR="00BE3B62" w:rsidRPr="00BC0DF5" w:rsidDel="00486D18">
          <w:t>.</w:t>
        </w:r>
      </w:moveTo>
      <w:moveToRangeEnd w:id="3"/>
    </w:p>
    <w:p w14:paraId="6A843EE3" w14:textId="004000E1" w:rsidR="0006768E" w:rsidRDefault="0006768E" w:rsidP="00486D18">
      <w:pPr>
        <w:ind w:left="720"/>
      </w:pPr>
    </w:p>
    <w:p w14:paraId="5A37AAA7" w14:textId="1F049EC0" w:rsidR="00BE3B62" w:rsidRDefault="0006768E" w:rsidP="00486D18">
      <w:pPr>
        <w:ind w:left="720"/>
      </w:pPr>
      <w:r w:rsidRPr="00486D18">
        <w:rPr>
          <w:b/>
          <w:bCs/>
        </w:rPr>
        <w:t>2.4.2.9.</w:t>
      </w:r>
      <w:r w:rsidR="00486D18">
        <w:t xml:space="preserve"> </w:t>
      </w:r>
      <w:r w:rsidRPr="0006768E">
        <w:rPr>
          <w:b/>
          <w:bCs/>
        </w:rPr>
        <w:t>South Fishway.</w:t>
      </w:r>
      <w:r>
        <w:t xml:space="preserve"> </w:t>
      </w:r>
      <w:r w:rsidR="00486D18" w:rsidRPr="00934305">
        <w:t>Operate entrance weir</w:t>
      </w:r>
      <w:ins w:id="5" w:author="Wright, Lisa S CIV USARMY CENWD (USA)" w:date="2021-11-09T12:35:00Z">
        <w:r w:rsidR="00486D18">
          <w:t>s</w:t>
        </w:r>
      </w:ins>
      <w:r w:rsidR="00486D18" w:rsidRPr="00934305">
        <w:t xml:space="preserve"> SE-1</w:t>
      </w:r>
      <w:ins w:id="6" w:author="Wright, Lisa S CIV USARMY CENWD (USA)" w:date="2021-11-09T12:34:00Z">
        <w:r w:rsidR="00486D18">
          <w:t>, NE-1, and NE-2 to maintain proper depths (&gt; 8’) and entrance differentials (1’-2’)</w:t>
        </w:r>
      </w:ins>
      <w:r w:rsidR="00486D18" w:rsidRPr="00934305">
        <w:t xml:space="preserve">. </w:t>
      </w:r>
      <w:moveFromRangeStart w:id="7" w:author="Wright, Lisa S CIV USARMY CENWD (USA)" w:date="2022-01-03T15:52:00Z" w:name="move92117586"/>
      <w:moveFrom w:id="8" w:author="Wright, Lisa S CIV USARMY CENWD (USA)" w:date="2022-01-03T15:52:00Z">
        <w:r w:rsidR="00BE3B62" w:rsidDel="00BE3B62">
          <w:t xml:space="preserve">Provide adult attraction flow from August 15 through November 30 by spilling </w:t>
        </w:r>
        <w:r w:rsidR="00BE3B62" w:rsidRPr="00934305" w:rsidDel="00BE3B62">
          <w:t xml:space="preserve">from Bay 2 </w:t>
        </w:r>
        <w:r w:rsidR="00BE3B62" w:rsidDel="00BE3B62">
          <w:t>open one</w:t>
        </w:r>
        <w:r w:rsidR="00BE3B62" w:rsidRPr="00934305" w:rsidDel="00BE3B62">
          <w:t xml:space="preserve"> stop </w:t>
        </w:r>
        <w:r w:rsidR="00BE3B62" w:rsidDel="00BE3B62">
          <w:t>(</w:t>
        </w:r>
        <w:r w:rsidR="00BE3B62" w:rsidRPr="00934305" w:rsidDel="00BE3B62">
          <w:t>1.5</w:t>
        </w:r>
        <w:r w:rsidR="00BE3B62" w:rsidDel="00BE3B62">
          <w:t xml:space="preserve"> kcfs</w:t>
        </w:r>
        <w:r w:rsidR="00BE3B62" w:rsidRPr="00934305" w:rsidDel="00BE3B62">
          <w:t xml:space="preserve">) during daylight hours </w:t>
        </w:r>
        <w:r w:rsidR="00BE3B62" w:rsidDel="00BE3B62">
          <w:t xml:space="preserve">defined in </w:t>
        </w:r>
        <w:r w:rsidR="00BE3B62" w:rsidDel="00BE3B62">
          <w:rPr>
            <w:b/>
            <w:bCs/>
          </w:rPr>
          <w:t>Table JDA-5</w:t>
        </w:r>
        <w:r w:rsidR="00BE3B62" w:rsidRPr="00BC0DF5" w:rsidDel="00BE3B62">
          <w:t>.</w:t>
        </w:r>
      </w:moveFrom>
      <w:moveFromRangeEnd w:id="7"/>
    </w:p>
    <w:p w14:paraId="778EF0B7" w14:textId="77777777" w:rsidR="00486D18" w:rsidRDefault="00486D18" w:rsidP="00486D18">
      <w:pPr>
        <w:ind w:left="720"/>
      </w:pPr>
    </w:p>
    <w:p w14:paraId="700BEC9F" w14:textId="77777777" w:rsidR="00F72EB7" w:rsidRPr="00CD5E3C" w:rsidRDefault="00F72EB7" w:rsidP="00F72EB7">
      <w:pPr>
        <w:spacing w:before="360" w:after="240"/>
        <w:rPr>
          <w:i/>
          <w:u w:val="single"/>
        </w:rPr>
      </w:pPr>
      <w:r w:rsidRPr="00923CDF">
        <w:rPr>
          <w:rFonts w:ascii="Times New Roman Bold" w:hAnsi="Times New Roman Bold"/>
          <w:b/>
          <w:caps/>
          <w:u w:val="single"/>
        </w:rPr>
        <w:t>Comments</w:t>
      </w:r>
      <w:r w:rsidRPr="009C6814">
        <w:t>:</w:t>
      </w:r>
      <w:r>
        <w:t xml:space="preserve"> </w:t>
      </w:r>
    </w:p>
    <w:p w14:paraId="6DA0147E" w14:textId="77777777" w:rsidR="0063349C" w:rsidRPr="00CB14FD" w:rsidRDefault="0063349C" w:rsidP="0063349C">
      <w:pPr>
        <w:spacing w:after="120"/>
        <w:rPr>
          <w:sz w:val="22"/>
          <w:szCs w:val="22"/>
          <w:highlight w:val="yellow"/>
        </w:rPr>
      </w:pPr>
    </w:p>
    <w:p w14:paraId="457A3F2F" w14:textId="31CC6706" w:rsidR="00F72EB7" w:rsidRDefault="0063349C" w:rsidP="007454B5">
      <w:pPr>
        <w:spacing w:before="360" w:after="240"/>
        <w:rPr>
          <w:b/>
        </w:rPr>
      </w:pPr>
      <w:r w:rsidRPr="00923CDF">
        <w:rPr>
          <w:rFonts w:ascii="Times New Roman Bold" w:hAnsi="Times New Roman Bold"/>
          <w:b/>
          <w:caps/>
          <w:u w:val="single"/>
        </w:rPr>
        <w:t>Record of Final Action</w:t>
      </w:r>
      <w:r w:rsidRPr="009C6814">
        <w:t>:</w:t>
      </w:r>
      <w:r>
        <w:t xml:space="preserve">  </w:t>
      </w:r>
      <w:bookmarkEnd w:id="2"/>
      <w:r w:rsidR="00CB1351">
        <w:t>Approved at the FPOM FPP meeting 1/27/22.</w:t>
      </w:r>
    </w:p>
    <w:sectPr w:rsidR="00F72EB7" w:rsidSect="00EB33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0C8DA" w14:textId="77777777" w:rsidR="00EE7EF7" w:rsidRDefault="00EE7EF7" w:rsidP="0007427B">
      <w:r>
        <w:separator/>
      </w:r>
    </w:p>
  </w:endnote>
  <w:endnote w:type="continuationSeparator" w:id="0">
    <w:p w14:paraId="33962D1C" w14:textId="77777777" w:rsidR="00EE7EF7" w:rsidRDefault="00EE7EF7"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7DE6" w14:textId="7FF66D9B" w:rsidR="00C85F55" w:rsidRDefault="006E49CF" w:rsidP="004B03DC">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22JDA00</w:t>
    </w:r>
    <w:r w:rsidR="00C327B4">
      <w:rPr>
        <w:rFonts w:asciiTheme="minorHAnsi" w:hAnsiTheme="minorHAnsi" w:cstheme="minorHAnsi"/>
        <w:b/>
        <w:sz w:val="20"/>
        <w:szCs w:val="20"/>
      </w:rPr>
      <w:t>5</w:t>
    </w:r>
  </w:p>
  <w:p w14:paraId="0535B2E8" w14:textId="77777777" w:rsidR="003A3791" w:rsidRPr="0032016D" w:rsidRDefault="003A3791"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C5DE" w14:textId="77777777" w:rsidR="00EE7EF7" w:rsidRDefault="00EE7EF7" w:rsidP="0007427B">
      <w:r>
        <w:separator/>
      </w:r>
    </w:p>
  </w:footnote>
  <w:footnote w:type="continuationSeparator" w:id="0">
    <w:p w14:paraId="25A0CE20" w14:textId="77777777" w:rsidR="00EE7EF7" w:rsidRDefault="00EE7EF7"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B233F3A"/>
    <w:multiLevelType w:val="hybridMultilevel"/>
    <w:tmpl w:val="B3C039E2"/>
    <w:lvl w:ilvl="0" w:tplc="76B8CE60">
      <w:start w:val="1"/>
      <w:numFmt w:val="bullet"/>
      <w:lvlText w:val=""/>
      <w:lvlJc w:val="left"/>
      <w:pPr>
        <w:ind w:left="360"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4" w15:restartNumberingAfterBreak="0">
    <w:nsid w:val="2B4078CC"/>
    <w:multiLevelType w:val="multilevel"/>
    <w:tmpl w:val="67CC8A6E"/>
    <w:lvl w:ilvl="0">
      <w:start w:val="1"/>
      <w:numFmt w:val="decimal"/>
      <w:lvlText w:val="%1."/>
      <w:lvlJc w:val="left"/>
      <w:pPr>
        <w:ind w:left="0" w:firstLine="0"/>
      </w:pPr>
      <w:rPr>
        <w:b/>
        <w:i w:val="0"/>
      </w:rPr>
    </w:lvl>
    <w:lvl w:ilvl="1">
      <w:start w:val="1"/>
      <w:numFmt w:val="decimal"/>
      <w:suff w:val="space"/>
      <w:lvlText w:val="%1.%2."/>
      <w:lvlJc w:val="left"/>
      <w:pPr>
        <w:ind w:left="0" w:firstLine="0"/>
      </w:pPr>
      <w:rPr>
        <w:b/>
        <w:i w:val="0"/>
      </w:rPr>
    </w:lvl>
    <w:lvl w:ilvl="2">
      <w:start w:val="1"/>
      <w:numFmt w:val="decimal"/>
      <w:suff w:val="space"/>
      <w:lvlText w:val="%1.%2.%3."/>
      <w:lvlJc w:val="left"/>
      <w:pPr>
        <w:ind w:left="360" w:firstLine="0"/>
      </w:pPr>
      <w:rPr>
        <w:b/>
        <w:i w:val="0"/>
      </w:rPr>
    </w:lvl>
    <w:lvl w:ilvl="3">
      <w:start w:val="1"/>
      <w:numFmt w:val="lowerLetter"/>
      <w:suff w:val="space"/>
      <w:lvlText w:val="%1.%2.%3.%4."/>
      <w:lvlJc w:val="left"/>
      <w:pPr>
        <w:ind w:left="720" w:firstLine="0"/>
      </w:pPr>
      <w:rPr>
        <w:b/>
        <w:i w:val="0"/>
      </w:r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8"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43488F"/>
    <w:multiLevelType w:val="multilevel"/>
    <w:tmpl w:val="94D893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6"/>
  </w:num>
  <w:num w:numId="6">
    <w:abstractNumId w:val="11"/>
  </w:num>
  <w:num w:numId="7">
    <w:abstractNumId w:val="6"/>
    <w:lvlOverride w:ilvl="0">
      <w:startOverride w:val="4"/>
    </w:lvlOverride>
  </w:num>
  <w:num w:numId="8">
    <w:abstractNumId w:val="1"/>
  </w:num>
  <w:num w:numId="9">
    <w:abstractNumId w:val="0"/>
  </w:num>
  <w:num w:numId="10">
    <w:abstractNumId w:val="9"/>
  </w:num>
  <w:num w:numId="11">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400D"/>
    <w:rsid w:val="00006003"/>
    <w:rsid w:val="00006289"/>
    <w:rsid w:val="00010468"/>
    <w:rsid w:val="00012EDE"/>
    <w:rsid w:val="000175C5"/>
    <w:rsid w:val="00020375"/>
    <w:rsid w:val="00021675"/>
    <w:rsid w:val="000244A2"/>
    <w:rsid w:val="000304B7"/>
    <w:rsid w:val="00031408"/>
    <w:rsid w:val="00031FF4"/>
    <w:rsid w:val="00033776"/>
    <w:rsid w:val="000433BD"/>
    <w:rsid w:val="00046957"/>
    <w:rsid w:val="000475E7"/>
    <w:rsid w:val="00051DEE"/>
    <w:rsid w:val="000535D4"/>
    <w:rsid w:val="00053EB3"/>
    <w:rsid w:val="00054163"/>
    <w:rsid w:val="000556E5"/>
    <w:rsid w:val="00056572"/>
    <w:rsid w:val="00056C9A"/>
    <w:rsid w:val="000624A3"/>
    <w:rsid w:val="00067482"/>
    <w:rsid w:val="0006768E"/>
    <w:rsid w:val="00071838"/>
    <w:rsid w:val="00072271"/>
    <w:rsid w:val="00072713"/>
    <w:rsid w:val="000733EB"/>
    <w:rsid w:val="0007427B"/>
    <w:rsid w:val="00076B5B"/>
    <w:rsid w:val="000806F4"/>
    <w:rsid w:val="00082F36"/>
    <w:rsid w:val="00082FCC"/>
    <w:rsid w:val="000858E4"/>
    <w:rsid w:val="00086204"/>
    <w:rsid w:val="00090282"/>
    <w:rsid w:val="0009057A"/>
    <w:rsid w:val="00091BFD"/>
    <w:rsid w:val="00091EB0"/>
    <w:rsid w:val="000943CD"/>
    <w:rsid w:val="00095962"/>
    <w:rsid w:val="00097A63"/>
    <w:rsid w:val="000A0EF9"/>
    <w:rsid w:val="000A1D72"/>
    <w:rsid w:val="000A3A3E"/>
    <w:rsid w:val="000A3FDA"/>
    <w:rsid w:val="000A773F"/>
    <w:rsid w:val="000B0A49"/>
    <w:rsid w:val="000B1230"/>
    <w:rsid w:val="000B214C"/>
    <w:rsid w:val="000B6082"/>
    <w:rsid w:val="000B7788"/>
    <w:rsid w:val="000B789E"/>
    <w:rsid w:val="000C0F1C"/>
    <w:rsid w:val="000C6FC2"/>
    <w:rsid w:val="000C7AC2"/>
    <w:rsid w:val="000C7DB1"/>
    <w:rsid w:val="000D0458"/>
    <w:rsid w:val="000D29F9"/>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591F"/>
    <w:rsid w:val="0012672C"/>
    <w:rsid w:val="00130D76"/>
    <w:rsid w:val="00133171"/>
    <w:rsid w:val="00135BCD"/>
    <w:rsid w:val="00136BE9"/>
    <w:rsid w:val="001370D4"/>
    <w:rsid w:val="00143C83"/>
    <w:rsid w:val="0014503F"/>
    <w:rsid w:val="00145876"/>
    <w:rsid w:val="001528DF"/>
    <w:rsid w:val="001603FC"/>
    <w:rsid w:val="00162060"/>
    <w:rsid w:val="00163E69"/>
    <w:rsid w:val="0016566C"/>
    <w:rsid w:val="00174292"/>
    <w:rsid w:val="001759F3"/>
    <w:rsid w:val="00176139"/>
    <w:rsid w:val="00183760"/>
    <w:rsid w:val="00183F4E"/>
    <w:rsid w:val="00185072"/>
    <w:rsid w:val="00186BE6"/>
    <w:rsid w:val="00191444"/>
    <w:rsid w:val="0019567E"/>
    <w:rsid w:val="00196E51"/>
    <w:rsid w:val="001A089C"/>
    <w:rsid w:val="001A1A1D"/>
    <w:rsid w:val="001A25A2"/>
    <w:rsid w:val="001A28AB"/>
    <w:rsid w:val="001A3965"/>
    <w:rsid w:val="001A49E2"/>
    <w:rsid w:val="001B4072"/>
    <w:rsid w:val="001B7268"/>
    <w:rsid w:val="001B72C0"/>
    <w:rsid w:val="001B7DA4"/>
    <w:rsid w:val="001C105A"/>
    <w:rsid w:val="001C19DE"/>
    <w:rsid w:val="001C1C51"/>
    <w:rsid w:val="001C48D5"/>
    <w:rsid w:val="001C609D"/>
    <w:rsid w:val="001C7500"/>
    <w:rsid w:val="001D3625"/>
    <w:rsid w:val="001D3A46"/>
    <w:rsid w:val="001D538C"/>
    <w:rsid w:val="001E4AE4"/>
    <w:rsid w:val="001E51D9"/>
    <w:rsid w:val="001F0764"/>
    <w:rsid w:val="001F16CD"/>
    <w:rsid w:val="001F275E"/>
    <w:rsid w:val="001F3D1A"/>
    <w:rsid w:val="001F3F9D"/>
    <w:rsid w:val="00201366"/>
    <w:rsid w:val="00202153"/>
    <w:rsid w:val="002038D4"/>
    <w:rsid w:val="002040FA"/>
    <w:rsid w:val="002043FB"/>
    <w:rsid w:val="00204578"/>
    <w:rsid w:val="0020520B"/>
    <w:rsid w:val="002052B2"/>
    <w:rsid w:val="00207AF0"/>
    <w:rsid w:val="00210FFA"/>
    <w:rsid w:val="00212386"/>
    <w:rsid w:val="00212773"/>
    <w:rsid w:val="002134B9"/>
    <w:rsid w:val="00221DD3"/>
    <w:rsid w:val="00222DC2"/>
    <w:rsid w:val="002253AC"/>
    <w:rsid w:val="00225691"/>
    <w:rsid w:val="00233039"/>
    <w:rsid w:val="002348B3"/>
    <w:rsid w:val="00235C7A"/>
    <w:rsid w:val="002363DB"/>
    <w:rsid w:val="00236D09"/>
    <w:rsid w:val="00237214"/>
    <w:rsid w:val="00237DDE"/>
    <w:rsid w:val="00241690"/>
    <w:rsid w:val="00243C4D"/>
    <w:rsid w:val="00246662"/>
    <w:rsid w:val="002504ED"/>
    <w:rsid w:val="00251E68"/>
    <w:rsid w:val="0025281C"/>
    <w:rsid w:val="00253670"/>
    <w:rsid w:val="00253A0D"/>
    <w:rsid w:val="00256756"/>
    <w:rsid w:val="002610ED"/>
    <w:rsid w:val="002639D3"/>
    <w:rsid w:val="00265253"/>
    <w:rsid w:val="00265A1F"/>
    <w:rsid w:val="00266995"/>
    <w:rsid w:val="002711F0"/>
    <w:rsid w:val="0027311A"/>
    <w:rsid w:val="0027744E"/>
    <w:rsid w:val="00280833"/>
    <w:rsid w:val="00281309"/>
    <w:rsid w:val="00283C95"/>
    <w:rsid w:val="002863A0"/>
    <w:rsid w:val="002864A5"/>
    <w:rsid w:val="00290671"/>
    <w:rsid w:val="00293DDA"/>
    <w:rsid w:val="00296B1D"/>
    <w:rsid w:val="002A300C"/>
    <w:rsid w:val="002A3801"/>
    <w:rsid w:val="002A6838"/>
    <w:rsid w:val="002A7F9C"/>
    <w:rsid w:val="002B06E0"/>
    <w:rsid w:val="002B3C16"/>
    <w:rsid w:val="002C0660"/>
    <w:rsid w:val="002C0EEF"/>
    <w:rsid w:val="002C1418"/>
    <w:rsid w:val="002C187C"/>
    <w:rsid w:val="002C2DE8"/>
    <w:rsid w:val="002D086F"/>
    <w:rsid w:val="002D3A50"/>
    <w:rsid w:val="002D4977"/>
    <w:rsid w:val="002D5F25"/>
    <w:rsid w:val="002D6AA1"/>
    <w:rsid w:val="002E0512"/>
    <w:rsid w:val="002E707A"/>
    <w:rsid w:val="002F0B5D"/>
    <w:rsid w:val="002F2046"/>
    <w:rsid w:val="002F2C19"/>
    <w:rsid w:val="0030372B"/>
    <w:rsid w:val="0030531E"/>
    <w:rsid w:val="003073E7"/>
    <w:rsid w:val="003101F3"/>
    <w:rsid w:val="00310746"/>
    <w:rsid w:val="00310FAB"/>
    <w:rsid w:val="00312A54"/>
    <w:rsid w:val="00314D50"/>
    <w:rsid w:val="0032016D"/>
    <w:rsid w:val="0032395B"/>
    <w:rsid w:val="00325638"/>
    <w:rsid w:val="00332AD5"/>
    <w:rsid w:val="00333E13"/>
    <w:rsid w:val="00335F58"/>
    <w:rsid w:val="00336B6D"/>
    <w:rsid w:val="003378C8"/>
    <w:rsid w:val="00337F40"/>
    <w:rsid w:val="00340594"/>
    <w:rsid w:val="003466C2"/>
    <w:rsid w:val="003505AC"/>
    <w:rsid w:val="00352445"/>
    <w:rsid w:val="00367AF9"/>
    <w:rsid w:val="00367CEA"/>
    <w:rsid w:val="003718ED"/>
    <w:rsid w:val="00382071"/>
    <w:rsid w:val="00387846"/>
    <w:rsid w:val="00387AE2"/>
    <w:rsid w:val="0039112B"/>
    <w:rsid w:val="00391280"/>
    <w:rsid w:val="003914E7"/>
    <w:rsid w:val="00391526"/>
    <w:rsid w:val="00391F4C"/>
    <w:rsid w:val="003938B4"/>
    <w:rsid w:val="0039662C"/>
    <w:rsid w:val="00396C38"/>
    <w:rsid w:val="00397500"/>
    <w:rsid w:val="003A1404"/>
    <w:rsid w:val="003A3791"/>
    <w:rsid w:val="003A3B60"/>
    <w:rsid w:val="003A3F12"/>
    <w:rsid w:val="003A4C0C"/>
    <w:rsid w:val="003A4D44"/>
    <w:rsid w:val="003B2EAE"/>
    <w:rsid w:val="003B4E18"/>
    <w:rsid w:val="003B56AA"/>
    <w:rsid w:val="003C0BD3"/>
    <w:rsid w:val="003C1FCF"/>
    <w:rsid w:val="003D16B4"/>
    <w:rsid w:val="003D2C9D"/>
    <w:rsid w:val="003D4645"/>
    <w:rsid w:val="003D72A5"/>
    <w:rsid w:val="003E16B8"/>
    <w:rsid w:val="003E3497"/>
    <w:rsid w:val="003F2170"/>
    <w:rsid w:val="003F7E6A"/>
    <w:rsid w:val="00400AFC"/>
    <w:rsid w:val="004060D4"/>
    <w:rsid w:val="0040752E"/>
    <w:rsid w:val="0041076C"/>
    <w:rsid w:val="0041224F"/>
    <w:rsid w:val="0041280B"/>
    <w:rsid w:val="00414587"/>
    <w:rsid w:val="00416B09"/>
    <w:rsid w:val="00421AAF"/>
    <w:rsid w:val="004270CF"/>
    <w:rsid w:val="00432D30"/>
    <w:rsid w:val="00432FA4"/>
    <w:rsid w:val="00433DDE"/>
    <w:rsid w:val="004344E1"/>
    <w:rsid w:val="004375B0"/>
    <w:rsid w:val="004404FE"/>
    <w:rsid w:val="0044345B"/>
    <w:rsid w:val="004457AF"/>
    <w:rsid w:val="00446FCF"/>
    <w:rsid w:val="00450AE9"/>
    <w:rsid w:val="004533CC"/>
    <w:rsid w:val="0045600B"/>
    <w:rsid w:val="00461F0D"/>
    <w:rsid w:val="00463250"/>
    <w:rsid w:val="00463760"/>
    <w:rsid w:val="00474807"/>
    <w:rsid w:val="00474D8D"/>
    <w:rsid w:val="00481BD9"/>
    <w:rsid w:val="00482AF7"/>
    <w:rsid w:val="00484E3B"/>
    <w:rsid w:val="00485F61"/>
    <w:rsid w:val="00486D18"/>
    <w:rsid w:val="00490A93"/>
    <w:rsid w:val="00497186"/>
    <w:rsid w:val="00497515"/>
    <w:rsid w:val="004B03DC"/>
    <w:rsid w:val="004B2041"/>
    <w:rsid w:val="004B7B9B"/>
    <w:rsid w:val="004B7FC0"/>
    <w:rsid w:val="004C7045"/>
    <w:rsid w:val="004C7147"/>
    <w:rsid w:val="004C7848"/>
    <w:rsid w:val="004D1821"/>
    <w:rsid w:val="004D3B59"/>
    <w:rsid w:val="004D6BCF"/>
    <w:rsid w:val="004E4F58"/>
    <w:rsid w:val="004E59E3"/>
    <w:rsid w:val="004E6F6E"/>
    <w:rsid w:val="004E79C5"/>
    <w:rsid w:val="004F110C"/>
    <w:rsid w:val="0050129F"/>
    <w:rsid w:val="00507A57"/>
    <w:rsid w:val="00510786"/>
    <w:rsid w:val="005119D3"/>
    <w:rsid w:val="005156F8"/>
    <w:rsid w:val="005179B3"/>
    <w:rsid w:val="00520AE9"/>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470B2"/>
    <w:rsid w:val="0055356D"/>
    <w:rsid w:val="005544FF"/>
    <w:rsid w:val="00555D74"/>
    <w:rsid w:val="0055630A"/>
    <w:rsid w:val="00557AE9"/>
    <w:rsid w:val="00564409"/>
    <w:rsid w:val="00566A87"/>
    <w:rsid w:val="005673E6"/>
    <w:rsid w:val="005709BF"/>
    <w:rsid w:val="005729E0"/>
    <w:rsid w:val="00572CEF"/>
    <w:rsid w:val="0057380D"/>
    <w:rsid w:val="00575333"/>
    <w:rsid w:val="005759B5"/>
    <w:rsid w:val="00580FCA"/>
    <w:rsid w:val="00581FEC"/>
    <w:rsid w:val="00590BBB"/>
    <w:rsid w:val="00590CB7"/>
    <w:rsid w:val="005943A1"/>
    <w:rsid w:val="0059634F"/>
    <w:rsid w:val="00596583"/>
    <w:rsid w:val="0059714C"/>
    <w:rsid w:val="005975EF"/>
    <w:rsid w:val="00597AC8"/>
    <w:rsid w:val="005A269B"/>
    <w:rsid w:val="005A2BBD"/>
    <w:rsid w:val="005C469F"/>
    <w:rsid w:val="005D05C8"/>
    <w:rsid w:val="005D27A3"/>
    <w:rsid w:val="005D2AD4"/>
    <w:rsid w:val="005D6454"/>
    <w:rsid w:val="005E1CBD"/>
    <w:rsid w:val="005E3722"/>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349C"/>
    <w:rsid w:val="00634EDD"/>
    <w:rsid w:val="00635BDC"/>
    <w:rsid w:val="00637534"/>
    <w:rsid w:val="00645D4F"/>
    <w:rsid w:val="00650D03"/>
    <w:rsid w:val="0065147E"/>
    <w:rsid w:val="00654363"/>
    <w:rsid w:val="00654602"/>
    <w:rsid w:val="00655159"/>
    <w:rsid w:val="006557B2"/>
    <w:rsid w:val="00661050"/>
    <w:rsid w:val="006708E6"/>
    <w:rsid w:val="00671067"/>
    <w:rsid w:val="00672A0C"/>
    <w:rsid w:val="00674189"/>
    <w:rsid w:val="0068054A"/>
    <w:rsid w:val="00684EB9"/>
    <w:rsid w:val="00691DD3"/>
    <w:rsid w:val="00692B32"/>
    <w:rsid w:val="00694A82"/>
    <w:rsid w:val="006954F5"/>
    <w:rsid w:val="006957D2"/>
    <w:rsid w:val="0069612F"/>
    <w:rsid w:val="00697216"/>
    <w:rsid w:val="006974B6"/>
    <w:rsid w:val="0069798B"/>
    <w:rsid w:val="006A2240"/>
    <w:rsid w:val="006B241C"/>
    <w:rsid w:val="006B3842"/>
    <w:rsid w:val="006B480D"/>
    <w:rsid w:val="006B5713"/>
    <w:rsid w:val="006C5E12"/>
    <w:rsid w:val="006C733A"/>
    <w:rsid w:val="006D0FE4"/>
    <w:rsid w:val="006D26B8"/>
    <w:rsid w:val="006D423D"/>
    <w:rsid w:val="006D685A"/>
    <w:rsid w:val="006E0376"/>
    <w:rsid w:val="006E49CF"/>
    <w:rsid w:val="006E5586"/>
    <w:rsid w:val="006E55ED"/>
    <w:rsid w:val="006E7B68"/>
    <w:rsid w:val="007026B1"/>
    <w:rsid w:val="00721C7D"/>
    <w:rsid w:val="0072583F"/>
    <w:rsid w:val="00727B00"/>
    <w:rsid w:val="0073145F"/>
    <w:rsid w:val="007320AC"/>
    <w:rsid w:val="00737236"/>
    <w:rsid w:val="007412A2"/>
    <w:rsid w:val="007454B5"/>
    <w:rsid w:val="007455C4"/>
    <w:rsid w:val="0074669D"/>
    <w:rsid w:val="007561CE"/>
    <w:rsid w:val="00756C70"/>
    <w:rsid w:val="007577DD"/>
    <w:rsid w:val="007602FD"/>
    <w:rsid w:val="0076249E"/>
    <w:rsid w:val="00774D43"/>
    <w:rsid w:val="007822E8"/>
    <w:rsid w:val="007829C0"/>
    <w:rsid w:val="0078512B"/>
    <w:rsid w:val="0078704E"/>
    <w:rsid w:val="007A0D09"/>
    <w:rsid w:val="007A23DA"/>
    <w:rsid w:val="007A2DFC"/>
    <w:rsid w:val="007A3301"/>
    <w:rsid w:val="007A770F"/>
    <w:rsid w:val="007A7B37"/>
    <w:rsid w:val="007A7F90"/>
    <w:rsid w:val="007B5D15"/>
    <w:rsid w:val="007C0843"/>
    <w:rsid w:val="007C12BD"/>
    <w:rsid w:val="007C1422"/>
    <w:rsid w:val="007C2281"/>
    <w:rsid w:val="007C5981"/>
    <w:rsid w:val="007C77EA"/>
    <w:rsid w:val="007C7B49"/>
    <w:rsid w:val="007D123A"/>
    <w:rsid w:val="007D13E0"/>
    <w:rsid w:val="007D3447"/>
    <w:rsid w:val="007D42A5"/>
    <w:rsid w:val="007D6388"/>
    <w:rsid w:val="007D6BA3"/>
    <w:rsid w:val="007E0D9C"/>
    <w:rsid w:val="007E3915"/>
    <w:rsid w:val="007E6F86"/>
    <w:rsid w:val="007F42E4"/>
    <w:rsid w:val="007F4E50"/>
    <w:rsid w:val="007F58F6"/>
    <w:rsid w:val="008026C9"/>
    <w:rsid w:val="008055D8"/>
    <w:rsid w:val="00805B53"/>
    <w:rsid w:val="008171B6"/>
    <w:rsid w:val="008171E6"/>
    <w:rsid w:val="008211B1"/>
    <w:rsid w:val="00825382"/>
    <w:rsid w:val="00825DD9"/>
    <w:rsid w:val="008328E6"/>
    <w:rsid w:val="00835B44"/>
    <w:rsid w:val="0083618E"/>
    <w:rsid w:val="00840715"/>
    <w:rsid w:val="00845503"/>
    <w:rsid w:val="0084620C"/>
    <w:rsid w:val="00846464"/>
    <w:rsid w:val="008605D6"/>
    <w:rsid w:val="00862446"/>
    <w:rsid w:val="0087275C"/>
    <w:rsid w:val="00873CFA"/>
    <w:rsid w:val="0087513D"/>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72FB"/>
    <w:rsid w:val="008B031E"/>
    <w:rsid w:val="008B0C48"/>
    <w:rsid w:val="008B1C58"/>
    <w:rsid w:val="008B26E0"/>
    <w:rsid w:val="008C048C"/>
    <w:rsid w:val="008C2F79"/>
    <w:rsid w:val="008C3FCF"/>
    <w:rsid w:val="008C592E"/>
    <w:rsid w:val="008C637F"/>
    <w:rsid w:val="008C6DE9"/>
    <w:rsid w:val="008D16E9"/>
    <w:rsid w:val="008D318B"/>
    <w:rsid w:val="008E3024"/>
    <w:rsid w:val="008E63DF"/>
    <w:rsid w:val="008F1206"/>
    <w:rsid w:val="008F30C3"/>
    <w:rsid w:val="008F4134"/>
    <w:rsid w:val="008F6216"/>
    <w:rsid w:val="008F7A1C"/>
    <w:rsid w:val="008F7D22"/>
    <w:rsid w:val="00902162"/>
    <w:rsid w:val="00905256"/>
    <w:rsid w:val="0090649E"/>
    <w:rsid w:val="009072C3"/>
    <w:rsid w:val="009077FD"/>
    <w:rsid w:val="00911BC0"/>
    <w:rsid w:val="0091267D"/>
    <w:rsid w:val="00923CDF"/>
    <w:rsid w:val="009248DA"/>
    <w:rsid w:val="009277E6"/>
    <w:rsid w:val="00930625"/>
    <w:rsid w:val="009309C8"/>
    <w:rsid w:val="0093172D"/>
    <w:rsid w:val="009318CB"/>
    <w:rsid w:val="0093234D"/>
    <w:rsid w:val="00934D7E"/>
    <w:rsid w:val="00935974"/>
    <w:rsid w:val="0093784A"/>
    <w:rsid w:val="00940342"/>
    <w:rsid w:val="00944C68"/>
    <w:rsid w:val="00946BC3"/>
    <w:rsid w:val="009526AA"/>
    <w:rsid w:val="00956816"/>
    <w:rsid w:val="00957D53"/>
    <w:rsid w:val="00966867"/>
    <w:rsid w:val="009725B0"/>
    <w:rsid w:val="00974F39"/>
    <w:rsid w:val="009760FC"/>
    <w:rsid w:val="009777FE"/>
    <w:rsid w:val="00982C38"/>
    <w:rsid w:val="00984845"/>
    <w:rsid w:val="00986B91"/>
    <w:rsid w:val="009873CE"/>
    <w:rsid w:val="009906F6"/>
    <w:rsid w:val="0099102B"/>
    <w:rsid w:val="00991D39"/>
    <w:rsid w:val="009942E5"/>
    <w:rsid w:val="009946BE"/>
    <w:rsid w:val="00994B04"/>
    <w:rsid w:val="00995033"/>
    <w:rsid w:val="009960AB"/>
    <w:rsid w:val="009A0E71"/>
    <w:rsid w:val="009A321C"/>
    <w:rsid w:val="009A3D43"/>
    <w:rsid w:val="009B5466"/>
    <w:rsid w:val="009B67EC"/>
    <w:rsid w:val="009B6C7A"/>
    <w:rsid w:val="009B7084"/>
    <w:rsid w:val="009C3A8E"/>
    <w:rsid w:val="009C5A66"/>
    <w:rsid w:val="009C60E7"/>
    <w:rsid w:val="009C6814"/>
    <w:rsid w:val="009D605B"/>
    <w:rsid w:val="009E35D7"/>
    <w:rsid w:val="009F170D"/>
    <w:rsid w:val="009F30DD"/>
    <w:rsid w:val="009F3278"/>
    <w:rsid w:val="009F3775"/>
    <w:rsid w:val="009F3DCB"/>
    <w:rsid w:val="009F7BFB"/>
    <w:rsid w:val="00A0010B"/>
    <w:rsid w:val="00A0207E"/>
    <w:rsid w:val="00A03085"/>
    <w:rsid w:val="00A05837"/>
    <w:rsid w:val="00A1242C"/>
    <w:rsid w:val="00A16FC4"/>
    <w:rsid w:val="00A21DB3"/>
    <w:rsid w:val="00A2574B"/>
    <w:rsid w:val="00A25DF9"/>
    <w:rsid w:val="00A309FD"/>
    <w:rsid w:val="00A34D10"/>
    <w:rsid w:val="00A42209"/>
    <w:rsid w:val="00A44999"/>
    <w:rsid w:val="00A46CC5"/>
    <w:rsid w:val="00A55084"/>
    <w:rsid w:val="00A55365"/>
    <w:rsid w:val="00A630EA"/>
    <w:rsid w:val="00A63DE0"/>
    <w:rsid w:val="00A661AD"/>
    <w:rsid w:val="00A663C4"/>
    <w:rsid w:val="00A75E4F"/>
    <w:rsid w:val="00A80B08"/>
    <w:rsid w:val="00A81050"/>
    <w:rsid w:val="00A81607"/>
    <w:rsid w:val="00A81EE8"/>
    <w:rsid w:val="00A874E9"/>
    <w:rsid w:val="00A91CCA"/>
    <w:rsid w:val="00A951F4"/>
    <w:rsid w:val="00A956E3"/>
    <w:rsid w:val="00AB3065"/>
    <w:rsid w:val="00AB3CCD"/>
    <w:rsid w:val="00AB4424"/>
    <w:rsid w:val="00AC2B9F"/>
    <w:rsid w:val="00AC4468"/>
    <w:rsid w:val="00AC76C9"/>
    <w:rsid w:val="00AD1045"/>
    <w:rsid w:val="00AD166A"/>
    <w:rsid w:val="00AD4B22"/>
    <w:rsid w:val="00AE10E0"/>
    <w:rsid w:val="00AE67B8"/>
    <w:rsid w:val="00AE7C15"/>
    <w:rsid w:val="00AE7F2E"/>
    <w:rsid w:val="00AF2C42"/>
    <w:rsid w:val="00B00982"/>
    <w:rsid w:val="00B01CE7"/>
    <w:rsid w:val="00B02026"/>
    <w:rsid w:val="00B02B46"/>
    <w:rsid w:val="00B032B5"/>
    <w:rsid w:val="00B049EF"/>
    <w:rsid w:val="00B05038"/>
    <w:rsid w:val="00B051D0"/>
    <w:rsid w:val="00B06E12"/>
    <w:rsid w:val="00B07F9B"/>
    <w:rsid w:val="00B1230A"/>
    <w:rsid w:val="00B14174"/>
    <w:rsid w:val="00B21CD7"/>
    <w:rsid w:val="00B227D1"/>
    <w:rsid w:val="00B2374D"/>
    <w:rsid w:val="00B23B91"/>
    <w:rsid w:val="00B26DD9"/>
    <w:rsid w:val="00B3324D"/>
    <w:rsid w:val="00B3352D"/>
    <w:rsid w:val="00B405B8"/>
    <w:rsid w:val="00B43A5E"/>
    <w:rsid w:val="00B44738"/>
    <w:rsid w:val="00B447F6"/>
    <w:rsid w:val="00B4579E"/>
    <w:rsid w:val="00B52A54"/>
    <w:rsid w:val="00B54BF2"/>
    <w:rsid w:val="00B56290"/>
    <w:rsid w:val="00B60978"/>
    <w:rsid w:val="00B627C5"/>
    <w:rsid w:val="00B73289"/>
    <w:rsid w:val="00B77828"/>
    <w:rsid w:val="00B804B5"/>
    <w:rsid w:val="00B8213E"/>
    <w:rsid w:val="00B9011D"/>
    <w:rsid w:val="00B901DD"/>
    <w:rsid w:val="00B92BA5"/>
    <w:rsid w:val="00B96310"/>
    <w:rsid w:val="00BA0D01"/>
    <w:rsid w:val="00BA6739"/>
    <w:rsid w:val="00BB506E"/>
    <w:rsid w:val="00BC1C8F"/>
    <w:rsid w:val="00BC214B"/>
    <w:rsid w:val="00BC4657"/>
    <w:rsid w:val="00BD1EBA"/>
    <w:rsid w:val="00BD2CD1"/>
    <w:rsid w:val="00BD7E1A"/>
    <w:rsid w:val="00BE105D"/>
    <w:rsid w:val="00BE14EE"/>
    <w:rsid w:val="00BE220A"/>
    <w:rsid w:val="00BE3420"/>
    <w:rsid w:val="00BE3B62"/>
    <w:rsid w:val="00BE4CFB"/>
    <w:rsid w:val="00BE4E65"/>
    <w:rsid w:val="00BF4788"/>
    <w:rsid w:val="00BF686D"/>
    <w:rsid w:val="00BF7AF8"/>
    <w:rsid w:val="00C004D0"/>
    <w:rsid w:val="00C03F20"/>
    <w:rsid w:val="00C111A6"/>
    <w:rsid w:val="00C1792A"/>
    <w:rsid w:val="00C2217B"/>
    <w:rsid w:val="00C23A7D"/>
    <w:rsid w:val="00C31B2C"/>
    <w:rsid w:val="00C327B4"/>
    <w:rsid w:val="00C3340A"/>
    <w:rsid w:val="00C371B8"/>
    <w:rsid w:val="00C37E59"/>
    <w:rsid w:val="00C44939"/>
    <w:rsid w:val="00C46A0D"/>
    <w:rsid w:val="00C52A4D"/>
    <w:rsid w:val="00C5322C"/>
    <w:rsid w:val="00C5732D"/>
    <w:rsid w:val="00C615C3"/>
    <w:rsid w:val="00C61823"/>
    <w:rsid w:val="00C63495"/>
    <w:rsid w:val="00C63A3B"/>
    <w:rsid w:val="00C64697"/>
    <w:rsid w:val="00C64A16"/>
    <w:rsid w:val="00C64B8E"/>
    <w:rsid w:val="00C6585C"/>
    <w:rsid w:val="00C65AA7"/>
    <w:rsid w:val="00C67AF0"/>
    <w:rsid w:val="00C71048"/>
    <w:rsid w:val="00C7306F"/>
    <w:rsid w:val="00C75255"/>
    <w:rsid w:val="00C824BB"/>
    <w:rsid w:val="00C8275B"/>
    <w:rsid w:val="00C85F55"/>
    <w:rsid w:val="00C90713"/>
    <w:rsid w:val="00C91039"/>
    <w:rsid w:val="00C9160B"/>
    <w:rsid w:val="00C91EA0"/>
    <w:rsid w:val="00C91EA8"/>
    <w:rsid w:val="00C92C75"/>
    <w:rsid w:val="00C92D81"/>
    <w:rsid w:val="00C97861"/>
    <w:rsid w:val="00CA04CB"/>
    <w:rsid w:val="00CA6CF3"/>
    <w:rsid w:val="00CA7B2E"/>
    <w:rsid w:val="00CB038C"/>
    <w:rsid w:val="00CB1351"/>
    <w:rsid w:val="00CB14FD"/>
    <w:rsid w:val="00CB43A4"/>
    <w:rsid w:val="00CB63A8"/>
    <w:rsid w:val="00CB71DA"/>
    <w:rsid w:val="00CC3257"/>
    <w:rsid w:val="00CD5090"/>
    <w:rsid w:val="00CD5E3C"/>
    <w:rsid w:val="00CD704F"/>
    <w:rsid w:val="00CE1096"/>
    <w:rsid w:val="00CE7461"/>
    <w:rsid w:val="00CF3FE9"/>
    <w:rsid w:val="00CF5B3E"/>
    <w:rsid w:val="00CF5CC8"/>
    <w:rsid w:val="00CF652C"/>
    <w:rsid w:val="00CF7FC4"/>
    <w:rsid w:val="00D02DAF"/>
    <w:rsid w:val="00D032B8"/>
    <w:rsid w:val="00D04868"/>
    <w:rsid w:val="00D05FFD"/>
    <w:rsid w:val="00D10260"/>
    <w:rsid w:val="00D12B68"/>
    <w:rsid w:val="00D151E3"/>
    <w:rsid w:val="00D177B3"/>
    <w:rsid w:val="00D30CC4"/>
    <w:rsid w:val="00D3118C"/>
    <w:rsid w:val="00D33451"/>
    <w:rsid w:val="00D3349D"/>
    <w:rsid w:val="00D35B1C"/>
    <w:rsid w:val="00D41A86"/>
    <w:rsid w:val="00D43F96"/>
    <w:rsid w:val="00D46B4E"/>
    <w:rsid w:val="00D471F8"/>
    <w:rsid w:val="00D52E86"/>
    <w:rsid w:val="00D569DC"/>
    <w:rsid w:val="00D647B2"/>
    <w:rsid w:val="00D6748F"/>
    <w:rsid w:val="00D679D8"/>
    <w:rsid w:val="00D7208C"/>
    <w:rsid w:val="00D76F0B"/>
    <w:rsid w:val="00D80730"/>
    <w:rsid w:val="00D821F7"/>
    <w:rsid w:val="00D83276"/>
    <w:rsid w:val="00D83E80"/>
    <w:rsid w:val="00D93C4E"/>
    <w:rsid w:val="00D94399"/>
    <w:rsid w:val="00D9491C"/>
    <w:rsid w:val="00D95AE1"/>
    <w:rsid w:val="00D96939"/>
    <w:rsid w:val="00DA0E3B"/>
    <w:rsid w:val="00DA27AE"/>
    <w:rsid w:val="00DA3AA4"/>
    <w:rsid w:val="00DB1E45"/>
    <w:rsid w:val="00DB6B56"/>
    <w:rsid w:val="00DB7051"/>
    <w:rsid w:val="00DB759F"/>
    <w:rsid w:val="00DC1A3B"/>
    <w:rsid w:val="00DC65B0"/>
    <w:rsid w:val="00DC7677"/>
    <w:rsid w:val="00DD51D8"/>
    <w:rsid w:val="00DD667E"/>
    <w:rsid w:val="00DD724D"/>
    <w:rsid w:val="00DE1E19"/>
    <w:rsid w:val="00DE45CC"/>
    <w:rsid w:val="00DE5C5A"/>
    <w:rsid w:val="00DF2660"/>
    <w:rsid w:val="00DF26ED"/>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3B6C"/>
    <w:rsid w:val="00E36D34"/>
    <w:rsid w:val="00E37DF8"/>
    <w:rsid w:val="00E41AAB"/>
    <w:rsid w:val="00E44451"/>
    <w:rsid w:val="00E62196"/>
    <w:rsid w:val="00E63BD9"/>
    <w:rsid w:val="00E6452B"/>
    <w:rsid w:val="00E652AB"/>
    <w:rsid w:val="00E65F3A"/>
    <w:rsid w:val="00E65FF6"/>
    <w:rsid w:val="00E70126"/>
    <w:rsid w:val="00E71383"/>
    <w:rsid w:val="00E71E89"/>
    <w:rsid w:val="00E73FFD"/>
    <w:rsid w:val="00E9479D"/>
    <w:rsid w:val="00EA2282"/>
    <w:rsid w:val="00EA6A78"/>
    <w:rsid w:val="00EA752C"/>
    <w:rsid w:val="00EB3394"/>
    <w:rsid w:val="00EB60C8"/>
    <w:rsid w:val="00EC12EB"/>
    <w:rsid w:val="00EC1334"/>
    <w:rsid w:val="00EC287D"/>
    <w:rsid w:val="00EC5989"/>
    <w:rsid w:val="00EC699D"/>
    <w:rsid w:val="00ED04BF"/>
    <w:rsid w:val="00ED0AB1"/>
    <w:rsid w:val="00ED27E0"/>
    <w:rsid w:val="00ED4779"/>
    <w:rsid w:val="00EE1613"/>
    <w:rsid w:val="00EE4FF9"/>
    <w:rsid w:val="00EE7EF7"/>
    <w:rsid w:val="00EF17A7"/>
    <w:rsid w:val="00EF4565"/>
    <w:rsid w:val="00EF57C0"/>
    <w:rsid w:val="00EF6DA0"/>
    <w:rsid w:val="00F016CB"/>
    <w:rsid w:val="00F05C46"/>
    <w:rsid w:val="00F2340F"/>
    <w:rsid w:val="00F249A1"/>
    <w:rsid w:val="00F25582"/>
    <w:rsid w:val="00F26681"/>
    <w:rsid w:val="00F30102"/>
    <w:rsid w:val="00F30417"/>
    <w:rsid w:val="00F32E9D"/>
    <w:rsid w:val="00F33DBC"/>
    <w:rsid w:val="00F34071"/>
    <w:rsid w:val="00F42026"/>
    <w:rsid w:val="00F46736"/>
    <w:rsid w:val="00F46DA7"/>
    <w:rsid w:val="00F47209"/>
    <w:rsid w:val="00F47595"/>
    <w:rsid w:val="00F47DEF"/>
    <w:rsid w:val="00F53BDF"/>
    <w:rsid w:val="00F55C0A"/>
    <w:rsid w:val="00F60D4C"/>
    <w:rsid w:val="00F60FE9"/>
    <w:rsid w:val="00F65ACA"/>
    <w:rsid w:val="00F67449"/>
    <w:rsid w:val="00F7166E"/>
    <w:rsid w:val="00F72EB7"/>
    <w:rsid w:val="00F74D3D"/>
    <w:rsid w:val="00F8300F"/>
    <w:rsid w:val="00F87848"/>
    <w:rsid w:val="00F941C2"/>
    <w:rsid w:val="00FA3476"/>
    <w:rsid w:val="00FA4932"/>
    <w:rsid w:val="00FA4E61"/>
    <w:rsid w:val="00FA5C46"/>
    <w:rsid w:val="00FB0E18"/>
    <w:rsid w:val="00FB1218"/>
    <w:rsid w:val="00FB5852"/>
    <w:rsid w:val="00FC16DA"/>
    <w:rsid w:val="00FC247E"/>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EDD20"/>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uiPriority w:val="99"/>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69612F"/>
    <w:pPr>
      <w:spacing w:after="0"/>
    </w:pPr>
    <w:rPr>
      <w:b/>
      <w:bCs/>
      <w:sz w:val="20"/>
    </w:rPr>
  </w:style>
  <w:style w:type="character" w:customStyle="1" w:styleId="CommentSubjectChar">
    <w:name w:val="Comment Subject Char"/>
    <w:basedOn w:val="CommentTextChar"/>
    <w:link w:val="CommentSubject"/>
    <w:semiHidden/>
    <w:rsid w:val="0069612F"/>
    <w:rPr>
      <w:b/>
      <w:bCs/>
      <w:sz w:val="24"/>
    </w:rPr>
  </w:style>
  <w:style w:type="character" w:styleId="UnresolvedMention">
    <w:name w:val="Unresolved Mention"/>
    <w:basedOn w:val="DefaultParagraphFont"/>
    <w:uiPriority w:val="99"/>
    <w:semiHidden/>
    <w:unhideWhenUsed/>
    <w:rsid w:val="00F94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291">
      <w:bodyDiv w:val="1"/>
      <w:marLeft w:val="0"/>
      <w:marRight w:val="0"/>
      <w:marTop w:val="0"/>
      <w:marBottom w:val="0"/>
      <w:divBdr>
        <w:top w:val="none" w:sz="0" w:space="0" w:color="auto"/>
        <w:left w:val="none" w:sz="0" w:space="0" w:color="auto"/>
        <w:bottom w:val="none" w:sz="0" w:space="0" w:color="auto"/>
        <w:right w:val="none" w:sz="0" w:space="0" w:color="auto"/>
      </w:divBdr>
    </w:div>
    <w:div w:id="217014488">
      <w:bodyDiv w:val="1"/>
      <w:marLeft w:val="0"/>
      <w:marRight w:val="0"/>
      <w:marTop w:val="0"/>
      <w:marBottom w:val="0"/>
      <w:divBdr>
        <w:top w:val="none" w:sz="0" w:space="0" w:color="auto"/>
        <w:left w:val="none" w:sz="0" w:space="0" w:color="auto"/>
        <w:bottom w:val="none" w:sz="0" w:space="0" w:color="auto"/>
        <w:right w:val="none" w:sz="0" w:space="0" w:color="auto"/>
      </w:divBdr>
    </w:div>
    <w:div w:id="225723815">
      <w:bodyDiv w:val="1"/>
      <w:marLeft w:val="0"/>
      <w:marRight w:val="0"/>
      <w:marTop w:val="0"/>
      <w:marBottom w:val="0"/>
      <w:divBdr>
        <w:top w:val="none" w:sz="0" w:space="0" w:color="auto"/>
        <w:left w:val="none" w:sz="0" w:space="0" w:color="auto"/>
        <w:bottom w:val="none" w:sz="0" w:space="0" w:color="auto"/>
        <w:right w:val="none" w:sz="0" w:space="0" w:color="auto"/>
      </w:divBdr>
    </w:div>
    <w:div w:id="27101784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1444615">
      <w:bodyDiv w:val="1"/>
      <w:marLeft w:val="0"/>
      <w:marRight w:val="0"/>
      <w:marTop w:val="0"/>
      <w:marBottom w:val="0"/>
      <w:divBdr>
        <w:top w:val="none" w:sz="0" w:space="0" w:color="auto"/>
        <w:left w:val="none" w:sz="0" w:space="0" w:color="auto"/>
        <w:bottom w:val="none" w:sz="0" w:space="0" w:color="auto"/>
        <w:right w:val="none" w:sz="0" w:space="0" w:color="auto"/>
      </w:divBdr>
    </w:div>
    <w:div w:id="763917673">
      <w:bodyDiv w:val="1"/>
      <w:marLeft w:val="0"/>
      <w:marRight w:val="0"/>
      <w:marTop w:val="0"/>
      <w:marBottom w:val="0"/>
      <w:divBdr>
        <w:top w:val="none" w:sz="0" w:space="0" w:color="auto"/>
        <w:left w:val="none" w:sz="0" w:space="0" w:color="auto"/>
        <w:bottom w:val="none" w:sz="0" w:space="0" w:color="auto"/>
        <w:right w:val="none" w:sz="0" w:space="0" w:color="auto"/>
      </w:divBdr>
    </w:div>
    <w:div w:id="813838242">
      <w:bodyDiv w:val="1"/>
      <w:marLeft w:val="0"/>
      <w:marRight w:val="0"/>
      <w:marTop w:val="0"/>
      <w:marBottom w:val="0"/>
      <w:divBdr>
        <w:top w:val="none" w:sz="0" w:space="0" w:color="auto"/>
        <w:left w:val="none" w:sz="0" w:space="0" w:color="auto"/>
        <w:bottom w:val="none" w:sz="0" w:space="0" w:color="auto"/>
        <w:right w:val="none" w:sz="0" w:space="0" w:color="auto"/>
      </w:divBdr>
    </w:div>
    <w:div w:id="974943648">
      <w:bodyDiv w:val="1"/>
      <w:marLeft w:val="0"/>
      <w:marRight w:val="0"/>
      <w:marTop w:val="0"/>
      <w:marBottom w:val="0"/>
      <w:divBdr>
        <w:top w:val="none" w:sz="0" w:space="0" w:color="auto"/>
        <w:left w:val="none" w:sz="0" w:space="0" w:color="auto"/>
        <w:bottom w:val="none" w:sz="0" w:space="0" w:color="auto"/>
        <w:right w:val="none" w:sz="0" w:space="0" w:color="auto"/>
      </w:divBdr>
    </w:div>
    <w:div w:id="142745796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27801904">
      <w:bodyDiv w:val="1"/>
      <w:marLeft w:val="0"/>
      <w:marRight w:val="0"/>
      <w:marTop w:val="0"/>
      <w:marBottom w:val="0"/>
      <w:divBdr>
        <w:top w:val="none" w:sz="0" w:space="0" w:color="auto"/>
        <w:left w:val="none" w:sz="0" w:space="0" w:color="auto"/>
        <w:bottom w:val="none" w:sz="0" w:space="0" w:color="auto"/>
        <w:right w:val="none" w:sz="0" w:space="0" w:color="auto"/>
      </w:divBdr>
    </w:div>
    <w:div w:id="17557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BAC59-801B-4C6B-81F4-F21AC974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9</cp:revision>
  <cp:lastPrinted>2022-01-03T23:49:00Z</cp:lastPrinted>
  <dcterms:created xsi:type="dcterms:W3CDTF">2021-11-09T20:36:00Z</dcterms:created>
  <dcterms:modified xsi:type="dcterms:W3CDTF">2022-01-28T01:35:00Z</dcterms:modified>
</cp:coreProperties>
</file>