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449A4C8F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146E9">
        <w:tab/>
        <w:t>22JDA00</w:t>
      </w:r>
      <w:r w:rsidR="006137AF">
        <w:t>3</w:t>
      </w:r>
      <w:r w:rsidR="00196358">
        <w:t xml:space="preserve"> – Fish Pumps</w:t>
      </w:r>
    </w:p>
    <w:p w14:paraId="70AAAFF0" w14:textId="08EDAD93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CA343E">
        <w:t xml:space="preserve"> </w:t>
      </w:r>
      <w:r w:rsidR="00CA343E">
        <w:tab/>
      </w:r>
      <w:r w:rsidR="00196358">
        <w:tab/>
        <w:t>9-November-2021</w:t>
      </w:r>
      <w:r w:rsidR="00D177B3">
        <w:tab/>
      </w:r>
    </w:p>
    <w:p w14:paraId="5F2C7748" w14:textId="2B39E1DF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CA343E">
        <w:t xml:space="preserve"> </w:t>
      </w:r>
      <w:r w:rsidR="00CA343E">
        <w:tab/>
      </w:r>
      <w:r w:rsidR="00196358">
        <w:tab/>
      </w:r>
      <w:r w:rsidR="00196358">
        <w:tab/>
      </w:r>
      <w:r w:rsidR="00CA343E">
        <w:t>John Day Dam</w:t>
      </w:r>
      <w:r w:rsidR="00D177B3">
        <w:tab/>
      </w:r>
      <w:r w:rsidR="00D177B3">
        <w:tab/>
      </w:r>
    </w:p>
    <w:p w14:paraId="47E8F0FA" w14:textId="5917004D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93345F">
        <w:t xml:space="preserve">Scott Fielding, </w:t>
      </w:r>
      <w:r w:rsidR="00CA343E">
        <w:t>Michael Lotspeich</w:t>
      </w:r>
      <w:r w:rsidR="0093345F">
        <w:t>, Laura Ricketts</w:t>
      </w:r>
      <w:r w:rsidR="00CA343E">
        <w:t xml:space="preserve"> CENWP-ODJ</w:t>
      </w:r>
    </w:p>
    <w:p w14:paraId="4E718F45" w14:textId="61D159AB" w:rsidR="005D05C8" w:rsidRPr="00210A5C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210A5C">
        <w:rPr>
          <w:b/>
          <w:color w:val="00B050"/>
        </w:rPr>
        <w:t>APPROVED 27-January-2022</w:t>
      </w:r>
    </w:p>
    <w:p w14:paraId="6787F4F5" w14:textId="779CA672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CA343E">
        <w:t>JDA</w:t>
      </w:r>
      <w:r w:rsidR="006146E9">
        <w:t xml:space="preserve"> section </w:t>
      </w:r>
      <w:r w:rsidR="00CA343E">
        <w:t>2.4.2.5</w:t>
      </w:r>
      <w:r w:rsidR="006146E9">
        <w:t>. Adult Facilities / Fish Passage Season.</w:t>
      </w:r>
    </w:p>
    <w:p w14:paraId="77AD1AF6" w14:textId="599522F4" w:rsidR="004270CF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  <w:r w:rsidR="00CA343E">
        <w:t>With all the issues impacting the south fish ladder AWS pumps</w:t>
      </w:r>
      <w:r w:rsidR="0093345F">
        <w:t xml:space="preserve"> over the years</w:t>
      </w:r>
      <w:r w:rsidR="00CA343E">
        <w:t xml:space="preserve"> we have found the system can be maintained using 2-fish pumps and leaving the 3</w:t>
      </w:r>
      <w:r w:rsidR="00CA343E" w:rsidRPr="00CA343E">
        <w:rPr>
          <w:vertAlign w:val="superscript"/>
        </w:rPr>
        <w:t>rd</w:t>
      </w:r>
      <w:r w:rsidR="00CA343E">
        <w:t xml:space="preserve"> as a backup. With how old the pumps are, we find it beneficial to have one on standby in case </w:t>
      </w:r>
      <w:r w:rsidR="0093345F">
        <w:t>of</w:t>
      </w:r>
      <w:r w:rsidR="00CA343E">
        <w:t xml:space="preserve"> failure. </w:t>
      </w:r>
      <w:r w:rsidR="0093345F">
        <w:t xml:space="preserve">Changing the phrasing in the FPP could be as simple as dropping the word “three”. </w:t>
      </w:r>
      <w:r w:rsidR="00CA343E">
        <w:t xml:space="preserve"> </w:t>
      </w:r>
    </w:p>
    <w:p w14:paraId="58AF2437" w14:textId="7F73D787" w:rsidR="002D086F" w:rsidRDefault="00C64B8E" w:rsidP="00D93C4E">
      <w:pPr>
        <w:spacing w:before="360"/>
        <w:rPr>
          <w:i/>
          <w:iCs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  <w:r w:rsidR="007454B5">
        <w:rPr>
          <w:i/>
          <w:iCs/>
        </w:rPr>
        <w:t>Edits to existing FPP text in “track changes”.</w:t>
      </w:r>
    </w:p>
    <w:p w14:paraId="6F0599BC" w14:textId="77777777" w:rsidR="0093345F" w:rsidRDefault="0093345F">
      <w:bookmarkStart w:id="2" w:name="_Toc33602164"/>
    </w:p>
    <w:p w14:paraId="7F801754" w14:textId="2F6E2799" w:rsidR="00F72EB7" w:rsidRDefault="0093345F" w:rsidP="006146E9">
      <w:pPr>
        <w:ind w:left="720"/>
      </w:pPr>
      <w:r w:rsidRPr="006146E9">
        <w:rPr>
          <w:b/>
          <w:bCs/>
        </w:rPr>
        <w:t>2.4.2.5.</w:t>
      </w:r>
      <w:r w:rsidR="006146E9">
        <w:t xml:space="preserve"> </w:t>
      </w:r>
      <w:r w:rsidRPr="0093345F">
        <w:t xml:space="preserve">Open floating orifice gates 1, 2, 18 and 19, and operate </w:t>
      </w:r>
      <w:r w:rsidRPr="0093345F">
        <w:rPr>
          <w:strike/>
          <w:color w:val="FF0000"/>
        </w:rPr>
        <w:t>three</w:t>
      </w:r>
      <w:r w:rsidRPr="0093345F">
        <w:t xml:space="preserve"> fish pumps to maintain fishway criteria. </w:t>
      </w:r>
      <w:bookmarkStart w:id="3" w:name="_Hlk94196857"/>
      <w:ins w:id="4" w:author="Wright, Lisa S CIV USARMY CENWD (USA)" w:date="2022-01-27T12:08:00Z">
        <w:r w:rsidR="005A05BB">
          <w:t xml:space="preserve">The system can be maintained using </w:t>
        </w:r>
      </w:ins>
      <w:ins w:id="5" w:author="Wright, Lisa S CIV USARMY CENWD (USA)" w:date="2022-01-27T17:26:00Z">
        <w:r w:rsidR="00210A5C">
          <w:t>two</w:t>
        </w:r>
      </w:ins>
      <w:ins w:id="6" w:author="Wright, Lisa S CIV USARMY CENWD (USA)" w:date="2022-01-27T12:08:00Z">
        <w:r w:rsidR="005A05BB">
          <w:t xml:space="preserve"> fish pumps and leaving the 3</w:t>
        </w:r>
        <w:r w:rsidR="005A05BB" w:rsidRPr="00CA343E">
          <w:rPr>
            <w:vertAlign w:val="superscript"/>
          </w:rPr>
          <w:t>rd</w:t>
        </w:r>
        <w:r w:rsidR="005A05BB">
          <w:t xml:space="preserve"> as a backup.</w:t>
        </w:r>
        <w:r w:rsidR="005A05BB" w:rsidRPr="0093345F">
          <w:t xml:space="preserve"> </w:t>
        </w:r>
      </w:ins>
      <w:bookmarkEnd w:id="3"/>
      <w:r w:rsidRPr="0093345F">
        <w:t>The entrance gate should be submerged 8’ deep or greater to be in criteria.</w:t>
      </w:r>
    </w:p>
    <w:p w14:paraId="700BEC9F" w14:textId="109924D7" w:rsidR="00F72EB7" w:rsidRDefault="00F72EB7" w:rsidP="00F72EB7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5E270D11" w14:textId="5804E5D6" w:rsidR="00210A5C" w:rsidRDefault="00210A5C" w:rsidP="00210A5C">
      <w:pPr>
        <w:spacing w:before="240" w:after="240"/>
      </w:pPr>
      <w:r>
        <w:tab/>
      </w:r>
      <w:r>
        <w:rPr>
          <w:u w:val="single"/>
        </w:rPr>
        <w:t>1/27/22 FPOM FPP Meeting</w:t>
      </w:r>
      <w:r>
        <w:t>:</w:t>
      </w:r>
    </w:p>
    <w:p w14:paraId="2457CEB9" w14:textId="77777777" w:rsidR="00210A5C" w:rsidRDefault="00210A5C" w:rsidP="00210A5C">
      <w:pPr>
        <w:spacing w:before="240" w:after="240"/>
        <w:rPr>
          <w:rFonts w:asciiTheme="minorHAnsi" w:hAnsiTheme="minorHAnsi" w:cstheme="minorHAnsi"/>
          <w:iCs/>
          <w:sz w:val="22"/>
          <w:szCs w:val="22"/>
        </w:rPr>
      </w:pPr>
      <w:r w:rsidRPr="00210A5C">
        <w:rPr>
          <w:rFonts w:asciiTheme="minorHAnsi" w:hAnsiTheme="minorHAnsi" w:cstheme="minorHAnsi"/>
          <w:iCs/>
          <w:sz w:val="22"/>
          <w:szCs w:val="22"/>
        </w:rPr>
        <w:t xml:space="preserve">Morrill </w:t>
      </w:r>
      <w:r>
        <w:rPr>
          <w:rFonts w:asciiTheme="minorHAnsi" w:hAnsiTheme="minorHAnsi" w:cstheme="minorHAnsi"/>
          <w:iCs/>
          <w:sz w:val="22"/>
          <w:szCs w:val="22"/>
        </w:rPr>
        <w:t>–</w:t>
      </w:r>
      <w:r w:rsidRPr="00210A5C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it’s </w:t>
      </w:r>
      <w:r w:rsidRPr="00210A5C">
        <w:rPr>
          <w:rFonts w:asciiTheme="minorHAnsi" w:hAnsiTheme="minorHAnsi" w:cstheme="minorHAnsi"/>
          <w:iCs/>
          <w:sz w:val="22"/>
          <w:szCs w:val="22"/>
        </w:rPr>
        <w:t xml:space="preserve">a critical need to maintain all three pumps in operating condition. </w:t>
      </w:r>
    </w:p>
    <w:p w14:paraId="4EF239BA" w14:textId="1F8F41D9" w:rsidR="00210A5C" w:rsidRDefault="00210A5C" w:rsidP="00210A5C">
      <w:pPr>
        <w:spacing w:before="240" w:after="240"/>
        <w:rPr>
          <w:rFonts w:asciiTheme="minorHAnsi" w:hAnsiTheme="minorHAnsi" w:cstheme="minorHAnsi"/>
          <w:iCs/>
          <w:sz w:val="22"/>
          <w:szCs w:val="22"/>
        </w:rPr>
      </w:pPr>
      <w:r w:rsidRPr="00210A5C">
        <w:rPr>
          <w:rFonts w:asciiTheme="minorHAnsi" w:hAnsiTheme="minorHAnsi" w:cstheme="minorHAnsi"/>
          <w:iCs/>
          <w:sz w:val="22"/>
          <w:szCs w:val="22"/>
        </w:rPr>
        <w:t xml:space="preserve">Fielding </w:t>
      </w:r>
      <w:r>
        <w:rPr>
          <w:rFonts w:asciiTheme="minorHAnsi" w:hAnsiTheme="minorHAnsi" w:cstheme="minorHAnsi"/>
          <w:iCs/>
          <w:sz w:val="22"/>
          <w:szCs w:val="22"/>
        </w:rPr>
        <w:t>–</w:t>
      </w:r>
      <w:r w:rsidRPr="00210A5C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they are</w:t>
      </w:r>
      <w:r w:rsidRPr="00210A5C">
        <w:rPr>
          <w:rFonts w:asciiTheme="minorHAnsi" w:hAnsiTheme="minorHAnsi" w:cstheme="minorHAnsi"/>
          <w:iCs/>
          <w:sz w:val="22"/>
          <w:szCs w:val="22"/>
        </w:rPr>
        <w:t xml:space="preserve"> on the critical </w:t>
      </w:r>
      <w:r>
        <w:rPr>
          <w:rFonts w:asciiTheme="minorHAnsi" w:hAnsiTheme="minorHAnsi" w:cstheme="minorHAnsi"/>
          <w:iCs/>
          <w:sz w:val="22"/>
          <w:szCs w:val="22"/>
        </w:rPr>
        <w:t xml:space="preserve">infrastructure </w:t>
      </w:r>
      <w:r w:rsidRPr="00210A5C">
        <w:rPr>
          <w:rFonts w:asciiTheme="minorHAnsi" w:hAnsiTheme="minorHAnsi" w:cstheme="minorHAnsi"/>
          <w:iCs/>
          <w:sz w:val="22"/>
          <w:szCs w:val="22"/>
        </w:rPr>
        <w:t xml:space="preserve">list. One has been rehabbed, other two maintained as best they can. </w:t>
      </w:r>
    </w:p>
    <w:p w14:paraId="79246378" w14:textId="73A19782" w:rsidR="00210A5C" w:rsidRDefault="00210A5C" w:rsidP="00210A5C">
      <w:pPr>
        <w:spacing w:before="240" w:after="2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Added clarification on how the pumps are operated to maintain the system (copied from Justification).</w:t>
      </w:r>
    </w:p>
    <w:p w14:paraId="457A3F2F" w14:textId="0068D547" w:rsidR="00F72EB7" w:rsidRDefault="0063349C" w:rsidP="007454B5">
      <w:pPr>
        <w:spacing w:before="360" w:after="240"/>
        <w:rPr>
          <w:b/>
        </w:rPr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bookmarkEnd w:id="2"/>
      <w:r w:rsidR="00210A5C">
        <w:t>Approved as revised at the FPOM FPP meeting 1/27/22.</w:t>
      </w:r>
    </w:p>
    <w:sectPr w:rsidR="00F72EB7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D90B" w14:textId="77777777" w:rsidR="002E54F2" w:rsidRDefault="002E54F2" w:rsidP="0007427B">
      <w:r>
        <w:separator/>
      </w:r>
    </w:p>
  </w:endnote>
  <w:endnote w:type="continuationSeparator" w:id="0">
    <w:p w14:paraId="3591348D" w14:textId="77777777" w:rsidR="002E54F2" w:rsidRDefault="002E54F2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7DE6" w14:textId="4DD12EEA" w:rsidR="00C85F55" w:rsidRDefault="006146E9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22JDA00</w:t>
    </w:r>
    <w:r w:rsidR="006137AF">
      <w:rPr>
        <w:rFonts w:asciiTheme="minorHAnsi" w:hAnsiTheme="minorHAnsi" w:cstheme="minorHAnsi"/>
        <w:b/>
        <w:sz w:val="20"/>
        <w:szCs w:val="20"/>
      </w:rPr>
      <w:t>3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B72D" w14:textId="77777777" w:rsidR="002E54F2" w:rsidRDefault="002E54F2" w:rsidP="0007427B">
      <w:r>
        <w:separator/>
      </w:r>
    </w:p>
  </w:footnote>
  <w:footnote w:type="continuationSeparator" w:id="0">
    <w:p w14:paraId="1FC670BA" w14:textId="77777777" w:rsidR="002E54F2" w:rsidRDefault="002E54F2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6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8620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195B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358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A5C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54F2"/>
    <w:rsid w:val="002E707A"/>
    <w:rsid w:val="002F0B5D"/>
    <w:rsid w:val="002F2046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25638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6CD7"/>
    <w:rsid w:val="003F7E6A"/>
    <w:rsid w:val="00400AFC"/>
    <w:rsid w:val="0040752E"/>
    <w:rsid w:val="0041224F"/>
    <w:rsid w:val="0041280B"/>
    <w:rsid w:val="00414587"/>
    <w:rsid w:val="00416B09"/>
    <w:rsid w:val="00421AAF"/>
    <w:rsid w:val="004270CF"/>
    <w:rsid w:val="00432D30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05BB"/>
    <w:rsid w:val="005A269B"/>
    <w:rsid w:val="005A2BBD"/>
    <w:rsid w:val="005C469F"/>
    <w:rsid w:val="005D05C8"/>
    <w:rsid w:val="005D09DB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37AF"/>
    <w:rsid w:val="0061403E"/>
    <w:rsid w:val="0061453C"/>
    <w:rsid w:val="0061469A"/>
    <w:rsid w:val="006146E9"/>
    <w:rsid w:val="006216B6"/>
    <w:rsid w:val="006216C4"/>
    <w:rsid w:val="006253B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241C"/>
    <w:rsid w:val="006B2613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7B00"/>
    <w:rsid w:val="0073145F"/>
    <w:rsid w:val="007320AC"/>
    <w:rsid w:val="00737236"/>
    <w:rsid w:val="007412A2"/>
    <w:rsid w:val="007454B5"/>
    <w:rsid w:val="007455C4"/>
    <w:rsid w:val="0074669D"/>
    <w:rsid w:val="007561CE"/>
    <w:rsid w:val="00756C70"/>
    <w:rsid w:val="007577DD"/>
    <w:rsid w:val="007602FD"/>
    <w:rsid w:val="0076249E"/>
    <w:rsid w:val="00774D43"/>
    <w:rsid w:val="007822E8"/>
    <w:rsid w:val="007829C0"/>
    <w:rsid w:val="0078512B"/>
    <w:rsid w:val="0078704E"/>
    <w:rsid w:val="007A0D09"/>
    <w:rsid w:val="007A23DA"/>
    <w:rsid w:val="007A2DFC"/>
    <w:rsid w:val="007A3301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7EA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2E4"/>
    <w:rsid w:val="007F4E50"/>
    <w:rsid w:val="007F58F6"/>
    <w:rsid w:val="008026C9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345F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75E4F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37E59"/>
    <w:rsid w:val="00C44939"/>
    <w:rsid w:val="00C46A0D"/>
    <w:rsid w:val="00C52A4D"/>
    <w:rsid w:val="00C5322C"/>
    <w:rsid w:val="00C5732D"/>
    <w:rsid w:val="00C61284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97861"/>
    <w:rsid w:val="00CA04CB"/>
    <w:rsid w:val="00CA343E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B60C8"/>
    <w:rsid w:val="00EC12EB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271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6</cp:revision>
  <cp:lastPrinted>2017-08-25T15:09:00Z</cp:lastPrinted>
  <dcterms:created xsi:type="dcterms:W3CDTF">2021-11-09T20:27:00Z</dcterms:created>
  <dcterms:modified xsi:type="dcterms:W3CDTF">2022-01-28T01:32:00Z</dcterms:modified>
</cp:coreProperties>
</file>