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022E685B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4956C9">
        <w:tab/>
        <w:t>22JDA00</w:t>
      </w:r>
      <w:r w:rsidR="00E3155E">
        <w:t>2</w:t>
      </w:r>
      <w:r w:rsidR="004956C9">
        <w:t xml:space="preserve"> – Fish Counts</w:t>
      </w:r>
      <w:r w:rsidR="00D177B3">
        <w:tab/>
      </w:r>
    </w:p>
    <w:p w14:paraId="70AAAFF0" w14:textId="7DE490D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4956C9">
        <w:tab/>
        <w:t>9-November-2021</w:t>
      </w:r>
      <w:r w:rsidR="003D4645">
        <w:tab/>
      </w:r>
      <w:r w:rsidR="00D177B3">
        <w:tab/>
      </w:r>
    </w:p>
    <w:p w14:paraId="5F2C7748" w14:textId="449570C8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4956C9">
        <w:tab/>
      </w:r>
      <w:r w:rsidR="008D116B">
        <w:t>John Day Dam</w:t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7ADB20B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8D116B">
        <w:t>Scott Fielding, Michael Lotspeich, Laura Ricketts CENWP-ODJ</w:t>
      </w:r>
    </w:p>
    <w:p w14:paraId="4E718F45" w14:textId="43E5F057" w:rsidR="005D05C8" w:rsidRPr="00A35BC6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A35BC6">
        <w:rPr>
          <w:b/>
          <w:color w:val="00B050"/>
        </w:rPr>
        <w:t>APPROVED 27-January-2022</w:t>
      </w:r>
    </w:p>
    <w:p w14:paraId="6787F4F5" w14:textId="7C6B4EB4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D116B">
        <w:t xml:space="preserve">JDA </w:t>
      </w:r>
      <w:r w:rsidR="004956C9">
        <w:t xml:space="preserve">section </w:t>
      </w:r>
      <w:r w:rsidR="008D116B">
        <w:t>1.2.2.1</w:t>
      </w:r>
      <w:r w:rsidR="004956C9">
        <w:t>. Adult Fish Migration &amp; Counting.</w:t>
      </w:r>
    </w:p>
    <w:p w14:paraId="77AD1AF6" w14:textId="3BB74900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8D116B">
        <w:t>Shad are not counted at John Day Dam</w:t>
      </w:r>
      <w:r w:rsidR="004956C9">
        <w:t>.</w:t>
      </w:r>
    </w:p>
    <w:p w14:paraId="58AF2437" w14:textId="36957D7C" w:rsidR="002D086F" w:rsidRDefault="00C64B8E" w:rsidP="004956C9">
      <w:pPr>
        <w:spacing w:before="360" w:after="24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7454B5">
        <w:rPr>
          <w:i/>
          <w:iCs/>
        </w:rPr>
        <w:t>Edits to existing FPP text in “track changes”.</w:t>
      </w:r>
    </w:p>
    <w:p w14:paraId="73AF595D" w14:textId="51CD8C10" w:rsidR="00AE5C64" w:rsidRPr="00AE5C64" w:rsidRDefault="00AE5C64" w:rsidP="00AE5C64">
      <w:pPr>
        <w:pStyle w:val="FPP3"/>
        <w:numPr>
          <w:ilvl w:val="0"/>
          <w:numId w:val="0"/>
        </w:numPr>
        <w:rPr>
          <w:b/>
          <w:bCs/>
        </w:rPr>
      </w:pPr>
      <w:bookmarkStart w:id="2" w:name="_Hlk86057926"/>
      <w:bookmarkStart w:id="3" w:name="_Hlk86057546"/>
      <w:bookmarkStart w:id="4" w:name="_Toc91694479"/>
      <w:r w:rsidRPr="00AE5C64">
        <w:rPr>
          <w:b/>
          <w:bCs/>
        </w:rPr>
        <w:t xml:space="preserve">1.2. </w:t>
      </w:r>
      <w:r>
        <w:rPr>
          <w:b/>
          <w:bCs/>
        </w:rPr>
        <w:tab/>
      </w:r>
      <w:r w:rsidRPr="00AE5C64">
        <w:rPr>
          <w:b/>
          <w:bCs/>
          <w:u w:val="single"/>
        </w:rPr>
        <w:t>Adult Fish Facilities and Migration Timing</w:t>
      </w:r>
      <w:r w:rsidRPr="00AE5C64">
        <w:rPr>
          <w:b/>
          <w:bCs/>
        </w:rPr>
        <w:t>.</w:t>
      </w:r>
      <w:bookmarkEnd w:id="4"/>
    </w:p>
    <w:p w14:paraId="1C63BC16" w14:textId="6CAE3EE2" w:rsidR="00AE5C64" w:rsidRDefault="00AE5C64" w:rsidP="00AE5C64">
      <w:pPr>
        <w:pStyle w:val="FPP3"/>
        <w:numPr>
          <w:ilvl w:val="0"/>
          <w:numId w:val="0"/>
        </w:numPr>
      </w:pPr>
      <w:r>
        <w:rPr>
          <w:b/>
        </w:rPr>
        <w:t xml:space="preserve">1.2.2. </w:t>
      </w:r>
      <w:r w:rsidRPr="009C2328">
        <w:rPr>
          <w:b/>
        </w:rPr>
        <w:t xml:space="preserve">Adult </w:t>
      </w:r>
      <w:r>
        <w:rPr>
          <w:b/>
        </w:rPr>
        <w:t xml:space="preserve">Fish </w:t>
      </w:r>
      <w:r w:rsidRPr="009C2328">
        <w:rPr>
          <w:b/>
        </w:rPr>
        <w:t xml:space="preserve">Migration Timing </w:t>
      </w:r>
      <w:r>
        <w:rPr>
          <w:b/>
        </w:rPr>
        <w:t>&amp;</w:t>
      </w:r>
      <w:r w:rsidRPr="009C2328">
        <w:rPr>
          <w:b/>
        </w:rPr>
        <w:t xml:space="preserve"> </w:t>
      </w:r>
      <w:r>
        <w:rPr>
          <w:b/>
        </w:rPr>
        <w:t>Counting</w:t>
      </w:r>
      <w:r w:rsidRPr="009C2328">
        <w:t>.</w:t>
      </w:r>
      <w:r>
        <w:t xml:space="preserve"> </w:t>
      </w:r>
    </w:p>
    <w:p w14:paraId="4609886A" w14:textId="07821208" w:rsidR="00691622" w:rsidRDefault="00B11F10" w:rsidP="00B11F10">
      <w:pPr>
        <w:pStyle w:val="FPP3"/>
        <w:numPr>
          <w:ilvl w:val="0"/>
          <w:numId w:val="0"/>
        </w:numPr>
        <w:ind w:left="360"/>
      </w:pPr>
      <w:r w:rsidRPr="004956C9">
        <w:rPr>
          <w:b/>
          <w:bCs/>
        </w:rPr>
        <w:t>1.2.2.</w:t>
      </w:r>
      <w:r w:rsidR="004956C9" w:rsidRPr="004956C9">
        <w:rPr>
          <w:b/>
          <w:bCs/>
        </w:rPr>
        <w:t xml:space="preserve">1. </w:t>
      </w:r>
      <w:r w:rsidR="00691622" w:rsidRPr="009C2328">
        <w:t>Ups</w:t>
      </w:r>
      <w:r w:rsidR="00691622" w:rsidRPr="00983718">
        <w:t xml:space="preserve">tream migrants are present throughout the year and adult </w:t>
      </w:r>
      <w:r w:rsidR="00691622" w:rsidRPr="008528D8">
        <w:t xml:space="preserve">passage </w:t>
      </w:r>
      <w:r w:rsidR="00691622" w:rsidRPr="00983718">
        <w:t xml:space="preserve">facilities are operated year-round. </w:t>
      </w:r>
      <w:r w:rsidR="00691622">
        <w:t>Counting of a</w:t>
      </w:r>
      <w:r w:rsidR="00691622" w:rsidRPr="008528D8">
        <w:t xml:space="preserve">dult salmon, steelhead, </w:t>
      </w:r>
      <w:r w:rsidR="00691622">
        <w:t xml:space="preserve">bull trout, </w:t>
      </w:r>
      <w:ins w:id="5" w:author="Ricketts, Laura A CIV (USA)" w:date="2021-10-25T12:31:00Z">
        <w:r w:rsidR="00691622">
          <w:t xml:space="preserve">and </w:t>
        </w:r>
      </w:ins>
      <w:r w:rsidR="00691622" w:rsidRPr="008528D8">
        <w:t>lamprey</w:t>
      </w:r>
      <w:ins w:id="6" w:author="Ricketts, Laura A CIV (USA)" w:date="2021-10-25T12:31:00Z">
        <w:del w:id="7" w:author="Wright, Lisa S CIV USARMY CENWD (USA)" w:date="2022-01-27T12:04:00Z">
          <w:r w:rsidR="00691622" w:rsidDel="00FC2248">
            <w:delText>.</w:delText>
          </w:r>
        </w:del>
      </w:ins>
      <w:r w:rsidR="00691622">
        <w:t xml:space="preserve"> </w:t>
      </w:r>
      <w:del w:id="8" w:author="Ricketts, Laura A CIV (USA)" w:date="2021-10-25T12:31:00Z">
        <w:r w:rsidR="00691622" w:rsidRPr="008528D8" w:rsidDel="00062B0D">
          <w:delText>, and shad</w:delText>
        </w:r>
      </w:del>
      <w:r w:rsidR="00691622" w:rsidRPr="008528D8">
        <w:t xml:space="preserve"> </w:t>
      </w:r>
      <w:r w:rsidR="00691622">
        <w:t xml:space="preserve">occurs during the dates defined for the current year in </w:t>
      </w:r>
      <w:r w:rsidR="00937F9E">
        <w:rPr>
          <w:b/>
          <w:bCs/>
        </w:rPr>
        <w:t xml:space="preserve">Table JDA-3 </w:t>
      </w:r>
      <w:r w:rsidR="00691622" w:rsidRPr="00983718">
        <w:t xml:space="preserve">and </w:t>
      </w:r>
      <w:r w:rsidR="00691622">
        <w:t>daily counts</w:t>
      </w:r>
      <w:r w:rsidR="00691622" w:rsidRPr="00983718">
        <w:t xml:space="preserve"> are posted </w:t>
      </w:r>
      <w:r w:rsidR="00691622">
        <w:t xml:space="preserve">online. The presence of other species (i.e., sturgeon, </w:t>
      </w:r>
      <w:ins w:id="9" w:author="Fielding, Scott D CIV USARMY CENWP (USA)" w:date="2022-02-09T09:55:00Z">
        <w:r w:rsidR="00852AF1">
          <w:t>chum salmon, pink salmon</w:t>
        </w:r>
      </w:ins>
      <w:del w:id="10" w:author="Fielding, Scott D CIV USARMY CENWP (USA)" w:date="2022-02-09T09:55:00Z">
        <w:r w:rsidR="00852AF1" w:rsidDel="008C1642">
          <w:delText xml:space="preserve"> grass carp, Atlantic salmon</w:delText>
        </w:r>
      </w:del>
      <w:r w:rsidR="00852AF1">
        <w:t>,</w:t>
      </w:r>
      <w:r w:rsidR="00852AF1">
        <w:t xml:space="preserve"> </w:t>
      </w:r>
      <w:r w:rsidR="00691622">
        <w:t xml:space="preserve">etc.) </w:t>
      </w:r>
      <w:r w:rsidR="00691622" w:rsidRPr="00C2272E">
        <w:t xml:space="preserve">are </w:t>
      </w:r>
      <w:r w:rsidR="00691622">
        <w:t xml:space="preserve">recorded as comments and </w:t>
      </w:r>
      <w:r w:rsidR="00691622" w:rsidRPr="00C2272E">
        <w:t xml:space="preserve">reported in </w:t>
      </w:r>
      <w:r w:rsidR="00691622" w:rsidRPr="008B4CF0">
        <w:t xml:space="preserve">the </w:t>
      </w:r>
      <w:r w:rsidR="00691622" w:rsidRPr="00902612">
        <w:rPr>
          <w:i/>
        </w:rPr>
        <w:t>Annual Fish Passage Repor</w:t>
      </w:r>
      <w:bookmarkEnd w:id="2"/>
      <w:r w:rsidR="00691622" w:rsidRPr="00902612">
        <w:rPr>
          <w:i/>
        </w:rPr>
        <w:t>t</w:t>
      </w:r>
      <w:r w:rsidR="00691622" w:rsidRPr="008B4CF0">
        <w:t>.</w:t>
      </w:r>
      <w:r w:rsidR="00691622">
        <w:t xml:space="preserve"> </w:t>
      </w:r>
    </w:p>
    <w:p w14:paraId="6489A896" w14:textId="77777777" w:rsidR="00A35BC6" w:rsidRDefault="00F72EB7" w:rsidP="000D1C6B">
      <w:pPr>
        <w:tabs>
          <w:tab w:val="left" w:pos="5655"/>
        </w:tabs>
        <w:spacing w:before="360" w:after="240"/>
      </w:pPr>
      <w:bookmarkStart w:id="11" w:name="_Toc33602164"/>
      <w:bookmarkEnd w:id="3"/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0CDEE1FE" w14:textId="21453CF1" w:rsidR="00A35BC6" w:rsidRPr="00AE5C64" w:rsidRDefault="00852AF1" w:rsidP="00AE5C64">
      <w:pPr>
        <w:tabs>
          <w:tab w:val="left" w:pos="5655"/>
        </w:tabs>
        <w:spacing w:before="240" w:after="120"/>
        <w:ind w:firstLine="360"/>
      </w:pPr>
      <w:r w:rsidRPr="00AE5C64">
        <w:rPr>
          <w:u w:val="single"/>
        </w:rPr>
        <w:t>27-Jan-</w:t>
      </w:r>
      <w:r w:rsidR="00A35BC6" w:rsidRPr="00AE5C64">
        <w:rPr>
          <w:u w:val="single"/>
        </w:rPr>
        <w:t>22 FPOM FPP Meeting</w:t>
      </w:r>
      <w:r w:rsidR="00A35BC6" w:rsidRPr="00AE5C64">
        <w:t xml:space="preserve">: </w:t>
      </w:r>
    </w:p>
    <w:p w14:paraId="2AAE98FC" w14:textId="77777777" w:rsidR="00852AF1" w:rsidRPr="00AE5C64" w:rsidRDefault="00A35BC6" w:rsidP="00AE5C64">
      <w:pPr>
        <w:tabs>
          <w:tab w:val="left" w:pos="5655"/>
        </w:tabs>
        <w:spacing w:before="120" w:after="240"/>
      </w:pPr>
      <w:r w:rsidRPr="00AE5C64">
        <w:t>Van Dyke asked if shad are included in the other species list</w:t>
      </w:r>
      <w:r w:rsidR="00543732" w:rsidRPr="00AE5C64">
        <w:t>.</w:t>
      </w:r>
      <w:r w:rsidRPr="00AE5C64">
        <w:t xml:space="preserve"> Fielding will confirm one way or the other and add it if so. </w:t>
      </w:r>
    </w:p>
    <w:p w14:paraId="01F865C0" w14:textId="41628FB2" w:rsidR="00AE5C64" w:rsidRPr="00AE5C64" w:rsidRDefault="00AE5C64" w:rsidP="00AE5C64">
      <w:pPr>
        <w:tabs>
          <w:tab w:val="left" w:pos="5655"/>
        </w:tabs>
        <w:spacing w:before="240" w:after="120"/>
        <w:ind w:firstLine="360"/>
      </w:pPr>
      <w:r w:rsidRPr="00AE5C64">
        <w:rPr>
          <w:u w:val="single"/>
        </w:rPr>
        <w:t>9</w:t>
      </w:r>
      <w:r w:rsidR="00852AF1" w:rsidRPr="00AE5C64">
        <w:rPr>
          <w:u w:val="single"/>
        </w:rPr>
        <w:t>-Feb-22</w:t>
      </w:r>
      <w:r w:rsidR="00852AF1" w:rsidRPr="00AE5C64">
        <w:t xml:space="preserve">: </w:t>
      </w:r>
    </w:p>
    <w:p w14:paraId="700BEC9F" w14:textId="29000CD1" w:rsidR="00F72EB7" w:rsidRPr="00AE5C64" w:rsidRDefault="00852AF1" w:rsidP="00AE5C64">
      <w:pPr>
        <w:tabs>
          <w:tab w:val="left" w:pos="5655"/>
        </w:tabs>
        <w:spacing w:before="120" w:after="240"/>
        <w:rPr>
          <w:rFonts w:asciiTheme="minorHAnsi" w:hAnsiTheme="minorHAnsi" w:cstheme="minorHAnsi"/>
          <w:i/>
          <w:u w:val="single"/>
        </w:rPr>
      </w:pPr>
      <w:r w:rsidRPr="00AE5C64">
        <w:t xml:space="preserve">Fielding reviewed the Annual Fish Passage Report and confirmed that shad are NOT counted </w:t>
      </w:r>
      <w:proofErr w:type="spellStart"/>
      <w:r w:rsidRPr="00AE5C64">
        <w:t>at</w:t>
      </w:r>
      <w:proofErr w:type="spellEnd"/>
      <w:r w:rsidRPr="00AE5C64">
        <w:t xml:space="preserve"> JDA, but other species are included (chum, pink salmon). </w:t>
      </w:r>
      <w:r w:rsidRPr="00AE5C64">
        <w:rPr>
          <w:highlight w:val="yellow"/>
        </w:rPr>
        <w:t>The Change Form has been updated with this info.</w:t>
      </w:r>
      <w:r w:rsidR="000D1C6B" w:rsidRPr="00AE5C64">
        <w:rPr>
          <w:rFonts w:asciiTheme="minorHAnsi" w:hAnsiTheme="minorHAnsi" w:cstheme="minorHAnsi"/>
        </w:rPr>
        <w:tab/>
      </w:r>
    </w:p>
    <w:p w14:paraId="457A3F2F" w14:textId="3CF4A1E4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11"/>
      <w:r w:rsidR="00A35BC6">
        <w:t>APPROVED at the FPOM FPP meeting 1/27/22</w:t>
      </w: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65D4" w14:textId="77777777" w:rsidR="00B13EEF" w:rsidRDefault="00B13EEF" w:rsidP="0007427B">
      <w:r>
        <w:separator/>
      </w:r>
    </w:p>
  </w:endnote>
  <w:endnote w:type="continuationSeparator" w:id="0">
    <w:p w14:paraId="0370E75D" w14:textId="77777777" w:rsidR="00B13EEF" w:rsidRDefault="00B13EE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6423C11D" w:rsidR="00C85F55" w:rsidRDefault="004956C9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22JDA00</w:t>
    </w:r>
    <w:r w:rsidR="00E3155E">
      <w:rPr>
        <w:rFonts w:asciiTheme="minorHAnsi" w:hAnsiTheme="minorHAnsi" w:cstheme="minorHAnsi"/>
        <w:b/>
        <w:sz w:val="20"/>
        <w:szCs w:val="20"/>
      </w:rPr>
      <w:t>2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CFE4" w14:textId="77777777" w:rsidR="00B13EEF" w:rsidRDefault="00B13EEF" w:rsidP="0007427B">
      <w:r>
        <w:separator/>
      </w:r>
    </w:p>
  </w:footnote>
  <w:footnote w:type="continuationSeparator" w:id="0">
    <w:p w14:paraId="1EC0AE08" w14:textId="77777777" w:rsidR="00B13EEF" w:rsidRDefault="00B13EEF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etts, Laura A CIV (USA)">
    <w15:presenceInfo w15:providerId="AD" w15:userId="S-1-5-21-2950984858-2914444344-2099276330-156865"/>
  </w15:person>
  <w15:person w15:author="Wright, Lisa S CIV USARMY CENWD (USA)">
    <w15:presenceInfo w15:providerId="None" w15:userId="Wright, Lisa S CIV USARMY CENWD (USA)"/>
  </w15:person>
  <w15:person w15:author="Fielding, Scott D CIV USARMY CENWP (USA)">
    <w15:presenceInfo w15:providerId="AD" w15:userId="S::Scott.D.Fielding@usace.army.mil::2cd9d609-47c4-4177-acf3-0809dba190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2374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1C6B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6EDF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56C9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3732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0DB1"/>
    <w:rsid w:val="00661050"/>
    <w:rsid w:val="006708E6"/>
    <w:rsid w:val="00671067"/>
    <w:rsid w:val="00672A0C"/>
    <w:rsid w:val="00674189"/>
    <w:rsid w:val="0068054A"/>
    <w:rsid w:val="00684EB9"/>
    <w:rsid w:val="00691622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52AF1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2B6"/>
    <w:rsid w:val="008B1C58"/>
    <w:rsid w:val="008B26E0"/>
    <w:rsid w:val="008C048C"/>
    <w:rsid w:val="008C2F79"/>
    <w:rsid w:val="008C3FCF"/>
    <w:rsid w:val="008C592E"/>
    <w:rsid w:val="008C637F"/>
    <w:rsid w:val="008D116B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37F9E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1DF5"/>
    <w:rsid w:val="00A34D10"/>
    <w:rsid w:val="00A35BC6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5C64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1F10"/>
    <w:rsid w:val="00B1230A"/>
    <w:rsid w:val="00B13EEF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C7E8B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092D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155E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248"/>
    <w:rsid w:val="00FC247E"/>
    <w:rsid w:val="00FE3450"/>
    <w:rsid w:val="00FE3FAC"/>
    <w:rsid w:val="00FE4A3E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1243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8</cp:revision>
  <cp:lastPrinted>2022-01-03T23:44:00Z</cp:lastPrinted>
  <dcterms:created xsi:type="dcterms:W3CDTF">2021-11-09T17:28:00Z</dcterms:created>
  <dcterms:modified xsi:type="dcterms:W3CDTF">2022-02-09T18:13:00Z</dcterms:modified>
</cp:coreProperties>
</file>