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FCD9" w14:textId="77777777" w:rsidR="00A81050" w:rsidRPr="00EC5989" w:rsidRDefault="00AC2B9F" w:rsidP="00D177B3">
      <w:pPr>
        <w:pStyle w:val="Heading1"/>
        <w:keepNext w:val="0"/>
        <w:spacing w:before="0" w:after="0"/>
        <w:jc w:val="center"/>
        <w:rPr>
          <w:rFonts w:ascii="Times New Roman" w:hAnsi="Times New Roman" w:cs="Times New Roman"/>
          <w:sz w:val="24"/>
          <w:szCs w:val="24"/>
        </w:rPr>
      </w:pPr>
      <w:bookmarkStart w:id="0" w:name="OLE_LINK8"/>
      <w:bookmarkStart w:id="1" w:name="OLE_LINK9"/>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bookmarkEnd w:id="0"/>
    <w:bookmarkEnd w:id="1"/>
    <w:p w14:paraId="3ED0F097" w14:textId="1E48AC56"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691DD3">
        <w:t xml:space="preserve"> </w:t>
      </w:r>
      <w:r w:rsidR="003D4645">
        <w:tab/>
      </w:r>
      <w:r w:rsidR="00691DD3">
        <w:t>2</w:t>
      </w:r>
      <w:r w:rsidR="00722EB6">
        <w:t>2</w:t>
      </w:r>
      <w:r w:rsidR="00F941C2">
        <w:t>JDA</w:t>
      </w:r>
      <w:r w:rsidR="00352445">
        <w:t>00</w:t>
      </w:r>
      <w:r w:rsidR="00C114E7">
        <w:t>1</w:t>
      </w:r>
      <w:r w:rsidR="003D4645">
        <w:t xml:space="preserve"> – </w:t>
      </w:r>
      <w:r w:rsidR="002912C3">
        <w:t>John Day Condition Sampling</w:t>
      </w:r>
      <w:r w:rsidR="00D177B3">
        <w:tab/>
      </w:r>
    </w:p>
    <w:p w14:paraId="70AAAFF0" w14:textId="4439A08F" w:rsidR="00CD704F" w:rsidRPr="009C6814" w:rsidRDefault="00CD704F" w:rsidP="00EB3394">
      <w:r w:rsidRPr="009C6814">
        <w:rPr>
          <w:b/>
        </w:rPr>
        <w:t>Date</w:t>
      </w:r>
      <w:r w:rsidR="00B1230A" w:rsidRPr="009C6814">
        <w:rPr>
          <w:b/>
        </w:rPr>
        <w:t xml:space="preserve"> Submitted</w:t>
      </w:r>
      <w:r w:rsidRPr="009C6814">
        <w:t>:</w:t>
      </w:r>
      <w:r w:rsidR="00D177B3">
        <w:tab/>
      </w:r>
      <w:r w:rsidR="003D4645">
        <w:tab/>
      </w:r>
      <w:r w:rsidR="00EE7AB7">
        <w:t>9-November-2021</w:t>
      </w:r>
      <w:r w:rsidR="00D177B3">
        <w:tab/>
      </w:r>
    </w:p>
    <w:p w14:paraId="5F2C7748" w14:textId="5738ED85" w:rsidR="0052535B" w:rsidRPr="009C6814" w:rsidRDefault="0052535B" w:rsidP="00EB3394">
      <w:r w:rsidRPr="009C6814">
        <w:rPr>
          <w:b/>
        </w:rPr>
        <w:t>Project</w:t>
      </w:r>
      <w:r w:rsidRPr="009C6814">
        <w:t>:</w:t>
      </w:r>
      <w:r w:rsidR="00721C7D">
        <w:tab/>
      </w:r>
      <w:r w:rsidR="00721C7D">
        <w:tab/>
      </w:r>
      <w:r w:rsidR="00721C7D">
        <w:tab/>
      </w:r>
      <w:r w:rsidR="00F941C2">
        <w:t>John Day Dam</w:t>
      </w:r>
      <w:r w:rsidR="00D177B3">
        <w:tab/>
      </w:r>
      <w:r w:rsidR="00D177B3">
        <w:tab/>
      </w:r>
      <w:r w:rsidR="00D177B3">
        <w:tab/>
      </w:r>
    </w:p>
    <w:p w14:paraId="47E8F0FA" w14:textId="21335FAB" w:rsidR="00CD704F" w:rsidRDefault="00B1230A" w:rsidP="00EB3394">
      <w:r w:rsidRPr="009C6814">
        <w:rPr>
          <w:b/>
        </w:rPr>
        <w:t>Requester Name, Agency</w:t>
      </w:r>
      <w:r w:rsidR="00CD704F" w:rsidRPr="009C6814">
        <w:t>:</w:t>
      </w:r>
      <w:r w:rsidR="00D177B3">
        <w:tab/>
      </w:r>
      <w:r w:rsidR="00722EB6">
        <w:t>Scott Fielding</w:t>
      </w:r>
      <w:r w:rsidR="00F941C2">
        <w:t>, Corps JDA</w:t>
      </w:r>
    </w:p>
    <w:p w14:paraId="4E718F45" w14:textId="3C4CD08E" w:rsidR="005D05C8" w:rsidRPr="00060CEE"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060CEE">
        <w:rPr>
          <w:b/>
          <w:color w:val="00B050"/>
        </w:rPr>
        <w:t>APPROVED 10-February-2022</w:t>
      </w:r>
    </w:p>
    <w:p w14:paraId="75922BD8" w14:textId="7718CF0A" w:rsidR="001A3965" w:rsidRDefault="00923CDF" w:rsidP="00CD5E3C">
      <w:pPr>
        <w:spacing w:before="240"/>
      </w:pPr>
      <w:r w:rsidRPr="00F60346">
        <w:rPr>
          <w:b/>
          <w:caps/>
          <w:u w:val="single"/>
        </w:rPr>
        <w:t>FPP Section</w:t>
      </w:r>
      <w:r w:rsidR="00AB4424" w:rsidRPr="005D05C8">
        <w:t>:</w:t>
      </w:r>
      <w:r w:rsidR="005D05C8">
        <w:t xml:space="preserve">  </w:t>
      </w:r>
      <w:r w:rsidR="00F941C2">
        <w:t xml:space="preserve">JDA section </w:t>
      </w:r>
      <w:r w:rsidR="00722EB6">
        <w:t>2.3.2.3 Smolt Monitoring Facility</w:t>
      </w:r>
    </w:p>
    <w:p w14:paraId="6A5A254A" w14:textId="77777777" w:rsidR="000B09DD" w:rsidRDefault="009F3DCB" w:rsidP="008D508D">
      <w:pPr>
        <w:spacing w:before="360" w:after="240"/>
      </w:pPr>
      <w:r w:rsidRPr="00923CDF">
        <w:rPr>
          <w:rFonts w:ascii="Times New Roman Bold" w:hAnsi="Times New Roman Bold"/>
          <w:b/>
          <w:caps/>
          <w:u w:val="single"/>
        </w:rPr>
        <w:t>Justification for Change</w:t>
      </w:r>
      <w:r w:rsidRPr="005D05C8">
        <w:t>:</w:t>
      </w:r>
      <w:r w:rsidR="001A3965">
        <w:t xml:space="preserve">  </w:t>
      </w:r>
    </w:p>
    <w:p w14:paraId="738D1AC3" w14:textId="6EDE89D2" w:rsidR="00EE7AB7" w:rsidRDefault="000742C7" w:rsidP="000B09DD">
      <w:pPr>
        <w:spacing w:before="240" w:after="240"/>
      </w:pPr>
      <w:r>
        <w:t>Sampling at John Day Dam has gone th</w:t>
      </w:r>
      <w:r w:rsidR="00EC02E2">
        <w:t>r</w:t>
      </w:r>
      <w:r>
        <w:t xml:space="preserve">ough different iterations since the construction of the Smolt Monitoring Facility (SMF) in 1997.  The original sampling strategy was 24-hour sampling every day and that continued until 2015.  In 2015, NOAA Fisheries provided a memorandum about concerns of fish handling and holding at John Day Dam.  The concern was the </w:t>
      </w:r>
      <w:proofErr w:type="gramStart"/>
      <w:r>
        <w:t>amount</w:t>
      </w:r>
      <w:proofErr w:type="gramEnd"/>
      <w:r>
        <w:t xml:space="preserve"> of fish being handled and held during the everyday 24-hour sampling.  This led to sampling 24-hours every-other day. </w:t>
      </w:r>
    </w:p>
    <w:p w14:paraId="2D92B0A7" w14:textId="43FD9D6C" w:rsidR="008A72FB" w:rsidRDefault="00AD1821" w:rsidP="00EE7AB7">
      <w:pPr>
        <w:spacing w:before="240" w:after="240"/>
      </w:pPr>
      <w:r>
        <w:t>John Day Fisheries proposes a new sampling strategy that would further reduce the number of fish being handled and held.  The new sampling strategy would be 6–8-hour sampling Monday through Friday.  The target would be 100 fish of the predominate species for condition monitoring.  Condition monitoring would provide information about the Juvenile Bypass System (JBS)</w:t>
      </w:r>
      <w:r w:rsidR="00AD2AC8">
        <w:t xml:space="preserve">.  The JBS is an important passage route at John Day Dam with high survival for juvenile migrants.  Condition sampling is one of the tools used to monitor conditions and overall health of fish passing through the JBS.  </w:t>
      </w:r>
      <w:r>
        <w:t xml:space="preserve"> </w:t>
      </w:r>
      <w:r w:rsidR="000742C7">
        <w:t xml:space="preserve"> </w:t>
      </w:r>
    </w:p>
    <w:p w14:paraId="37F44EAF" w14:textId="77777777" w:rsidR="000B09DD" w:rsidRDefault="000B09DD" w:rsidP="008D508D">
      <w:pPr>
        <w:spacing w:before="360"/>
        <w:rPr>
          <w:rFonts w:ascii="Times New Roman Bold" w:hAnsi="Times New Roman Bold"/>
          <w:b/>
          <w:caps/>
          <w:u w:val="single"/>
        </w:rPr>
      </w:pPr>
    </w:p>
    <w:p w14:paraId="58AF2437" w14:textId="19D26834" w:rsidR="002D086F" w:rsidRDefault="00C64B8E" w:rsidP="008D508D">
      <w:pPr>
        <w:spacing w:before="360"/>
      </w:pPr>
      <w:r w:rsidRPr="00923CDF">
        <w:rPr>
          <w:rFonts w:ascii="Times New Roman Bold" w:hAnsi="Times New Roman Bold"/>
          <w:b/>
          <w:caps/>
          <w:u w:val="single"/>
        </w:rPr>
        <w:t>Proposed Change</w:t>
      </w:r>
      <w:r w:rsidRPr="005D05C8">
        <w:t>:</w:t>
      </w:r>
      <w:r w:rsidR="002D086F">
        <w:t xml:space="preserve"> </w:t>
      </w:r>
      <w:r w:rsidR="008D508D">
        <w:t xml:space="preserve"> </w:t>
      </w:r>
      <w:r w:rsidR="00EE7AB7">
        <w:t>See following page with edits to existing FPP text in “track changes.”</w:t>
      </w:r>
    </w:p>
    <w:p w14:paraId="337D2B6D" w14:textId="77777777" w:rsidR="00C04DCC" w:rsidRDefault="00C04DCC">
      <w:pPr>
        <w:rPr>
          <w:rFonts w:ascii="Times New Roman Bold" w:hAnsi="Times New Roman Bold"/>
          <w:b/>
          <w:caps/>
          <w:u w:val="single"/>
        </w:rPr>
      </w:pPr>
      <w:bookmarkStart w:id="2" w:name="_Toc33602155"/>
      <w:r>
        <w:rPr>
          <w:rFonts w:ascii="Times New Roman Bold" w:hAnsi="Times New Roman Bold"/>
          <w:b/>
          <w:caps/>
          <w:u w:val="single"/>
        </w:rPr>
        <w:br w:type="page"/>
      </w:r>
    </w:p>
    <w:p w14:paraId="28548680" w14:textId="436E299C" w:rsidR="00AC76C9" w:rsidRDefault="00B804B5" w:rsidP="008D508D">
      <w:pPr>
        <w:pStyle w:val="FPP2"/>
        <w:numPr>
          <w:ilvl w:val="0"/>
          <w:numId w:val="0"/>
        </w:numPr>
        <w:spacing w:before="120" w:after="120"/>
        <w:rPr>
          <w:b w:val="0"/>
          <w:bCs/>
        </w:rPr>
      </w:pPr>
      <w:r w:rsidRPr="00B804B5">
        <w:lastRenderedPageBreak/>
        <w:t>2.</w:t>
      </w:r>
      <w:r w:rsidR="00722EB6">
        <w:t>3.</w:t>
      </w:r>
      <w:r w:rsidR="00060CEE">
        <w:t>2</w:t>
      </w:r>
      <w:r w:rsidR="00722EB6">
        <w:t>.3. Smolt Monitoring Facility (SMF)</w:t>
      </w:r>
      <w:bookmarkEnd w:id="2"/>
      <w:r w:rsidR="00722EB6">
        <w:t xml:space="preserve"> </w:t>
      </w:r>
      <w:bookmarkStart w:id="3" w:name="_Hlk95400317"/>
      <w:r w:rsidR="00722EB6">
        <w:rPr>
          <w:b w:val="0"/>
          <w:bCs/>
        </w:rPr>
        <w:t>From April 1 – September 15, Project fish personnel</w:t>
      </w:r>
      <w:r w:rsidR="002D2810">
        <w:rPr>
          <w:b w:val="0"/>
          <w:bCs/>
        </w:rPr>
        <w:t xml:space="preserve"> will monitor the SMF </w:t>
      </w:r>
      <w:del w:id="4" w:author="Fielding, Scott D CIV USARMY CENWP (USA)" w:date="2021-10-20T08:19:00Z">
        <w:r w:rsidR="002D2810" w:rsidDel="004E00D2">
          <w:rPr>
            <w:b w:val="0"/>
            <w:bCs/>
          </w:rPr>
          <w:delText>24 hours</w:delText>
        </w:r>
      </w:del>
      <w:ins w:id="5" w:author="Fielding, Scott D CIV USARMY CENWP (USA)" w:date="2021-10-20T08:19:00Z">
        <w:r w:rsidR="004E00D2">
          <w:rPr>
            <w:b w:val="0"/>
            <w:bCs/>
          </w:rPr>
          <w:t>10</w:t>
        </w:r>
      </w:ins>
      <w:r w:rsidR="00EE7AB7">
        <w:rPr>
          <w:b w:val="0"/>
          <w:bCs/>
        </w:rPr>
        <w:t xml:space="preserve"> </w:t>
      </w:r>
      <w:ins w:id="6" w:author="Fielding, Scott D CIV USARMY CENWP (USA)" w:date="2021-10-20T08:19:00Z">
        <w:r w:rsidR="004E00D2">
          <w:rPr>
            <w:b w:val="0"/>
            <w:bCs/>
          </w:rPr>
          <w:t>hours</w:t>
        </w:r>
      </w:ins>
      <w:r w:rsidR="002D2810">
        <w:rPr>
          <w:b w:val="0"/>
          <w:bCs/>
        </w:rPr>
        <w:t xml:space="preserve">/day, </w:t>
      </w:r>
      <w:ins w:id="7" w:author="Fielding, Scott D CIV USARMY CENWP (USA)" w:date="2021-10-20T09:56:00Z">
        <w:r w:rsidR="001C1AD9">
          <w:rPr>
            <w:b w:val="0"/>
            <w:bCs/>
          </w:rPr>
          <w:t>5</w:t>
        </w:r>
      </w:ins>
      <w:del w:id="8" w:author="Fielding, Scott D CIV USARMY CENWP (USA)" w:date="2021-10-20T09:56:00Z">
        <w:r w:rsidR="002D2810" w:rsidDel="001C1AD9">
          <w:rPr>
            <w:b w:val="0"/>
            <w:bCs/>
          </w:rPr>
          <w:delText>7</w:delText>
        </w:r>
      </w:del>
      <w:r w:rsidR="002D2810">
        <w:rPr>
          <w:b w:val="0"/>
          <w:bCs/>
        </w:rPr>
        <w:t xml:space="preserve"> days/week, to ensure proper functioning and to respond quickly in the event of an emergency. </w:t>
      </w:r>
      <w:ins w:id="9" w:author="Wright, Lisa S CIV USARMY CENWD (USA)" w:date="2022-01-27T11:58:00Z">
        <w:r w:rsidR="00917333">
          <w:rPr>
            <w:b w:val="0"/>
            <w:bCs/>
          </w:rPr>
          <w:t xml:space="preserve">From </w:t>
        </w:r>
      </w:ins>
      <w:ins w:id="10" w:author="Wright, Lisa S CIV USARMY CENWD (USA)" w:date="2022-01-27T11:57:00Z">
        <w:r w:rsidR="00917333">
          <w:rPr>
            <w:b w:val="0"/>
            <w:bCs/>
          </w:rPr>
          <w:t xml:space="preserve">April 1 – June 15, </w:t>
        </w:r>
      </w:ins>
      <w:ins w:id="11" w:author="Fielding, Scott D CIV USARMY CENWP (USA)" w:date="2021-10-20T08:24:00Z">
        <w:del w:id="12" w:author="Wright, Lisa S CIV USARMY CENWD (USA)" w:date="2022-01-27T11:57:00Z">
          <w:r w:rsidR="004E00D2" w:rsidDel="00917333">
            <w:rPr>
              <w:b w:val="0"/>
              <w:bCs/>
            </w:rPr>
            <w:delText>C</w:delText>
          </w:r>
        </w:del>
      </w:ins>
      <w:ins w:id="13" w:author="Wright, Lisa S CIV USARMY CENWD (USA)" w:date="2022-01-27T11:57:00Z">
        <w:r w:rsidR="00917333">
          <w:rPr>
            <w:b w:val="0"/>
            <w:bCs/>
          </w:rPr>
          <w:t>c</w:t>
        </w:r>
      </w:ins>
      <w:ins w:id="14" w:author="Fielding, Scott D CIV USARMY CENWP (USA)" w:date="2021-10-20T08:24:00Z">
        <w:r w:rsidR="004E00D2">
          <w:rPr>
            <w:b w:val="0"/>
            <w:bCs/>
          </w:rPr>
          <w:t xml:space="preserve">ondition sampling will occur </w:t>
        </w:r>
      </w:ins>
      <w:ins w:id="15" w:author="Wright, Lisa S CIV USARMY CENWD (USA)" w:date="2022-01-27T11:59:00Z">
        <w:r w:rsidR="00917333">
          <w:rPr>
            <w:b w:val="0"/>
            <w:bCs/>
          </w:rPr>
          <w:t xml:space="preserve">five days/week </w:t>
        </w:r>
      </w:ins>
      <w:ins w:id="16" w:author="Wright, Lisa S CIV USARMY CENWD (USA)" w:date="2022-01-27T17:10:00Z">
        <w:r w:rsidR="008D508D">
          <w:rPr>
            <w:b w:val="0"/>
            <w:bCs/>
          </w:rPr>
          <w:t>(</w:t>
        </w:r>
      </w:ins>
      <w:ins w:id="17" w:author="Fielding, Scott D CIV USARMY CENWP (USA)" w:date="2021-10-20T08:24:00Z">
        <w:r w:rsidR="004E00D2">
          <w:rPr>
            <w:b w:val="0"/>
            <w:bCs/>
          </w:rPr>
          <w:t>Monday through Friday</w:t>
        </w:r>
      </w:ins>
      <w:ins w:id="18" w:author="Wright, Lisa S CIV USARMY CENWD (USA)" w:date="2022-01-27T17:10:00Z">
        <w:r w:rsidR="008D508D">
          <w:rPr>
            <w:b w:val="0"/>
            <w:bCs/>
          </w:rPr>
          <w:t>)</w:t>
        </w:r>
      </w:ins>
      <w:ins w:id="19" w:author="Fielding, Scott D CIV USARMY CENWP (USA)" w:date="2021-10-20T08:24:00Z">
        <w:r w:rsidR="004E00D2">
          <w:rPr>
            <w:b w:val="0"/>
            <w:bCs/>
          </w:rPr>
          <w:t xml:space="preserve"> for 6-8 hours with a target</w:t>
        </w:r>
      </w:ins>
      <w:ins w:id="20" w:author="Fielding, Scott D CIV USARMY CENWP (USA)" w:date="2021-10-20T08:25:00Z">
        <w:r w:rsidR="004E00D2">
          <w:rPr>
            <w:b w:val="0"/>
            <w:bCs/>
          </w:rPr>
          <w:t xml:space="preserve"> of 100 fish of the predominate species. </w:t>
        </w:r>
      </w:ins>
      <w:ins w:id="21" w:author="Wright, Lisa S CIV USARMY CENWD (USA)" w:date="2022-01-27T11:58:00Z">
        <w:r w:rsidR="00917333">
          <w:rPr>
            <w:b w:val="0"/>
            <w:bCs/>
          </w:rPr>
          <w:t xml:space="preserve">From June 16 – September 15, condition sampling will occur three days/week (Monday, Wednesday, Friday) for 6-8 hours with a target of 100 fish of the predominant species. </w:t>
        </w:r>
      </w:ins>
      <w:r w:rsidR="002D2810">
        <w:rPr>
          <w:b w:val="0"/>
          <w:bCs/>
        </w:rPr>
        <w:t>On-site staff will perform a walking inspection of the entire SMF system every two hours to ensure safe fish passage conditions.  The system will be fully staffed while the SMF is in operation</w:t>
      </w:r>
      <w:r w:rsidR="002F5781">
        <w:rPr>
          <w:b w:val="0"/>
          <w:bCs/>
        </w:rPr>
        <w:t xml:space="preserve"> (i.e., crest gate deployed and secondary dewatering structure receiving fish-laden flow).  </w:t>
      </w:r>
      <w:ins w:id="22" w:author="Fielding, Scott D CIV USARMY CENWP (USA)" w:date="2021-10-20T09:57:00Z">
        <w:r w:rsidR="001C1AD9">
          <w:rPr>
            <w:b w:val="0"/>
            <w:bCs/>
          </w:rPr>
          <w:t xml:space="preserve">When the SMF is in bypass mode, Project Fisheries staff will </w:t>
        </w:r>
      </w:ins>
      <w:ins w:id="23" w:author="Fielding, Scott D CIV USARMY CENWP (USA)" w:date="2021-10-20T12:08:00Z">
        <w:r w:rsidR="00A568C3">
          <w:rPr>
            <w:b w:val="0"/>
            <w:bCs/>
          </w:rPr>
          <w:t xml:space="preserve">continue </w:t>
        </w:r>
      </w:ins>
      <w:ins w:id="24" w:author="Fielding, Scott D CIV USARMY CENWP (USA)" w:date="2021-10-20T12:09:00Z">
        <w:r w:rsidR="00A568C3">
          <w:rPr>
            <w:b w:val="0"/>
            <w:bCs/>
          </w:rPr>
          <w:t>to</w:t>
        </w:r>
      </w:ins>
      <w:ins w:id="25" w:author="Fielding, Scott D CIV USARMY CENWP (USA)" w:date="2021-10-20T12:08:00Z">
        <w:r w:rsidR="00A568C3">
          <w:rPr>
            <w:b w:val="0"/>
            <w:bCs/>
          </w:rPr>
          <w:t xml:space="preserve"> perform daily inspections </w:t>
        </w:r>
      </w:ins>
      <w:ins w:id="26" w:author="Fielding, Scott D CIV USARMY CENWP (USA)" w:date="2021-10-20T12:09:00Z">
        <w:r w:rsidR="00A568C3">
          <w:rPr>
            <w:b w:val="0"/>
            <w:bCs/>
          </w:rPr>
          <w:t xml:space="preserve">of the JBS to ensure the system is operating within criteria. </w:t>
        </w:r>
      </w:ins>
      <w:r w:rsidR="002F5781">
        <w:rPr>
          <w:b w:val="0"/>
          <w:bCs/>
        </w:rPr>
        <w:t>To ensure proper function of sampling system, staff will pay particular attention to the following</w:t>
      </w:r>
      <w:bookmarkEnd w:id="3"/>
      <w:r w:rsidR="002F5781">
        <w:rPr>
          <w:b w:val="0"/>
          <w:bCs/>
        </w:rPr>
        <w:t xml:space="preserve">: </w:t>
      </w:r>
    </w:p>
    <w:p w14:paraId="152FEC56" w14:textId="2E6CFB0A" w:rsidR="002F5781" w:rsidRDefault="002F5781" w:rsidP="008D508D">
      <w:pPr>
        <w:pStyle w:val="FPP2"/>
        <w:numPr>
          <w:ilvl w:val="0"/>
          <w:numId w:val="17"/>
        </w:numPr>
        <w:spacing w:before="120" w:after="120"/>
        <w:rPr>
          <w:b w:val="0"/>
          <w:bCs/>
        </w:rPr>
      </w:pPr>
      <w:r>
        <w:rPr>
          <w:b w:val="0"/>
          <w:bCs/>
        </w:rPr>
        <w:t xml:space="preserve">Dewatering facilities, including screens, free of holes or gaps, and the screen cleaner </w:t>
      </w:r>
      <w:r w:rsidR="00F61C16">
        <w:rPr>
          <w:b w:val="0"/>
          <w:bCs/>
        </w:rPr>
        <w:t>brush system</w:t>
      </w:r>
      <w:r w:rsidR="00EE7AB7">
        <w:rPr>
          <w:b w:val="0"/>
          <w:bCs/>
        </w:rPr>
        <w:t>.</w:t>
      </w:r>
    </w:p>
    <w:p w14:paraId="1BB3B1DE" w14:textId="3CAAEFCE" w:rsidR="00F61C16" w:rsidRDefault="00F61C16" w:rsidP="008D508D">
      <w:pPr>
        <w:pStyle w:val="FPP2"/>
        <w:numPr>
          <w:ilvl w:val="0"/>
          <w:numId w:val="17"/>
        </w:numPr>
        <w:spacing w:before="120" w:after="120"/>
        <w:rPr>
          <w:b w:val="0"/>
          <w:bCs/>
        </w:rPr>
      </w:pPr>
      <w:r>
        <w:rPr>
          <w:b w:val="0"/>
          <w:bCs/>
        </w:rPr>
        <w:t>All valves and auxiliary water systems</w:t>
      </w:r>
      <w:r w:rsidR="00EE7AB7">
        <w:rPr>
          <w:b w:val="0"/>
          <w:bCs/>
        </w:rPr>
        <w:t>.</w:t>
      </w:r>
    </w:p>
    <w:p w14:paraId="75D30263" w14:textId="1B8B8E56" w:rsidR="00F61C16" w:rsidRDefault="00F61C16" w:rsidP="008D508D">
      <w:pPr>
        <w:pStyle w:val="FPP2"/>
        <w:numPr>
          <w:ilvl w:val="0"/>
          <w:numId w:val="17"/>
        </w:numPr>
        <w:spacing w:before="120" w:after="120"/>
        <w:rPr>
          <w:b w:val="0"/>
          <w:bCs/>
        </w:rPr>
      </w:pPr>
      <w:r>
        <w:rPr>
          <w:b w:val="0"/>
          <w:bCs/>
        </w:rPr>
        <w:t>Flushing water valves and perforated plates</w:t>
      </w:r>
      <w:r w:rsidR="00EE7AB7">
        <w:rPr>
          <w:b w:val="0"/>
          <w:bCs/>
        </w:rPr>
        <w:t>.</w:t>
      </w:r>
    </w:p>
    <w:p w14:paraId="1700D527" w14:textId="59DB639E" w:rsidR="00F61C16" w:rsidRDefault="00F61C16" w:rsidP="008D508D">
      <w:pPr>
        <w:pStyle w:val="FPP2"/>
        <w:numPr>
          <w:ilvl w:val="0"/>
          <w:numId w:val="17"/>
        </w:numPr>
        <w:spacing w:before="120" w:after="120"/>
        <w:rPr>
          <w:b w:val="0"/>
          <w:bCs/>
        </w:rPr>
      </w:pPr>
      <w:r>
        <w:rPr>
          <w:b w:val="0"/>
          <w:bCs/>
        </w:rPr>
        <w:t xml:space="preserve">All gates, including crest, </w:t>
      </w:r>
      <w:proofErr w:type="spellStart"/>
      <w:r>
        <w:rPr>
          <w:b w:val="0"/>
          <w:bCs/>
        </w:rPr>
        <w:t>tainter</w:t>
      </w:r>
      <w:proofErr w:type="spellEnd"/>
      <w:r>
        <w:rPr>
          <w:b w:val="0"/>
          <w:bCs/>
        </w:rPr>
        <w:t>, switch, and rotating gates</w:t>
      </w:r>
      <w:r w:rsidR="00EE7AB7">
        <w:rPr>
          <w:b w:val="0"/>
          <w:bCs/>
        </w:rPr>
        <w:t>.</w:t>
      </w:r>
      <w:r>
        <w:rPr>
          <w:b w:val="0"/>
          <w:bCs/>
        </w:rPr>
        <w:t xml:space="preserve"> </w:t>
      </w:r>
    </w:p>
    <w:p w14:paraId="37E23C08" w14:textId="48FE5654" w:rsidR="00F61C16" w:rsidRDefault="00F61C16" w:rsidP="008D508D">
      <w:pPr>
        <w:pStyle w:val="FPP2"/>
        <w:numPr>
          <w:ilvl w:val="0"/>
          <w:numId w:val="17"/>
        </w:numPr>
        <w:spacing w:before="120" w:after="120"/>
        <w:rPr>
          <w:b w:val="0"/>
          <w:bCs/>
        </w:rPr>
      </w:pPr>
      <w:r>
        <w:rPr>
          <w:b w:val="0"/>
          <w:bCs/>
        </w:rPr>
        <w:t>Fish/debris separator, including perforated plates and adult passage chamber</w:t>
      </w:r>
      <w:r w:rsidR="00EE7AB7">
        <w:rPr>
          <w:b w:val="0"/>
          <w:bCs/>
        </w:rPr>
        <w:t>.</w:t>
      </w:r>
      <w:r>
        <w:rPr>
          <w:b w:val="0"/>
          <w:bCs/>
        </w:rPr>
        <w:t xml:space="preserve"> </w:t>
      </w:r>
    </w:p>
    <w:p w14:paraId="0F23285B" w14:textId="78363597" w:rsidR="00F61C16" w:rsidRDefault="000E4C5E" w:rsidP="008D508D">
      <w:pPr>
        <w:pStyle w:val="FPP2"/>
        <w:numPr>
          <w:ilvl w:val="0"/>
          <w:numId w:val="17"/>
        </w:numPr>
        <w:spacing w:before="120" w:after="120"/>
        <w:rPr>
          <w:b w:val="0"/>
          <w:bCs/>
        </w:rPr>
      </w:pPr>
      <w:r>
        <w:rPr>
          <w:b w:val="0"/>
          <w:bCs/>
        </w:rPr>
        <w:t>PIT-tag detectors</w:t>
      </w:r>
      <w:r w:rsidR="00EE7AB7">
        <w:rPr>
          <w:b w:val="0"/>
          <w:bCs/>
        </w:rPr>
        <w:t>.</w:t>
      </w:r>
    </w:p>
    <w:p w14:paraId="44FD5200" w14:textId="33A86A6C" w:rsidR="000E4C5E" w:rsidRDefault="000E4C5E" w:rsidP="008D508D">
      <w:pPr>
        <w:pStyle w:val="FPP2"/>
        <w:numPr>
          <w:ilvl w:val="0"/>
          <w:numId w:val="17"/>
        </w:numPr>
        <w:spacing w:before="120" w:after="120"/>
        <w:rPr>
          <w:b w:val="0"/>
          <w:bCs/>
        </w:rPr>
      </w:pPr>
      <w:r>
        <w:rPr>
          <w:b w:val="0"/>
          <w:bCs/>
        </w:rPr>
        <w:t>All sampling building systems, including holding tanks, valves, and conduits</w:t>
      </w:r>
      <w:r w:rsidR="00EE7AB7">
        <w:rPr>
          <w:b w:val="0"/>
          <w:bCs/>
        </w:rPr>
        <w:t>.</w:t>
      </w:r>
    </w:p>
    <w:p w14:paraId="5D1DE652" w14:textId="3CB4A900" w:rsidR="000E4C5E" w:rsidRDefault="000E4C5E" w:rsidP="008D508D">
      <w:pPr>
        <w:pStyle w:val="FPP2"/>
        <w:numPr>
          <w:ilvl w:val="0"/>
          <w:numId w:val="17"/>
        </w:numPr>
        <w:spacing w:before="120" w:after="120"/>
        <w:rPr>
          <w:b w:val="0"/>
          <w:bCs/>
        </w:rPr>
      </w:pPr>
      <w:r>
        <w:rPr>
          <w:b w:val="0"/>
          <w:bCs/>
        </w:rPr>
        <w:t>During low to normal debris loads, the Primary Dewatering Structure (PDS) sweepers will be cycled twice per shift (six times per day).  If higher debris loads, the frequency of screen sweeper cycling will be increased as determined by the Project Fisheries inspection</w:t>
      </w:r>
      <w:r w:rsidR="00EE7AB7">
        <w:rPr>
          <w:b w:val="0"/>
          <w:bCs/>
        </w:rPr>
        <w:t>.</w:t>
      </w:r>
    </w:p>
    <w:p w14:paraId="3BF37273" w14:textId="5F378FD8" w:rsidR="00084A25" w:rsidRDefault="000E4C5E" w:rsidP="008D508D">
      <w:pPr>
        <w:pStyle w:val="FPP2"/>
        <w:numPr>
          <w:ilvl w:val="0"/>
          <w:numId w:val="17"/>
        </w:numPr>
        <w:spacing w:before="120" w:after="120"/>
        <w:rPr>
          <w:b w:val="0"/>
          <w:bCs/>
        </w:rPr>
      </w:pPr>
      <w:bookmarkStart w:id="27" w:name="_Hlk95400388"/>
      <w:r>
        <w:rPr>
          <w:b w:val="0"/>
          <w:bCs/>
        </w:rPr>
        <w:t>The fish/debris separator will be visually inspected every 30 minutes to prevent injury and/or mortality to fish</w:t>
      </w:r>
      <w:r w:rsidR="006E5EA1">
        <w:rPr>
          <w:b w:val="0"/>
          <w:bCs/>
        </w:rPr>
        <w:t xml:space="preserve">.  During high debris loading periods (likely during spring runoff), additional personnel may be required to keep the separator free of any obstructions to fish passage.  The Project Biologist will decide to assign a person to remove debris from the separator </w:t>
      </w:r>
      <w:del w:id="28" w:author="Fielding, Scott D CIV USARMY CENWP (USA)" w:date="2021-10-20T12:12:00Z">
        <w:r w:rsidR="006E5EA1" w:rsidDel="00A568C3">
          <w:rPr>
            <w:b w:val="0"/>
            <w:bCs/>
          </w:rPr>
          <w:delText>on a shift</w:delText>
        </w:r>
        <w:r w:rsidR="00084A25" w:rsidDel="00A568C3">
          <w:rPr>
            <w:b w:val="0"/>
            <w:bCs/>
          </w:rPr>
          <w:delText xml:space="preserve"> basis (possibly 24 hours/day presence)</w:delText>
        </w:r>
      </w:del>
      <w:r w:rsidR="00084A25">
        <w:rPr>
          <w:b w:val="0"/>
          <w:bCs/>
        </w:rPr>
        <w:t xml:space="preserve"> for as long as necessary to ensure the safety of passing fish</w:t>
      </w:r>
      <w:bookmarkEnd w:id="27"/>
      <w:r w:rsidR="00EE7AB7">
        <w:rPr>
          <w:b w:val="0"/>
          <w:bCs/>
        </w:rPr>
        <w:t>.</w:t>
      </w:r>
    </w:p>
    <w:p w14:paraId="342D7691" w14:textId="5A5BBB2A" w:rsidR="00C04DCC" w:rsidRDefault="00084A25" w:rsidP="00C04DCC">
      <w:pPr>
        <w:pStyle w:val="FPP2"/>
        <w:numPr>
          <w:ilvl w:val="0"/>
          <w:numId w:val="17"/>
        </w:numPr>
        <w:spacing w:before="120" w:after="120"/>
        <w:rPr>
          <w:b w:val="0"/>
          <w:bCs/>
        </w:rPr>
      </w:pPr>
      <w:bookmarkStart w:id="29" w:name="_Hlk95400402"/>
      <w:r>
        <w:rPr>
          <w:b w:val="0"/>
          <w:bCs/>
        </w:rPr>
        <w:t>When water temperatures are ≥ 70°F, all fish handling to remove adult fish from the PDS area will be coordinated through FPOM.</w:t>
      </w:r>
      <w:ins w:id="30" w:author="Fielding, Scott D CIV USARMY CENWP (USA)" w:date="2021-10-20T12:09:00Z">
        <w:r w:rsidR="00A568C3">
          <w:rPr>
            <w:b w:val="0"/>
            <w:bCs/>
          </w:rPr>
          <w:t xml:space="preserve">  The condition sa</w:t>
        </w:r>
      </w:ins>
      <w:ins w:id="31" w:author="Fielding, Scott D CIV USARMY CENWP (USA)" w:date="2021-10-20T12:10:00Z">
        <w:r w:rsidR="00A568C3">
          <w:rPr>
            <w:b w:val="0"/>
            <w:bCs/>
          </w:rPr>
          <w:t>mpling will be reduced to two days per week (Monday and Thursday) until water temperatures drop below 69.5°</w:t>
        </w:r>
      </w:ins>
      <w:ins w:id="32" w:author="Fielding, Scott D CIV USARMY CENWP (USA)" w:date="2021-10-20T12:11:00Z">
        <w:r w:rsidR="00A568C3">
          <w:rPr>
            <w:b w:val="0"/>
            <w:bCs/>
          </w:rPr>
          <w:t>F.</w:t>
        </w:r>
        <w:bookmarkEnd w:id="29"/>
        <w:r w:rsidR="00A568C3">
          <w:rPr>
            <w:b w:val="0"/>
            <w:bCs/>
          </w:rPr>
          <w:t xml:space="preserve"> </w:t>
        </w:r>
      </w:ins>
      <w:r>
        <w:rPr>
          <w:b w:val="0"/>
          <w:bCs/>
        </w:rPr>
        <w:t xml:space="preserve">  </w:t>
      </w:r>
      <w:r w:rsidR="000E4C5E">
        <w:rPr>
          <w:b w:val="0"/>
          <w:bCs/>
        </w:rPr>
        <w:t xml:space="preserve"> </w:t>
      </w:r>
    </w:p>
    <w:p w14:paraId="0C282B07" w14:textId="7C076D2D" w:rsidR="00C04DCC" w:rsidRDefault="00C04DCC">
      <w:pPr>
        <w:rPr>
          <w:bCs/>
        </w:rPr>
      </w:pPr>
      <w:r>
        <w:rPr>
          <w:b/>
          <w:bCs/>
        </w:rPr>
        <w:br w:type="page"/>
      </w:r>
    </w:p>
    <w:p w14:paraId="107C0637" w14:textId="77777777" w:rsidR="00C04DCC" w:rsidRDefault="00C04DCC" w:rsidP="00C04DCC">
      <w:pPr>
        <w:spacing w:before="360" w:after="240"/>
      </w:pPr>
      <w:r w:rsidRPr="00923CDF">
        <w:rPr>
          <w:rFonts w:ascii="Times New Roman Bold" w:hAnsi="Times New Roman Bold"/>
          <w:b/>
          <w:caps/>
          <w:u w:val="single"/>
        </w:rPr>
        <w:lastRenderedPageBreak/>
        <w:t>Comments</w:t>
      </w:r>
      <w:r w:rsidRPr="009C6814">
        <w:t>:</w:t>
      </w:r>
      <w:r>
        <w:t xml:space="preserve"> </w:t>
      </w:r>
    </w:p>
    <w:p w14:paraId="010714E5" w14:textId="77777777" w:rsidR="00C04DCC" w:rsidRDefault="00C04DCC" w:rsidP="00C04DCC">
      <w:pPr>
        <w:spacing w:before="120" w:after="120"/>
        <w:rPr>
          <w:u w:val="single"/>
        </w:rPr>
      </w:pPr>
      <w:r>
        <w:tab/>
      </w:r>
      <w:r>
        <w:rPr>
          <w:u w:val="single"/>
        </w:rPr>
        <w:t>1/27/22 FPOM FPP Meeting:</w:t>
      </w:r>
    </w:p>
    <w:p w14:paraId="07B94F6A" w14:textId="77777777" w:rsidR="00C04DCC" w:rsidRDefault="00C04DCC" w:rsidP="00C04DCC">
      <w:pPr>
        <w:spacing w:after="120"/>
        <w:rPr>
          <w:rFonts w:ascii="Calibri" w:hAnsi="Calibri" w:cs="Calibri"/>
          <w:color w:val="000000"/>
          <w:sz w:val="22"/>
          <w:szCs w:val="22"/>
        </w:rPr>
      </w:pPr>
      <w:r>
        <w:rPr>
          <w:rFonts w:ascii="Calibri" w:hAnsi="Calibri" w:cs="Calibri"/>
          <w:color w:val="000000"/>
          <w:sz w:val="22"/>
          <w:szCs w:val="22"/>
        </w:rPr>
        <w:t>Fielding wants to ensure no issues in JBS, that's why 5 days/wk. Reduces handling compared to 7 days/</w:t>
      </w:r>
      <w:proofErr w:type="spellStart"/>
      <w:r>
        <w:rPr>
          <w:rFonts w:ascii="Calibri" w:hAnsi="Calibri" w:cs="Calibri"/>
          <w:color w:val="000000"/>
          <w:sz w:val="22"/>
          <w:szCs w:val="22"/>
        </w:rPr>
        <w:t>wk</w:t>
      </w:r>
      <w:proofErr w:type="spellEnd"/>
      <w:r>
        <w:rPr>
          <w:rFonts w:ascii="Calibri" w:hAnsi="Calibri" w:cs="Calibri"/>
          <w:color w:val="000000"/>
          <w:sz w:val="22"/>
          <w:szCs w:val="22"/>
        </w:rPr>
        <w:t xml:space="preserve"> by putting significantly less fish over the separator. </w:t>
      </w:r>
    </w:p>
    <w:p w14:paraId="6B284E27" w14:textId="77777777" w:rsidR="00C04DCC" w:rsidRDefault="00C04DCC" w:rsidP="00C04DCC">
      <w:pPr>
        <w:spacing w:after="120"/>
        <w:rPr>
          <w:rFonts w:ascii="Calibri" w:hAnsi="Calibri" w:cs="Calibri"/>
          <w:color w:val="000000"/>
          <w:sz w:val="22"/>
          <w:szCs w:val="22"/>
        </w:rPr>
      </w:pPr>
      <w:r>
        <w:rPr>
          <w:rFonts w:ascii="Calibri" w:hAnsi="Calibri" w:cs="Calibri"/>
          <w:color w:val="000000"/>
          <w:sz w:val="22"/>
          <w:szCs w:val="22"/>
        </w:rPr>
        <w:t xml:space="preserve">Van Dyke needs to run this through policy. </w:t>
      </w:r>
    </w:p>
    <w:p w14:paraId="044B1FCD" w14:textId="77777777" w:rsidR="00C04DCC" w:rsidRDefault="00C04DCC" w:rsidP="00C04DCC">
      <w:pPr>
        <w:spacing w:after="120"/>
        <w:rPr>
          <w:rFonts w:ascii="Calibri" w:hAnsi="Calibri" w:cs="Calibri"/>
          <w:color w:val="000000"/>
          <w:sz w:val="22"/>
          <w:szCs w:val="22"/>
        </w:rPr>
      </w:pPr>
      <w:r>
        <w:rPr>
          <w:rFonts w:ascii="Calibri" w:hAnsi="Calibri" w:cs="Calibri"/>
          <w:color w:val="000000"/>
          <w:sz w:val="22"/>
          <w:szCs w:val="22"/>
        </w:rPr>
        <w:t xml:space="preserve">Ebel supports reducing handling even further to 3 days/wk. Most fish are going over spillway anyway. Strike the balance between evaluating condition appropriately and minimizing handling. </w:t>
      </w:r>
    </w:p>
    <w:p w14:paraId="510FAD73" w14:textId="77777777" w:rsidR="00C04DCC" w:rsidRDefault="00C04DCC" w:rsidP="00C04DCC">
      <w:pPr>
        <w:spacing w:after="120"/>
        <w:rPr>
          <w:rFonts w:ascii="Calibri" w:hAnsi="Calibri" w:cs="Calibri"/>
          <w:color w:val="000000"/>
          <w:sz w:val="22"/>
          <w:szCs w:val="22"/>
        </w:rPr>
      </w:pPr>
      <w:proofErr w:type="spellStart"/>
      <w:r>
        <w:rPr>
          <w:rFonts w:ascii="Calibri" w:hAnsi="Calibri" w:cs="Calibri"/>
          <w:color w:val="000000"/>
          <w:sz w:val="22"/>
          <w:szCs w:val="22"/>
        </w:rPr>
        <w:t>Lorz</w:t>
      </w:r>
      <w:proofErr w:type="spellEnd"/>
      <w:r>
        <w:rPr>
          <w:rFonts w:ascii="Calibri" w:hAnsi="Calibri" w:cs="Calibri"/>
          <w:color w:val="000000"/>
          <w:sz w:val="22"/>
          <w:szCs w:val="22"/>
        </w:rPr>
        <w:t xml:space="preserve"> – JDA has a track record of issues discovered during condition monitoring. Also valuable for lamprey monitoring. In the future, reducing further makes sense. For now, 5 days is good then can pare down in the future. He's fine with it as proposed. </w:t>
      </w:r>
    </w:p>
    <w:p w14:paraId="617DF489" w14:textId="77777777" w:rsidR="00C04DCC" w:rsidRDefault="00C04DCC" w:rsidP="00C04DCC">
      <w:pPr>
        <w:spacing w:after="120"/>
        <w:rPr>
          <w:rFonts w:ascii="Calibri" w:hAnsi="Calibri" w:cs="Calibri"/>
          <w:color w:val="000000"/>
          <w:sz w:val="22"/>
          <w:szCs w:val="22"/>
        </w:rPr>
      </w:pPr>
      <w:r>
        <w:rPr>
          <w:rFonts w:ascii="Calibri" w:hAnsi="Calibri" w:cs="Calibri"/>
          <w:color w:val="000000"/>
          <w:sz w:val="22"/>
          <w:szCs w:val="22"/>
        </w:rPr>
        <w:t xml:space="preserve">Conder - the min criteria at JDA </w:t>
      </w:r>
      <w:proofErr w:type="gramStart"/>
      <w:r>
        <w:rPr>
          <w:rFonts w:ascii="Calibri" w:hAnsi="Calibri" w:cs="Calibri"/>
          <w:color w:val="000000"/>
          <w:sz w:val="22"/>
          <w:szCs w:val="22"/>
        </w:rPr>
        <w:t>is</w:t>
      </w:r>
      <w:proofErr w:type="gramEnd"/>
      <w:r>
        <w:rPr>
          <w:rFonts w:ascii="Calibri" w:hAnsi="Calibri" w:cs="Calibri"/>
          <w:color w:val="000000"/>
          <w:sz w:val="22"/>
          <w:szCs w:val="22"/>
        </w:rPr>
        <w:t xml:space="preserve"> a little low. Good idea to have higher frequency of 5 days/</w:t>
      </w:r>
      <w:proofErr w:type="spellStart"/>
      <w:r>
        <w:rPr>
          <w:rFonts w:ascii="Calibri" w:hAnsi="Calibri" w:cs="Calibri"/>
          <w:color w:val="000000"/>
          <w:sz w:val="22"/>
          <w:szCs w:val="22"/>
        </w:rPr>
        <w:t>wk</w:t>
      </w:r>
      <w:proofErr w:type="spellEnd"/>
      <w:r>
        <w:rPr>
          <w:rFonts w:ascii="Calibri" w:hAnsi="Calibri" w:cs="Calibri"/>
          <w:color w:val="000000"/>
          <w:sz w:val="22"/>
          <w:szCs w:val="22"/>
        </w:rPr>
        <w:t xml:space="preserve"> but ok with 3 days/wk. </w:t>
      </w:r>
    </w:p>
    <w:p w14:paraId="381B0ADB" w14:textId="77777777" w:rsidR="00C04DCC" w:rsidRDefault="00C04DCC" w:rsidP="00C04DCC">
      <w:pPr>
        <w:spacing w:after="120"/>
        <w:rPr>
          <w:rFonts w:ascii="Calibri" w:hAnsi="Calibri" w:cs="Calibri"/>
          <w:color w:val="000000"/>
          <w:sz w:val="22"/>
          <w:szCs w:val="22"/>
        </w:rPr>
      </w:pPr>
      <w:proofErr w:type="spellStart"/>
      <w:r>
        <w:rPr>
          <w:rFonts w:ascii="Calibri" w:hAnsi="Calibri" w:cs="Calibri"/>
          <w:color w:val="000000"/>
          <w:sz w:val="22"/>
          <w:szCs w:val="22"/>
        </w:rPr>
        <w:t>Bellerud</w:t>
      </w:r>
      <w:proofErr w:type="spellEnd"/>
      <w:r>
        <w:rPr>
          <w:rFonts w:ascii="Calibri" w:hAnsi="Calibri" w:cs="Calibri"/>
          <w:color w:val="000000"/>
          <w:sz w:val="22"/>
          <w:szCs w:val="22"/>
        </w:rPr>
        <w:t xml:space="preserve"> is ok with 5 or 3 days/wk. Reducing handling is important. Could start with 3 days then add language to increase frequency if needed.</w:t>
      </w:r>
    </w:p>
    <w:p w14:paraId="007C3A4C" w14:textId="2EBDAD97" w:rsidR="00C04DCC" w:rsidRDefault="00C04DCC" w:rsidP="00C04DCC">
      <w:pPr>
        <w:spacing w:after="120"/>
        <w:rPr>
          <w:rFonts w:asciiTheme="minorHAnsi" w:hAnsiTheme="minorHAnsi" w:cstheme="minorHAnsi"/>
          <w:b/>
          <w:bCs/>
          <w:color w:val="4F81BD" w:themeColor="accent1"/>
          <w:sz w:val="22"/>
          <w:szCs w:val="22"/>
        </w:rPr>
      </w:pPr>
      <w:r>
        <w:rPr>
          <w:rFonts w:ascii="Calibri" w:hAnsi="Calibri" w:cs="Calibri"/>
          <w:color w:val="000000"/>
          <w:sz w:val="22"/>
          <w:szCs w:val="22"/>
        </w:rPr>
        <w:t>Morrill - important to monitor condition to see if there are problems that need correcting</w:t>
      </w:r>
      <w:r w:rsidRPr="008C15B0">
        <w:rPr>
          <w:rFonts w:asciiTheme="minorHAnsi" w:hAnsiTheme="minorHAnsi" w:cstheme="minorHAnsi"/>
          <w:color w:val="000000"/>
          <w:sz w:val="22"/>
          <w:szCs w:val="22"/>
        </w:rPr>
        <w:t xml:space="preserve">. </w:t>
      </w:r>
      <w:r w:rsidR="008C15B0" w:rsidRPr="008C15B0">
        <w:rPr>
          <w:rFonts w:asciiTheme="minorHAnsi" w:hAnsiTheme="minorHAnsi" w:cstheme="minorHAnsi"/>
          <w:color w:val="000000"/>
          <w:sz w:val="22"/>
          <w:szCs w:val="22"/>
        </w:rPr>
        <w:t>“</w:t>
      </w:r>
      <w:r w:rsidR="008C15B0" w:rsidRPr="008C15B0">
        <w:rPr>
          <w:rFonts w:asciiTheme="minorHAnsi" w:hAnsiTheme="minorHAnsi" w:cstheme="minorHAnsi"/>
          <w:color w:val="4F81BD" w:themeColor="accent1"/>
          <w:sz w:val="22"/>
          <w:szCs w:val="22"/>
        </w:rPr>
        <w:t>But I’m not clear on monitoring for 10 hours per day and Condition Monitoring for 6 to 8 hours per day – 100 fish of predominant species – could lead to samples of 300 or more fish pending relative abundance.”</w:t>
      </w:r>
    </w:p>
    <w:p w14:paraId="3DB9375F" w14:textId="2798E2C4" w:rsidR="008C15B0" w:rsidRDefault="008C15B0" w:rsidP="00C04DCC">
      <w:pPr>
        <w:spacing w:after="120"/>
        <w:rPr>
          <w:rFonts w:ascii="Calibri" w:hAnsi="Calibri" w:cs="Calibri"/>
          <w:color w:val="000000"/>
          <w:sz w:val="22"/>
          <w:szCs w:val="22"/>
        </w:rPr>
      </w:pPr>
      <w:r>
        <w:rPr>
          <w:rFonts w:ascii="Calibri" w:hAnsi="Calibri" w:cs="Calibri"/>
          <w:color w:val="000000"/>
          <w:sz w:val="22"/>
          <w:szCs w:val="22"/>
        </w:rPr>
        <w:t>Fielding – yes, 100 fish is the target but it could be more than that.</w:t>
      </w:r>
    </w:p>
    <w:p w14:paraId="38D514B5" w14:textId="77777777" w:rsidR="00C04DCC" w:rsidRDefault="00C04DCC" w:rsidP="00C04DCC">
      <w:pPr>
        <w:spacing w:after="120"/>
        <w:rPr>
          <w:rFonts w:ascii="Calibri" w:hAnsi="Calibri" w:cs="Calibri"/>
          <w:color w:val="000000"/>
          <w:sz w:val="22"/>
          <w:szCs w:val="22"/>
        </w:rPr>
      </w:pPr>
      <w:proofErr w:type="spellStart"/>
      <w:r>
        <w:rPr>
          <w:rFonts w:ascii="Calibri" w:hAnsi="Calibri" w:cs="Calibri"/>
          <w:color w:val="000000"/>
          <w:sz w:val="22"/>
          <w:szCs w:val="22"/>
        </w:rPr>
        <w:t>Lorz</w:t>
      </w:r>
      <w:proofErr w:type="spellEnd"/>
      <w:r>
        <w:rPr>
          <w:rFonts w:ascii="Calibri" w:hAnsi="Calibri" w:cs="Calibri"/>
          <w:color w:val="000000"/>
          <w:sz w:val="22"/>
          <w:szCs w:val="22"/>
        </w:rPr>
        <w:t xml:space="preserve"> will need to run reduced monitoring by policy. Can BPA transfer sampling $ to MCN? </w:t>
      </w:r>
    </w:p>
    <w:p w14:paraId="618825D7" w14:textId="77777777" w:rsidR="00C04DCC" w:rsidRDefault="00C04DCC" w:rsidP="00C04DCC">
      <w:pPr>
        <w:spacing w:after="120"/>
        <w:rPr>
          <w:rFonts w:ascii="Calibri" w:hAnsi="Calibri" w:cs="Calibri"/>
          <w:color w:val="000000"/>
          <w:sz w:val="22"/>
          <w:szCs w:val="22"/>
        </w:rPr>
      </w:pPr>
      <w:r>
        <w:rPr>
          <w:rFonts w:ascii="Calibri" w:hAnsi="Calibri" w:cs="Calibri"/>
          <w:color w:val="000000"/>
          <w:sz w:val="22"/>
          <w:szCs w:val="22"/>
        </w:rPr>
        <w:t xml:space="preserve">Mackey - Corps is obligated to condition monitor to ensure safe passage at JDA for juvenile salmon. Need to determine what is minimum condition sampling at JDA to meet that obligation. When lamprey need more monitoring, we can coordinate that. </w:t>
      </w:r>
    </w:p>
    <w:p w14:paraId="3F20965A" w14:textId="77777777" w:rsidR="00C04DCC" w:rsidRDefault="00C04DCC" w:rsidP="00C04DCC">
      <w:pPr>
        <w:spacing w:after="120"/>
        <w:rPr>
          <w:rFonts w:ascii="Calibri" w:hAnsi="Calibri" w:cs="Calibri"/>
          <w:color w:val="000000"/>
          <w:sz w:val="22"/>
          <w:szCs w:val="22"/>
        </w:rPr>
      </w:pPr>
      <w:proofErr w:type="spellStart"/>
      <w:r>
        <w:rPr>
          <w:rFonts w:ascii="Calibri" w:hAnsi="Calibri" w:cs="Calibri"/>
          <w:color w:val="000000"/>
          <w:sz w:val="22"/>
          <w:szCs w:val="22"/>
        </w:rPr>
        <w:t>Lorz</w:t>
      </w:r>
      <w:proofErr w:type="spellEnd"/>
      <w:r>
        <w:rPr>
          <w:rFonts w:ascii="Calibri" w:hAnsi="Calibri" w:cs="Calibri"/>
          <w:color w:val="000000"/>
          <w:sz w:val="22"/>
          <w:szCs w:val="22"/>
        </w:rPr>
        <w:t xml:space="preserve"> - excluding lamprey, he still prefers 5 days to keep on top of problems. </w:t>
      </w:r>
    </w:p>
    <w:p w14:paraId="6034CE17" w14:textId="77777777" w:rsidR="00C04DCC" w:rsidRDefault="00C04DCC" w:rsidP="00C04DCC">
      <w:pPr>
        <w:spacing w:after="120"/>
        <w:rPr>
          <w:rFonts w:ascii="Calibri" w:hAnsi="Calibri" w:cs="Calibri"/>
          <w:color w:val="000000"/>
          <w:sz w:val="22"/>
          <w:szCs w:val="22"/>
        </w:rPr>
      </w:pPr>
      <w:r>
        <w:rPr>
          <w:rFonts w:ascii="Calibri" w:hAnsi="Calibri" w:cs="Calibri"/>
          <w:color w:val="000000"/>
          <w:sz w:val="22"/>
          <w:szCs w:val="22"/>
        </w:rPr>
        <w:t xml:space="preserve">Mackey agrees. JDA has a history of weird problems caught only by condition monitoring. </w:t>
      </w:r>
    </w:p>
    <w:p w14:paraId="64D32890" w14:textId="77777777" w:rsidR="00C04DCC" w:rsidRDefault="00C04DCC" w:rsidP="00C04DCC">
      <w:pPr>
        <w:spacing w:after="120"/>
        <w:rPr>
          <w:rFonts w:ascii="Calibri" w:hAnsi="Calibri" w:cs="Calibri"/>
          <w:color w:val="000000"/>
          <w:sz w:val="22"/>
          <w:szCs w:val="22"/>
        </w:rPr>
      </w:pPr>
      <w:r>
        <w:rPr>
          <w:rFonts w:ascii="Calibri" w:hAnsi="Calibri" w:cs="Calibri"/>
          <w:color w:val="000000"/>
          <w:sz w:val="22"/>
          <w:szCs w:val="22"/>
        </w:rPr>
        <w:t xml:space="preserve">Grosvenor - much more comfortable with 5 days/wk. </w:t>
      </w:r>
    </w:p>
    <w:p w14:paraId="13C7FED9" w14:textId="77777777" w:rsidR="00C04DCC" w:rsidRDefault="00C04DCC" w:rsidP="00C04DCC">
      <w:pPr>
        <w:spacing w:after="120"/>
        <w:rPr>
          <w:rFonts w:ascii="Calibri" w:hAnsi="Calibri" w:cs="Calibri"/>
          <w:color w:val="000000"/>
          <w:sz w:val="22"/>
          <w:szCs w:val="22"/>
        </w:rPr>
      </w:pPr>
      <w:r>
        <w:rPr>
          <w:rFonts w:ascii="Calibri" w:hAnsi="Calibri" w:cs="Calibri"/>
          <w:color w:val="000000"/>
          <w:sz w:val="22"/>
          <w:szCs w:val="22"/>
        </w:rPr>
        <w:t xml:space="preserve">Conder - leaning that way. </w:t>
      </w:r>
    </w:p>
    <w:p w14:paraId="7A8878D6" w14:textId="77777777" w:rsidR="00C04DCC" w:rsidRDefault="00C04DCC" w:rsidP="00C04DCC">
      <w:pPr>
        <w:spacing w:after="120"/>
        <w:rPr>
          <w:rFonts w:ascii="Calibri" w:hAnsi="Calibri" w:cs="Calibri"/>
          <w:color w:val="000000"/>
          <w:sz w:val="22"/>
          <w:szCs w:val="22"/>
        </w:rPr>
      </w:pPr>
      <w:r>
        <w:rPr>
          <w:rFonts w:ascii="Calibri" w:hAnsi="Calibri" w:cs="Calibri"/>
          <w:color w:val="000000"/>
          <w:sz w:val="22"/>
          <w:szCs w:val="22"/>
        </w:rPr>
        <w:t>Morrill - concurs with that. Based on project's experience, how about stick with 5 days/</w:t>
      </w:r>
      <w:proofErr w:type="spellStart"/>
      <w:r>
        <w:rPr>
          <w:rFonts w:ascii="Calibri" w:hAnsi="Calibri" w:cs="Calibri"/>
          <w:color w:val="000000"/>
          <w:sz w:val="22"/>
          <w:szCs w:val="22"/>
        </w:rPr>
        <w:t>wk</w:t>
      </w:r>
      <w:proofErr w:type="spellEnd"/>
      <w:r>
        <w:rPr>
          <w:rFonts w:ascii="Calibri" w:hAnsi="Calibri" w:cs="Calibri"/>
          <w:color w:val="000000"/>
          <w:sz w:val="22"/>
          <w:szCs w:val="22"/>
        </w:rPr>
        <w:t xml:space="preserve"> for this year.</w:t>
      </w:r>
    </w:p>
    <w:p w14:paraId="609097CF" w14:textId="77777777" w:rsidR="00C04DCC" w:rsidRDefault="00C04DCC" w:rsidP="00C04DCC">
      <w:pPr>
        <w:spacing w:after="120"/>
        <w:rPr>
          <w:rFonts w:ascii="Calibri" w:hAnsi="Calibri" w:cs="Calibri"/>
          <w:color w:val="000000"/>
          <w:sz w:val="22"/>
          <w:szCs w:val="22"/>
        </w:rPr>
      </w:pPr>
      <w:proofErr w:type="spellStart"/>
      <w:r>
        <w:rPr>
          <w:rFonts w:ascii="Calibri" w:hAnsi="Calibri" w:cs="Calibri"/>
          <w:color w:val="000000"/>
          <w:sz w:val="22"/>
          <w:szCs w:val="22"/>
        </w:rPr>
        <w:t>Bellerud</w:t>
      </w:r>
      <w:proofErr w:type="spellEnd"/>
      <w:r>
        <w:rPr>
          <w:rFonts w:ascii="Calibri" w:hAnsi="Calibri" w:cs="Calibri"/>
          <w:color w:val="000000"/>
          <w:sz w:val="22"/>
          <w:szCs w:val="22"/>
        </w:rPr>
        <w:t xml:space="preserve"> - sampling has a guaranteed impact, vs probability of occasional incidents that might have an impact due to a delayed reaction. There is a take associated with monitoring.</w:t>
      </w:r>
    </w:p>
    <w:p w14:paraId="261CD9F6" w14:textId="77777777" w:rsidR="00C04DCC" w:rsidRDefault="00C04DCC" w:rsidP="00C04DCC">
      <w:pPr>
        <w:spacing w:after="120"/>
        <w:rPr>
          <w:rFonts w:ascii="Calibri" w:hAnsi="Calibri" w:cs="Calibri"/>
          <w:color w:val="000000"/>
          <w:sz w:val="22"/>
          <w:szCs w:val="22"/>
        </w:rPr>
      </w:pPr>
      <w:r>
        <w:rPr>
          <w:rFonts w:ascii="Calibri" w:hAnsi="Calibri" w:cs="Calibri"/>
          <w:color w:val="000000"/>
          <w:sz w:val="22"/>
          <w:szCs w:val="22"/>
        </w:rPr>
        <w:t xml:space="preserve">Ebel - agrees. Checking for an impact has an impact. Known impact vs rare potential impact. </w:t>
      </w:r>
    </w:p>
    <w:p w14:paraId="3BE26C36" w14:textId="77777777" w:rsidR="00C04DCC" w:rsidRDefault="00C04DCC" w:rsidP="00C04DCC">
      <w:pPr>
        <w:spacing w:after="120"/>
        <w:rPr>
          <w:rFonts w:ascii="Calibri" w:hAnsi="Calibri" w:cs="Calibri"/>
          <w:color w:val="000000"/>
          <w:sz w:val="22"/>
          <w:szCs w:val="22"/>
        </w:rPr>
      </w:pPr>
      <w:r>
        <w:rPr>
          <w:rFonts w:ascii="Calibri" w:hAnsi="Calibri" w:cs="Calibri"/>
          <w:color w:val="000000"/>
          <w:sz w:val="22"/>
          <w:szCs w:val="22"/>
        </w:rPr>
        <w:t>Fielding – they proposed 5 days/</w:t>
      </w:r>
      <w:proofErr w:type="spellStart"/>
      <w:r>
        <w:rPr>
          <w:rFonts w:ascii="Calibri" w:hAnsi="Calibri" w:cs="Calibri"/>
          <w:color w:val="000000"/>
          <w:sz w:val="22"/>
          <w:szCs w:val="22"/>
        </w:rPr>
        <w:t>wk</w:t>
      </w:r>
      <w:proofErr w:type="spellEnd"/>
      <w:r>
        <w:rPr>
          <w:rFonts w:ascii="Calibri" w:hAnsi="Calibri" w:cs="Calibri"/>
          <w:color w:val="000000"/>
          <w:sz w:val="22"/>
          <w:szCs w:val="22"/>
        </w:rPr>
        <w:t xml:space="preserve"> for comfort level but 3 days is adequate. Given debris loads in the spring, 5 days is better with known issues. Next year, if no issues or collecting too many fish, then can go down to 3 safely. </w:t>
      </w:r>
    </w:p>
    <w:p w14:paraId="785E3625" w14:textId="77777777" w:rsidR="00C04DCC" w:rsidRPr="00B653FC" w:rsidRDefault="00C04DCC" w:rsidP="00C04DCC">
      <w:pPr>
        <w:spacing w:after="120"/>
        <w:rPr>
          <w:rFonts w:ascii="Calibri" w:hAnsi="Calibri" w:cs="Calibri"/>
          <w:color w:val="000000"/>
          <w:sz w:val="22"/>
          <w:szCs w:val="22"/>
        </w:rPr>
      </w:pPr>
      <w:r>
        <w:rPr>
          <w:rFonts w:ascii="Calibri" w:hAnsi="Calibri" w:cs="Calibri"/>
          <w:color w:val="000000"/>
          <w:sz w:val="22"/>
          <w:szCs w:val="22"/>
        </w:rPr>
        <w:t xml:space="preserve">Conder - a debris blockage on an off day could kill a bunch of fish before it's noticed. Could we target </w:t>
      </w:r>
      <w:r w:rsidRPr="00B653FC">
        <w:rPr>
          <w:rFonts w:ascii="Calibri" w:hAnsi="Calibri" w:cs="Calibri"/>
          <w:color w:val="000000"/>
          <w:sz w:val="22"/>
          <w:szCs w:val="22"/>
        </w:rPr>
        <w:t xml:space="preserve">high debris periods for higher frequency? </w:t>
      </w:r>
    </w:p>
    <w:p w14:paraId="5150242C" w14:textId="181DCD34" w:rsidR="00C04DCC" w:rsidRPr="00B653FC" w:rsidRDefault="00C04DCC" w:rsidP="00C04DCC">
      <w:pPr>
        <w:spacing w:after="120"/>
        <w:rPr>
          <w:rFonts w:ascii="Calibri" w:hAnsi="Calibri" w:cs="Calibri"/>
          <w:color w:val="000000"/>
          <w:sz w:val="22"/>
          <w:szCs w:val="22"/>
        </w:rPr>
      </w:pPr>
      <w:r w:rsidRPr="00B653FC">
        <w:rPr>
          <w:rFonts w:ascii="Calibri" w:hAnsi="Calibri" w:cs="Calibri"/>
          <w:color w:val="000000"/>
          <w:sz w:val="22"/>
          <w:szCs w:val="22"/>
        </w:rPr>
        <w:t>Grosvenor - makes sense. How about 5 days/</w:t>
      </w:r>
      <w:proofErr w:type="spellStart"/>
      <w:r w:rsidRPr="00B653FC">
        <w:rPr>
          <w:rFonts w:ascii="Calibri" w:hAnsi="Calibri" w:cs="Calibri"/>
          <w:color w:val="000000"/>
          <w:sz w:val="22"/>
          <w:szCs w:val="22"/>
        </w:rPr>
        <w:t>wk</w:t>
      </w:r>
      <w:proofErr w:type="spellEnd"/>
      <w:r w:rsidRPr="00B653FC">
        <w:rPr>
          <w:rFonts w:ascii="Calibri" w:hAnsi="Calibri" w:cs="Calibri"/>
          <w:color w:val="000000"/>
          <w:sz w:val="22"/>
          <w:szCs w:val="22"/>
        </w:rPr>
        <w:t xml:space="preserve"> during spring, then 3 days/</w:t>
      </w:r>
      <w:proofErr w:type="spellStart"/>
      <w:r w:rsidRPr="00B653FC">
        <w:rPr>
          <w:rFonts w:ascii="Calibri" w:hAnsi="Calibri" w:cs="Calibri"/>
          <w:color w:val="000000"/>
          <w:sz w:val="22"/>
          <w:szCs w:val="22"/>
        </w:rPr>
        <w:t>wk</w:t>
      </w:r>
      <w:proofErr w:type="spellEnd"/>
      <w:r w:rsidRPr="00B653FC">
        <w:rPr>
          <w:rFonts w:ascii="Calibri" w:hAnsi="Calibri" w:cs="Calibri"/>
          <w:color w:val="000000"/>
          <w:sz w:val="22"/>
          <w:szCs w:val="22"/>
        </w:rPr>
        <w:t xml:space="preserve"> starting June 16.  </w:t>
      </w:r>
    </w:p>
    <w:p w14:paraId="0A889A35" w14:textId="5DF72EB7" w:rsidR="00C04DCC" w:rsidRPr="00B653FC" w:rsidRDefault="00C04DCC" w:rsidP="00C04DCC">
      <w:pPr>
        <w:spacing w:after="120"/>
        <w:rPr>
          <w:rFonts w:ascii="Calibri" w:hAnsi="Calibri" w:cs="Calibri"/>
          <w:color w:val="000000"/>
          <w:sz w:val="22"/>
          <w:szCs w:val="22"/>
        </w:rPr>
      </w:pPr>
      <w:r w:rsidRPr="00B653FC">
        <w:rPr>
          <w:rFonts w:ascii="Calibri" w:hAnsi="Calibri" w:cs="Calibri"/>
          <w:color w:val="000000"/>
          <w:sz w:val="22"/>
          <w:szCs w:val="22"/>
        </w:rPr>
        <w:t>Wright edited to make that change.</w:t>
      </w:r>
    </w:p>
    <w:p w14:paraId="35909E26" w14:textId="77777777" w:rsidR="00C04DCC" w:rsidRPr="00B653FC" w:rsidRDefault="00C04DCC" w:rsidP="00C04DCC">
      <w:pPr>
        <w:spacing w:after="120"/>
        <w:rPr>
          <w:rFonts w:ascii="Calibri" w:hAnsi="Calibri" w:cs="Calibri"/>
          <w:color w:val="000000"/>
          <w:sz w:val="22"/>
          <w:szCs w:val="22"/>
        </w:rPr>
      </w:pPr>
      <w:proofErr w:type="spellStart"/>
      <w:r w:rsidRPr="00B653FC">
        <w:rPr>
          <w:rFonts w:ascii="Calibri" w:hAnsi="Calibri" w:cs="Calibri"/>
          <w:color w:val="000000"/>
          <w:sz w:val="22"/>
          <w:szCs w:val="22"/>
        </w:rPr>
        <w:lastRenderedPageBreak/>
        <w:t>Lorz</w:t>
      </w:r>
      <w:proofErr w:type="spellEnd"/>
      <w:r w:rsidRPr="00B653FC">
        <w:rPr>
          <w:rFonts w:ascii="Calibri" w:hAnsi="Calibri" w:cs="Calibri"/>
          <w:color w:val="000000"/>
          <w:sz w:val="22"/>
          <w:szCs w:val="22"/>
        </w:rPr>
        <w:t xml:space="preserve"> can live with that, just needs to run it through his folks.</w:t>
      </w:r>
    </w:p>
    <w:p w14:paraId="080FE8CE" w14:textId="77777777" w:rsidR="00C04DCC" w:rsidRPr="00B653FC" w:rsidRDefault="00C04DCC" w:rsidP="00C04DCC">
      <w:pPr>
        <w:spacing w:after="120"/>
        <w:rPr>
          <w:rFonts w:ascii="Calibri" w:hAnsi="Calibri" w:cs="Calibri"/>
          <w:color w:val="000000"/>
          <w:sz w:val="22"/>
          <w:szCs w:val="22"/>
        </w:rPr>
      </w:pPr>
      <w:r w:rsidRPr="00B653FC">
        <w:rPr>
          <w:rFonts w:ascii="Calibri" w:hAnsi="Calibri" w:cs="Calibri"/>
          <w:color w:val="000000"/>
          <w:sz w:val="22"/>
          <w:szCs w:val="22"/>
        </w:rPr>
        <w:t xml:space="preserve">Van Dyke also needs to coordinate internally. </w:t>
      </w:r>
    </w:p>
    <w:p w14:paraId="6562E7DF" w14:textId="6EEEB58F" w:rsidR="00C04DCC" w:rsidRDefault="00C04DCC" w:rsidP="00B653FC">
      <w:pPr>
        <w:spacing w:after="240"/>
        <w:rPr>
          <w:rFonts w:ascii="Calibri" w:hAnsi="Calibri" w:cs="Calibri"/>
          <w:color w:val="000000"/>
          <w:sz w:val="22"/>
          <w:szCs w:val="22"/>
        </w:rPr>
      </w:pPr>
      <w:r w:rsidRPr="00B653FC">
        <w:rPr>
          <w:rFonts w:ascii="Calibri" w:hAnsi="Calibri" w:cs="Calibri"/>
          <w:color w:val="000000"/>
          <w:sz w:val="22"/>
          <w:szCs w:val="22"/>
        </w:rPr>
        <w:t>PENDING further review and discussion at Feb 10 FPOM.</w:t>
      </w:r>
      <w:r>
        <w:rPr>
          <w:rFonts w:ascii="Calibri" w:hAnsi="Calibri" w:cs="Calibri"/>
          <w:color w:val="000000"/>
          <w:sz w:val="22"/>
          <w:szCs w:val="22"/>
        </w:rPr>
        <w:t xml:space="preserve">   </w:t>
      </w:r>
    </w:p>
    <w:p w14:paraId="6EBCED8A" w14:textId="696C6847" w:rsidR="00B653FC" w:rsidRDefault="00B653FC" w:rsidP="00B653FC">
      <w:pPr>
        <w:spacing w:before="120" w:after="120"/>
        <w:rPr>
          <w:u w:val="single"/>
        </w:rPr>
      </w:pPr>
      <w:r>
        <w:tab/>
      </w:r>
      <w:r>
        <w:rPr>
          <w:u w:val="single"/>
        </w:rPr>
        <w:t>2/10</w:t>
      </w:r>
      <w:r>
        <w:rPr>
          <w:u w:val="single"/>
        </w:rPr>
        <w:t>/22 FPOM FPP Meeting:</w:t>
      </w:r>
    </w:p>
    <w:p w14:paraId="204CA19E" w14:textId="7A063019" w:rsidR="00B653FC" w:rsidRDefault="00B653FC" w:rsidP="00B653FC">
      <w:pPr>
        <w:spacing w:after="120"/>
        <w:rPr>
          <w:rFonts w:ascii="Calibri" w:hAnsi="Calibri" w:cs="Calibri"/>
          <w:color w:val="000000"/>
          <w:sz w:val="22"/>
          <w:szCs w:val="22"/>
        </w:rPr>
      </w:pPr>
      <w:proofErr w:type="spellStart"/>
      <w:r>
        <w:rPr>
          <w:rFonts w:ascii="Calibri" w:hAnsi="Calibri" w:cs="Calibri"/>
          <w:color w:val="000000"/>
          <w:sz w:val="22"/>
          <w:szCs w:val="22"/>
        </w:rPr>
        <w:t>Lorz</w:t>
      </w:r>
      <w:proofErr w:type="spellEnd"/>
      <w:r w:rsidRPr="00B653FC">
        <w:rPr>
          <w:rFonts w:ascii="Calibri" w:hAnsi="Calibri" w:cs="Calibri"/>
          <w:color w:val="000000"/>
          <w:sz w:val="22"/>
          <w:szCs w:val="22"/>
        </w:rPr>
        <w:t xml:space="preserve"> - can sampling be in the morning if requested for lamprey? </w:t>
      </w:r>
    </w:p>
    <w:p w14:paraId="6DC0741E" w14:textId="77777777" w:rsidR="00B653FC" w:rsidRDefault="00B653FC" w:rsidP="00B653FC">
      <w:pPr>
        <w:spacing w:after="120"/>
        <w:rPr>
          <w:rFonts w:ascii="Calibri" w:hAnsi="Calibri" w:cs="Calibri"/>
          <w:color w:val="000000"/>
          <w:sz w:val="22"/>
          <w:szCs w:val="22"/>
        </w:rPr>
      </w:pPr>
      <w:r w:rsidRPr="00B653FC">
        <w:rPr>
          <w:rFonts w:ascii="Calibri" w:hAnsi="Calibri" w:cs="Calibri"/>
          <w:color w:val="000000"/>
          <w:sz w:val="22"/>
          <w:szCs w:val="22"/>
        </w:rPr>
        <w:t xml:space="preserve">Mackey - up to discretion of JDA Fisheries. </w:t>
      </w:r>
    </w:p>
    <w:p w14:paraId="60F1B679" w14:textId="4EB879ED" w:rsidR="00B653FC" w:rsidRDefault="00B653FC" w:rsidP="00B653FC">
      <w:pPr>
        <w:spacing w:after="120"/>
        <w:rPr>
          <w:rFonts w:ascii="Calibri" w:hAnsi="Calibri" w:cs="Calibri"/>
          <w:color w:val="000000"/>
          <w:sz w:val="22"/>
          <w:szCs w:val="22"/>
        </w:rPr>
      </w:pPr>
      <w:r w:rsidRPr="00B653FC">
        <w:rPr>
          <w:rFonts w:ascii="Calibri" w:hAnsi="Calibri" w:cs="Calibri"/>
          <w:color w:val="000000"/>
          <w:sz w:val="22"/>
          <w:szCs w:val="22"/>
        </w:rPr>
        <w:t xml:space="preserve">Fielding - can have that discussion.  </w:t>
      </w:r>
    </w:p>
    <w:p w14:paraId="162A4B5F" w14:textId="4C996B09" w:rsidR="00A814E9" w:rsidRDefault="00A814E9" w:rsidP="00B653FC">
      <w:pPr>
        <w:spacing w:after="120"/>
        <w:rPr>
          <w:rFonts w:ascii="Calibri" w:hAnsi="Calibri" w:cs="Calibri"/>
          <w:color w:val="000000"/>
          <w:sz w:val="22"/>
          <w:szCs w:val="22"/>
        </w:rPr>
      </w:pPr>
      <w:r>
        <w:rPr>
          <w:rFonts w:ascii="Calibri" w:hAnsi="Calibri" w:cs="Calibri"/>
          <w:color w:val="000000"/>
          <w:sz w:val="22"/>
          <w:szCs w:val="22"/>
        </w:rPr>
        <w:t xml:space="preserve">Porter – would like to leave the option open for them to request a sampling time that would help with lamprey (rather than having the sampling time defined in the FPP). </w:t>
      </w:r>
    </w:p>
    <w:p w14:paraId="56B812FA" w14:textId="77777777" w:rsidR="00B653FC" w:rsidRDefault="00B653FC" w:rsidP="00C04DCC">
      <w:pPr>
        <w:spacing w:after="120"/>
        <w:rPr>
          <w:rFonts w:ascii="Calibri" w:hAnsi="Calibri" w:cs="Calibri"/>
          <w:color w:val="000000"/>
          <w:sz w:val="22"/>
          <w:szCs w:val="22"/>
        </w:rPr>
      </w:pPr>
    </w:p>
    <w:p w14:paraId="77793709" w14:textId="77777777" w:rsidR="00A814E9" w:rsidRDefault="00C04DCC" w:rsidP="00C04DCC">
      <w:pPr>
        <w:spacing w:before="360" w:after="240"/>
      </w:pPr>
      <w:r w:rsidRPr="00923CDF">
        <w:rPr>
          <w:rFonts w:ascii="Times New Roman Bold" w:hAnsi="Times New Roman Bold"/>
          <w:b/>
          <w:caps/>
          <w:u w:val="single"/>
        </w:rPr>
        <w:t>Record of Final Action</w:t>
      </w:r>
      <w:r w:rsidRPr="009C6814">
        <w:t>:</w:t>
      </w:r>
      <w:r>
        <w:t xml:space="preserve"> </w:t>
      </w:r>
    </w:p>
    <w:p w14:paraId="43F45C0C" w14:textId="00414843" w:rsidR="00C04DCC" w:rsidRDefault="00A814E9" w:rsidP="00A814E9">
      <w:pPr>
        <w:spacing w:before="240" w:after="240"/>
      </w:pPr>
      <w:r>
        <w:t xml:space="preserve">Approved as revised at the 1/27/22 FPOM FPP meeting (5 days/week April 1-June 15 and 3 days/week June 16-Sep 15). </w:t>
      </w:r>
    </w:p>
    <w:p w14:paraId="637DECB5" w14:textId="1FB2CD48" w:rsidR="00A814E9" w:rsidRPr="00C04DCC" w:rsidRDefault="00A814E9" w:rsidP="00A814E9">
      <w:pPr>
        <w:spacing w:before="240" w:after="240"/>
        <w:rPr>
          <w:bCs/>
        </w:rPr>
      </w:pPr>
      <w:r>
        <w:t>This language has also been added to Appendix J – see Change Form 22AppJ001.</w:t>
      </w:r>
    </w:p>
    <w:sectPr w:rsidR="00A814E9" w:rsidRPr="00C04DCC" w:rsidSect="00EB33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BDCB7" w14:textId="77777777" w:rsidR="00BC0781" w:rsidRDefault="00BC0781" w:rsidP="0007427B">
      <w:r>
        <w:separator/>
      </w:r>
    </w:p>
  </w:endnote>
  <w:endnote w:type="continuationSeparator" w:id="0">
    <w:p w14:paraId="0A264412" w14:textId="77777777" w:rsidR="00BC0781" w:rsidRDefault="00BC0781"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7DE6" w14:textId="2F83CAF7" w:rsidR="00C85F55" w:rsidRDefault="00C85F55" w:rsidP="0032016D">
    <w:pPr>
      <w:pStyle w:val="Footer"/>
      <w:jc w:val="center"/>
      <w:rPr>
        <w:rFonts w:asciiTheme="minorHAnsi" w:hAnsiTheme="minorHAnsi" w:cstheme="minorHAnsi"/>
        <w:b/>
        <w:sz w:val="20"/>
        <w:szCs w:val="20"/>
      </w:rPr>
    </w:pPr>
    <w:r>
      <w:rPr>
        <w:rFonts w:asciiTheme="minorHAnsi" w:hAnsiTheme="minorHAnsi" w:cstheme="minorHAnsi"/>
        <w:b/>
        <w:sz w:val="20"/>
        <w:szCs w:val="20"/>
      </w:rPr>
      <w:t>2</w:t>
    </w:r>
    <w:r w:rsidR="00EE1613">
      <w:rPr>
        <w:rFonts w:asciiTheme="minorHAnsi" w:hAnsiTheme="minorHAnsi" w:cstheme="minorHAnsi"/>
        <w:b/>
        <w:sz w:val="20"/>
        <w:szCs w:val="20"/>
      </w:rPr>
      <w:t>1</w:t>
    </w:r>
    <w:r w:rsidR="00AC76C9">
      <w:rPr>
        <w:rFonts w:asciiTheme="minorHAnsi" w:hAnsiTheme="minorHAnsi" w:cstheme="minorHAnsi"/>
        <w:b/>
        <w:sz w:val="20"/>
        <w:szCs w:val="20"/>
      </w:rPr>
      <w:t>JDA</w:t>
    </w:r>
    <w:r>
      <w:rPr>
        <w:rFonts w:asciiTheme="minorHAnsi" w:hAnsiTheme="minorHAnsi" w:cstheme="minorHAnsi"/>
        <w:b/>
        <w:sz w:val="20"/>
        <w:szCs w:val="20"/>
      </w:rPr>
      <w:t>00</w:t>
    </w:r>
    <w:r w:rsidR="00A743E5">
      <w:rPr>
        <w:rFonts w:asciiTheme="minorHAnsi" w:hAnsiTheme="minorHAnsi" w:cstheme="minorHAnsi"/>
        <w:b/>
        <w:sz w:val="20"/>
        <w:szCs w:val="20"/>
      </w:rPr>
      <w:t>1</w:t>
    </w:r>
  </w:p>
  <w:p w14:paraId="0535B2E8" w14:textId="77777777"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D2F7" w14:textId="77777777" w:rsidR="00BC0781" w:rsidRDefault="00BC0781" w:rsidP="0007427B">
      <w:r>
        <w:separator/>
      </w:r>
    </w:p>
  </w:footnote>
  <w:footnote w:type="continuationSeparator" w:id="0">
    <w:p w14:paraId="0178698E" w14:textId="77777777" w:rsidR="00BC0781" w:rsidRDefault="00BC0781"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 w15:restartNumberingAfterBreak="0">
    <w:nsid w:val="262478A5"/>
    <w:multiLevelType w:val="hybridMultilevel"/>
    <w:tmpl w:val="6778E6F0"/>
    <w:lvl w:ilvl="0" w:tplc="A6CC711A">
      <w:start w:val="1"/>
      <w:numFmt w:val="lowerRoman"/>
      <w:lvlText w:val="%1."/>
      <w:lvlJc w:val="righ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5" w15:restartNumberingAfterBreak="0">
    <w:nsid w:val="2B4078CC"/>
    <w:multiLevelType w:val="multilevel"/>
    <w:tmpl w:val="67CC8A6E"/>
    <w:lvl w:ilvl="0">
      <w:start w:val="1"/>
      <w:numFmt w:val="decimal"/>
      <w:lvlText w:val="%1."/>
      <w:lvlJc w:val="left"/>
      <w:pPr>
        <w:ind w:left="0" w:firstLine="0"/>
      </w:pPr>
      <w:rPr>
        <w:b/>
        <w:i w:val="0"/>
      </w:rPr>
    </w:lvl>
    <w:lvl w:ilvl="1">
      <w:start w:val="1"/>
      <w:numFmt w:val="decimal"/>
      <w:suff w:val="space"/>
      <w:lvlText w:val="%1.%2."/>
      <w:lvlJc w:val="left"/>
      <w:pPr>
        <w:ind w:left="0" w:firstLine="0"/>
      </w:pPr>
      <w:rPr>
        <w:b/>
        <w:i w:val="0"/>
      </w:rPr>
    </w:lvl>
    <w:lvl w:ilvl="2">
      <w:start w:val="1"/>
      <w:numFmt w:val="decimal"/>
      <w:suff w:val="space"/>
      <w:lvlText w:val="%1.%2.%3."/>
      <w:lvlJc w:val="left"/>
      <w:pPr>
        <w:ind w:left="360" w:firstLine="0"/>
      </w:pPr>
      <w:rPr>
        <w:b/>
        <w:i w:val="0"/>
      </w:rPr>
    </w:lvl>
    <w:lvl w:ilvl="3">
      <w:start w:val="1"/>
      <w:numFmt w:val="lowerLetter"/>
      <w:suff w:val="space"/>
      <w:lvlText w:val="%1.%2.%3.%4."/>
      <w:lvlJc w:val="left"/>
      <w:pPr>
        <w:ind w:left="720" w:firstLine="0"/>
      </w:pPr>
      <w:rPr>
        <w:b/>
        <w:i w:val="0"/>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C6168C"/>
    <w:multiLevelType w:val="hybridMultilevel"/>
    <w:tmpl w:val="69F2D2E0"/>
    <w:lvl w:ilvl="0" w:tplc="0409001B">
      <w:start w:val="1"/>
      <w:numFmt w:val="low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0"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6"/>
  </w:num>
  <w:num w:numId="5">
    <w:abstractNumId w:val="7"/>
  </w:num>
  <w:num w:numId="6">
    <w:abstractNumId w:val="13"/>
  </w:num>
  <w:num w:numId="7">
    <w:abstractNumId w:val="7"/>
    <w:lvlOverride w:ilvl="0">
      <w:startOverride w:val="4"/>
    </w:lvlOverride>
  </w:num>
  <w:num w:numId="8">
    <w:abstractNumId w:val="1"/>
  </w:num>
  <w:num w:numId="9">
    <w:abstractNumId w:val="0"/>
  </w:num>
  <w:num w:numId="10">
    <w:abstractNumId w:val="11"/>
  </w:num>
  <w:num w:numId="11">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12"/>
  </w:num>
  <w:num w:numId="16">
    <w:abstractNumId w:val="8"/>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elding, Scott D CIV USARMY CENWP (USA)">
    <w15:presenceInfo w15:providerId="None" w15:userId="Fielding, Scott D CIV USARMY CENWP (USA)"/>
  </w15:person>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2EDE"/>
    <w:rsid w:val="000175C5"/>
    <w:rsid w:val="00020375"/>
    <w:rsid w:val="00021675"/>
    <w:rsid w:val="000244A2"/>
    <w:rsid w:val="000304B7"/>
    <w:rsid w:val="00031408"/>
    <w:rsid w:val="00031FF4"/>
    <w:rsid w:val="00033776"/>
    <w:rsid w:val="000433BD"/>
    <w:rsid w:val="00046957"/>
    <w:rsid w:val="000475E7"/>
    <w:rsid w:val="00051DEE"/>
    <w:rsid w:val="000535D4"/>
    <w:rsid w:val="00053EB3"/>
    <w:rsid w:val="00054163"/>
    <w:rsid w:val="000556E5"/>
    <w:rsid w:val="00056572"/>
    <w:rsid w:val="00056C9A"/>
    <w:rsid w:val="00060CEE"/>
    <w:rsid w:val="000624A3"/>
    <w:rsid w:val="00067482"/>
    <w:rsid w:val="00071838"/>
    <w:rsid w:val="00072271"/>
    <w:rsid w:val="00072713"/>
    <w:rsid w:val="000733EB"/>
    <w:rsid w:val="0007427B"/>
    <w:rsid w:val="000742C7"/>
    <w:rsid w:val="00076B5B"/>
    <w:rsid w:val="000806F4"/>
    <w:rsid w:val="00082FCC"/>
    <w:rsid w:val="00084A25"/>
    <w:rsid w:val="000858E4"/>
    <w:rsid w:val="00090282"/>
    <w:rsid w:val="0009057A"/>
    <w:rsid w:val="00091BFD"/>
    <w:rsid w:val="00091EB0"/>
    <w:rsid w:val="000943CD"/>
    <w:rsid w:val="00095962"/>
    <w:rsid w:val="00097A63"/>
    <w:rsid w:val="000A0EF9"/>
    <w:rsid w:val="000A1D72"/>
    <w:rsid w:val="000A3A3E"/>
    <w:rsid w:val="000B09DD"/>
    <w:rsid w:val="000B0A49"/>
    <w:rsid w:val="000B1230"/>
    <w:rsid w:val="000B214C"/>
    <w:rsid w:val="000B6082"/>
    <w:rsid w:val="000B7788"/>
    <w:rsid w:val="000B789E"/>
    <w:rsid w:val="000C0F1C"/>
    <w:rsid w:val="000C6FC2"/>
    <w:rsid w:val="000C7AC2"/>
    <w:rsid w:val="000C7DB1"/>
    <w:rsid w:val="000D0458"/>
    <w:rsid w:val="000D29F9"/>
    <w:rsid w:val="000D78D7"/>
    <w:rsid w:val="000E1A8F"/>
    <w:rsid w:val="000E22A8"/>
    <w:rsid w:val="000E30FB"/>
    <w:rsid w:val="000E4C5E"/>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30D76"/>
    <w:rsid w:val="00133171"/>
    <w:rsid w:val="00135BCD"/>
    <w:rsid w:val="00136BE9"/>
    <w:rsid w:val="001370D4"/>
    <w:rsid w:val="00143C83"/>
    <w:rsid w:val="0014503F"/>
    <w:rsid w:val="00145876"/>
    <w:rsid w:val="001528DF"/>
    <w:rsid w:val="001603FC"/>
    <w:rsid w:val="0016566C"/>
    <w:rsid w:val="00174292"/>
    <w:rsid w:val="001759F3"/>
    <w:rsid w:val="00176139"/>
    <w:rsid w:val="00183760"/>
    <w:rsid w:val="00183F4E"/>
    <w:rsid w:val="00186BE6"/>
    <w:rsid w:val="0019567E"/>
    <w:rsid w:val="00196E51"/>
    <w:rsid w:val="001A089C"/>
    <w:rsid w:val="001A1A1D"/>
    <w:rsid w:val="001A25A2"/>
    <w:rsid w:val="001A28AB"/>
    <w:rsid w:val="001A3965"/>
    <w:rsid w:val="001A49E2"/>
    <w:rsid w:val="001B4072"/>
    <w:rsid w:val="001B7268"/>
    <w:rsid w:val="001B72C0"/>
    <w:rsid w:val="001B7DA4"/>
    <w:rsid w:val="001C105A"/>
    <w:rsid w:val="001C19DE"/>
    <w:rsid w:val="001C1AD9"/>
    <w:rsid w:val="001C1C51"/>
    <w:rsid w:val="001C48D5"/>
    <w:rsid w:val="001C609D"/>
    <w:rsid w:val="001C7500"/>
    <w:rsid w:val="001D3625"/>
    <w:rsid w:val="001D3A46"/>
    <w:rsid w:val="001D538C"/>
    <w:rsid w:val="001E4AE4"/>
    <w:rsid w:val="001E51D9"/>
    <w:rsid w:val="001F0764"/>
    <w:rsid w:val="001F16CD"/>
    <w:rsid w:val="001F275E"/>
    <w:rsid w:val="001F3F9D"/>
    <w:rsid w:val="00201366"/>
    <w:rsid w:val="00202153"/>
    <w:rsid w:val="002038D4"/>
    <w:rsid w:val="002040FA"/>
    <w:rsid w:val="002043FB"/>
    <w:rsid w:val="00204578"/>
    <w:rsid w:val="0020520B"/>
    <w:rsid w:val="002052B2"/>
    <w:rsid w:val="00207AF0"/>
    <w:rsid w:val="00210FFA"/>
    <w:rsid w:val="00212386"/>
    <w:rsid w:val="00212773"/>
    <w:rsid w:val="002134B9"/>
    <w:rsid w:val="00215ADF"/>
    <w:rsid w:val="00221DD3"/>
    <w:rsid w:val="00222DC2"/>
    <w:rsid w:val="002253AC"/>
    <w:rsid w:val="00225691"/>
    <w:rsid w:val="00233039"/>
    <w:rsid w:val="002348B3"/>
    <w:rsid w:val="00235C7A"/>
    <w:rsid w:val="002363DB"/>
    <w:rsid w:val="00236D09"/>
    <w:rsid w:val="00237214"/>
    <w:rsid w:val="00237DDE"/>
    <w:rsid w:val="00241690"/>
    <w:rsid w:val="00243C4D"/>
    <w:rsid w:val="00246662"/>
    <w:rsid w:val="002504ED"/>
    <w:rsid w:val="0025281C"/>
    <w:rsid w:val="00256756"/>
    <w:rsid w:val="002610ED"/>
    <w:rsid w:val="002639D3"/>
    <w:rsid w:val="00265253"/>
    <w:rsid w:val="00265A1F"/>
    <w:rsid w:val="00266995"/>
    <w:rsid w:val="002711F0"/>
    <w:rsid w:val="0027311A"/>
    <w:rsid w:val="0027744E"/>
    <w:rsid w:val="00280833"/>
    <w:rsid w:val="00281309"/>
    <w:rsid w:val="00283C95"/>
    <w:rsid w:val="002863A0"/>
    <w:rsid w:val="002864A5"/>
    <w:rsid w:val="00290671"/>
    <w:rsid w:val="002912C3"/>
    <w:rsid w:val="00293DDA"/>
    <w:rsid w:val="00296B1D"/>
    <w:rsid w:val="002A300C"/>
    <w:rsid w:val="002A3801"/>
    <w:rsid w:val="002A6838"/>
    <w:rsid w:val="002A7F9C"/>
    <w:rsid w:val="002B06E0"/>
    <w:rsid w:val="002B3C16"/>
    <w:rsid w:val="002C0660"/>
    <w:rsid w:val="002C0EEF"/>
    <w:rsid w:val="002C1418"/>
    <w:rsid w:val="002C187C"/>
    <w:rsid w:val="002C2DE8"/>
    <w:rsid w:val="002D086F"/>
    <w:rsid w:val="002D2810"/>
    <w:rsid w:val="002D3A50"/>
    <w:rsid w:val="002D4977"/>
    <w:rsid w:val="002D5F25"/>
    <w:rsid w:val="002D6AA1"/>
    <w:rsid w:val="002E707A"/>
    <w:rsid w:val="002F0B5D"/>
    <w:rsid w:val="002F2C19"/>
    <w:rsid w:val="002F5781"/>
    <w:rsid w:val="0030372B"/>
    <w:rsid w:val="0030531E"/>
    <w:rsid w:val="003073E7"/>
    <w:rsid w:val="003101F3"/>
    <w:rsid w:val="00310746"/>
    <w:rsid w:val="00310FAB"/>
    <w:rsid w:val="00314D50"/>
    <w:rsid w:val="0032016D"/>
    <w:rsid w:val="0032395B"/>
    <w:rsid w:val="00332AD5"/>
    <w:rsid w:val="00333E13"/>
    <w:rsid w:val="00335F58"/>
    <w:rsid w:val="00336B6D"/>
    <w:rsid w:val="003378C8"/>
    <w:rsid w:val="00340594"/>
    <w:rsid w:val="003466C2"/>
    <w:rsid w:val="003505AC"/>
    <w:rsid w:val="00352445"/>
    <w:rsid w:val="00367AF9"/>
    <w:rsid w:val="00367CEA"/>
    <w:rsid w:val="003718ED"/>
    <w:rsid w:val="00387846"/>
    <w:rsid w:val="00387AE2"/>
    <w:rsid w:val="0039112B"/>
    <w:rsid w:val="00391280"/>
    <w:rsid w:val="00391526"/>
    <w:rsid w:val="00391F4C"/>
    <w:rsid w:val="003938B4"/>
    <w:rsid w:val="0039662C"/>
    <w:rsid w:val="00396C38"/>
    <w:rsid w:val="003A1404"/>
    <w:rsid w:val="003A3791"/>
    <w:rsid w:val="003A3B60"/>
    <w:rsid w:val="003A3F12"/>
    <w:rsid w:val="003A4C0C"/>
    <w:rsid w:val="003A4D44"/>
    <w:rsid w:val="003B2EAE"/>
    <w:rsid w:val="003B4E18"/>
    <w:rsid w:val="003C0BD3"/>
    <w:rsid w:val="003C1FCF"/>
    <w:rsid w:val="003D16B4"/>
    <w:rsid w:val="003D2C9D"/>
    <w:rsid w:val="003D4645"/>
    <w:rsid w:val="003D72A5"/>
    <w:rsid w:val="003E16B8"/>
    <w:rsid w:val="003E3497"/>
    <w:rsid w:val="003F2170"/>
    <w:rsid w:val="003F7E6A"/>
    <w:rsid w:val="00400AFC"/>
    <w:rsid w:val="0040752E"/>
    <w:rsid w:val="0041224F"/>
    <w:rsid w:val="0041280B"/>
    <w:rsid w:val="00414587"/>
    <w:rsid w:val="00416B09"/>
    <w:rsid w:val="00421AAF"/>
    <w:rsid w:val="00432FA4"/>
    <w:rsid w:val="00433DDE"/>
    <w:rsid w:val="004344E1"/>
    <w:rsid w:val="004375B0"/>
    <w:rsid w:val="004404FE"/>
    <w:rsid w:val="00441147"/>
    <w:rsid w:val="0044345B"/>
    <w:rsid w:val="004457AF"/>
    <w:rsid w:val="00446FCF"/>
    <w:rsid w:val="004533CC"/>
    <w:rsid w:val="0045600B"/>
    <w:rsid w:val="00461F0D"/>
    <w:rsid w:val="00463250"/>
    <w:rsid w:val="00463760"/>
    <w:rsid w:val="00474807"/>
    <w:rsid w:val="00474D8D"/>
    <w:rsid w:val="00481BD9"/>
    <w:rsid w:val="00482AF7"/>
    <w:rsid w:val="00484E3B"/>
    <w:rsid w:val="00485F61"/>
    <w:rsid w:val="00490A93"/>
    <w:rsid w:val="00497186"/>
    <w:rsid w:val="00497515"/>
    <w:rsid w:val="004B2041"/>
    <w:rsid w:val="004B7B9B"/>
    <w:rsid w:val="004B7FC0"/>
    <w:rsid w:val="004C7045"/>
    <w:rsid w:val="004C7147"/>
    <w:rsid w:val="004C7848"/>
    <w:rsid w:val="004D1821"/>
    <w:rsid w:val="004D3B59"/>
    <w:rsid w:val="004D6BCF"/>
    <w:rsid w:val="004E00D2"/>
    <w:rsid w:val="004E4F58"/>
    <w:rsid w:val="004E59E3"/>
    <w:rsid w:val="004E6F6E"/>
    <w:rsid w:val="004E79C5"/>
    <w:rsid w:val="004F110C"/>
    <w:rsid w:val="0050129F"/>
    <w:rsid w:val="00507A57"/>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2CEF"/>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C469F"/>
    <w:rsid w:val="005D05C8"/>
    <w:rsid w:val="005D27A3"/>
    <w:rsid w:val="005D2AD4"/>
    <w:rsid w:val="005D6454"/>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4EDD"/>
    <w:rsid w:val="00635BDC"/>
    <w:rsid w:val="00637534"/>
    <w:rsid w:val="00645D4F"/>
    <w:rsid w:val="00650D03"/>
    <w:rsid w:val="0065147E"/>
    <w:rsid w:val="00654363"/>
    <w:rsid w:val="00654602"/>
    <w:rsid w:val="00655159"/>
    <w:rsid w:val="006557B2"/>
    <w:rsid w:val="00661050"/>
    <w:rsid w:val="006708E6"/>
    <w:rsid w:val="00671067"/>
    <w:rsid w:val="00672A0C"/>
    <w:rsid w:val="00673630"/>
    <w:rsid w:val="00674189"/>
    <w:rsid w:val="0068054A"/>
    <w:rsid w:val="00684EB9"/>
    <w:rsid w:val="00691DD3"/>
    <w:rsid w:val="00692B32"/>
    <w:rsid w:val="00694A82"/>
    <w:rsid w:val="006954F5"/>
    <w:rsid w:val="006957D2"/>
    <w:rsid w:val="0069612F"/>
    <w:rsid w:val="00697216"/>
    <w:rsid w:val="0069798B"/>
    <w:rsid w:val="006A2240"/>
    <w:rsid w:val="006B241C"/>
    <w:rsid w:val="006B3842"/>
    <w:rsid w:val="006B480D"/>
    <w:rsid w:val="006B5713"/>
    <w:rsid w:val="006C5E12"/>
    <w:rsid w:val="006C733A"/>
    <w:rsid w:val="006D0FE4"/>
    <w:rsid w:val="006D26B8"/>
    <w:rsid w:val="006D423D"/>
    <w:rsid w:val="006D685A"/>
    <w:rsid w:val="006E0376"/>
    <w:rsid w:val="006E5586"/>
    <w:rsid w:val="006E55ED"/>
    <w:rsid w:val="006E5EA1"/>
    <w:rsid w:val="006E7B68"/>
    <w:rsid w:val="00721C7D"/>
    <w:rsid w:val="00722EB6"/>
    <w:rsid w:val="0072583F"/>
    <w:rsid w:val="00727B00"/>
    <w:rsid w:val="0073145F"/>
    <w:rsid w:val="007320AC"/>
    <w:rsid w:val="00737236"/>
    <w:rsid w:val="007412A2"/>
    <w:rsid w:val="007455C4"/>
    <w:rsid w:val="0074669D"/>
    <w:rsid w:val="007561CE"/>
    <w:rsid w:val="00756C70"/>
    <w:rsid w:val="007577DD"/>
    <w:rsid w:val="007602FD"/>
    <w:rsid w:val="0076249E"/>
    <w:rsid w:val="00774D43"/>
    <w:rsid w:val="007829C0"/>
    <w:rsid w:val="0078512B"/>
    <w:rsid w:val="0078704E"/>
    <w:rsid w:val="007A0D09"/>
    <w:rsid w:val="007A2DFC"/>
    <w:rsid w:val="007A770F"/>
    <w:rsid w:val="007A7B37"/>
    <w:rsid w:val="007A7F90"/>
    <w:rsid w:val="007B5D15"/>
    <w:rsid w:val="007C0843"/>
    <w:rsid w:val="007C12BD"/>
    <w:rsid w:val="007C1422"/>
    <w:rsid w:val="007C2281"/>
    <w:rsid w:val="007C5981"/>
    <w:rsid w:val="007C7B49"/>
    <w:rsid w:val="007D123A"/>
    <w:rsid w:val="007D13E0"/>
    <w:rsid w:val="007D3447"/>
    <w:rsid w:val="007D42A5"/>
    <w:rsid w:val="007D6388"/>
    <w:rsid w:val="007D6BA3"/>
    <w:rsid w:val="007E0D9C"/>
    <w:rsid w:val="007E3915"/>
    <w:rsid w:val="007E6F86"/>
    <w:rsid w:val="007F4E50"/>
    <w:rsid w:val="007F58F6"/>
    <w:rsid w:val="007F5F97"/>
    <w:rsid w:val="008026C9"/>
    <w:rsid w:val="008055D8"/>
    <w:rsid w:val="00805B53"/>
    <w:rsid w:val="008171B6"/>
    <w:rsid w:val="008211B1"/>
    <w:rsid w:val="00825382"/>
    <w:rsid w:val="00825DD9"/>
    <w:rsid w:val="008328E6"/>
    <w:rsid w:val="00835B44"/>
    <w:rsid w:val="0083618E"/>
    <w:rsid w:val="00840715"/>
    <w:rsid w:val="00845503"/>
    <w:rsid w:val="0084620C"/>
    <w:rsid w:val="00846464"/>
    <w:rsid w:val="00857D4D"/>
    <w:rsid w:val="008605D6"/>
    <w:rsid w:val="00862446"/>
    <w:rsid w:val="0087275C"/>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72FB"/>
    <w:rsid w:val="008B031E"/>
    <w:rsid w:val="008B0C48"/>
    <w:rsid w:val="008B1C58"/>
    <w:rsid w:val="008B26E0"/>
    <w:rsid w:val="008C048C"/>
    <w:rsid w:val="008C15B0"/>
    <w:rsid w:val="008C2F79"/>
    <w:rsid w:val="008C3FCF"/>
    <w:rsid w:val="008C592E"/>
    <w:rsid w:val="008C637F"/>
    <w:rsid w:val="008D16E9"/>
    <w:rsid w:val="008D318B"/>
    <w:rsid w:val="008D508D"/>
    <w:rsid w:val="008E63DF"/>
    <w:rsid w:val="008F1206"/>
    <w:rsid w:val="008F30C3"/>
    <w:rsid w:val="008F4134"/>
    <w:rsid w:val="008F6216"/>
    <w:rsid w:val="008F7D22"/>
    <w:rsid w:val="00902162"/>
    <w:rsid w:val="00905256"/>
    <w:rsid w:val="0090649E"/>
    <w:rsid w:val="009072C3"/>
    <w:rsid w:val="009077FD"/>
    <w:rsid w:val="00911BC0"/>
    <w:rsid w:val="0091267D"/>
    <w:rsid w:val="00917333"/>
    <w:rsid w:val="00923CDF"/>
    <w:rsid w:val="009248DA"/>
    <w:rsid w:val="009277E6"/>
    <w:rsid w:val="009309C8"/>
    <w:rsid w:val="0093172D"/>
    <w:rsid w:val="009318CB"/>
    <w:rsid w:val="0093234D"/>
    <w:rsid w:val="00934D7E"/>
    <w:rsid w:val="00935974"/>
    <w:rsid w:val="0093784A"/>
    <w:rsid w:val="00940342"/>
    <w:rsid w:val="00944C68"/>
    <w:rsid w:val="00946BC3"/>
    <w:rsid w:val="009526AA"/>
    <w:rsid w:val="00956816"/>
    <w:rsid w:val="00957D53"/>
    <w:rsid w:val="00966867"/>
    <w:rsid w:val="009725B0"/>
    <w:rsid w:val="00974F39"/>
    <w:rsid w:val="009760FC"/>
    <w:rsid w:val="009777FE"/>
    <w:rsid w:val="00982C38"/>
    <w:rsid w:val="00984845"/>
    <w:rsid w:val="00986B91"/>
    <w:rsid w:val="009873CE"/>
    <w:rsid w:val="009942E5"/>
    <w:rsid w:val="009946BE"/>
    <w:rsid w:val="00994B04"/>
    <w:rsid w:val="00995033"/>
    <w:rsid w:val="009960AB"/>
    <w:rsid w:val="009A0E71"/>
    <w:rsid w:val="009A321C"/>
    <w:rsid w:val="009A3D43"/>
    <w:rsid w:val="009B5466"/>
    <w:rsid w:val="009B67EC"/>
    <w:rsid w:val="009B7084"/>
    <w:rsid w:val="009C5A66"/>
    <w:rsid w:val="009C60E7"/>
    <w:rsid w:val="009C6814"/>
    <w:rsid w:val="009D605B"/>
    <w:rsid w:val="009E35D7"/>
    <w:rsid w:val="009F30DD"/>
    <w:rsid w:val="009F3775"/>
    <w:rsid w:val="009F3DCB"/>
    <w:rsid w:val="009F7BFB"/>
    <w:rsid w:val="00A0010B"/>
    <w:rsid w:val="00A0207E"/>
    <w:rsid w:val="00A03085"/>
    <w:rsid w:val="00A05837"/>
    <w:rsid w:val="00A1242C"/>
    <w:rsid w:val="00A21DB3"/>
    <w:rsid w:val="00A2574B"/>
    <w:rsid w:val="00A25DF9"/>
    <w:rsid w:val="00A309FD"/>
    <w:rsid w:val="00A34D10"/>
    <w:rsid w:val="00A42209"/>
    <w:rsid w:val="00A44999"/>
    <w:rsid w:val="00A46CC5"/>
    <w:rsid w:val="00A55365"/>
    <w:rsid w:val="00A568C3"/>
    <w:rsid w:val="00A630EA"/>
    <w:rsid w:val="00A63DE0"/>
    <w:rsid w:val="00A661AD"/>
    <w:rsid w:val="00A663C4"/>
    <w:rsid w:val="00A743E5"/>
    <w:rsid w:val="00A80B08"/>
    <w:rsid w:val="00A81050"/>
    <w:rsid w:val="00A814E9"/>
    <w:rsid w:val="00A81607"/>
    <w:rsid w:val="00A874E9"/>
    <w:rsid w:val="00A91CCA"/>
    <w:rsid w:val="00A951F4"/>
    <w:rsid w:val="00A956E3"/>
    <w:rsid w:val="00AB3065"/>
    <w:rsid w:val="00AB3CCD"/>
    <w:rsid w:val="00AB4424"/>
    <w:rsid w:val="00AC2B9F"/>
    <w:rsid w:val="00AC4468"/>
    <w:rsid w:val="00AC76C9"/>
    <w:rsid w:val="00AD1045"/>
    <w:rsid w:val="00AD166A"/>
    <w:rsid w:val="00AD1821"/>
    <w:rsid w:val="00AD2AC8"/>
    <w:rsid w:val="00AD4B22"/>
    <w:rsid w:val="00AE10E0"/>
    <w:rsid w:val="00AE67B8"/>
    <w:rsid w:val="00AE7C15"/>
    <w:rsid w:val="00AE7F2E"/>
    <w:rsid w:val="00B00982"/>
    <w:rsid w:val="00B01CE7"/>
    <w:rsid w:val="00B02026"/>
    <w:rsid w:val="00B02B46"/>
    <w:rsid w:val="00B032B5"/>
    <w:rsid w:val="00B049EF"/>
    <w:rsid w:val="00B05038"/>
    <w:rsid w:val="00B051D0"/>
    <w:rsid w:val="00B06E12"/>
    <w:rsid w:val="00B07F9B"/>
    <w:rsid w:val="00B1230A"/>
    <w:rsid w:val="00B14174"/>
    <w:rsid w:val="00B21CD7"/>
    <w:rsid w:val="00B227D1"/>
    <w:rsid w:val="00B2374D"/>
    <w:rsid w:val="00B23B91"/>
    <w:rsid w:val="00B26DD9"/>
    <w:rsid w:val="00B31F80"/>
    <w:rsid w:val="00B3324D"/>
    <w:rsid w:val="00B3352D"/>
    <w:rsid w:val="00B405B8"/>
    <w:rsid w:val="00B44738"/>
    <w:rsid w:val="00B447F6"/>
    <w:rsid w:val="00B4579E"/>
    <w:rsid w:val="00B52A54"/>
    <w:rsid w:val="00B54BF2"/>
    <w:rsid w:val="00B56290"/>
    <w:rsid w:val="00B60978"/>
    <w:rsid w:val="00B627C5"/>
    <w:rsid w:val="00B653FC"/>
    <w:rsid w:val="00B73289"/>
    <w:rsid w:val="00B77828"/>
    <w:rsid w:val="00B804B5"/>
    <w:rsid w:val="00B8213E"/>
    <w:rsid w:val="00B9011D"/>
    <w:rsid w:val="00B901DD"/>
    <w:rsid w:val="00B92BA5"/>
    <w:rsid w:val="00B96310"/>
    <w:rsid w:val="00BA0D01"/>
    <w:rsid w:val="00BA6739"/>
    <w:rsid w:val="00BB506E"/>
    <w:rsid w:val="00BC0781"/>
    <w:rsid w:val="00BC1C8F"/>
    <w:rsid w:val="00BC214B"/>
    <w:rsid w:val="00BC4657"/>
    <w:rsid w:val="00BC5957"/>
    <w:rsid w:val="00BD1EBA"/>
    <w:rsid w:val="00BD2CD1"/>
    <w:rsid w:val="00BD7E1A"/>
    <w:rsid w:val="00BE105D"/>
    <w:rsid w:val="00BE14EE"/>
    <w:rsid w:val="00BE220A"/>
    <w:rsid w:val="00BE3420"/>
    <w:rsid w:val="00BE4E65"/>
    <w:rsid w:val="00BF4788"/>
    <w:rsid w:val="00BF7AF8"/>
    <w:rsid w:val="00C004D0"/>
    <w:rsid w:val="00C03F20"/>
    <w:rsid w:val="00C04C32"/>
    <w:rsid w:val="00C04DCC"/>
    <w:rsid w:val="00C111A6"/>
    <w:rsid w:val="00C114E7"/>
    <w:rsid w:val="00C1792A"/>
    <w:rsid w:val="00C2217B"/>
    <w:rsid w:val="00C23A7D"/>
    <w:rsid w:val="00C31B2C"/>
    <w:rsid w:val="00C3340A"/>
    <w:rsid w:val="00C371B8"/>
    <w:rsid w:val="00C44939"/>
    <w:rsid w:val="00C46A0D"/>
    <w:rsid w:val="00C52A4D"/>
    <w:rsid w:val="00C5322C"/>
    <w:rsid w:val="00C5732D"/>
    <w:rsid w:val="00C615C3"/>
    <w:rsid w:val="00C61823"/>
    <w:rsid w:val="00C63495"/>
    <w:rsid w:val="00C63A3B"/>
    <w:rsid w:val="00C64697"/>
    <w:rsid w:val="00C64A16"/>
    <w:rsid w:val="00C64B8E"/>
    <w:rsid w:val="00C6585C"/>
    <w:rsid w:val="00C65AA7"/>
    <w:rsid w:val="00C71048"/>
    <w:rsid w:val="00C7306F"/>
    <w:rsid w:val="00C75255"/>
    <w:rsid w:val="00C824BB"/>
    <w:rsid w:val="00C8275B"/>
    <w:rsid w:val="00C85F55"/>
    <w:rsid w:val="00C90713"/>
    <w:rsid w:val="00C91039"/>
    <w:rsid w:val="00C9160B"/>
    <w:rsid w:val="00C91EA0"/>
    <w:rsid w:val="00C91EA8"/>
    <w:rsid w:val="00C92C75"/>
    <w:rsid w:val="00C92D81"/>
    <w:rsid w:val="00CA04CB"/>
    <w:rsid w:val="00CA6CF3"/>
    <w:rsid w:val="00CA7B2E"/>
    <w:rsid w:val="00CB038C"/>
    <w:rsid w:val="00CB14FD"/>
    <w:rsid w:val="00CB43A4"/>
    <w:rsid w:val="00CB63A8"/>
    <w:rsid w:val="00CB71DA"/>
    <w:rsid w:val="00CC3257"/>
    <w:rsid w:val="00CD5090"/>
    <w:rsid w:val="00CD5E3C"/>
    <w:rsid w:val="00CD704F"/>
    <w:rsid w:val="00CE1096"/>
    <w:rsid w:val="00CE7461"/>
    <w:rsid w:val="00CF3FE9"/>
    <w:rsid w:val="00CF5B3E"/>
    <w:rsid w:val="00CF5CC8"/>
    <w:rsid w:val="00CF64E8"/>
    <w:rsid w:val="00CF652C"/>
    <w:rsid w:val="00CF670D"/>
    <w:rsid w:val="00CF7FC4"/>
    <w:rsid w:val="00D02DAF"/>
    <w:rsid w:val="00D032B8"/>
    <w:rsid w:val="00D04868"/>
    <w:rsid w:val="00D05FFD"/>
    <w:rsid w:val="00D10260"/>
    <w:rsid w:val="00D12B68"/>
    <w:rsid w:val="00D151E3"/>
    <w:rsid w:val="00D177B3"/>
    <w:rsid w:val="00D30CC4"/>
    <w:rsid w:val="00D3118C"/>
    <w:rsid w:val="00D33451"/>
    <w:rsid w:val="00D35B1C"/>
    <w:rsid w:val="00D41A86"/>
    <w:rsid w:val="00D43F96"/>
    <w:rsid w:val="00D46B4E"/>
    <w:rsid w:val="00D471F8"/>
    <w:rsid w:val="00D52E86"/>
    <w:rsid w:val="00D569DC"/>
    <w:rsid w:val="00D615CC"/>
    <w:rsid w:val="00D647B2"/>
    <w:rsid w:val="00D6748F"/>
    <w:rsid w:val="00D679D8"/>
    <w:rsid w:val="00D7208C"/>
    <w:rsid w:val="00D76F0B"/>
    <w:rsid w:val="00D80730"/>
    <w:rsid w:val="00D81A94"/>
    <w:rsid w:val="00D821F7"/>
    <w:rsid w:val="00D83276"/>
    <w:rsid w:val="00D83E80"/>
    <w:rsid w:val="00D93C4E"/>
    <w:rsid w:val="00D94399"/>
    <w:rsid w:val="00D95AE1"/>
    <w:rsid w:val="00D96939"/>
    <w:rsid w:val="00DA0E3B"/>
    <w:rsid w:val="00DA27AE"/>
    <w:rsid w:val="00DA3AA4"/>
    <w:rsid w:val="00DB1E45"/>
    <w:rsid w:val="00DB6B56"/>
    <w:rsid w:val="00DB7051"/>
    <w:rsid w:val="00DB759F"/>
    <w:rsid w:val="00DC1A3B"/>
    <w:rsid w:val="00DC65B0"/>
    <w:rsid w:val="00DD51D8"/>
    <w:rsid w:val="00DD667E"/>
    <w:rsid w:val="00DD724D"/>
    <w:rsid w:val="00DE1E19"/>
    <w:rsid w:val="00DE5C5A"/>
    <w:rsid w:val="00DF2660"/>
    <w:rsid w:val="00DF509B"/>
    <w:rsid w:val="00DF5793"/>
    <w:rsid w:val="00DF738E"/>
    <w:rsid w:val="00E00844"/>
    <w:rsid w:val="00E026CF"/>
    <w:rsid w:val="00E02E64"/>
    <w:rsid w:val="00E047BF"/>
    <w:rsid w:val="00E05439"/>
    <w:rsid w:val="00E073B0"/>
    <w:rsid w:val="00E079EA"/>
    <w:rsid w:val="00E102C0"/>
    <w:rsid w:val="00E113E8"/>
    <w:rsid w:val="00E1276C"/>
    <w:rsid w:val="00E13DBF"/>
    <w:rsid w:val="00E15EBF"/>
    <w:rsid w:val="00E1613A"/>
    <w:rsid w:val="00E175B7"/>
    <w:rsid w:val="00E23B6C"/>
    <w:rsid w:val="00E36D34"/>
    <w:rsid w:val="00E37DF8"/>
    <w:rsid w:val="00E41AAB"/>
    <w:rsid w:val="00E44451"/>
    <w:rsid w:val="00E62196"/>
    <w:rsid w:val="00E63BD9"/>
    <w:rsid w:val="00E652AB"/>
    <w:rsid w:val="00E65F3A"/>
    <w:rsid w:val="00E65FF6"/>
    <w:rsid w:val="00E70126"/>
    <w:rsid w:val="00E71383"/>
    <w:rsid w:val="00E71E89"/>
    <w:rsid w:val="00E73FFD"/>
    <w:rsid w:val="00E9479D"/>
    <w:rsid w:val="00EA2282"/>
    <w:rsid w:val="00EA6A78"/>
    <w:rsid w:val="00EA752C"/>
    <w:rsid w:val="00EB3394"/>
    <w:rsid w:val="00EC02E2"/>
    <w:rsid w:val="00EC287D"/>
    <w:rsid w:val="00EC5989"/>
    <w:rsid w:val="00EC699D"/>
    <w:rsid w:val="00ED04BF"/>
    <w:rsid w:val="00ED0AB1"/>
    <w:rsid w:val="00ED19D2"/>
    <w:rsid w:val="00ED27E0"/>
    <w:rsid w:val="00ED4779"/>
    <w:rsid w:val="00EE1613"/>
    <w:rsid w:val="00EE4FF9"/>
    <w:rsid w:val="00EE7AB7"/>
    <w:rsid w:val="00EF17A7"/>
    <w:rsid w:val="00EF4565"/>
    <w:rsid w:val="00EF57C0"/>
    <w:rsid w:val="00EF6DA0"/>
    <w:rsid w:val="00F016CB"/>
    <w:rsid w:val="00F05C46"/>
    <w:rsid w:val="00F2340F"/>
    <w:rsid w:val="00F249A1"/>
    <w:rsid w:val="00F25582"/>
    <w:rsid w:val="00F26681"/>
    <w:rsid w:val="00F30102"/>
    <w:rsid w:val="00F30417"/>
    <w:rsid w:val="00F32E9D"/>
    <w:rsid w:val="00F33DBC"/>
    <w:rsid w:val="00F34071"/>
    <w:rsid w:val="00F42026"/>
    <w:rsid w:val="00F46736"/>
    <w:rsid w:val="00F46DA7"/>
    <w:rsid w:val="00F47209"/>
    <w:rsid w:val="00F47595"/>
    <w:rsid w:val="00F47DEF"/>
    <w:rsid w:val="00F53BDF"/>
    <w:rsid w:val="00F55C0A"/>
    <w:rsid w:val="00F60D4C"/>
    <w:rsid w:val="00F60FE9"/>
    <w:rsid w:val="00F61C16"/>
    <w:rsid w:val="00F65ACA"/>
    <w:rsid w:val="00F67449"/>
    <w:rsid w:val="00F7166E"/>
    <w:rsid w:val="00F8300F"/>
    <w:rsid w:val="00F833F2"/>
    <w:rsid w:val="00F87848"/>
    <w:rsid w:val="00F941C2"/>
    <w:rsid w:val="00FA3476"/>
    <w:rsid w:val="00FA4932"/>
    <w:rsid w:val="00FA4E61"/>
    <w:rsid w:val="00FA5C46"/>
    <w:rsid w:val="00FB0E18"/>
    <w:rsid w:val="00FB1218"/>
    <w:rsid w:val="00FB5852"/>
    <w:rsid w:val="00FC16DA"/>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EDD20"/>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69612F"/>
    <w:pPr>
      <w:spacing w:after="0"/>
    </w:pPr>
    <w:rPr>
      <w:b/>
      <w:bCs/>
      <w:sz w:val="20"/>
    </w:rPr>
  </w:style>
  <w:style w:type="character" w:customStyle="1" w:styleId="CommentSubjectChar">
    <w:name w:val="Comment Subject Char"/>
    <w:basedOn w:val="CommentTextChar"/>
    <w:link w:val="CommentSubject"/>
    <w:semiHidden/>
    <w:rsid w:val="0069612F"/>
    <w:rPr>
      <w:b/>
      <w:bCs/>
      <w:sz w:val="24"/>
    </w:rPr>
  </w:style>
  <w:style w:type="character" w:styleId="UnresolvedMention">
    <w:name w:val="Unresolved Mention"/>
    <w:basedOn w:val="DefaultParagraphFont"/>
    <w:uiPriority w:val="99"/>
    <w:semiHidden/>
    <w:unhideWhenUsed/>
    <w:rsid w:val="00F9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1">
      <w:bodyDiv w:val="1"/>
      <w:marLeft w:val="0"/>
      <w:marRight w:val="0"/>
      <w:marTop w:val="0"/>
      <w:marBottom w:val="0"/>
      <w:divBdr>
        <w:top w:val="none" w:sz="0" w:space="0" w:color="auto"/>
        <w:left w:val="none" w:sz="0" w:space="0" w:color="auto"/>
        <w:bottom w:val="none" w:sz="0" w:space="0" w:color="auto"/>
        <w:right w:val="none" w:sz="0" w:space="0" w:color="auto"/>
      </w:divBdr>
    </w:div>
    <w:div w:id="217014488">
      <w:bodyDiv w:val="1"/>
      <w:marLeft w:val="0"/>
      <w:marRight w:val="0"/>
      <w:marTop w:val="0"/>
      <w:marBottom w:val="0"/>
      <w:divBdr>
        <w:top w:val="none" w:sz="0" w:space="0" w:color="auto"/>
        <w:left w:val="none" w:sz="0" w:space="0" w:color="auto"/>
        <w:bottom w:val="none" w:sz="0" w:space="0" w:color="auto"/>
        <w:right w:val="none" w:sz="0" w:space="0" w:color="auto"/>
      </w:divBdr>
    </w:div>
    <w:div w:id="225723815">
      <w:bodyDiv w:val="1"/>
      <w:marLeft w:val="0"/>
      <w:marRight w:val="0"/>
      <w:marTop w:val="0"/>
      <w:marBottom w:val="0"/>
      <w:divBdr>
        <w:top w:val="none" w:sz="0" w:space="0" w:color="auto"/>
        <w:left w:val="none" w:sz="0" w:space="0" w:color="auto"/>
        <w:bottom w:val="none" w:sz="0" w:space="0" w:color="auto"/>
        <w:right w:val="none" w:sz="0" w:space="0" w:color="auto"/>
      </w:divBdr>
    </w:div>
    <w:div w:id="27101784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1444615">
      <w:bodyDiv w:val="1"/>
      <w:marLeft w:val="0"/>
      <w:marRight w:val="0"/>
      <w:marTop w:val="0"/>
      <w:marBottom w:val="0"/>
      <w:divBdr>
        <w:top w:val="none" w:sz="0" w:space="0" w:color="auto"/>
        <w:left w:val="none" w:sz="0" w:space="0" w:color="auto"/>
        <w:bottom w:val="none" w:sz="0" w:space="0" w:color="auto"/>
        <w:right w:val="none" w:sz="0" w:space="0" w:color="auto"/>
      </w:divBdr>
    </w:div>
    <w:div w:id="763917673">
      <w:bodyDiv w:val="1"/>
      <w:marLeft w:val="0"/>
      <w:marRight w:val="0"/>
      <w:marTop w:val="0"/>
      <w:marBottom w:val="0"/>
      <w:divBdr>
        <w:top w:val="none" w:sz="0" w:space="0" w:color="auto"/>
        <w:left w:val="none" w:sz="0" w:space="0" w:color="auto"/>
        <w:bottom w:val="none" w:sz="0" w:space="0" w:color="auto"/>
        <w:right w:val="none" w:sz="0" w:space="0" w:color="auto"/>
      </w:divBdr>
    </w:div>
    <w:div w:id="813838242">
      <w:bodyDiv w:val="1"/>
      <w:marLeft w:val="0"/>
      <w:marRight w:val="0"/>
      <w:marTop w:val="0"/>
      <w:marBottom w:val="0"/>
      <w:divBdr>
        <w:top w:val="none" w:sz="0" w:space="0" w:color="auto"/>
        <w:left w:val="none" w:sz="0" w:space="0" w:color="auto"/>
        <w:bottom w:val="none" w:sz="0" w:space="0" w:color="auto"/>
        <w:right w:val="none" w:sz="0" w:space="0" w:color="auto"/>
      </w:divBdr>
    </w:div>
    <w:div w:id="856582226">
      <w:bodyDiv w:val="1"/>
      <w:marLeft w:val="0"/>
      <w:marRight w:val="0"/>
      <w:marTop w:val="0"/>
      <w:marBottom w:val="0"/>
      <w:divBdr>
        <w:top w:val="none" w:sz="0" w:space="0" w:color="auto"/>
        <w:left w:val="none" w:sz="0" w:space="0" w:color="auto"/>
        <w:bottom w:val="none" w:sz="0" w:space="0" w:color="auto"/>
        <w:right w:val="none" w:sz="0" w:space="0" w:color="auto"/>
      </w:divBdr>
    </w:div>
    <w:div w:id="974943648">
      <w:bodyDiv w:val="1"/>
      <w:marLeft w:val="0"/>
      <w:marRight w:val="0"/>
      <w:marTop w:val="0"/>
      <w:marBottom w:val="0"/>
      <w:divBdr>
        <w:top w:val="none" w:sz="0" w:space="0" w:color="auto"/>
        <w:left w:val="none" w:sz="0" w:space="0" w:color="auto"/>
        <w:bottom w:val="none" w:sz="0" w:space="0" w:color="auto"/>
        <w:right w:val="none" w:sz="0" w:space="0" w:color="auto"/>
      </w:divBdr>
    </w:div>
    <w:div w:id="142745796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27801904">
      <w:bodyDiv w:val="1"/>
      <w:marLeft w:val="0"/>
      <w:marRight w:val="0"/>
      <w:marTop w:val="0"/>
      <w:marBottom w:val="0"/>
      <w:divBdr>
        <w:top w:val="none" w:sz="0" w:space="0" w:color="auto"/>
        <w:left w:val="none" w:sz="0" w:space="0" w:color="auto"/>
        <w:bottom w:val="none" w:sz="0" w:space="0" w:color="auto"/>
        <w:right w:val="none" w:sz="0" w:space="0" w:color="auto"/>
      </w:divBdr>
    </w:div>
    <w:div w:id="17557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BAC59-801B-4C6B-81F4-F21AC974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11</cp:revision>
  <cp:lastPrinted>2017-08-25T15:09:00Z</cp:lastPrinted>
  <dcterms:created xsi:type="dcterms:W3CDTF">2021-11-10T17:54:00Z</dcterms:created>
  <dcterms:modified xsi:type="dcterms:W3CDTF">2022-02-10T23:46:00Z</dcterms:modified>
</cp:coreProperties>
</file>