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762198D1"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CE2112">
        <w:t>IHR00</w:t>
      </w:r>
      <w:r w:rsidR="00AD0021">
        <w:t>2</w:t>
      </w:r>
      <w:r w:rsidR="00DA14B2">
        <w:t xml:space="preserve"> – </w:t>
      </w:r>
      <w:r w:rsidR="00D30624">
        <w:t>Trashracks</w:t>
      </w:r>
      <w:r w:rsidR="00D177B3">
        <w:tab/>
      </w:r>
    </w:p>
    <w:p w14:paraId="312DC0FF" w14:textId="663F905C"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AD0021">
        <w:t>17-December</w:t>
      </w:r>
      <w:r w:rsidR="00676F96">
        <w:t>-2021</w:t>
      </w:r>
      <w:r w:rsidR="004D08EE">
        <w:tab/>
      </w:r>
      <w:r w:rsidR="00D177B3">
        <w:tab/>
      </w:r>
    </w:p>
    <w:p w14:paraId="4351D2E0" w14:textId="5ABC36EC" w:rsidR="0052535B" w:rsidRPr="009C6814" w:rsidRDefault="0052535B" w:rsidP="00EB3394">
      <w:r w:rsidRPr="009C6814">
        <w:rPr>
          <w:b/>
        </w:rPr>
        <w:t>Project</w:t>
      </w:r>
      <w:r w:rsidRPr="009C6814">
        <w:t>:</w:t>
      </w:r>
      <w:r w:rsidR="008335C0">
        <w:t xml:space="preserve">   </w:t>
      </w:r>
      <w:r w:rsidR="00DA14B2">
        <w:tab/>
      </w:r>
      <w:r w:rsidR="00DA14B2">
        <w:tab/>
      </w:r>
      <w:r w:rsidR="00DA14B2">
        <w:tab/>
      </w:r>
      <w:r w:rsidR="00CE2112">
        <w:t>Ice Harbor</w:t>
      </w:r>
      <w:r w:rsidR="00721C7D">
        <w:tab/>
      </w:r>
      <w:r w:rsidR="00721C7D">
        <w:tab/>
      </w:r>
      <w:r w:rsidR="00D177B3">
        <w:tab/>
      </w:r>
      <w:r w:rsidR="00D177B3">
        <w:tab/>
      </w:r>
    </w:p>
    <w:p w14:paraId="3513A5DB" w14:textId="54ACE696" w:rsidR="00CD704F" w:rsidRDefault="00B1230A" w:rsidP="00EB3394">
      <w:r w:rsidRPr="009C6814">
        <w:rPr>
          <w:b/>
        </w:rPr>
        <w:t>Requester Name, Agency</w:t>
      </w:r>
      <w:r w:rsidR="00CD704F" w:rsidRPr="009C6814">
        <w:t>:</w:t>
      </w:r>
      <w:r w:rsidR="008335C0">
        <w:t xml:space="preserve">  </w:t>
      </w:r>
      <w:r w:rsidR="00DA14B2">
        <w:tab/>
      </w:r>
      <w:r w:rsidR="00AD0021">
        <w:t>Ken Fone, USACE</w:t>
      </w:r>
    </w:p>
    <w:p w14:paraId="4DCE8B2A" w14:textId="5804C768" w:rsidR="005D05C8" w:rsidRPr="00864747"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864747">
        <w:rPr>
          <w:b/>
          <w:color w:val="00B050"/>
        </w:rPr>
        <w:t>APPROVED 27-January-2022</w:t>
      </w:r>
    </w:p>
    <w:p w14:paraId="6238CF84" w14:textId="77777777" w:rsidR="00AD0021" w:rsidRDefault="00923CDF" w:rsidP="00D37E6C">
      <w:pPr>
        <w:pStyle w:val="Default"/>
        <w:spacing w:before="240" w:after="240"/>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000BDD63" w:rsidR="0015212D" w:rsidRPr="00DA14B2" w:rsidRDefault="00CE2112" w:rsidP="00D37E6C">
      <w:pPr>
        <w:pStyle w:val="Default"/>
        <w:spacing w:before="240" w:after="240"/>
      </w:pPr>
      <w:r>
        <w:t>IHR</w:t>
      </w:r>
      <w:r w:rsidR="00DA14B2">
        <w:t xml:space="preserve"> section </w:t>
      </w:r>
      <w:r w:rsidR="00AD0021">
        <w:t>2.4.2.8 – Adult Facilities / Fish Passage Season (Mar 1-Dec 31)</w:t>
      </w:r>
    </w:p>
    <w:p w14:paraId="3CFD5D77" w14:textId="77777777" w:rsidR="00AD0021" w:rsidRDefault="009F3DCB" w:rsidP="00AD0021">
      <w:pPr>
        <w:spacing w:before="360" w:after="120"/>
      </w:pPr>
      <w:r w:rsidRPr="00DA14B2">
        <w:rPr>
          <w:b/>
          <w:caps/>
          <w:u w:val="single"/>
        </w:rPr>
        <w:t>Justification for Change</w:t>
      </w:r>
      <w:r w:rsidRPr="00DA14B2">
        <w:t>:</w:t>
      </w:r>
      <w:r w:rsidR="0012754A" w:rsidRPr="00DA14B2">
        <w:t xml:space="preserve">  </w:t>
      </w:r>
    </w:p>
    <w:p w14:paraId="66D40664" w14:textId="46EAE91A" w:rsidR="00B72245" w:rsidRPr="00DA14B2" w:rsidRDefault="00AD0021" w:rsidP="00AD0021">
      <w:pPr>
        <w:spacing w:before="240" w:after="120"/>
      </w:pPr>
      <w:r>
        <w:t>The correct position of the trashracks at the fish ladder exits at Ice Harbor during the adult fish passage season is not defined in the Fish Passage Plan.  The trashrack needs to be installed at the bottom of the guide slot when bringing each fish ladder back in service after completing winter maintenance.  Fish are mostly traveling in the lower portion of the water column in the ladder, so having the trashrack at the bottom provides a straight path for fish to exit the ladder.</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bookmarkEnd w:id="2"/>
    <w:p w14:paraId="327C4E5A" w14:textId="19886D44" w:rsidR="00AD0021" w:rsidRDefault="00AD0021" w:rsidP="00AD0021">
      <w:pPr>
        <w:pStyle w:val="FPP3"/>
        <w:numPr>
          <w:ilvl w:val="0"/>
          <w:numId w:val="0"/>
        </w:numPr>
        <w:ind w:left="432"/>
        <w:rPr>
          <w:b/>
          <w:u w:val="single"/>
        </w:rPr>
      </w:pPr>
      <w:r w:rsidRPr="00AD0021">
        <w:rPr>
          <w:b/>
        </w:rPr>
        <w:t xml:space="preserve">2.4.2. </w:t>
      </w:r>
      <w:r w:rsidRPr="002517FC">
        <w:rPr>
          <w:b/>
          <w:u w:val="single"/>
        </w:rPr>
        <w:t>Adult Fish Facilities – Adult Fish Passage Season (March 1–December 31).</w:t>
      </w:r>
    </w:p>
    <w:p w14:paraId="4128A0A5" w14:textId="19C04460" w:rsidR="00DA14B2" w:rsidRPr="00AD0021" w:rsidRDefault="00AD0021" w:rsidP="00AD0021">
      <w:pPr>
        <w:pStyle w:val="FPP3"/>
        <w:numPr>
          <w:ilvl w:val="0"/>
          <w:numId w:val="0"/>
        </w:numPr>
        <w:ind w:left="432"/>
        <w:rPr>
          <w:rFonts w:ascii="TimesNewRomanPSMT" w:hAnsi="TimesNewRomanPSMT" w:cs="TimesNewRomanPSMT"/>
        </w:rPr>
      </w:pPr>
      <w:r>
        <w:rPr>
          <w:rFonts w:ascii="TimesNewRomanPSMT" w:hAnsi="TimesNewRomanPSMT" w:cs="TimesNewRomanPSMT"/>
          <w:b/>
          <w:bCs/>
        </w:rPr>
        <w:t>2.4.2.8</w:t>
      </w:r>
      <w:r w:rsidR="00DA14B2" w:rsidRPr="009E7A9E">
        <w:rPr>
          <w:rFonts w:ascii="TimesNewRomanPSMT" w:hAnsi="TimesNewRomanPSMT" w:cs="TimesNewRomanPSMT"/>
          <w:b/>
          <w:bCs/>
        </w:rPr>
        <w:t>.</w:t>
      </w:r>
      <w:del w:id="3" w:author="Wright, Lisa S CIV USARMY CENWD (USA)" w:date="2021-12-27T14:08:00Z">
        <w:r w:rsidR="00DA14B2" w:rsidRPr="009E7A9E" w:rsidDel="00AD0021">
          <w:rPr>
            <w:rFonts w:ascii="TimesNewRomanPSMT" w:hAnsi="TimesNewRomanPSMT" w:cs="TimesNewRomanPSMT"/>
            <w:b/>
            <w:bCs/>
          </w:rPr>
          <w:delText xml:space="preserve"> </w:delText>
        </w:r>
      </w:del>
      <w:del w:id="4" w:author="Fone, Kenneth R CIV USARMY CENWW (USA)" w:date="2021-12-14T15:34:00Z">
        <w:r w:rsidRPr="00AD0021" w:rsidDel="00FA6175">
          <w:delText>Corr</w:delText>
        </w:r>
      </w:del>
      <w:del w:id="5" w:author="Fone, Kenneth R CIV USARMY CENWW (USA)" w:date="2021-12-14T15:35:00Z">
        <w:r w:rsidRPr="00AD0021" w:rsidDel="00FA6175">
          <w:delText>ectly install</w:delText>
        </w:r>
      </w:del>
      <w:ins w:id="6" w:author="Wright, Lisa S CIV USARMY CENWD (USA)" w:date="2021-12-27T14:08:00Z">
        <w:r>
          <w:t xml:space="preserve"> </w:t>
        </w:r>
      </w:ins>
      <w:ins w:id="7" w:author="Fone, Kenneth R CIV USARMY CENWW (USA)" w:date="2021-12-14T15:35:00Z">
        <w:r w:rsidRPr="00AD0021">
          <w:t>Operate with</w:t>
        </w:r>
      </w:ins>
      <w:r w:rsidRPr="00AD0021">
        <w:t xml:space="preserve"> trashracks and picketed leads</w:t>
      </w:r>
      <w:ins w:id="8" w:author="Fone, Kenneth R CIV USARMY CENWW (USA)" w:date="2021-12-14T15:35:00Z">
        <w:r w:rsidRPr="00AD0021">
          <w:t xml:space="preserve"> correctly installed.</w:t>
        </w:r>
      </w:ins>
      <w:ins w:id="9" w:author="Fone, Kenneth R CIV USARMY CENWW (USA)" w:date="2021-12-14T15:39:00Z">
        <w:r w:rsidRPr="00AD0021">
          <w:t xml:space="preserve"> The correct posit</w:t>
        </w:r>
      </w:ins>
      <w:ins w:id="10" w:author="Fone, Kenneth R CIV USARMY CENWW (USA)" w:date="2021-12-14T15:43:00Z">
        <w:r w:rsidRPr="00AD0021">
          <w:t>i</w:t>
        </w:r>
      </w:ins>
      <w:ins w:id="11" w:author="Fone, Kenneth R CIV USARMY CENWW (USA)" w:date="2021-12-14T15:39:00Z">
        <w:r w:rsidRPr="00AD0021">
          <w:t>on for the trashra</w:t>
        </w:r>
      </w:ins>
      <w:ins w:id="12" w:author="Fone, Kenneth R CIV USARMY CENWW (USA)" w:date="2021-12-14T15:40:00Z">
        <w:r w:rsidRPr="00AD0021">
          <w:t xml:space="preserve">ck at </w:t>
        </w:r>
      </w:ins>
      <w:ins w:id="13" w:author="Fone, Kenneth R CIV USARMY CENWW (USA)" w:date="2021-12-14T15:45:00Z">
        <w:r w:rsidRPr="00AD0021">
          <w:t>each</w:t>
        </w:r>
      </w:ins>
      <w:ins w:id="14" w:author="Fone, Kenneth R CIV USARMY CENWW (USA)" w:date="2021-12-14T15:40:00Z">
        <w:r w:rsidRPr="00AD0021">
          <w:t xml:space="preserve"> ladder exit is </w:t>
        </w:r>
      </w:ins>
      <w:ins w:id="15" w:author="Fone, Kenneth R CIV USARMY CENWW (USA)" w:date="2021-12-14T15:42:00Z">
        <w:r w:rsidRPr="00AD0021">
          <w:t>at the bottom of the guide slot</w:t>
        </w:r>
      </w:ins>
      <w:r w:rsidRPr="00AD0021">
        <w:t>. Maximum head on ladder exits and picketed leads is 0.3’.</w:t>
      </w:r>
    </w:p>
    <w:p w14:paraId="191CD147" w14:textId="34014D83" w:rsidR="005D05C8" w:rsidRPr="00DA14B2" w:rsidRDefault="0072583F" w:rsidP="00844F88">
      <w:pPr>
        <w:spacing w:before="360" w:after="240"/>
      </w:pPr>
      <w:bookmarkStart w:id="16" w:name="_Hlk63081186"/>
      <w:r w:rsidRPr="00DA14B2">
        <w:rPr>
          <w:b/>
          <w:caps/>
          <w:u w:val="single"/>
        </w:rPr>
        <w:t>Comments</w:t>
      </w:r>
      <w:r w:rsidR="00CD704F" w:rsidRPr="00DA14B2">
        <w:t>:</w:t>
      </w:r>
    </w:p>
    <w:p w14:paraId="668B224D" w14:textId="5AE5AFFF" w:rsidR="00731191" w:rsidRDefault="00731191" w:rsidP="00E00EA9">
      <w:pPr>
        <w:spacing w:before="240" w:after="240"/>
        <w:ind w:firstLine="720"/>
      </w:pPr>
    </w:p>
    <w:p w14:paraId="2F2E9AA0" w14:textId="427D076B" w:rsidR="00731191" w:rsidRPr="00DA14B2" w:rsidRDefault="00731191" w:rsidP="00731191">
      <w:pPr>
        <w:spacing w:before="360" w:after="240"/>
      </w:pPr>
      <w:r w:rsidRPr="00DA14B2">
        <w:rPr>
          <w:b/>
          <w:caps/>
          <w:u w:val="single"/>
        </w:rPr>
        <w:t>Record of Final Action</w:t>
      </w:r>
      <w:r w:rsidRPr="00DA14B2">
        <w:t xml:space="preserve">:   </w:t>
      </w:r>
      <w:bookmarkEnd w:id="16"/>
      <w:r w:rsidR="00864747">
        <w:t>Approved at the FPOM FPP meeting 1/27/22.</w:t>
      </w: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267C" w14:textId="77777777" w:rsidR="00F467AF" w:rsidRDefault="00F467AF" w:rsidP="0007427B">
      <w:r>
        <w:separator/>
      </w:r>
    </w:p>
  </w:endnote>
  <w:endnote w:type="continuationSeparator" w:id="0">
    <w:p w14:paraId="184EA992" w14:textId="77777777" w:rsidR="00F467AF" w:rsidRDefault="00F467AF"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00D4026F"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22IHR00</w:t>
    </w:r>
    <w:r w:rsidR="00AD0021">
      <w:rPr>
        <w:rFonts w:asciiTheme="minorHAnsi" w:hAnsiTheme="minorHAnsi" w:cstheme="minorHAnsi"/>
        <w:b/>
        <w:sz w:val="20"/>
        <w:szCs w:val="20"/>
      </w:rPr>
      <w:t>2</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E41B" w14:textId="77777777" w:rsidR="00F467AF" w:rsidRDefault="00F467AF" w:rsidP="0007427B">
      <w:r>
        <w:separator/>
      </w:r>
    </w:p>
  </w:footnote>
  <w:footnote w:type="continuationSeparator" w:id="0">
    <w:p w14:paraId="61D4199D" w14:textId="77777777" w:rsidR="00F467AF" w:rsidRDefault="00F467AF"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Fone, Kenneth R CIV USARMY CENWW (USA)">
    <w15:presenceInfo w15:providerId="None" w15:userId="Fone, Kenneth R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4E52"/>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D6"/>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C19"/>
    <w:rsid w:val="0030203D"/>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85013"/>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2D9B"/>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64747"/>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053A"/>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0021"/>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624"/>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1C5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7AF"/>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2019-12-12T00:52:00Z</cp:lastPrinted>
  <dcterms:created xsi:type="dcterms:W3CDTF">2021-12-27T22:04:00Z</dcterms:created>
  <dcterms:modified xsi:type="dcterms:W3CDTF">2022-01-28T23:47:00Z</dcterms:modified>
</cp:coreProperties>
</file>