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F2B1" w14:textId="304C70E5" w:rsidR="00AC40B8" w:rsidRPr="003549C5" w:rsidRDefault="00AC40B8" w:rsidP="003549C5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3549C5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45174E90" w14:textId="629B5B4A" w:rsidR="00AC40B8" w:rsidRPr="003549C5" w:rsidRDefault="00AC40B8" w:rsidP="003549C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i/>
        </w:rPr>
      </w:pPr>
      <w:r w:rsidRPr="003549C5">
        <w:rPr>
          <w:rFonts w:ascii="Times New Roman" w:hAnsi="Times New Roman" w:cs="Times New Roman"/>
          <w:b/>
        </w:rPr>
        <w:t>Change Form # &amp; Title</w:t>
      </w:r>
      <w:r w:rsidRPr="003549C5">
        <w:rPr>
          <w:rFonts w:ascii="Times New Roman" w:hAnsi="Times New Roman" w:cs="Times New Roman"/>
        </w:rPr>
        <w:t>:</w:t>
      </w:r>
      <w:r w:rsidR="003549C5">
        <w:rPr>
          <w:rFonts w:ascii="Times New Roman" w:hAnsi="Times New Roman" w:cs="Times New Roman"/>
        </w:rPr>
        <w:tab/>
        <w:t xml:space="preserve">22BON003 - </w:t>
      </w:r>
      <w:r w:rsidR="008F2A79" w:rsidRPr="003549C5">
        <w:rPr>
          <w:rFonts w:ascii="Times New Roman" w:hAnsi="Times New Roman" w:cs="Times New Roman"/>
        </w:rPr>
        <w:t>Reduce frequency of velocity readings</w:t>
      </w:r>
    </w:p>
    <w:p w14:paraId="2A2DB11F" w14:textId="05290047" w:rsidR="00AC40B8" w:rsidRPr="003549C5" w:rsidRDefault="00AC40B8" w:rsidP="003549C5">
      <w:pPr>
        <w:spacing w:after="0"/>
        <w:rPr>
          <w:rFonts w:ascii="Times New Roman" w:hAnsi="Times New Roman" w:cs="Times New Roman"/>
        </w:rPr>
      </w:pPr>
      <w:r w:rsidRPr="003549C5">
        <w:rPr>
          <w:rFonts w:ascii="Times New Roman" w:hAnsi="Times New Roman" w:cs="Times New Roman"/>
          <w:b/>
        </w:rPr>
        <w:t>Date Submitted</w:t>
      </w:r>
      <w:r w:rsidRPr="003549C5">
        <w:rPr>
          <w:rFonts w:ascii="Times New Roman" w:hAnsi="Times New Roman" w:cs="Times New Roman"/>
        </w:rPr>
        <w:t xml:space="preserve">: </w:t>
      </w:r>
      <w:r w:rsidR="003549C5">
        <w:rPr>
          <w:rFonts w:ascii="Times New Roman" w:hAnsi="Times New Roman" w:cs="Times New Roman"/>
        </w:rPr>
        <w:tab/>
      </w:r>
      <w:r w:rsidR="003549C5">
        <w:rPr>
          <w:rFonts w:ascii="Times New Roman" w:hAnsi="Times New Roman" w:cs="Times New Roman"/>
        </w:rPr>
        <w:tab/>
      </w:r>
      <w:r w:rsidR="009F66DF">
        <w:rPr>
          <w:rFonts w:ascii="Times New Roman" w:hAnsi="Times New Roman" w:cs="Times New Roman"/>
        </w:rPr>
        <w:t>11-MAY-202</w:t>
      </w:r>
      <w:r w:rsidRPr="003549C5">
        <w:rPr>
          <w:rFonts w:ascii="Times New Roman" w:hAnsi="Times New Roman" w:cs="Times New Roman"/>
        </w:rPr>
        <w:t>2</w:t>
      </w:r>
      <w:r w:rsidRPr="003549C5">
        <w:rPr>
          <w:rFonts w:ascii="Times New Roman" w:hAnsi="Times New Roman" w:cs="Times New Roman"/>
        </w:rPr>
        <w:tab/>
      </w:r>
      <w:r w:rsidRPr="003549C5">
        <w:rPr>
          <w:rFonts w:ascii="Times New Roman" w:hAnsi="Times New Roman" w:cs="Times New Roman"/>
        </w:rPr>
        <w:tab/>
      </w:r>
    </w:p>
    <w:p w14:paraId="35F0BEB1" w14:textId="2E84B865" w:rsidR="00AC40B8" w:rsidRPr="003549C5" w:rsidRDefault="00AC40B8" w:rsidP="003549C5">
      <w:pPr>
        <w:spacing w:after="0"/>
        <w:rPr>
          <w:rFonts w:ascii="Times New Roman" w:hAnsi="Times New Roman" w:cs="Times New Roman"/>
        </w:rPr>
      </w:pPr>
      <w:r w:rsidRPr="003549C5">
        <w:rPr>
          <w:rFonts w:ascii="Times New Roman" w:hAnsi="Times New Roman" w:cs="Times New Roman"/>
          <w:b/>
        </w:rPr>
        <w:t>Project</w:t>
      </w:r>
      <w:r w:rsidRPr="003549C5">
        <w:rPr>
          <w:rFonts w:ascii="Times New Roman" w:hAnsi="Times New Roman" w:cs="Times New Roman"/>
        </w:rPr>
        <w:t xml:space="preserve">: </w:t>
      </w:r>
      <w:r w:rsidR="003549C5">
        <w:rPr>
          <w:rFonts w:ascii="Times New Roman" w:hAnsi="Times New Roman" w:cs="Times New Roman"/>
        </w:rPr>
        <w:tab/>
      </w:r>
      <w:r w:rsidR="003549C5">
        <w:rPr>
          <w:rFonts w:ascii="Times New Roman" w:hAnsi="Times New Roman" w:cs="Times New Roman"/>
        </w:rPr>
        <w:tab/>
      </w:r>
      <w:r w:rsidR="003549C5">
        <w:rPr>
          <w:rFonts w:ascii="Times New Roman" w:hAnsi="Times New Roman" w:cs="Times New Roman"/>
        </w:rPr>
        <w:tab/>
      </w:r>
      <w:r w:rsidRPr="003549C5">
        <w:rPr>
          <w:rFonts w:ascii="Times New Roman" w:hAnsi="Times New Roman" w:cs="Times New Roman"/>
        </w:rPr>
        <w:t>Bonneville Dam</w:t>
      </w:r>
      <w:r w:rsidRPr="003549C5">
        <w:rPr>
          <w:rFonts w:ascii="Times New Roman" w:hAnsi="Times New Roman" w:cs="Times New Roman"/>
        </w:rPr>
        <w:tab/>
      </w:r>
      <w:r w:rsidRPr="003549C5">
        <w:rPr>
          <w:rFonts w:ascii="Times New Roman" w:hAnsi="Times New Roman" w:cs="Times New Roman"/>
        </w:rPr>
        <w:tab/>
      </w:r>
    </w:p>
    <w:p w14:paraId="71DAFA68" w14:textId="77777777" w:rsidR="003549C5" w:rsidRDefault="00AC40B8" w:rsidP="003549C5">
      <w:pPr>
        <w:spacing w:after="0"/>
        <w:rPr>
          <w:rFonts w:ascii="Times New Roman" w:hAnsi="Times New Roman" w:cs="Times New Roman"/>
        </w:rPr>
      </w:pPr>
      <w:r w:rsidRPr="003549C5">
        <w:rPr>
          <w:rFonts w:ascii="Times New Roman" w:hAnsi="Times New Roman" w:cs="Times New Roman"/>
          <w:b/>
        </w:rPr>
        <w:t>Requester Name, Agency</w:t>
      </w:r>
      <w:r w:rsidRPr="003549C5">
        <w:rPr>
          <w:rFonts w:ascii="Times New Roman" w:hAnsi="Times New Roman" w:cs="Times New Roman"/>
        </w:rPr>
        <w:t xml:space="preserve">: </w:t>
      </w:r>
      <w:r w:rsidR="003549C5">
        <w:rPr>
          <w:rFonts w:ascii="Times New Roman" w:hAnsi="Times New Roman" w:cs="Times New Roman"/>
        </w:rPr>
        <w:tab/>
      </w:r>
      <w:r w:rsidRPr="003549C5">
        <w:rPr>
          <w:rFonts w:ascii="Times New Roman" w:hAnsi="Times New Roman" w:cs="Times New Roman"/>
        </w:rPr>
        <w:t>Andrew Derugin, Tucker Gossett, Rebecca Cates, Jeanette Wendler -</w:t>
      </w:r>
    </w:p>
    <w:p w14:paraId="6FD04A44" w14:textId="78C5691B" w:rsidR="00AC40B8" w:rsidRPr="003549C5" w:rsidRDefault="00AC40B8" w:rsidP="003549C5">
      <w:pPr>
        <w:spacing w:after="0"/>
        <w:ind w:left="2160" w:firstLine="720"/>
        <w:rPr>
          <w:rFonts w:ascii="Times New Roman" w:hAnsi="Times New Roman" w:cs="Times New Roman"/>
        </w:rPr>
      </w:pPr>
      <w:r w:rsidRPr="003549C5">
        <w:rPr>
          <w:rFonts w:ascii="Times New Roman" w:hAnsi="Times New Roman" w:cs="Times New Roman"/>
        </w:rPr>
        <w:t>USACE</w:t>
      </w:r>
    </w:p>
    <w:p w14:paraId="24BDF4DC" w14:textId="1084570A" w:rsidR="00AC40B8" w:rsidRPr="001E7C0B" w:rsidRDefault="00AC40B8" w:rsidP="003549C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olor w:val="00B050"/>
        </w:rPr>
      </w:pPr>
      <w:r w:rsidRPr="003549C5">
        <w:rPr>
          <w:rFonts w:ascii="Times New Roman" w:hAnsi="Times New Roman" w:cs="Times New Roman"/>
          <w:b/>
        </w:rPr>
        <w:t>Final Action:</w:t>
      </w:r>
      <w:r w:rsidRPr="003549C5">
        <w:rPr>
          <w:rFonts w:ascii="Times New Roman" w:hAnsi="Times New Roman" w:cs="Times New Roman"/>
          <w:b/>
        </w:rPr>
        <w:tab/>
      </w:r>
      <w:r w:rsidRPr="003549C5">
        <w:rPr>
          <w:rFonts w:ascii="Times New Roman" w:hAnsi="Times New Roman" w:cs="Times New Roman"/>
          <w:b/>
        </w:rPr>
        <w:tab/>
      </w:r>
      <w:r w:rsidRPr="003549C5">
        <w:rPr>
          <w:rFonts w:ascii="Times New Roman" w:hAnsi="Times New Roman" w:cs="Times New Roman"/>
          <w:b/>
        </w:rPr>
        <w:tab/>
      </w:r>
      <w:r w:rsidR="001E7C0B">
        <w:rPr>
          <w:rFonts w:ascii="Times New Roman" w:hAnsi="Times New Roman" w:cs="Times New Roman"/>
          <w:b/>
          <w:color w:val="00B050"/>
        </w:rPr>
        <w:t>APPROVED 11-AUG-2022</w:t>
      </w:r>
    </w:p>
    <w:p w14:paraId="69D88E9D" w14:textId="7C8B567D" w:rsidR="00AC40B8" w:rsidRPr="00DB1F74" w:rsidRDefault="00AC40B8" w:rsidP="003549C5">
      <w:pPr>
        <w:spacing w:before="360" w:after="240"/>
        <w:rPr>
          <w:rFonts w:ascii="Times New Roman" w:hAnsi="Times New Roman" w:cs="Times New Roman"/>
        </w:rPr>
      </w:pPr>
      <w:r w:rsidRPr="003549C5">
        <w:rPr>
          <w:rFonts w:ascii="Times New Roman" w:hAnsi="Times New Roman" w:cs="Times New Roman"/>
          <w:b/>
          <w:caps/>
          <w:u w:val="single"/>
        </w:rPr>
        <w:t>FPP Section</w:t>
      </w:r>
      <w:r w:rsidRPr="003549C5">
        <w:rPr>
          <w:rFonts w:ascii="Times New Roman" w:hAnsi="Times New Roman" w:cs="Times New Roman"/>
        </w:rPr>
        <w:t xml:space="preserve">: </w:t>
      </w:r>
      <w:r w:rsidR="003549C5">
        <w:rPr>
          <w:rFonts w:ascii="Times New Roman" w:hAnsi="Times New Roman" w:cs="Times New Roman"/>
        </w:rPr>
        <w:t>BON s</w:t>
      </w:r>
      <w:r w:rsidRPr="00DB1F74">
        <w:rPr>
          <w:rFonts w:ascii="Times New Roman" w:hAnsi="Times New Roman" w:cs="Times New Roman"/>
        </w:rPr>
        <w:t>ection 2.4.2.7 Adult Fish Facilities</w:t>
      </w:r>
      <w:r w:rsidR="003549C5">
        <w:rPr>
          <w:rFonts w:ascii="Times New Roman" w:hAnsi="Times New Roman" w:cs="Times New Roman"/>
        </w:rPr>
        <w:t xml:space="preserve"> </w:t>
      </w:r>
      <w:r w:rsidRPr="00DB1F74">
        <w:rPr>
          <w:rFonts w:ascii="Times New Roman" w:hAnsi="Times New Roman" w:cs="Times New Roman"/>
        </w:rPr>
        <w:t>/ Adult Fish Passage Season</w:t>
      </w:r>
    </w:p>
    <w:p w14:paraId="462BCE05" w14:textId="77777777" w:rsidR="00AC40B8" w:rsidRDefault="00AC40B8" w:rsidP="003D76A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</w:p>
    <w:p w14:paraId="5B5AD7AD" w14:textId="44241190" w:rsidR="00DE3994" w:rsidRPr="00DB1F74" w:rsidRDefault="00054564">
      <w:pPr>
        <w:rPr>
          <w:rFonts w:ascii="Times New Roman" w:hAnsi="Times New Roman" w:cs="Times New Roman"/>
          <w:sz w:val="24"/>
          <w:szCs w:val="24"/>
        </w:rPr>
      </w:pPr>
      <w:r w:rsidRPr="00DB1F74">
        <w:rPr>
          <w:rFonts w:ascii="Times New Roman" w:hAnsi="Times New Roman" w:cs="Times New Roman"/>
          <w:sz w:val="24"/>
          <w:szCs w:val="24"/>
        </w:rPr>
        <w:t xml:space="preserve">BON </w:t>
      </w:r>
      <w:r w:rsidR="006312B9">
        <w:rPr>
          <w:rFonts w:ascii="Times New Roman" w:hAnsi="Times New Roman" w:cs="Times New Roman"/>
          <w:sz w:val="24"/>
          <w:szCs w:val="24"/>
        </w:rPr>
        <w:t xml:space="preserve">Fisheries </w:t>
      </w:r>
      <w:r w:rsidR="008629D2" w:rsidRPr="00DB1F74">
        <w:rPr>
          <w:rFonts w:ascii="Times New Roman" w:hAnsi="Times New Roman" w:cs="Times New Roman"/>
          <w:sz w:val="24"/>
          <w:szCs w:val="24"/>
        </w:rPr>
        <w:t>measure</w:t>
      </w:r>
      <w:r w:rsidRPr="00DB1F74">
        <w:rPr>
          <w:rFonts w:ascii="Times New Roman" w:hAnsi="Times New Roman" w:cs="Times New Roman"/>
          <w:sz w:val="24"/>
          <w:szCs w:val="24"/>
        </w:rPr>
        <w:t>s</w:t>
      </w:r>
      <w:r w:rsidR="008629D2" w:rsidRPr="00DB1F74">
        <w:rPr>
          <w:rFonts w:ascii="Times New Roman" w:hAnsi="Times New Roman" w:cs="Times New Roman"/>
          <w:sz w:val="24"/>
          <w:szCs w:val="24"/>
        </w:rPr>
        <w:t xml:space="preserve"> water velocities </w:t>
      </w:r>
      <w:r w:rsidR="006312B9">
        <w:rPr>
          <w:rFonts w:ascii="Times New Roman" w:hAnsi="Times New Roman" w:cs="Times New Roman"/>
          <w:sz w:val="24"/>
          <w:szCs w:val="24"/>
        </w:rPr>
        <w:t>daily during fishway</w:t>
      </w:r>
      <w:r w:rsidR="008629D2" w:rsidRPr="00DB1F74">
        <w:rPr>
          <w:rFonts w:ascii="Times New Roman" w:hAnsi="Times New Roman" w:cs="Times New Roman"/>
          <w:sz w:val="24"/>
          <w:szCs w:val="24"/>
        </w:rPr>
        <w:t xml:space="preserve"> inspections to ensure velocities are between FPP criteria of 1.5 – 4 feet per second. We would </w:t>
      </w:r>
      <w:r w:rsidR="00B95AED" w:rsidRPr="00DB1F74">
        <w:rPr>
          <w:rFonts w:ascii="Times New Roman" w:hAnsi="Times New Roman" w:cs="Times New Roman"/>
          <w:sz w:val="24"/>
          <w:szCs w:val="24"/>
        </w:rPr>
        <w:t xml:space="preserve">like to </w:t>
      </w:r>
      <w:r w:rsidR="006312B9">
        <w:rPr>
          <w:rFonts w:ascii="Times New Roman" w:hAnsi="Times New Roman" w:cs="Times New Roman"/>
          <w:sz w:val="24"/>
          <w:szCs w:val="24"/>
        </w:rPr>
        <w:t>reduce</w:t>
      </w:r>
      <w:r w:rsidR="00B95AED" w:rsidRPr="00DB1F74">
        <w:rPr>
          <w:rFonts w:ascii="Times New Roman" w:hAnsi="Times New Roman" w:cs="Times New Roman"/>
          <w:sz w:val="24"/>
          <w:szCs w:val="24"/>
        </w:rPr>
        <w:t xml:space="preserve"> </w:t>
      </w:r>
      <w:r w:rsidR="008629D2" w:rsidRPr="00DB1F74">
        <w:rPr>
          <w:rFonts w:ascii="Times New Roman" w:hAnsi="Times New Roman" w:cs="Times New Roman"/>
          <w:sz w:val="24"/>
          <w:szCs w:val="24"/>
        </w:rPr>
        <w:t>the frequency</w:t>
      </w:r>
      <w:r w:rsidR="006312B9">
        <w:rPr>
          <w:rFonts w:ascii="Times New Roman" w:hAnsi="Times New Roman" w:cs="Times New Roman"/>
          <w:sz w:val="24"/>
          <w:szCs w:val="24"/>
        </w:rPr>
        <w:t xml:space="preserve"> of readings</w:t>
      </w:r>
      <w:r w:rsidR="008629D2" w:rsidRPr="00DB1F74">
        <w:rPr>
          <w:rFonts w:ascii="Times New Roman" w:hAnsi="Times New Roman" w:cs="Times New Roman"/>
          <w:sz w:val="24"/>
          <w:szCs w:val="24"/>
        </w:rPr>
        <w:t xml:space="preserve"> </w:t>
      </w:r>
      <w:r w:rsidR="00B95AED" w:rsidRPr="00DB1F74">
        <w:rPr>
          <w:rFonts w:ascii="Times New Roman" w:hAnsi="Times New Roman" w:cs="Times New Roman"/>
          <w:sz w:val="24"/>
          <w:szCs w:val="24"/>
        </w:rPr>
        <w:t>to</w:t>
      </w:r>
      <w:r w:rsidR="008629D2" w:rsidRPr="00DB1F74">
        <w:rPr>
          <w:rFonts w:ascii="Times New Roman" w:hAnsi="Times New Roman" w:cs="Times New Roman"/>
          <w:sz w:val="24"/>
          <w:szCs w:val="24"/>
        </w:rPr>
        <w:t xml:space="preserve"> once per week</w:t>
      </w:r>
      <w:r w:rsidR="00EF2858" w:rsidRPr="00DB1F74">
        <w:rPr>
          <w:rFonts w:ascii="Times New Roman" w:hAnsi="Times New Roman" w:cs="Times New Roman"/>
          <w:sz w:val="24"/>
          <w:szCs w:val="24"/>
        </w:rPr>
        <w:t>.</w:t>
      </w:r>
      <w:r w:rsidR="008629D2" w:rsidRPr="00DB1F74">
        <w:rPr>
          <w:rFonts w:ascii="Times New Roman" w:hAnsi="Times New Roman" w:cs="Times New Roman"/>
          <w:sz w:val="24"/>
          <w:szCs w:val="24"/>
        </w:rPr>
        <w:t xml:space="preserve"> </w:t>
      </w:r>
      <w:r w:rsidR="00EF2858" w:rsidRPr="00DB1F74">
        <w:rPr>
          <w:rFonts w:ascii="Times New Roman" w:hAnsi="Times New Roman" w:cs="Times New Roman"/>
          <w:sz w:val="24"/>
          <w:szCs w:val="24"/>
        </w:rPr>
        <w:t>This frequency reflects the protocols of</w:t>
      </w:r>
      <w:r w:rsidR="008629D2" w:rsidRPr="00DB1F74">
        <w:rPr>
          <w:rFonts w:ascii="Times New Roman" w:hAnsi="Times New Roman" w:cs="Times New Roman"/>
          <w:sz w:val="24"/>
          <w:szCs w:val="24"/>
        </w:rPr>
        <w:t xml:space="preserve"> other dams in the </w:t>
      </w:r>
      <w:r w:rsidR="00A30076" w:rsidRPr="00DB1F74">
        <w:rPr>
          <w:rFonts w:ascii="Times New Roman" w:hAnsi="Times New Roman" w:cs="Times New Roman"/>
          <w:sz w:val="24"/>
          <w:szCs w:val="24"/>
        </w:rPr>
        <w:t>district</w:t>
      </w:r>
      <w:r w:rsidR="008629D2" w:rsidRPr="00DB1F74">
        <w:rPr>
          <w:rFonts w:ascii="Times New Roman" w:hAnsi="Times New Roman" w:cs="Times New Roman"/>
          <w:sz w:val="24"/>
          <w:szCs w:val="24"/>
        </w:rPr>
        <w:t>. For example, The Dalles Dam – FPP section 2.4.2.6. only requires water velocity readings once per week</w:t>
      </w:r>
      <w:r w:rsidR="00B95AED" w:rsidRPr="00DB1F74">
        <w:rPr>
          <w:rFonts w:ascii="Times New Roman" w:hAnsi="Times New Roman" w:cs="Times New Roman"/>
          <w:sz w:val="24"/>
          <w:szCs w:val="24"/>
        </w:rPr>
        <w:t xml:space="preserve"> during the adult fish passage season</w:t>
      </w:r>
      <w:r w:rsidR="008629D2" w:rsidRPr="00DB1F74">
        <w:rPr>
          <w:rFonts w:ascii="Times New Roman" w:hAnsi="Times New Roman" w:cs="Times New Roman"/>
          <w:sz w:val="24"/>
          <w:szCs w:val="24"/>
        </w:rPr>
        <w:t xml:space="preserve">. </w:t>
      </w:r>
      <w:r w:rsidR="00DB1F74" w:rsidRPr="00DB1F74">
        <w:rPr>
          <w:rFonts w:ascii="Times New Roman" w:hAnsi="Times New Roman" w:cs="Times New Roman"/>
          <w:sz w:val="24"/>
          <w:szCs w:val="24"/>
        </w:rPr>
        <w:t>BON Fisheries believes this request is justified</w:t>
      </w:r>
      <w:r w:rsidR="008629D2" w:rsidRPr="00DB1F74">
        <w:rPr>
          <w:rFonts w:ascii="Times New Roman" w:hAnsi="Times New Roman" w:cs="Times New Roman"/>
          <w:sz w:val="24"/>
          <w:szCs w:val="24"/>
        </w:rPr>
        <w:t xml:space="preserve"> because water velocities are rarely out of criteria (out of criteria </w:t>
      </w:r>
      <w:r w:rsidRPr="00DB1F74">
        <w:rPr>
          <w:rFonts w:ascii="Times New Roman" w:hAnsi="Times New Roman" w:cs="Times New Roman"/>
          <w:sz w:val="24"/>
          <w:szCs w:val="24"/>
        </w:rPr>
        <w:t>velocity</w:t>
      </w:r>
      <w:r w:rsidR="00B72656">
        <w:rPr>
          <w:rFonts w:ascii="Times New Roman" w:hAnsi="Times New Roman" w:cs="Times New Roman"/>
          <w:sz w:val="24"/>
          <w:szCs w:val="24"/>
        </w:rPr>
        <w:t xml:space="preserve"> </w:t>
      </w:r>
      <w:r w:rsidRPr="00DB1F74">
        <w:rPr>
          <w:rFonts w:ascii="Times New Roman" w:hAnsi="Times New Roman" w:cs="Times New Roman"/>
          <w:sz w:val="24"/>
          <w:szCs w:val="24"/>
        </w:rPr>
        <w:t xml:space="preserve">occurred </w:t>
      </w:r>
      <w:r w:rsidR="00EF2858" w:rsidRPr="00DB1F74">
        <w:rPr>
          <w:rFonts w:ascii="Times New Roman" w:hAnsi="Times New Roman" w:cs="Times New Roman"/>
          <w:sz w:val="24"/>
          <w:szCs w:val="24"/>
        </w:rPr>
        <w:t>zero times</w:t>
      </w:r>
      <w:r w:rsidR="00B72656">
        <w:rPr>
          <w:rFonts w:ascii="Times New Roman" w:hAnsi="Times New Roman" w:cs="Times New Roman"/>
          <w:sz w:val="24"/>
          <w:szCs w:val="24"/>
        </w:rPr>
        <w:t xml:space="preserve"> so far</w:t>
      </w:r>
      <w:r w:rsidR="00EF2858" w:rsidRPr="00DB1F74">
        <w:rPr>
          <w:rFonts w:ascii="Times New Roman" w:hAnsi="Times New Roman" w:cs="Times New Roman"/>
          <w:sz w:val="24"/>
          <w:szCs w:val="24"/>
        </w:rPr>
        <w:t xml:space="preserve"> in 2022, </w:t>
      </w:r>
      <w:r w:rsidRPr="00DB1F74">
        <w:rPr>
          <w:rFonts w:ascii="Times New Roman" w:hAnsi="Times New Roman" w:cs="Times New Roman"/>
          <w:sz w:val="24"/>
          <w:szCs w:val="24"/>
        </w:rPr>
        <w:t>twice in 2021</w:t>
      </w:r>
      <w:r w:rsidR="00EF2858" w:rsidRPr="00DB1F74">
        <w:rPr>
          <w:rFonts w:ascii="Times New Roman" w:hAnsi="Times New Roman" w:cs="Times New Roman"/>
          <w:sz w:val="24"/>
          <w:szCs w:val="24"/>
        </w:rPr>
        <w:t xml:space="preserve">, and once in 2020). If </w:t>
      </w:r>
      <w:r w:rsidR="00C111C3" w:rsidRPr="00DB1F74">
        <w:rPr>
          <w:rFonts w:ascii="Times New Roman" w:hAnsi="Times New Roman" w:cs="Times New Roman"/>
          <w:sz w:val="24"/>
          <w:szCs w:val="24"/>
        </w:rPr>
        <w:t>the</w:t>
      </w:r>
      <w:r w:rsidR="00EF2858" w:rsidRPr="00DB1F74">
        <w:rPr>
          <w:rFonts w:ascii="Times New Roman" w:hAnsi="Times New Roman" w:cs="Times New Roman"/>
          <w:sz w:val="24"/>
          <w:szCs w:val="24"/>
        </w:rPr>
        <w:t xml:space="preserve"> velocity reading is out of criteria, we will increase the weekly readings to three times a week until proper c</w:t>
      </w:r>
      <w:r w:rsidR="00B109A2" w:rsidRPr="00DB1F74">
        <w:rPr>
          <w:rFonts w:ascii="Times New Roman" w:hAnsi="Times New Roman" w:cs="Times New Roman"/>
          <w:sz w:val="24"/>
          <w:szCs w:val="24"/>
        </w:rPr>
        <w:t>hannel c</w:t>
      </w:r>
      <w:r w:rsidR="00EF2858" w:rsidRPr="00DB1F74">
        <w:rPr>
          <w:rFonts w:ascii="Times New Roman" w:hAnsi="Times New Roman" w:cs="Times New Roman"/>
          <w:sz w:val="24"/>
          <w:szCs w:val="24"/>
        </w:rPr>
        <w:t>onditions are met.</w:t>
      </w:r>
    </w:p>
    <w:p w14:paraId="338BB2B1" w14:textId="15746AC5" w:rsidR="00B109A2" w:rsidRPr="00DB1F74" w:rsidRDefault="00B109A2">
      <w:pPr>
        <w:rPr>
          <w:rFonts w:ascii="Times New Roman" w:hAnsi="Times New Roman" w:cs="Times New Roman"/>
          <w:sz w:val="24"/>
          <w:szCs w:val="24"/>
        </w:rPr>
      </w:pPr>
      <w:r w:rsidRPr="00DB1F74">
        <w:rPr>
          <w:rFonts w:ascii="Times New Roman" w:hAnsi="Times New Roman" w:cs="Times New Roman"/>
          <w:sz w:val="24"/>
          <w:szCs w:val="24"/>
        </w:rPr>
        <w:t xml:space="preserve">BON Fisheries is implementing the use of </w:t>
      </w:r>
      <w:r w:rsidR="00C111C3" w:rsidRPr="00DB1F74">
        <w:rPr>
          <w:rFonts w:ascii="Times New Roman" w:hAnsi="Times New Roman" w:cs="Times New Roman"/>
          <w:sz w:val="24"/>
          <w:szCs w:val="24"/>
        </w:rPr>
        <w:t xml:space="preserve">small </w:t>
      </w:r>
      <w:r w:rsidRPr="00DB1F74">
        <w:rPr>
          <w:rFonts w:ascii="Times New Roman" w:hAnsi="Times New Roman" w:cs="Times New Roman"/>
          <w:sz w:val="24"/>
          <w:szCs w:val="24"/>
        </w:rPr>
        <w:t>portable flow meters to measure</w:t>
      </w:r>
      <w:r w:rsidR="00C111C3" w:rsidRPr="00DB1F74">
        <w:rPr>
          <w:rFonts w:ascii="Times New Roman" w:hAnsi="Times New Roman" w:cs="Times New Roman"/>
          <w:sz w:val="24"/>
          <w:szCs w:val="24"/>
        </w:rPr>
        <w:t xml:space="preserve"> water</w:t>
      </w:r>
      <w:r w:rsidRPr="00DB1F74">
        <w:rPr>
          <w:rFonts w:ascii="Times New Roman" w:hAnsi="Times New Roman" w:cs="Times New Roman"/>
          <w:sz w:val="24"/>
          <w:szCs w:val="24"/>
        </w:rPr>
        <w:t xml:space="preserve"> velocit</w:t>
      </w:r>
      <w:r w:rsidR="00C111C3" w:rsidRPr="00DB1F74">
        <w:rPr>
          <w:rFonts w:ascii="Times New Roman" w:hAnsi="Times New Roman" w:cs="Times New Roman"/>
          <w:sz w:val="24"/>
          <w:szCs w:val="24"/>
        </w:rPr>
        <w:t>ies</w:t>
      </w:r>
      <w:r w:rsidRPr="00DB1F74">
        <w:rPr>
          <w:rFonts w:ascii="Times New Roman" w:hAnsi="Times New Roman" w:cs="Times New Roman"/>
          <w:sz w:val="24"/>
          <w:szCs w:val="24"/>
        </w:rPr>
        <w:t xml:space="preserve">. The portable flow meters will replace the old stationary flow meter </w:t>
      </w:r>
      <w:r w:rsidR="00DB1F74">
        <w:rPr>
          <w:rFonts w:ascii="Times New Roman" w:hAnsi="Times New Roman" w:cs="Times New Roman"/>
          <w:sz w:val="24"/>
          <w:szCs w:val="24"/>
        </w:rPr>
        <w:t>in Photo 1.</w:t>
      </w:r>
      <w:r w:rsidRPr="00DB1F74">
        <w:rPr>
          <w:rFonts w:ascii="Times New Roman" w:hAnsi="Times New Roman" w:cs="Times New Roman"/>
          <w:sz w:val="24"/>
          <w:szCs w:val="24"/>
        </w:rPr>
        <w:t xml:space="preserve"> Stationary flow meters are </w:t>
      </w:r>
      <w:r w:rsidR="00DB1F74">
        <w:rPr>
          <w:rFonts w:ascii="Times New Roman" w:hAnsi="Times New Roman" w:cs="Times New Roman"/>
          <w:sz w:val="24"/>
          <w:szCs w:val="24"/>
        </w:rPr>
        <w:t xml:space="preserve">very </w:t>
      </w:r>
      <w:r w:rsidRPr="00DB1F74">
        <w:rPr>
          <w:rFonts w:ascii="Times New Roman" w:hAnsi="Times New Roman" w:cs="Times New Roman"/>
          <w:sz w:val="24"/>
          <w:szCs w:val="24"/>
        </w:rPr>
        <w:t>large and in the center of the collection channel where fish must navigate around to pass. The stationary flow meters require constant positioning with changing channel elevations and collect vegetation</w:t>
      </w:r>
      <w:r w:rsidR="00DB1F74">
        <w:rPr>
          <w:rFonts w:ascii="Times New Roman" w:hAnsi="Times New Roman" w:cs="Times New Roman"/>
          <w:sz w:val="24"/>
          <w:szCs w:val="24"/>
        </w:rPr>
        <w:t>/</w:t>
      </w:r>
      <w:r w:rsidRPr="00DB1F74">
        <w:rPr>
          <w:rFonts w:ascii="Times New Roman" w:hAnsi="Times New Roman" w:cs="Times New Roman"/>
          <w:sz w:val="24"/>
          <w:szCs w:val="24"/>
        </w:rPr>
        <w:t>debris that comes down the fishway. This requires personnel to frequently raise the flow meter to clean or reposition</w:t>
      </w:r>
      <w:r w:rsidR="00DB1F74">
        <w:rPr>
          <w:rFonts w:ascii="Times New Roman" w:hAnsi="Times New Roman" w:cs="Times New Roman"/>
          <w:sz w:val="24"/>
          <w:szCs w:val="24"/>
        </w:rPr>
        <w:t xml:space="preserve"> to match elevations</w:t>
      </w:r>
      <w:r w:rsidRPr="00DB1F74">
        <w:rPr>
          <w:rFonts w:ascii="Times New Roman" w:hAnsi="Times New Roman" w:cs="Times New Roman"/>
          <w:sz w:val="24"/>
          <w:szCs w:val="24"/>
        </w:rPr>
        <w:t xml:space="preserve">. </w:t>
      </w:r>
      <w:r w:rsidR="00DF55FD">
        <w:rPr>
          <w:rFonts w:ascii="Times New Roman" w:hAnsi="Times New Roman" w:cs="Times New Roman"/>
          <w:sz w:val="24"/>
          <w:szCs w:val="24"/>
        </w:rPr>
        <w:t>The</w:t>
      </w:r>
      <w:r w:rsidRPr="00DB1F74">
        <w:rPr>
          <w:rFonts w:ascii="Times New Roman" w:hAnsi="Times New Roman" w:cs="Times New Roman"/>
          <w:sz w:val="24"/>
          <w:szCs w:val="24"/>
        </w:rPr>
        <w:t xml:space="preserve"> small</w:t>
      </w:r>
      <w:r w:rsidR="00DF55FD">
        <w:rPr>
          <w:rFonts w:ascii="Times New Roman" w:hAnsi="Times New Roman" w:cs="Times New Roman"/>
          <w:sz w:val="24"/>
          <w:szCs w:val="24"/>
        </w:rPr>
        <w:t>,</w:t>
      </w:r>
      <w:r w:rsidRPr="00DB1F74">
        <w:rPr>
          <w:rFonts w:ascii="Times New Roman" w:hAnsi="Times New Roman" w:cs="Times New Roman"/>
          <w:sz w:val="24"/>
          <w:szCs w:val="24"/>
        </w:rPr>
        <w:t xml:space="preserve"> portable flow meters </w:t>
      </w:r>
      <w:r w:rsidR="00DF55FD">
        <w:rPr>
          <w:rFonts w:ascii="Times New Roman" w:hAnsi="Times New Roman" w:cs="Times New Roman"/>
          <w:sz w:val="24"/>
          <w:szCs w:val="24"/>
        </w:rPr>
        <w:t>(</w:t>
      </w:r>
      <w:r w:rsidR="00DB1F74">
        <w:rPr>
          <w:rFonts w:ascii="Times New Roman" w:hAnsi="Times New Roman" w:cs="Times New Roman"/>
          <w:sz w:val="24"/>
          <w:szCs w:val="24"/>
        </w:rPr>
        <w:t>Photo 2</w:t>
      </w:r>
      <w:r w:rsidR="00DF55FD">
        <w:rPr>
          <w:rFonts w:ascii="Times New Roman" w:hAnsi="Times New Roman" w:cs="Times New Roman"/>
          <w:sz w:val="24"/>
          <w:szCs w:val="24"/>
        </w:rPr>
        <w:t>)</w:t>
      </w:r>
      <w:r w:rsidR="00DB1F74">
        <w:rPr>
          <w:rFonts w:ascii="Times New Roman" w:hAnsi="Times New Roman" w:cs="Times New Roman"/>
          <w:sz w:val="24"/>
          <w:szCs w:val="24"/>
        </w:rPr>
        <w:t xml:space="preserve"> </w:t>
      </w:r>
      <w:r w:rsidRPr="00DB1F74">
        <w:rPr>
          <w:rFonts w:ascii="Times New Roman" w:hAnsi="Times New Roman" w:cs="Times New Roman"/>
          <w:sz w:val="24"/>
          <w:szCs w:val="24"/>
        </w:rPr>
        <w:t>will reduce time and effort spent to clean the equipment and reposition</w:t>
      </w:r>
      <w:r w:rsidR="00C111C3" w:rsidRPr="00DB1F74">
        <w:rPr>
          <w:rFonts w:ascii="Times New Roman" w:hAnsi="Times New Roman" w:cs="Times New Roman"/>
          <w:sz w:val="24"/>
          <w:szCs w:val="24"/>
        </w:rPr>
        <w:t xml:space="preserve"> with changing elevations</w:t>
      </w:r>
      <w:r w:rsidR="00A30076">
        <w:rPr>
          <w:rFonts w:ascii="Times New Roman" w:hAnsi="Times New Roman" w:cs="Times New Roman"/>
          <w:sz w:val="24"/>
          <w:szCs w:val="24"/>
        </w:rPr>
        <w:t xml:space="preserve">. </w:t>
      </w:r>
      <w:r w:rsidR="00423581">
        <w:rPr>
          <w:rFonts w:ascii="Times New Roman" w:hAnsi="Times New Roman" w:cs="Times New Roman"/>
          <w:sz w:val="24"/>
          <w:szCs w:val="24"/>
        </w:rPr>
        <w:t>They will also give</w:t>
      </w:r>
      <w:r w:rsidR="00A30076">
        <w:rPr>
          <w:rFonts w:ascii="Times New Roman" w:hAnsi="Times New Roman" w:cs="Times New Roman"/>
          <w:sz w:val="24"/>
          <w:szCs w:val="24"/>
        </w:rPr>
        <w:t xml:space="preserve"> the advantage of being deployed anywhere in the channel which w</w:t>
      </w:r>
      <w:r w:rsidR="00423581">
        <w:rPr>
          <w:rFonts w:ascii="Times New Roman" w:hAnsi="Times New Roman" w:cs="Times New Roman"/>
          <w:sz w:val="24"/>
          <w:szCs w:val="24"/>
        </w:rPr>
        <w:t>ill</w:t>
      </w:r>
      <w:r w:rsidR="00A30076">
        <w:rPr>
          <w:rFonts w:ascii="Times New Roman" w:hAnsi="Times New Roman" w:cs="Times New Roman"/>
          <w:sz w:val="24"/>
          <w:szCs w:val="24"/>
        </w:rPr>
        <w:t xml:space="preserve"> give a better overall representative reading of channel velocity.</w:t>
      </w:r>
      <w:r w:rsidRPr="00DB1F74">
        <w:rPr>
          <w:rFonts w:ascii="Times New Roman" w:hAnsi="Times New Roman" w:cs="Times New Roman"/>
          <w:sz w:val="24"/>
          <w:szCs w:val="24"/>
        </w:rPr>
        <w:t xml:space="preserve"> </w:t>
      </w:r>
      <w:r w:rsidR="002E52D5">
        <w:rPr>
          <w:rFonts w:ascii="Times New Roman" w:hAnsi="Times New Roman" w:cs="Times New Roman"/>
          <w:sz w:val="24"/>
          <w:szCs w:val="24"/>
        </w:rPr>
        <w:t xml:space="preserve">BON fisheries </w:t>
      </w:r>
      <w:r w:rsidR="00FB2DD3">
        <w:rPr>
          <w:rFonts w:ascii="Times New Roman" w:hAnsi="Times New Roman" w:cs="Times New Roman"/>
          <w:sz w:val="24"/>
          <w:szCs w:val="24"/>
        </w:rPr>
        <w:t>suggest</w:t>
      </w:r>
      <w:r w:rsidRPr="00DB1F74">
        <w:rPr>
          <w:rFonts w:ascii="Times New Roman" w:hAnsi="Times New Roman" w:cs="Times New Roman"/>
          <w:sz w:val="24"/>
          <w:szCs w:val="24"/>
        </w:rPr>
        <w:t xml:space="preserve"> removing</w:t>
      </w:r>
      <w:r w:rsidR="002E52D5">
        <w:rPr>
          <w:rFonts w:ascii="Times New Roman" w:hAnsi="Times New Roman" w:cs="Times New Roman"/>
          <w:sz w:val="24"/>
          <w:szCs w:val="24"/>
        </w:rPr>
        <w:t xml:space="preserve"> all stationary flow meters from the fishways.</w:t>
      </w:r>
    </w:p>
    <w:p w14:paraId="7C9F4867" w14:textId="0CC645FD" w:rsidR="00B109A2" w:rsidRDefault="00C111C3">
      <w:r>
        <w:rPr>
          <w:noProof/>
        </w:rPr>
        <w:lastRenderedPageBreak/>
        <w:drawing>
          <wp:inline distT="0" distB="0" distL="0" distR="0" wp14:anchorId="280F8676" wp14:editId="76A626AB">
            <wp:extent cx="2333625" cy="3503826"/>
            <wp:effectExtent l="0" t="0" r="0" b="190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117" cy="354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3AF" w:rsidRPr="000643AF">
        <w:t xml:space="preserve"> </w:t>
      </w:r>
      <w:r w:rsidR="000643AF">
        <w:rPr>
          <w:noProof/>
        </w:rPr>
        <w:drawing>
          <wp:inline distT="0" distB="0" distL="0" distR="0" wp14:anchorId="2D77BF3F" wp14:editId="56BC405C">
            <wp:extent cx="3209925" cy="2160379"/>
            <wp:effectExtent l="0" t="0" r="0" b="0"/>
            <wp:docPr id="2" name="Picture 2" descr="A picture containing in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109" cy="217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63D4" w14:textId="14920F21" w:rsidR="00DB1F74" w:rsidRPr="00DB1F74" w:rsidRDefault="00DB1F74" w:rsidP="00DB1F74">
      <w:pPr>
        <w:rPr>
          <w:rFonts w:ascii="Times New Roman" w:hAnsi="Times New Roman" w:cs="Times New Roman"/>
          <w:sz w:val="24"/>
          <w:szCs w:val="24"/>
        </w:rPr>
      </w:pPr>
      <w:r w:rsidRPr="00DB1F74">
        <w:rPr>
          <w:rFonts w:ascii="Times New Roman" w:hAnsi="Times New Roman" w:cs="Times New Roman"/>
          <w:sz w:val="24"/>
          <w:szCs w:val="24"/>
        </w:rPr>
        <w:t xml:space="preserve">Photo 1. Old stationary flow meter        </w:t>
      </w:r>
      <w:r w:rsidR="00383988">
        <w:rPr>
          <w:rFonts w:ascii="Times New Roman" w:hAnsi="Times New Roman" w:cs="Times New Roman"/>
          <w:sz w:val="24"/>
          <w:szCs w:val="24"/>
        </w:rPr>
        <w:tab/>
      </w:r>
      <w:r w:rsidRPr="00DB1F74">
        <w:rPr>
          <w:rFonts w:ascii="Times New Roman" w:hAnsi="Times New Roman" w:cs="Times New Roman"/>
          <w:sz w:val="24"/>
          <w:szCs w:val="24"/>
        </w:rPr>
        <w:t xml:space="preserve">Photo 2. </w:t>
      </w:r>
      <w:r w:rsidR="00B82B68">
        <w:rPr>
          <w:rFonts w:ascii="Times New Roman" w:hAnsi="Times New Roman" w:cs="Times New Roman"/>
          <w:sz w:val="24"/>
          <w:szCs w:val="24"/>
        </w:rPr>
        <w:t>New m</w:t>
      </w:r>
      <w:r w:rsidRPr="00DB1F74">
        <w:rPr>
          <w:rFonts w:ascii="Times New Roman" w:hAnsi="Times New Roman" w:cs="Times New Roman"/>
          <w:sz w:val="24"/>
          <w:szCs w:val="24"/>
        </w:rPr>
        <w:t>echanical flow meter</w:t>
      </w:r>
    </w:p>
    <w:p w14:paraId="76D07377" w14:textId="3E33DFD8" w:rsidR="00C111C3" w:rsidRDefault="00C111C3" w:rsidP="004873DC">
      <w:pPr>
        <w:spacing w:before="360" w:after="240"/>
        <w:rPr>
          <w:rFonts w:ascii="Times New Roman" w:hAnsi="Times New Roman" w:cs="Times New Roman"/>
          <w:i/>
        </w:rPr>
      </w:pPr>
      <w:r w:rsidRPr="003549C5">
        <w:rPr>
          <w:rFonts w:ascii="Times New Roman" w:hAnsi="Times New Roman" w:cs="Times New Roman"/>
          <w:b/>
          <w:caps/>
          <w:u w:val="single"/>
        </w:rPr>
        <w:t>Proposed Change</w:t>
      </w:r>
      <w:r w:rsidRPr="003549C5">
        <w:rPr>
          <w:rFonts w:ascii="Times New Roman" w:hAnsi="Times New Roman" w:cs="Times New Roman"/>
        </w:rPr>
        <w:t xml:space="preserve">: </w:t>
      </w:r>
      <w:r w:rsidRPr="003549C5">
        <w:rPr>
          <w:rFonts w:ascii="Times New Roman" w:hAnsi="Times New Roman" w:cs="Times New Roman"/>
          <w:i/>
        </w:rPr>
        <w:t>[see below with edits to existing FPP in track changes]</w:t>
      </w:r>
    </w:p>
    <w:p w14:paraId="33F3DA38" w14:textId="4C6CF1E0" w:rsidR="003549C5" w:rsidRPr="00692303" w:rsidRDefault="003549C5" w:rsidP="003549C5">
      <w:pPr>
        <w:pStyle w:val="FPP3"/>
        <w:keepNext/>
        <w:numPr>
          <w:ilvl w:val="0"/>
          <w:numId w:val="0"/>
        </w:numPr>
        <w:rPr>
          <w:b/>
          <w:u w:val="single"/>
        </w:rPr>
      </w:pPr>
      <w:bookmarkStart w:id="2" w:name="_Ref461440812"/>
      <w:r w:rsidRPr="003549C5">
        <w:rPr>
          <w:b/>
        </w:rPr>
        <w:t xml:space="preserve">2.4.2. </w:t>
      </w:r>
      <w:r w:rsidRPr="003549C5">
        <w:rPr>
          <w:b/>
        </w:rPr>
        <w:tab/>
      </w:r>
      <w:r w:rsidRPr="00692303">
        <w:rPr>
          <w:b/>
          <w:u w:val="single"/>
        </w:rPr>
        <w:t xml:space="preserve">Adult Fish </w:t>
      </w:r>
      <w:r>
        <w:rPr>
          <w:b/>
          <w:u w:val="single"/>
        </w:rPr>
        <w:t xml:space="preserve">Facilities – Adult Fish </w:t>
      </w:r>
      <w:r w:rsidRPr="00692303">
        <w:rPr>
          <w:b/>
          <w:u w:val="single"/>
        </w:rPr>
        <w:t>Passage Season (March 1 – November 30).</w:t>
      </w:r>
      <w:bookmarkEnd w:id="2"/>
    </w:p>
    <w:p w14:paraId="35EA995D" w14:textId="585BDC3E" w:rsidR="00C111C3" w:rsidRPr="003549C5" w:rsidRDefault="00C111C3" w:rsidP="00C111C3">
      <w:pPr>
        <w:pStyle w:val="List"/>
        <w:numPr>
          <w:ilvl w:val="3"/>
          <w:numId w:val="1"/>
        </w:numPr>
      </w:pPr>
      <w:r w:rsidRPr="003549C5">
        <w:rPr>
          <w:szCs w:val="24"/>
        </w:rPr>
        <w:t xml:space="preserve"> Maintain water velocity between 1.5 feet per second (fps) and 4 fps (2 fps preferred) for the full length of the powerhouse collection channel and the lower ends of the fish ladders that are below tailwater. Measure water velocities </w:t>
      </w:r>
      <w:del w:id="3" w:author="Gossett, Tucker F CIV (USA)" w:date="2022-03-22T14:31:00Z">
        <w:r w:rsidRPr="003549C5" w:rsidDel="00C43AD9">
          <w:rPr>
            <w:szCs w:val="24"/>
          </w:rPr>
          <w:delText>directly</w:delText>
        </w:r>
      </w:del>
      <w:r w:rsidRPr="003549C5">
        <w:rPr>
          <w:szCs w:val="24"/>
        </w:rPr>
        <w:t xml:space="preserve"> </w:t>
      </w:r>
      <w:ins w:id="4" w:author="Gossett, Tucker F CIV (USA)" w:date="2022-03-22T16:01:00Z">
        <w:r w:rsidRPr="003549C5">
          <w:rPr>
            <w:szCs w:val="24"/>
          </w:rPr>
          <w:t>once</w:t>
        </w:r>
      </w:ins>
      <w:r w:rsidRPr="003549C5">
        <w:rPr>
          <w:szCs w:val="24"/>
        </w:rPr>
        <w:t xml:space="preserve"> </w:t>
      </w:r>
      <w:ins w:id="5" w:author="Gossett, Tucker F CIV (USA)" w:date="2022-03-22T16:03:00Z">
        <w:r w:rsidRPr="003549C5">
          <w:rPr>
            <w:szCs w:val="24"/>
          </w:rPr>
          <w:t>per</w:t>
        </w:r>
      </w:ins>
      <w:ins w:id="6" w:author="Gossett, Tucker F CIV (USA)" w:date="2022-03-22T16:01:00Z">
        <w:r w:rsidRPr="003549C5">
          <w:rPr>
            <w:szCs w:val="24"/>
          </w:rPr>
          <w:t xml:space="preserve"> week</w:t>
        </w:r>
      </w:ins>
      <w:del w:id="7" w:author="Gossett, Tucker F CIV (USA)" w:date="2022-03-22T16:04:00Z">
        <w:r w:rsidRPr="003549C5" w:rsidDel="008E078B">
          <w:rPr>
            <w:szCs w:val="24"/>
          </w:rPr>
          <w:delText xml:space="preserve"> and monitor</w:delText>
        </w:r>
      </w:del>
      <w:r w:rsidRPr="003549C5">
        <w:rPr>
          <w:szCs w:val="24"/>
        </w:rPr>
        <w:t xml:space="preserve"> during fishway inspections to verify channels are operating between 1.5 and 4 fps. </w:t>
      </w:r>
      <w:ins w:id="8" w:author="Cates, Rebecca I CIV USARMY CENWP (USA)" w:date="2022-03-29T12:30:00Z">
        <w:r w:rsidRPr="003549C5">
          <w:rPr>
            <w:szCs w:val="24"/>
          </w:rPr>
          <w:t>If the velocity reading is out of criteria, weekly readings will increase to three times a week until proper conditions are met.</w:t>
        </w:r>
      </w:ins>
    </w:p>
    <w:p w14:paraId="169FA18E" w14:textId="77777777" w:rsidR="00B71BB6" w:rsidRPr="00B71BB6" w:rsidRDefault="00B71BB6" w:rsidP="00B71BB6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 w:rsidRPr="00B71BB6">
        <w:rPr>
          <w:rFonts w:ascii="Times New Roman" w:hAnsi="Times New Roman" w:cs="Times New Roman"/>
          <w:b/>
          <w:caps/>
          <w:sz w:val="24"/>
          <w:szCs w:val="24"/>
          <w:u w:val="single"/>
        </w:rPr>
        <w:t>Comments</w:t>
      </w:r>
      <w:r w:rsidRPr="00B71BB6">
        <w:rPr>
          <w:rFonts w:ascii="Times New Roman" w:hAnsi="Times New Roman" w:cs="Times New Roman"/>
          <w:sz w:val="24"/>
          <w:szCs w:val="24"/>
        </w:rPr>
        <w:t>:</w:t>
      </w:r>
    </w:p>
    <w:p w14:paraId="050584A7" w14:textId="240074D1" w:rsidR="00B71BB6" w:rsidRDefault="00B71BB6" w:rsidP="00B71BB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BB6">
        <w:rPr>
          <w:rFonts w:ascii="Times New Roman" w:hAnsi="Times New Roman" w:cs="Times New Roman"/>
          <w:sz w:val="24"/>
          <w:szCs w:val="24"/>
          <w:u w:val="single"/>
        </w:rPr>
        <w:t>May 12, 2022 - FPOM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36F2" w:rsidRPr="002C36F2">
        <w:rPr>
          <w:rFonts w:ascii="Times New Roman" w:hAnsi="Times New Roman" w:cs="Times New Roman"/>
          <w:sz w:val="24"/>
          <w:szCs w:val="24"/>
        </w:rPr>
        <w:t xml:space="preserve">Conder </w:t>
      </w:r>
      <w:r w:rsidR="00D310A6">
        <w:rPr>
          <w:rFonts w:ascii="Times New Roman" w:hAnsi="Times New Roman" w:cs="Times New Roman"/>
          <w:sz w:val="24"/>
          <w:szCs w:val="24"/>
        </w:rPr>
        <w:t>wants</w:t>
      </w:r>
      <w:r w:rsidR="002C36F2" w:rsidRPr="002C36F2">
        <w:rPr>
          <w:rFonts w:ascii="Times New Roman" w:hAnsi="Times New Roman" w:cs="Times New Roman"/>
          <w:sz w:val="24"/>
          <w:szCs w:val="24"/>
        </w:rPr>
        <w:t xml:space="preserve"> to think about this. PH1 does not cause as many issues as PH2. </w:t>
      </w:r>
      <w:r w:rsidR="003D0932">
        <w:rPr>
          <w:rFonts w:ascii="Times New Roman" w:hAnsi="Times New Roman" w:cs="Times New Roman"/>
          <w:sz w:val="24"/>
          <w:szCs w:val="24"/>
        </w:rPr>
        <w:t xml:space="preserve">Mackey asked if they could just crank the flow meter out of the ladder when it’s not in use. Derugin said that’s a possibility, but he still has concerns with maintenance of the clunky old meters that tend to catch debris. </w:t>
      </w:r>
      <w:r w:rsidRPr="00357BEF">
        <w:rPr>
          <w:rFonts w:ascii="Times New Roman" w:hAnsi="Times New Roman" w:cs="Times New Roman"/>
          <w:sz w:val="24"/>
          <w:szCs w:val="24"/>
        </w:rPr>
        <w:t>PENDING</w:t>
      </w:r>
      <w:r>
        <w:rPr>
          <w:rFonts w:ascii="Times New Roman" w:hAnsi="Times New Roman" w:cs="Times New Roman"/>
          <w:sz w:val="24"/>
          <w:szCs w:val="24"/>
        </w:rPr>
        <w:t xml:space="preserve"> more review and discussion at </w:t>
      </w:r>
      <w:r w:rsidR="00D310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June FPOM. </w:t>
      </w:r>
    </w:p>
    <w:p w14:paraId="0C5BB7EF" w14:textId="298AB574" w:rsidR="001839DE" w:rsidRDefault="001839DE" w:rsidP="00B71BB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June 9, 2022 - email from Trevor Conder</w:t>
      </w:r>
      <w:r w:rsidR="00791747">
        <w:rPr>
          <w:rFonts w:ascii="Times New Roman" w:hAnsi="Times New Roman" w:cs="Times New Roman"/>
          <w:sz w:val="24"/>
          <w:szCs w:val="24"/>
          <w:u w:val="single"/>
        </w:rPr>
        <w:t>, NOAA</w:t>
      </w:r>
      <w:r>
        <w:rPr>
          <w:rFonts w:ascii="Times New Roman" w:hAnsi="Times New Roman" w:cs="Times New Roman"/>
          <w:sz w:val="24"/>
          <w:szCs w:val="24"/>
        </w:rPr>
        <w:t>: “</w:t>
      </w:r>
      <w:r>
        <w:t>I am fine if they change their frequency, but I still need some way of verifying that the channels are in criteria when I am at the project for monthly inspections. The flow meters allow me that opportunity, but if removed, how will I know? I do not think the PH1 flow meter causes a problem.”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A0557" w14:textId="147D69E6" w:rsidR="001E7C0B" w:rsidRDefault="001E7C0B" w:rsidP="00B71BB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August 11, 2022, FPOM</w:t>
      </w:r>
      <w:r>
        <w:rPr>
          <w:rFonts w:ascii="Times New Roman" w:hAnsi="Times New Roman" w:cs="Times New Roman"/>
          <w:sz w:val="24"/>
          <w:szCs w:val="24"/>
        </w:rPr>
        <w:t xml:space="preserve">: Conder would like to leave the existing flow meter in </w:t>
      </w:r>
      <w:r w:rsidR="00885D22">
        <w:rPr>
          <w:rFonts w:ascii="Times New Roman" w:hAnsi="Times New Roman" w:cs="Times New Roman"/>
          <w:sz w:val="24"/>
          <w:szCs w:val="24"/>
        </w:rPr>
        <w:t>PH2</w:t>
      </w:r>
      <w:r>
        <w:rPr>
          <w:rFonts w:ascii="Times New Roman" w:hAnsi="Times New Roman" w:cs="Times New Roman"/>
          <w:sz w:val="24"/>
          <w:szCs w:val="24"/>
        </w:rPr>
        <w:t xml:space="preserve"> to have the capability to verify. </w:t>
      </w:r>
      <w:r w:rsidR="004A5338">
        <w:rPr>
          <w:rFonts w:ascii="Times New Roman" w:hAnsi="Times New Roman" w:cs="Times New Roman"/>
          <w:sz w:val="24"/>
          <w:szCs w:val="24"/>
        </w:rPr>
        <w:t xml:space="preserve">Derugin confirmed they can leave </w:t>
      </w:r>
      <w:r w:rsidR="00885D22">
        <w:rPr>
          <w:rFonts w:ascii="Times New Roman" w:hAnsi="Times New Roman" w:cs="Times New Roman"/>
          <w:sz w:val="24"/>
          <w:szCs w:val="24"/>
        </w:rPr>
        <w:t>PH2</w:t>
      </w:r>
      <w:r w:rsidR="004A5338">
        <w:rPr>
          <w:rFonts w:ascii="Times New Roman" w:hAnsi="Times New Roman" w:cs="Times New Roman"/>
          <w:sz w:val="24"/>
          <w:szCs w:val="24"/>
        </w:rPr>
        <w:t xml:space="preserve"> </w:t>
      </w:r>
      <w:r w:rsidR="00885D22">
        <w:rPr>
          <w:rFonts w:ascii="Times New Roman" w:hAnsi="Times New Roman" w:cs="Times New Roman"/>
          <w:sz w:val="24"/>
          <w:szCs w:val="24"/>
        </w:rPr>
        <w:t xml:space="preserve">as is </w:t>
      </w:r>
      <w:r w:rsidR="004A5338">
        <w:rPr>
          <w:rFonts w:ascii="Times New Roman" w:hAnsi="Times New Roman" w:cs="Times New Roman"/>
          <w:sz w:val="24"/>
          <w:szCs w:val="24"/>
        </w:rPr>
        <w:t xml:space="preserve">and only </w:t>
      </w:r>
      <w:r w:rsidR="00885D22">
        <w:rPr>
          <w:rFonts w:ascii="Times New Roman" w:hAnsi="Times New Roman" w:cs="Times New Roman"/>
          <w:sz w:val="24"/>
          <w:szCs w:val="24"/>
        </w:rPr>
        <w:t>replace the meter</w:t>
      </w:r>
      <w:r w:rsidR="004A5338">
        <w:rPr>
          <w:rFonts w:ascii="Times New Roman" w:hAnsi="Times New Roman" w:cs="Times New Roman"/>
          <w:sz w:val="24"/>
          <w:szCs w:val="24"/>
        </w:rPr>
        <w:t xml:space="preserve"> at </w:t>
      </w:r>
      <w:r w:rsidR="00885D22">
        <w:rPr>
          <w:rFonts w:ascii="Times New Roman" w:hAnsi="Times New Roman" w:cs="Times New Roman"/>
          <w:sz w:val="24"/>
          <w:szCs w:val="24"/>
        </w:rPr>
        <w:t>PH1</w:t>
      </w:r>
      <w:r w:rsidR="004A5338">
        <w:rPr>
          <w:rFonts w:ascii="Times New Roman" w:hAnsi="Times New Roman" w:cs="Times New Roman"/>
          <w:sz w:val="24"/>
          <w:szCs w:val="24"/>
        </w:rPr>
        <w:t>. They will continue to look for better options</w:t>
      </w:r>
      <w:r w:rsidR="00885D22">
        <w:rPr>
          <w:rFonts w:ascii="Times New Roman" w:hAnsi="Times New Roman" w:cs="Times New Roman"/>
          <w:sz w:val="24"/>
          <w:szCs w:val="24"/>
        </w:rPr>
        <w:t xml:space="preserve"> for PH2</w:t>
      </w:r>
      <w:r w:rsidR="004A5338">
        <w:rPr>
          <w:rFonts w:ascii="Times New Roman" w:hAnsi="Times New Roman" w:cs="Times New Roman"/>
          <w:sz w:val="24"/>
          <w:szCs w:val="24"/>
        </w:rPr>
        <w:t>.</w:t>
      </w:r>
    </w:p>
    <w:p w14:paraId="609496C6" w14:textId="0ED806AA" w:rsidR="00C111C3" w:rsidRDefault="00B71BB6" w:rsidP="002C36F2">
      <w:pPr>
        <w:spacing w:before="360" w:after="240"/>
      </w:pPr>
      <w:r w:rsidRPr="00B71BB6">
        <w:rPr>
          <w:rFonts w:ascii="Times New Roman" w:hAnsi="Times New Roman" w:cs="Times New Roman"/>
          <w:b/>
          <w:caps/>
          <w:sz w:val="24"/>
          <w:szCs w:val="24"/>
          <w:u w:val="single"/>
        </w:rPr>
        <w:t>Record of Final Action</w:t>
      </w:r>
      <w:r w:rsidRPr="00B71BB6">
        <w:rPr>
          <w:rFonts w:ascii="Times New Roman" w:hAnsi="Times New Roman" w:cs="Times New Roman"/>
          <w:sz w:val="24"/>
          <w:szCs w:val="24"/>
        </w:rPr>
        <w:t xml:space="preserve">:   </w:t>
      </w:r>
      <w:r w:rsidR="004A5338">
        <w:rPr>
          <w:rFonts w:ascii="Times New Roman" w:hAnsi="Times New Roman" w:cs="Times New Roman"/>
          <w:sz w:val="24"/>
          <w:szCs w:val="24"/>
        </w:rPr>
        <w:t xml:space="preserve">Approved at FPOM on August 11, 2022. </w:t>
      </w:r>
    </w:p>
    <w:p w14:paraId="3E770390" w14:textId="77777777" w:rsidR="00C111C3" w:rsidRDefault="00C111C3"/>
    <w:sectPr w:rsidR="00C111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077" w14:textId="77777777" w:rsidR="00DC5330" w:rsidRDefault="00DC5330" w:rsidP="00AC40B8">
      <w:pPr>
        <w:spacing w:after="0" w:line="240" w:lineRule="auto"/>
      </w:pPr>
      <w:r>
        <w:separator/>
      </w:r>
    </w:p>
  </w:endnote>
  <w:endnote w:type="continuationSeparator" w:id="0">
    <w:p w14:paraId="6688D0C3" w14:textId="77777777" w:rsidR="00DC5330" w:rsidRDefault="00DC5330" w:rsidP="00AC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783E" w14:textId="77777777" w:rsidR="003549C5" w:rsidRPr="003549C5" w:rsidRDefault="003549C5">
    <w:pPr>
      <w:pStyle w:val="Footer"/>
      <w:jc w:val="center"/>
      <w:rPr>
        <w:sz w:val="20"/>
        <w:szCs w:val="20"/>
      </w:rPr>
    </w:pPr>
    <w:r w:rsidRPr="003549C5">
      <w:rPr>
        <w:sz w:val="20"/>
        <w:szCs w:val="20"/>
      </w:rPr>
      <w:t>22BON003</w:t>
    </w:r>
  </w:p>
  <w:p w14:paraId="012B7B46" w14:textId="67DCD41E" w:rsidR="003549C5" w:rsidRPr="003549C5" w:rsidRDefault="00DC5330" w:rsidP="003549C5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1316840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549C5" w:rsidRPr="003549C5">
              <w:rPr>
                <w:sz w:val="20"/>
                <w:szCs w:val="20"/>
              </w:rPr>
              <w:t xml:space="preserve">Page </w:t>
            </w:r>
            <w:r w:rsidR="003549C5" w:rsidRPr="003549C5">
              <w:rPr>
                <w:b/>
                <w:bCs/>
                <w:sz w:val="20"/>
                <w:szCs w:val="20"/>
              </w:rPr>
              <w:fldChar w:fldCharType="begin"/>
            </w:r>
            <w:r w:rsidR="003549C5" w:rsidRPr="003549C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3549C5" w:rsidRPr="003549C5">
              <w:rPr>
                <w:b/>
                <w:bCs/>
                <w:sz w:val="20"/>
                <w:szCs w:val="20"/>
              </w:rPr>
              <w:fldChar w:fldCharType="separate"/>
            </w:r>
            <w:r w:rsidR="003549C5" w:rsidRPr="003549C5">
              <w:rPr>
                <w:b/>
                <w:bCs/>
                <w:noProof/>
                <w:sz w:val="20"/>
                <w:szCs w:val="20"/>
              </w:rPr>
              <w:t>2</w:t>
            </w:r>
            <w:r w:rsidR="003549C5" w:rsidRPr="003549C5">
              <w:rPr>
                <w:b/>
                <w:bCs/>
                <w:sz w:val="20"/>
                <w:szCs w:val="20"/>
              </w:rPr>
              <w:fldChar w:fldCharType="end"/>
            </w:r>
            <w:r w:rsidR="003549C5" w:rsidRPr="003549C5">
              <w:rPr>
                <w:sz w:val="20"/>
                <w:szCs w:val="20"/>
              </w:rPr>
              <w:t xml:space="preserve"> of </w:t>
            </w:r>
            <w:r w:rsidR="003549C5" w:rsidRPr="003549C5">
              <w:rPr>
                <w:b/>
                <w:bCs/>
                <w:sz w:val="20"/>
                <w:szCs w:val="20"/>
              </w:rPr>
              <w:fldChar w:fldCharType="begin"/>
            </w:r>
            <w:r w:rsidR="003549C5" w:rsidRPr="003549C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3549C5" w:rsidRPr="003549C5">
              <w:rPr>
                <w:b/>
                <w:bCs/>
                <w:sz w:val="20"/>
                <w:szCs w:val="20"/>
              </w:rPr>
              <w:fldChar w:fldCharType="separate"/>
            </w:r>
            <w:r w:rsidR="003549C5" w:rsidRPr="003549C5">
              <w:rPr>
                <w:b/>
                <w:bCs/>
                <w:noProof/>
                <w:sz w:val="20"/>
                <w:szCs w:val="20"/>
              </w:rPr>
              <w:t>2</w:t>
            </w:r>
            <w:r w:rsidR="003549C5" w:rsidRPr="003549C5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F985" w14:textId="77777777" w:rsidR="00DC5330" w:rsidRDefault="00DC5330" w:rsidP="00AC40B8">
      <w:pPr>
        <w:spacing w:after="0" w:line="240" w:lineRule="auto"/>
      </w:pPr>
      <w:r>
        <w:separator/>
      </w:r>
    </w:p>
  </w:footnote>
  <w:footnote w:type="continuationSeparator" w:id="0">
    <w:p w14:paraId="6C379490" w14:textId="77777777" w:rsidR="00DC5330" w:rsidRDefault="00DC5330" w:rsidP="00AC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6ECE"/>
    <w:multiLevelType w:val="multilevel"/>
    <w:tmpl w:val="3DA66CFE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0946F0"/>
    <w:multiLevelType w:val="multilevel"/>
    <w:tmpl w:val="578E5B5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7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ssett, Tucker F CIV (USA)">
    <w15:presenceInfo w15:providerId="AD" w15:userId="S::Tucker.F.Gossett@usace.army.mil::5dc6aa3f-145f-4fa1-bc4b-ca178b31bccc"/>
  </w15:person>
  <w15:person w15:author="Cates, Rebecca I CIV USARMY CENWP (USA)">
    <w15:presenceInfo w15:providerId="AD" w15:userId="S::Rebecca.I.Cates@usace.army.mil::f3b7f064-40a6-41f4-bad1-2c8ca8580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D2"/>
    <w:rsid w:val="00054564"/>
    <w:rsid w:val="000643AF"/>
    <w:rsid w:val="00152E82"/>
    <w:rsid w:val="001839DE"/>
    <w:rsid w:val="001E7C0B"/>
    <w:rsid w:val="002C36F2"/>
    <w:rsid w:val="002E52D5"/>
    <w:rsid w:val="003549C5"/>
    <w:rsid w:val="00357BEF"/>
    <w:rsid w:val="00383988"/>
    <w:rsid w:val="003B3ACE"/>
    <w:rsid w:val="003D0932"/>
    <w:rsid w:val="003D76AE"/>
    <w:rsid w:val="0040556C"/>
    <w:rsid w:val="00415EDB"/>
    <w:rsid w:val="00423581"/>
    <w:rsid w:val="004873DC"/>
    <w:rsid w:val="004A5338"/>
    <w:rsid w:val="004D7F29"/>
    <w:rsid w:val="004F1E43"/>
    <w:rsid w:val="00534B5E"/>
    <w:rsid w:val="00554EF8"/>
    <w:rsid w:val="005F2649"/>
    <w:rsid w:val="005F30FB"/>
    <w:rsid w:val="0061160B"/>
    <w:rsid w:val="006312B9"/>
    <w:rsid w:val="0064475B"/>
    <w:rsid w:val="00686AB7"/>
    <w:rsid w:val="006F1F4E"/>
    <w:rsid w:val="00791747"/>
    <w:rsid w:val="008629D2"/>
    <w:rsid w:val="00885D22"/>
    <w:rsid w:val="008F2A79"/>
    <w:rsid w:val="009F2B3C"/>
    <w:rsid w:val="009F66DF"/>
    <w:rsid w:val="00A2478B"/>
    <w:rsid w:val="00A30076"/>
    <w:rsid w:val="00AC40B8"/>
    <w:rsid w:val="00B109A2"/>
    <w:rsid w:val="00B33BB3"/>
    <w:rsid w:val="00B71BB6"/>
    <w:rsid w:val="00B72656"/>
    <w:rsid w:val="00B82B68"/>
    <w:rsid w:val="00B95AED"/>
    <w:rsid w:val="00C111C3"/>
    <w:rsid w:val="00C5313D"/>
    <w:rsid w:val="00C53FE6"/>
    <w:rsid w:val="00D310A6"/>
    <w:rsid w:val="00DB1F74"/>
    <w:rsid w:val="00DC5330"/>
    <w:rsid w:val="00DF0A94"/>
    <w:rsid w:val="00DF35DA"/>
    <w:rsid w:val="00DF55FD"/>
    <w:rsid w:val="00E7615B"/>
    <w:rsid w:val="00EF2858"/>
    <w:rsid w:val="00F021B7"/>
    <w:rsid w:val="00F41D78"/>
    <w:rsid w:val="00F9041D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60887"/>
  <w15:chartTrackingRefBased/>
  <w15:docId w15:val="{CBFA6B87-8FAE-43CA-A393-8224885F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40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C111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B8"/>
  </w:style>
  <w:style w:type="paragraph" w:styleId="Footer">
    <w:name w:val="footer"/>
    <w:basedOn w:val="Normal"/>
    <w:link w:val="FooterChar"/>
    <w:uiPriority w:val="99"/>
    <w:unhideWhenUsed/>
    <w:rsid w:val="00AC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B8"/>
  </w:style>
  <w:style w:type="character" w:customStyle="1" w:styleId="Heading1Char">
    <w:name w:val="Heading 1 Char"/>
    <w:basedOn w:val="DefaultParagraphFont"/>
    <w:link w:val="Heading1"/>
    <w:rsid w:val="00AC40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AC4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PP1">
    <w:name w:val="FPP1"/>
    <w:basedOn w:val="Normal"/>
    <w:qFormat/>
    <w:rsid w:val="003549C5"/>
    <w:pPr>
      <w:keepNext/>
      <w:numPr>
        <w:numId w:val="2"/>
      </w:numPr>
      <w:spacing w:before="360" w:after="240" w:line="240" w:lineRule="auto"/>
    </w:pPr>
    <w:rPr>
      <w:rFonts w:ascii="Times New Roman Bold" w:eastAsia="Times New Roman" w:hAnsi="Times New Roman Bold" w:cs="Times New Roman"/>
      <w:b/>
      <w:caps/>
      <w:sz w:val="24"/>
      <w:szCs w:val="20"/>
      <w:u w:val="single"/>
    </w:rPr>
  </w:style>
  <w:style w:type="paragraph" w:customStyle="1" w:styleId="FPP2">
    <w:name w:val="FPP2"/>
    <w:basedOn w:val="Normal"/>
    <w:qFormat/>
    <w:rsid w:val="003549C5"/>
    <w:pPr>
      <w:keepNext/>
      <w:numPr>
        <w:ilvl w:val="1"/>
        <w:numId w:val="2"/>
      </w:numPr>
      <w:suppressAutoHyphens/>
      <w:spacing w:after="24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PP3">
    <w:name w:val="FPP3"/>
    <w:basedOn w:val="FPP2"/>
    <w:link w:val="FPP3Char"/>
    <w:qFormat/>
    <w:rsid w:val="003549C5"/>
    <w:pPr>
      <w:keepNext w:val="0"/>
      <w:numPr>
        <w:ilvl w:val="2"/>
      </w:numPr>
    </w:pPr>
    <w:rPr>
      <w:b w:val="0"/>
      <w:u w:val="none"/>
    </w:rPr>
  </w:style>
  <w:style w:type="character" w:customStyle="1" w:styleId="FPP3Char">
    <w:name w:val="FPP3 Char"/>
    <w:link w:val="FPP3"/>
    <w:rsid w:val="003549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AD97-EBC4-455E-989C-2ED1FB8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787</Words>
  <Characters>3074</Characters>
  <Application>Microsoft Office Word</Application>
  <DocSecurity>0</DocSecurity>
  <Lines>439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Cates, Rebecca I CIV USARMY CENWP (USA)</dc:creator>
  <cp:keywords/>
  <dc:description/>
  <cp:lastModifiedBy>Wright, Lisa S CIV USARMY CENWD (USA)</cp:lastModifiedBy>
  <cp:revision>20</cp:revision>
  <dcterms:created xsi:type="dcterms:W3CDTF">2022-05-11T22:21:00Z</dcterms:created>
  <dcterms:modified xsi:type="dcterms:W3CDTF">2022-08-17T21:41:00Z</dcterms:modified>
</cp:coreProperties>
</file>