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F185" w14:textId="77777777" w:rsidR="002465F5" w:rsidRPr="004270CF" w:rsidRDefault="002465F5" w:rsidP="002465F5">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2BDF61AB" w14:textId="6274289C"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177B3">
        <w:tab/>
      </w:r>
      <w:r w:rsidR="002465F5">
        <w:t>22BON002 – STS Removal Schedule</w:t>
      </w:r>
    </w:p>
    <w:p w14:paraId="33B2A371" w14:textId="14208352" w:rsidR="00CD704F" w:rsidRPr="009C6814" w:rsidRDefault="00CD704F" w:rsidP="00EB3394">
      <w:r w:rsidRPr="009C6814">
        <w:rPr>
          <w:b/>
        </w:rPr>
        <w:t>Date</w:t>
      </w:r>
      <w:r w:rsidR="00B1230A" w:rsidRPr="009C6814">
        <w:rPr>
          <w:b/>
        </w:rPr>
        <w:t xml:space="preserve"> Submitted</w:t>
      </w:r>
      <w:r w:rsidRPr="009C6814">
        <w:t>:</w:t>
      </w:r>
      <w:r w:rsidR="001E7750">
        <w:t xml:space="preserve"> </w:t>
      </w:r>
      <w:r w:rsidR="002465F5">
        <w:tab/>
      </w:r>
      <w:r w:rsidR="002465F5">
        <w:tab/>
      </w:r>
      <w:r w:rsidR="00564DAD">
        <w:t>02/01</w:t>
      </w:r>
      <w:r w:rsidR="001E7750">
        <w:t>/</w:t>
      </w:r>
      <w:r w:rsidR="00A37C92">
        <w:t>21</w:t>
      </w:r>
      <w:r w:rsidR="00D177B3">
        <w:tab/>
      </w:r>
      <w:r w:rsidR="00D177B3">
        <w:tab/>
      </w:r>
    </w:p>
    <w:p w14:paraId="6734FEBA" w14:textId="1129CAA9" w:rsidR="0052535B" w:rsidRPr="009C6814" w:rsidRDefault="0052535B" w:rsidP="00EB3394">
      <w:r w:rsidRPr="009C6814">
        <w:rPr>
          <w:b/>
        </w:rPr>
        <w:t>Project</w:t>
      </w:r>
      <w:r w:rsidRPr="009C6814">
        <w:t>:</w:t>
      </w:r>
      <w:r w:rsidR="0015430E">
        <w:t xml:space="preserve"> </w:t>
      </w:r>
      <w:r w:rsidR="002465F5">
        <w:tab/>
      </w:r>
      <w:r w:rsidR="002465F5">
        <w:tab/>
      </w:r>
      <w:r w:rsidR="002465F5">
        <w:tab/>
      </w:r>
      <w:r w:rsidR="00C614AB">
        <w:t>B</w:t>
      </w:r>
      <w:r w:rsidR="00742B4C">
        <w:t>onneville Dam</w:t>
      </w:r>
      <w:r w:rsidR="00D177B3">
        <w:tab/>
      </w:r>
      <w:r w:rsidR="00D177B3">
        <w:tab/>
      </w:r>
    </w:p>
    <w:p w14:paraId="771D1180" w14:textId="1C27A506" w:rsidR="00CD704F" w:rsidRDefault="00B1230A" w:rsidP="00EB3394">
      <w:r w:rsidRPr="009C6814">
        <w:rPr>
          <w:b/>
        </w:rPr>
        <w:t>Requester Name, Agency</w:t>
      </w:r>
      <w:r w:rsidR="00CD704F" w:rsidRPr="009C6814">
        <w:t>:</w:t>
      </w:r>
      <w:r w:rsidR="00D177B3">
        <w:tab/>
      </w:r>
      <w:r w:rsidR="006B2176">
        <w:t>Tucker Gossett</w:t>
      </w:r>
      <w:r w:rsidR="00C614AB">
        <w:t>, USACE</w:t>
      </w:r>
    </w:p>
    <w:p w14:paraId="3135619F" w14:textId="44C53C4D" w:rsidR="005D05C8" w:rsidRPr="009C6814" w:rsidRDefault="005D05C8" w:rsidP="00895E10">
      <w:pPr>
        <w:pBdr>
          <w:bottom w:val="single" w:sz="4" w:space="1" w:color="auto"/>
        </w:pBdr>
        <w:spacing w:after="480"/>
      </w:pPr>
      <w:r w:rsidRPr="00895E10">
        <w:rPr>
          <w:b/>
        </w:rPr>
        <w:t>Final Action:</w:t>
      </w:r>
      <w:r w:rsidR="00D177B3">
        <w:rPr>
          <w:b/>
        </w:rPr>
        <w:tab/>
      </w:r>
      <w:r w:rsidR="00D177B3">
        <w:rPr>
          <w:b/>
        </w:rPr>
        <w:tab/>
      </w:r>
      <w:r w:rsidR="00D177B3">
        <w:rPr>
          <w:b/>
        </w:rPr>
        <w:tab/>
      </w:r>
      <w:r w:rsidR="00D52812">
        <w:rPr>
          <w:b/>
          <w:color w:val="00B050"/>
        </w:rPr>
        <w:t>APPROVED 10-February-2022</w:t>
      </w:r>
    </w:p>
    <w:p w14:paraId="3097F69A" w14:textId="43A558C3" w:rsidR="003A00F5" w:rsidRDefault="00923CDF" w:rsidP="001E7750">
      <w:pPr>
        <w:spacing w:after="240"/>
      </w:pPr>
      <w:r w:rsidRPr="00F60346">
        <w:rPr>
          <w:b/>
          <w:caps/>
          <w:u w:val="single"/>
        </w:rPr>
        <w:t>FPP Section</w:t>
      </w:r>
      <w:r w:rsidR="00AB4424" w:rsidRPr="005D05C8">
        <w:t>:</w:t>
      </w:r>
      <w:r w:rsidR="005D05C8">
        <w:t xml:space="preserve">  </w:t>
      </w:r>
      <w:r w:rsidR="002465F5">
        <w:t>sections</w:t>
      </w:r>
      <w:r w:rsidR="00066663">
        <w:t xml:space="preserve"> 2.3.1.4 Powerhouse Two (PH2), 2.3.2.5 Powerhouse Two (PH2) </w:t>
      </w:r>
    </w:p>
    <w:p w14:paraId="1E6594FA" w14:textId="07F644ED" w:rsidR="006B2176" w:rsidRDefault="006B2176" w:rsidP="006B2176">
      <w:pPr>
        <w:pStyle w:val="Default"/>
      </w:pPr>
    </w:p>
    <w:p w14:paraId="0DBEF2FF" w14:textId="77777777" w:rsidR="00066663" w:rsidRPr="006B2176" w:rsidRDefault="00066663" w:rsidP="006B2176">
      <w:pPr>
        <w:pStyle w:val="Default"/>
        <w:rPr>
          <w:b/>
          <w:bCs/>
          <w:sz w:val="23"/>
          <w:szCs w:val="23"/>
        </w:rPr>
      </w:pPr>
    </w:p>
    <w:p w14:paraId="092C6D34" w14:textId="77777777" w:rsidR="00564DAD" w:rsidRDefault="009F3DCB" w:rsidP="00564DAD">
      <w:r w:rsidRPr="00923CDF">
        <w:rPr>
          <w:rFonts w:ascii="Times New Roman Bold" w:hAnsi="Times New Roman Bold"/>
          <w:b/>
          <w:caps/>
          <w:u w:val="single"/>
        </w:rPr>
        <w:t>Justification for Change</w:t>
      </w:r>
      <w:r w:rsidRPr="005D05C8">
        <w:t>:</w:t>
      </w:r>
      <w:r w:rsidR="008D6B91">
        <w:t xml:space="preserve"> </w:t>
      </w:r>
      <w:r w:rsidR="00564DAD">
        <w:t xml:space="preserve">This Fish Passage Plan (FPP) change is to request STS removal to start on the Monday of the third week of December, to include the first partial week when applicable.  The current start date for removal of STSs of December 16 changes from year to year in an 8-day cycle.  Some cycles fall Friday-Sunday which is outside of the normal work week or fall toward the end of the work week resulting in a narrow window to complete STS removal. This results in over-time labor costs and negative impacts to work-life balance of personnel.  </w:t>
      </w:r>
    </w:p>
    <w:p w14:paraId="086629E1" w14:textId="77777777" w:rsidR="00564DAD" w:rsidRDefault="00564DAD" w:rsidP="00564DAD"/>
    <w:p w14:paraId="12F1E5E4" w14:textId="526142E0" w:rsidR="00D00836" w:rsidRDefault="00564DAD" w:rsidP="00564DAD">
      <w:pPr>
        <w:spacing w:after="240"/>
        <w:rPr>
          <w:rFonts w:ascii="Times New Roman Bold" w:hAnsi="Times New Roman Bold"/>
          <w:b/>
          <w:caps/>
          <w:u w:val="single"/>
        </w:rPr>
      </w:pPr>
      <w:r>
        <w:t xml:space="preserve">In 2022, December 16 falls on a Friday which means the mechanical crew would need to work overtime to pull STSs without impacting other maintenance that must be completed during the winter outage.  The proposed change would allow the crew to start pulling screens Monday December 12-15.  </w:t>
      </w:r>
    </w:p>
    <w:p w14:paraId="1F483DFE" w14:textId="616FA3F5" w:rsidR="002D086F" w:rsidRDefault="00C64B8E" w:rsidP="00880E51">
      <w:pPr>
        <w:spacing w:after="240"/>
      </w:pPr>
      <w:r w:rsidRPr="00923CDF">
        <w:rPr>
          <w:rFonts w:ascii="Times New Roman Bold" w:hAnsi="Times New Roman Bold"/>
          <w:b/>
          <w:caps/>
          <w:u w:val="single"/>
        </w:rPr>
        <w:t>Proposed Change</w:t>
      </w:r>
      <w:r w:rsidRPr="005D05C8">
        <w:t>:</w:t>
      </w:r>
      <w:r w:rsidR="002D086F">
        <w:t xml:space="preserve"> </w:t>
      </w:r>
      <w:r w:rsidR="00590CB7" w:rsidRPr="00590CB7">
        <w:rPr>
          <w:i/>
        </w:rPr>
        <w:t>[see below with edits to existing FPP in track changes]</w:t>
      </w:r>
    </w:p>
    <w:p w14:paraId="40B6947D" w14:textId="77777777" w:rsidR="00AD57EE" w:rsidRDefault="00AD57EE" w:rsidP="00264445">
      <w:pPr>
        <w:pStyle w:val="Default"/>
        <w:rPr>
          <w:b/>
          <w:bCs/>
          <w:sz w:val="23"/>
          <w:szCs w:val="23"/>
        </w:rPr>
      </w:pPr>
    </w:p>
    <w:p w14:paraId="1856DD13" w14:textId="24E35813" w:rsidR="00264445" w:rsidRDefault="00264445" w:rsidP="00264445">
      <w:pPr>
        <w:pStyle w:val="Default"/>
        <w:rPr>
          <w:sz w:val="23"/>
          <w:szCs w:val="23"/>
        </w:rPr>
      </w:pPr>
      <w:r>
        <w:rPr>
          <w:b/>
          <w:bCs/>
          <w:sz w:val="23"/>
          <w:szCs w:val="23"/>
        </w:rPr>
        <w:t xml:space="preserve">2.3.1.4. Powerhouse Two (PH2). </w:t>
      </w:r>
    </w:p>
    <w:p w14:paraId="576BD8AC" w14:textId="77777777" w:rsidR="00264445" w:rsidRDefault="00264445" w:rsidP="00264445">
      <w:pPr>
        <w:pStyle w:val="Default"/>
        <w:rPr>
          <w:b/>
          <w:bCs/>
          <w:sz w:val="23"/>
          <w:szCs w:val="23"/>
        </w:rPr>
      </w:pPr>
    </w:p>
    <w:p w14:paraId="2C84D540" w14:textId="2DFBAB64" w:rsidR="00E80E2C" w:rsidRPr="00AD57EE" w:rsidRDefault="00264445" w:rsidP="00E80E2C">
      <w:pPr>
        <w:pStyle w:val="Default"/>
        <w:numPr>
          <w:ilvl w:val="0"/>
          <w:numId w:val="14"/>
        </w:numPr>
        <w:rPr>
          <w:sz w:val="23"/>
          <w:szCs w:val="23"/>
        </w:rPr>
      </w:pPr>
      <w:r>
        <w:rPr>
          <w:sz w:val="23"/>
          <w:szCs w:val="23"/>
        </w:rPr>
        <w:t xml:space="preserve">Operate STSs </w:t>
      </w:r>
      <w:del w:id="2" w:author="Gossett, Tucker F CIV (USA)" w:date="2022-02-01T15:59:00Z">
        <w:r w:rsidDel="002F0367">
          <w:rPr>
            <w:sz w:val="23"/>
            <w:szCs w:val="23"/>
          </w:rPr>
          <w:delText>through</w:delText>
        </w:r>
      </w:del>
      <w:ins w:id="3" w:author="Gossett, Tucker F CIV (USA)" w:date="2022-02-01T15:59:00Z">
        <w:r w:rsidR="002F0367">
          <w:rPr>
            <w:sz w:val="23"/>
            <w:szCs w:val="23"/>
          </w:rPr>
          <w:t xml:space="preserve"> </w:t>
        </w:r>
      </w:ins>
      <w:ins w:id="4" w:author="Gossett, Tucker F CIV (USA)" w:date="2022-02-01T16:00:00Z">
        <w:r w:rsidR="002F0367">
          <w:rPr>
            <w:sz w:val="23"/>
            <w:szCs w:val="23"/>
          </w:rPr>
          <w:t>until the Monday of</w:t>
        </w:r>
      </w:ins>
      <w:r>
        <w:rPr>
          <w:sz w:val="23"/>
          <w:szCs w:val="23"/>
        </w:rPr>
        <w:t xml:space="preserve"> </w:t>
      </w:r>
      <w:ins w:id="5" w:author="Gossett, Tucker F CIV (USA)" w:date="2022-02-01T16:24:00Z">
        <w:r w:rsidR="00E3155B">
          <w:rPr>
            <w:sz w:val="23"/>
            <w:szCs w:val="23"/>
          </w:rPr>
          <w:t xml:space="preserve">the third week of </w:t>
        </w:r>
      </w:ins>
      <w:r>
        <w:rPr>
          <w:sz w:val="23"/>
          <w:szCs w:val="23"/>
        </w:rPr>
        <w:t xml:space="preserve">December </w:t>
      </w:r>
      <w:del w:id="6" w:author="Gossett, Tucker F CIV (USA)" w:date="2022-02-01T15:42:00Z">
        <w:r w:rsidDel="00264445">
          <w:rPr>
            <w:sz w:val="23"/>
            <w:szCs w:val="23"/>
          </w:rPr>
          <w:delText>15</w:delText>
        </w:r>
      </w:del>
      <w:r>
        <w:rPr>
          <w:sz w:val="23"/>
          <w:szCs w:val="23"/>
        </w:rPr>
        <w:t xml:space="preserve"> to prevent adult salmonids from falling back through turbines</w:t>
      </w:r>
      <w:ins w:id="7" w:author="Gossett, Tucker F CIV (USA)" w:date="2022-02-01T16:01:00Z">
        <w:r w:rsidR="00AD57EE">
          <w:rPr>
            <w:sz w:val="23"/>
            <w:szCs w:val="23"/>
          </w:rPr>
          <w:t>.</w:t>
        </w:r>
      </w:ins>
      <w:del w:id="8" w:author="Gossett, Tucker F CIV (USA)" w:date="2022-02-01T16:01:00Z">
        <w:r w:rsidDel="00AD57EE">
          <w:rPr>
            <w:sz w:val="23"/>
            <w:szCs w:val="23"/>
          </w:rPr>
          <w:delText>, which shortens some aspects of the winter maintenance period by two weeks.</w:delText>
        </w:r>
      </w:del>
      <w:r>
        <w:rPr>
          <w:sz w:val="23"/>
          <w:szCs w:val="23"/>
        </w:rPr>
        <w:t xml:space="preserve"> Operate unscreened units on a last-on, first-off basis. Beginning</w:t>
      </w:r>
      <w:ins w:id="9" w:author="Gossett, Tucker F CIV (USA)" w:date="2022-02-01T16:34:00Z">
        <w:r w:rsidR="00BD2586">
          <w:rPr>
            <w:sz w:val="23"/>
            <w:szCs w:val="23"/>
          </w:rPr>
          <w:t xml:space="preserve"> Mo</w:t>
        </w:r>
      </w:ins>
      <w:ins w:id="10" w:author="Gossett, Tucker F CIV (USA)" w:date="2022-02-01T16:35:00Z">
        <w:r w:rsidR="00BD2586">
          <w:rPr>
            <w:sz w:val="23"/>
            <w:szCs w:val="23"/>
          </w:rPr>
          <w:t>nday of the third week of</w:t>
        </w:r>
      </w:ins>
      <w:r>
        <w:rPr>
          <w:sz w:val="23"/>
          <w:szCs w:val="23"/>
        </w:rPr>
        <w:t xml:space="preserve"> December</w:t>
      </w:r>
      <w:del w:id="11" w:author="Gossett, Tucker F CIV (USA)" w:date="2022-02-01T16:35:00Z">
        <w:r w:rsidDel="00BD2586">
          <w:rPr>
            <w:sz w:val="23"/>
            <w:szCs w:val="23"/>
          </w:rPr>
          <w:delText xml:space="preserve"> 16</w:delText>
        </w:r>
      </w:del>
      <w:r>
        <w:rPr>
          <w:sz w:val="23"/>
          <w:szCs w:val="23"/>
        </w:rPr>
        <w:t xml:space="preserve">, all STSs may be removed. </w:t>
      </w:r>
    </w:p>
    <w:p w14:paraId="67E28A94" w14:textId="77777777" w:rsidR="00264445" w:rsidRDefault="00264445" w:rsidP="00264445">
      <w:pPr>
        <w:pStyle w:val="Default"/>
        <w:rPr>
          <w:sz w:val="23"/>
          <w:szCs w:val="23"/>
        </w:rPr>
      </w:pPr>
    </w:p>
    <w:p w14:paraId="6A5C49B7" w14:textId="77777777" w:rsidR="00E80E2C" w:rsidRDefault="00E80E2C" w:rsidP="00E80E2C">
      <w:pPr>
        <w:pStyle w:val="Default"/>
        <w:ind w:left="1080"/>
        <w:rPr>
          <w:sz w:val="23"/>
          <w:szCs w:val="23"/>
        </w:rPr>
      </w:pPr>
    </w:p>
    <w:p w14:paraId="78EB4C85" w14:textId="77777777" w:rsidR="00264445" w:rsidRDefault="00264445" w:rsidP="00264445">
      <w:pPr>
        <w:pStyle w:val="Default"/>
        <w:rPr>
          <w:sz w:val="23"/>
          <w:szCs w:val="23"/>
        </w:rPr>
      </w:pPr>
      <w:r>
        <w:rPr>
          <w:b/>
          <w:bCs/>
          <w:sz w:val="23"/>
          <w:szCs w:val="23"/>
        </w:rPr>
        <w:t xml:space="preserve">2.3.2.5. Powerhouse Two (PH2). </w:t>
      </w:r>
    </w:p>
    <w:p w14:paraId="75E374B6" w14:textId="77777777" w:rsidR="00264445" w:rsidRDefault="00264445" w:rsidP="00264445">
      <w:pPr>
        <w:pStyle w:val="Default"/>
        <w:ind w:left="1080"/>
        <w:rPr>
          <w:b/>
          <w:bCs/>
          <w:sz w:val="23"/>
          <w:szCs w:val="23"/>
        </w:rPr>
      </w:pPr>
    </w:p>
    <w:p w14:paraId="320167A0" w14:textId="75B5D35C" w:rsidR="00264445" w:rsidRDefault="00264445" w:rsidP="00264445">
      <w:pPr>
        <w:pStyle w:val="Default"/>
        <w:ind w:left="1080"/>
        <w:rPr>
          <w:sz w:val="23"/>
          <w:szCs w:val="23"/>
        </w:rPr>
      </w:pPr>
      <w:r>
        <w:rPr>
          <w:b/>
          <w:bCs/>
          <w:sz w:val="23"/>
          <w:szCs w:val="23"/>
        </w:rPr>
        <w:t xml:space="preserve">2.3.2.5.a. </w:t>
      </w:r>
      <w:r>
        <w:rPr>
          <w:sz w:val="23"/>
          <w:szCs w:val="23"/>
        </w:rPr>
        <w:t xml:space="preserve">Install juvenile fish protection devices (STS, etc.) prior to the juvenile passage season. Operate screens (STS, VBS) </w:t>
      </w:r>
      <w:del w:id="12" w:author="Gossett, Tucker F CIV (USA)" w:date="2022-02-01T16:03:00Z">
        <w:r w:rsidDel="00AD57EE">
          <w:rPr>
            <w:sz w:val="23"/>
            <w:szCs w:val="23"/>
          </w:rPr>
          <w:delText>through</w:delText>
        </w:r>
      </w:del>
      <w:ins w:id="13" w:author="Gossett, Tucker F CIV (USA)" w:date="2022-02-01T16:03:00Z">
        <w:r w:rsidR="00AD57EE">
          <w:rPr>
            <w:sz w:val="23"/>
            <w:szCs w:val="23"/>
          </w:rPr>
          <w:t xml:space="preserve"> until the Mo</w:t>
        </w:r>
      </w:ins>
      <w:ins w:id="14" w:author="Gossett, Tucker F CIV (USA)" w:date="2022-02-01T16:04:00Z">
        <w:r w:rsidR="00AD57EE">
          <w:rPr>
            <w:sz w:val="23"/>
            <w:szCs w:val="23"/>
          </w:rPr>
          <w:t>nday of</w:t>
        </w:r>
      </w:ins>
      <w:ins w:id="15" w:author="Gossett, Tucker F CIV (USA)" w:date="2022-02-01T16:24:00Z">
        <w:r w:rsidR="00E3155B">
          <w:rPr>
            <w:sz w:val="23"/>
            <w:szCs w:val="23"/>
          </w:rPr>
          <w:t xml:space="preserve"> the third week of</w:t>
        </w:r>
      </w:ins>
      <w:r>
        <w:rPr>
          <w:sz w:val="23"/>
          <w:szCs w:val="23"/>
        </w:rPr>
        <w:t xml:space="preserve"> December </w:t>
      </w:r>
      <w:del w:id="16" w:author="Gossett, Tucker F CIV (USA)" w:date="2022-02-01T15:44:00Z">
        <w:r w:rsidDel="00264445">
          <w:rPr>
            <w:sz w:val="23"/>
            <w:szCs w:val="23"/>
          </w:rPr>
          <w:delText>15</w:delText>
        </w:r>
      </w:del>
      <w:r>
        <w:rPr>
          <w:sz w:val="23"/>
          <w:szCs w:val="23"/>
        </w:rPr>
        <w:t xml:space="preserve"> to prevent adult salmonids from falling back through turbine units.</w:t>
      </w:r>
    </w:p>
    <w:p w14:paraId="188BA3E4" w14:textId="77777777" w:rsidR="00702332" w:rsidRPr="00702332" w:rsidRDefault="00702332" w:rsidP="00880E51">
      <w:pPr>
        <w:spacing w:after="240"/>
      </w:pPr>
    </w:p>
    <w:p w14:paraId="5B8EFD77" w14:textId="77777777" w:rsidR="00066663" w:rsidRDefault="00066663" w:rsidP="00880E51">
      <w:pPr>
        <w:spacing w:after="240"/>
        <w:rPr>
          <w:rFonts w:ascii="Times New Roman Bold" w:hAnsi="Times New Roman Bold"/>
          <w:b/>
          <w:caps/>
          <w:u w:val="single"/>
        </w:rPr>
      </w:pPr>
    </w:p>
    <w:p w14:paraId="3E0E103E" w14:textId="77777777" w:rsidR="00066663" w:rsidRDefault="00066663" w:rsidP="00880E51">
      <w:pPr>
        <w:spacing w:after="240"/>
        <w:rPr>
          <w:rFonts w:ascii="Times New Roman Bold" w:hAnsi="Times New Roman Bold"/>
          <w:b/>
          <w:caps/>
          <w:u w:val="single"/>
        </w:rPr>
      </w:pPr>
    </w:p>
    <w:p w14:paraId="401B2C88" w14:textId="179EB18C" w:rsidR="005D05C8" w:rsidRDefault="0072583F" w:rsidP="00880E51">
      <w:pPr>
        <w:spacing w:after="240"/>
      </w:pPr>
      <w:r w:rsidRPr="00923CDF">
        <w:rPr>
          <w:rFonts w:ascii="Times New Roman Bold" w:hAnsi="Times New Roman Bold"/>
          <w:b/>
          <w:caps/>
          <w:u w:val="single"/>
        </w:rPr>
        <w:lastRenderedPageBreak/>
        <w:t>Comments</w:t>
      </w:r>
      <w:r w:rsidR="00CD704F" w:rsidRPr="009C6814">
        <w:t>:</w:t>
      </w:r>
    </w:p>
    <w:p w14:paraId="7EAC277A" w14:textId="77777777" w:rsidR="00742B4C" w:rsidRDefault="00742B4C" w:rsidP="00880E51">
      <w:pPr>
        <w:spacing w:after="240"/>
      </w:pPr>
    </w:p>
    <w:p w14:paraId="1E491739" w14:textId="7A944CF2" w:rsidR="00590CB7" w:rsidRDefault="00CD704F" w:rsidP="00880E51">
      <w:pPr>
        <w:spacing w:after="240"/>
      </w:pPr>
      <w:r w:rsidRPr="00923CDF">
        <w:rPr>
          <w:rFonts w:ascii="Times New Roman Bold" w:hAnsi="Times New Roman Bold"/>
          <w:b/>
          <w:caps/>
          <w:u w:val="single"/>
        </w:rPr>
        <w:t>Record of Final Action</w:t>
      </w:r>
      <w:r w:rsidRPr="009C6814">
        <w:t>:</w:t>
      </w:r>
      <w:r w:rsidR="0055630A">
        <w:t xml:space="preserve">  </w:t>
      </w:r>
      <w:r w:rsidR="00C54E87">
        <w:t>Approved at FPOM on February 10, 2022.</w:t>
      </w:r>
    </w:p>
    <w:p w14:paraId="750CB50E" w14:textId="77777777" w:rsidR="00D177B3" w:rsidRDefault="00D177B3" w:rsidP="00880E51">
      <w:pPr>
        <w:spacing w:after="240"/>
      </w:pPr>
    </w:p>
    <w:sectPr w:rsidR="00D177B3"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ED13" w14:textId="77777777" w:rsidR="00BD6E80" w:rsidRDefault="00BD6E80" w:rsidP="0007427B">
      <w:r>
        <w:separator/>
      </w:r>
    </w:p>
  </w:endnote>
  <w:endnote w:type="continuationSeparator" w:id="0">
    <w:p w14:paraId="6C68B1B7" w14:textId="77777777" w:rsidR="00BD6E80" w:rsidRDefault="00BD6E80"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902" w14:textId="77777777" w:rsidR="002465F5" w:rsidRDefault="002465F5"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22BON002</w:t>
    </w:r>
  </w:p>
  <w:p w14:paraId="01CF0924" w14:textId="5E64EDEB"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F37096">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F37096">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7CC8" w14:textId="77777777" w:rsidR="00BD6E80" w:rsidRDefault="00BD6E80" w:rsidP="0007427B">
      <w:r>
        <w:separator/>
      </w:r>
    </w:p>
  </w:footnote>
  <w:footnote w:type="continuationSeparator" w:id="0">
    <w:p w14:paraId="37E7EA9A" w14:textId="77777777" w:rsidR="00BD6E80" w:rsidRDefault="00BD6E80"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3" w15:restartNumberingAfterBreak="0">
    <w:nsid w:val="3AB91586"/>
    <w:multiLevelType w:val="hybridMultilevel"/>
    <w:tmpl w:val="279CE00A"/>
    <w:lvl w:ilvl="0" w:tplc="EAF8B52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12DE9"/>
    <w:multiLevelType w:val="hybridMultilevel"/>
    <w:tmpl w:val="279CE00A"/>
    <w:lvl w:ilvl="0" w:tplc="EAF8B52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7B1765"/>
    <w:multiLevelType w:val="hybridMultilevel"/>
    <w:tmpl w:val="279CE00A"/>
    <w:lvl w:ilvl="0" w:tplc="EAF8B52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ssett, Tucker F CIV (USA)">
    <w15:presenceInfo w15:providerId="AD" w15:userId="S::Tucker.F.Gossett@usace.army.mil::5dc6aa3f-145f-4fa1-bc4b-ca178b31bc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6663"/>
    <w:rsid w:val="00067482"/>
    <w:rsid w:val="00071838"/>
    <w:rsid w:val="00072271"/>
    <w:rsid w:val="00072713"/>
    <w:rsid w:val="000733EB"/>
    <w:rsid w:val="0007427B"/>
    <w:rsid w:val="00076B5B"/>
    <w:rsid w:val="000806F4"/>
    <w:rsid w:val="00082FCC"/>
    <w:rsid w:val="00083C25"/>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528DF"/>
    <w:rsid w:val="0015430E"/>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E7750"/>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3C4D"/>
    <w:rsid w:val="002465F5"/>
    <w:rsid w:val="00246662"/>
    <w:rsid w:val="002504ED"/>
    <w:rsid w:val="0025281C"/>
    <w:rsid w:val="00256756"/>
    <w:rsid w:val="002610ED"/>
    <w:rsid w:val="002639D3"/>
    <w:rsid w:val="00264445"/>
    <w:rsid w:val="00265253"/>
    <w:rsid w:val="00265936"/>
    <w:rsid w:val="00265A1F"/>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367"/>
    <w:rsid w:val="002F0B5D"/>
    <w:rsid w:val="002F2C19"/>
    <w:rsid w:val="0030372B"/>
    <w:rsid w:val="0030531E"/>
    <w:rsid w:val="003073E7"/>
    <w:rsid w:val="00310746"/>
    <w:rsid w:val="00310FAB"/>
    <w:rsid w:val="0031111D"/>
    <w:rsid w:val="00314D50"/>
    <w:rsid w:val="0032016D"/>
    <w:rsid w:val="0032395B"/>
    <w:rsid w:val="00327171"/>
    <w:rsid w:val="00332AD5"/>
    <w:rsid w:val="00333E13"/>
    <w:rsid w:val="00336B6D"/>
    <w:rsid w:val="003378C8"/>
    <w:rsid w:val="00340594"/>
    <w:rsid w:val="003466C2"/>
    <w:rsid w:val="003505AC"/>
    <w:rsid w:val="00367AF9"/>
    <w:rsid w:val="00367CEA"/>
    <w:rsid w:val="003718ED"/>
    <w:rsid w:val="003764C5"/>
    <w:rsid w:val="00387846"/>
    <w:rsid w:val="00387AE2"/>
    <w:rsid w:val="0039112B"/>
    <w:rsid w:val="00391280"/>
    <w:rsid w:val="00391526"/>
    <w:rsid w:val="00391F4C"/>
    <w:rsid w:val="003938B4"/>
    <w:rsid w:val="00396691"/>
    <w:rsid w:val="00396C38"/>
    <w:rsid w:val="003A00F5"/>
    <w:rsid w:val="003A1404"/>
    <w:rsid w:val="003A3791"/>
    <w:rsid w:val="003A3B60"/>
    <w:rsid w:val="003A3F12"/>
    <w:rsid w:val="003A4C0C"/>
    <w:rsid w:val="003A4D44"/>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4E6"/>
    <w:rsid w:val="0041280B"/>
    <w:rsid w:val="00421AAF"/>
    <w:rsid w:val="00432FA4"/>
    <w:rsid w:val="00433DDE"/>
    <w:rsid w:val="004344E1"/>
    <w:rsid w:val="004375B0"/>
    <w:rsid w:val="004404FE"/>
    <w:rsid w:val="0044345B"/>
    <w:rsid w:val="00446FCF"/>
    <w:rsid w:val="004533CC"/>
    <w:rsid w:val="00455C26"/>
    <w:rsid w:val="0045600B"/>
    <w:rsid w:val="00461F0D"/>
    <w:rsid w:val="00463250"/>
    <w:rsid w:val="00463760"/>
    <w:rsid w:val="00474807"/>
    <w:rsid w:val="00474D8D"/>
    <w:rsid w:val="004800DD"/>
    <w:rsid w:val="00481BD9"/>
    <w:rsid w:val="00482AF7"/>
    <w:rsid w:val="00484E3B"/>
    <w:rsid w:val="00485F61"/>
    <w:rsid w:val="00490A93"/>
    <w:rsid w:val="00497186"/>
    <w:rsid w:val="00497515"/>
    <w:rsid w:val="004B2041"/>
    <w:rsid w:val="004B30E7"/>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4DAD"/>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2176"/>
    <w:rsid w:val="006B241C"/>
    <w:rsid w:val="006B3842"/>
    <w:rsid w:val="006B480D"/>
    <w:rsid w:val="006B5713"/>
    <w:rsid w:val="006C733A"/>
    <w:rsid w:val="006D0FE4"/>
    <w:rsid w:val="006D26B8"/>
    <w:rsid w:val="006D423D"/>
    <w:rsid w:val="006D685A"/>
    <w:rsid w:val="006E5586"/>
    <w:rsid w:val="006E55ED"/>
    <w:rsid w:val="006E62FA"/>
    <w:rsid w:val="006E7B68"/>
    <w:rsid w:val="00702332"/>
    <w:rsid w:val="0072583F"/>
    <w:rsid w:val="00727B00"/>
    <w:rsid w:val="0073145F"/>
    <w:rsid w:val="007320AC"/>
    <w:rsid w:val="00737236"/>
    <w:rsid w:val="00742B4C"/>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382"/>
    <w:rsid w:val="00825DD9"/>
    <w:rsid w:val="008328E6"/>
    <w:rsid w:val="00835B44"/>
    <w:rsid w:val="0083618E"/>
    <w:rsid w:val="00840715"/>
    <w:rsid w:val="00845503"/>
    <w:rsid w:val="008605D6"/>
    <w:rsid w:val="00862446"/>
    <w:rsid w:val="0087275C"/>
    <w:rsid w:val="00873CFA"/>
    <w:rsid w:val="008755DD"/>
    <w:rsid w:val="00875730"/>
    <w:rsid w:val="00876015"/>
    <w:rsid w:val="008761B9"/>
    <w:rsid w:val="00880785"/>
    <w:rsid w:val="00880E51"/>
    <w:rsid w:val="00880F6D"/>
    <w:rsid w:val="00881E82"/>
    <w:rsid w:val="00885121"/>
    <w:rsid w:val="00886E03"/>
    <w:rsid w:val="008938EB"/>
    <w:rsid w:val="00893999"/>
    <w:rsid w:val="0089402D"/>
    <w:rsid w:val="00895DFD"/>
    <w:rsid w:val="00895E10"/>
    <w:rsid w:val="0089745A"/>
    <w:rsid w:val="008A41B4"/>
    <w:rsid w:val="008B031E"/>
    <w:rsid w:val="008B0C48"/>
    <w:rsid w:val="008B1C58"/>
    <w:rsid w:val="008B26E0"/>
    <w:rsid w:val="008C2F79"/>
    <w:rsid w:val="008C3FCF"/>
    <w:rsid w:val="008C637F"/>
    <w:rsid w:val="008D16E9"/>
    <w:rsid w:val="008D318B"/>
    <w:rsid w:val="008D6B91"/>
    <w:rsid w:val="008E63DF"/>
    <w:rsid w:val="008F1206"/>
    <w:rsid w:val="008F30C3"/>
    <w:rsid w:val="008F4134"/>
    <w:rsid w:val="008F6216"/>
    <w:rsid w:val="008F7D22"/>
    <w:rsid w:val="00902162"/>
    <w:rsid w:val="009025B4"/>
    <w:rsid w:val="00905256"/>
    <w:rsid w:val="0090649E"/>
    <w:rsid w:val="009072C3"/>
    <w:rsid w:val="009077FD"/>
    <w:rsid w:val="00911BC0"/>
    <w:rsid w:val="0091267D"/>
    <w:rsid w:val="00923CDF"/>
    <w:rsid w:val="009248DA"/>
    <w:rsid w:val="009277E6"/>
    <w:rsid w:val="0093172D"/>
    <w:rsid w:val="0093234D"/>
    <w:rsid w:val="00934D7E"/>
    <w:rsid w:val="00935974"/>
    <w:rsid w:val="0093784A"/>
    <w:rsid w:val="00940342"/>
    <w:rsid w:val="00944C68"/>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7084"/>
    <w:rsid w:val="009C60E7"/>
    <w:rsid w:val="009C6814"/>
    <w:rsid w:val="009D605B"/>
    <w:rsid w:val="009E35D7"/>
    <w:rsid w:val="009F3775"/>
    <w:rsid w:val="009F3DCB"/>
    <w:rsid w:val="009F7BFB"/>
    <w:rsid w:val="00A0010B"/>
    <w:rsid w:val="00A0207E"/>
    <w:rsid w:val="00A03085"/>
    <w:rsid w:val="00A05837"/>
    <w:rsid w:val="00A1242C"/>
    <w:rsid w:val="00A21DB3"/>
    <w:rsid w:val="00A2574B"/>
    <w:rsid w:val="00A25DF9"/>
    <w:rsid w:val="00A309FD"/>
    <w:rsid w:val="00A34D10"/>
    <w:rsid w:val="00A37C92"/>
    <w:rsid w:val="00A42209"/>
    <w:rsid w:val="00A44999"/>
    <w:rsid w:val="00A46CC5"/>
    <w:rsid w:val="00A55365"/>
    <w:rsid w:val="00A63DE0"/>
    <w:rsid w:val="00A661AD"/>
    <w:rsid w:val="00A663C4"/>
    <w:rsid w:val="00A80B08"/>
    <w:rsid w:val="00A81050"/>
    <w:rsid w:val="00A81607"/>
    <w:rsid w:val="00A874E9"/>
    <w:rsid w:val="00A91CCA"/>
    <w:rsid w:val="00A951F4"/>
    <w:rsid w:val="00AB3065"/>
    <w:rsid w:val="00AB3CCD"/>
    <w:rsid w:val="00AB4424"/>
    <w:rsid w:val="00AC2B9F"/>
    <w:rsid w:val="00AC4468"/>
    <w:rsid w:val="00AD1045"/>
    <w:rsid w:val="00AD166A"/>
    <w:rsid w:val="00AD57EE"/>
    <w:rsid w:val="00AE10E0"/>
    <w:rsid w:val="00AE67B8"/>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374D"/>
    <w:rsid w:val="00B26DD9"/>
    <w:rsid w:val="00B3324D"/>
    <w:rsid w:val="00B3352D"/>
    <w:rsid w:val="00B405B8"/>
    <w:rsid w:val="00B44738"/>
    <w:rsid w:val="00B447F6"/>
    <w:rsid w:val="00B4579E"/>
    <w:rsid w:val="00B52A54"/>
    <w:rsid w:val="00B54BF2"/>
    <w:rsid w:val="00B56290"/>
    <w:rsid w:val="00B60978"/>
    <w:rsid w:val="00B627C5"/>
    <w:rsid w:val="00B73289"/>
    <w:rsid w:val="00B77828"/>
    <w:rsid w:val="00B8213E"/>
    <w:rsid w:val="00B9011D"/>
    <w:rsid w:val="00B92BA5"/>
    <w:rsid w:val="00B96310"/>
    <w:rsid w:val="00BA0D01"/>
    <w:rsid w:val="00BA6739"/>
    <w:rsid w:val="00BB506E"/>
    <w:rsid w:val="00BC1C8F"/>
    <w:rsid w:val="00BC4657"/>
    <w:rsid w:val="00BD1EBA"/>
    <w:rsid w:val="00BD212F"/>
    <w:rsid w:val="00BD2586"/>
    <w:rsid w:val="00BD2CD1"/>
    <w:rsid w:val="00BD6E80"/>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3CFE"/>
    <w:rsid w:val="00C371B8"/>
    <w:rsid w:val="00C44939"/>
    <w:rsid w:val="00C46A0D"/>
    <w:rsid w:val="00C52A4D"/>
    <w:rsid w:val="00C5322C"/>
    <w:rsid w:val="00C54E87"/>
    <w:rsid w:val="00C5732D"/>
    <w:rsid w:val="00C614AB"/>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4187"/>
    <w:rsid w:val="00CB63A8"/>
    <w:rsid w:val="00CB71DA"/>
    <w:rsid w:val="00CC3257"/>
    <w:rsid w:val="00CD5090"/>
    <w:rsid w:val="00CD704F"/>
    <w:rsid w:val="00CE1096"/>
    <w:rsid w:val="00CE7461"/>
    <w:rsid w:val="00CF5B3E"/>
    <w:rsid w:val="00CF5CC8"/>
    <w:rsid w:val="00CF652C"/>
    <w:rsid w:val="00CF7FC4"/>
    <w:rsid w:val="00D00836"/>
    <w:rsid w:val="00D032B8"/>
    <w:rsid w:val="00D04868"/>
    <w:rsid w:val="00D05FFD"/>
    <w:rsid w:val="00D12B68"/>
    <w:rsid w:val="00D151E3"/>
    <w:rsid w:val="00D177B3"/>
    <w:rsid w:val="00D30CC4"/>
    <w:rsid w:val="00D3118C"/>
    <w:rsid w:val="00D33451"/>
    <w:rsid w:val="00D35B1C"/>
    <w:rsid w:val="00D43F96"/>
    <w:rsid w:val="00D46B4E"/>
    <w:rsid w:val="00D471F8"/>
    <w:rsid w:val="00D52812"/>
    <w:rsid w:val="00D52E86"/>
    <w:rsid w:val="00D569DC"/>
    <w:rsid w:val="00D647B2"/>
    <w:rsid w:val="00D6748F"/>
    <w:rsid w:val="00D679D8"/>
    <w:rsid w:val="00D76F0B"/>
    <w:rsid w:val="00D80730"/>
    <w:rsid w:val="00D821F7"/>
    <w:rsid w:val="00D83276"/>
    <w:rsid w:val="00D83E80"/>
    <w:rsid w:val="00D94399"/>
    <w:rsid w:val="00D95AE1"/>
    <w:rsid w:val="00D96939"/>
    <w:rsid w:val="00DA0E3B"/>
    <w:rsid w:val="00DA27AE"/>
    <w:rsid w:val="00DA3AA4"/>
    <w:rsid w:val="00DB52DA"/>
    <w:rsid w:val="00DB6B56"/>
    <w:rsid w:val="00DB7051"/>
    <w:rsid w:val="00DB759F"/>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155B"/>
    <w:rsid w:val="00E36D34"/>
    <w:rsid w:val="00E37DF8"/>
    <w:rsid w:val="00E41AAB"/>
    <w:rsid w:val="00E44451"/>
    <w:rsid w:val="00E62196"/>
    <w:rsid w:val="00E63BD9"/>
    <w:rsid w:val="00E63CD9"/>
    <w:rsid w:val="00E652AB"/>
    <w:rsid w:val="00E65F3A"/>
    <w:rsid w:val="00E70126"/>
    <w:rsid w:val="00E71383"/>
    <w:rsid w:val="00E73FFD"/>
    <w:rsid w:val="00E80E2C"/>
    <w:rsid w:val="00E90BDA"/>
    <w:rsid w:val="00E91B01"/>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340F"/>
    <w:rsid w:val="00F249A1"/>
    <w:rsid w:val="00F25582"/>
    <w:rsid w:val="00F30102"/>
    <w:rsid w:val="00F30417"/>
    <w:rsid w:val="00F32E9D"/>
    <w:rsid w:val="00F33DBC"/>
    <w:rsid w:val="00F34071"/>
    <w:rsid w:val="00F37096"/>
    <w:rsid w:val="00F42026"/>
    <w:rsid w:val="00F46736"/>
    <w:rsid w:val="00F46DA7"/>
    <w:rsid w:val="00F47209"/>
    <w:rsid w:val="00F47595"/>
    <w:rsid w:val="00F47DEF"/>
    <w:rsid w:val="00F53BDF"/>
    <w:rsid w:val="00F55C0A"/>
    <w:rsid w:val="00F60D4C"/>
    <w:rsid w:val="00F60FE9"/>
    <w:rsid w:val="00F673C0"/>
    <w:rsid w:val="00F67449"/>
    <w:rsid w:val="00F8300F"/>
    <w:rsid w:val="00F87848"/>
    <w:rsid w:val="00F9316C"/>
    <w:rsid w:val="00FA3476"/>
    <w:rsid w:val="00FA4932"/>
    <w:rsid w:val="00FA4E61"/>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7991"/>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2659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99555507">
      <w:bodyDiv w:val="1"/>
      <w:marLeft w:val="0"/>
      <w:marRight w:val="0"/>
      <w:marTop w:val="0"/>
      <w:marBottom w:val="0"/>
      <w:divBdr>
        <w:top w:val="none" w:sz="0" w:space="0" w:color="auto"/>
        <w:left w:val="none" w:sz="0" w:space="0" w:color="auto"/>
        <w:bottom w:val="none" w:sz="0" w:space="0" w:color="auto"/>
        <w:right w:val="none" w:sz="0" w:space="0" w:color="auto"/>
      </w:divBdr>
    </w:div>
    <w:div w:id="796531094">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F562-F2C2-4EA7-B4B6-F5BE44C4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2017-08-25T15:09:00Z</cp:lastPrinted>
  <dcterms:created xsi:type="dcterms:W3CDTF">2022-02-07T17:41:00Z</dcterms:created>
  <dcterms:modified xsi:type="dcterms:W3CDTF">2022-02-10T22:07:00Z</dcterms:modified>
</cp:coreProperties>
</file>