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0FCD9" w14:textId="0B315CBB" w:rsidR="00A81050" w:rsidRPr="004270CF" w:rsidRDefault="00AC2B9F" w:rsidP="004270CF">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w:t>
      </w:r>
      <w:r w:rsidR="0072583F" w:rsidRPr="004270CF">
        <w:rPr>
          <w:rFonts w:ascii="Times New Roman" w:hAnsi="Times New Roman" w:cs="Times New Roman"/>
        </w:rPr>
        <w:t>FPP</w:t>
      </w:r>
      <w:r w:rsidRPr="004270CF">
        <w:rPr>
          <w:rFonts w:ascii="Times New Roman" w:hAnsi="Times New Roman" w:cs="Times New Roman"/>
        </w:rPr>
        <w:t>)</w:t>
      </w:r>
      <w:r w:rsidR="0072583F" w:rsidRPr="004270CF">
        <w:rPr>
          <w:rFonts w:ascii="Times New Roman" w:hAnsi="Times New Roman" w:cs="Times New Roman"/>
        </w:rPr>
        <w:t xml:space="preserve"> Change Form</w:t>
      </w:r>
    </w:p>
    <w:bookmarkEnd w:id="0"/>
    <w:bookmarkEnd w:id="1"/>
    <w:p w14:paraId="3ED0F097" w14:textId="7F20E2CB"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691DD3">
        <w:t xml:space="preserve"> </w:t>
      </w:r>
      <w:r w:rsidR="003D4645">
        <w:tab/>
      </w:r>
      <w:r w:rsidR="00012321">
        <w:t>22BON001 – Units 1 and 10 Maintenance</w:t>
      </w:r>
      <w:r w:rsidR="00D177B3">
        <w:tab/>
      </w:r>
    </w:p>
    <w:p w14:paraId="70AAAFF0" w14:textId="1BA76332" w:rsidR="00CD704F" w:rsidRPr="009C6814" w:rsidRDefault="00CD704F" w:rsidP="00EB3394">
      <w:r w:rsidRPr="009C6814">
        <w:rPr>
          <w:b/>
        </w:rPr>
        <w:t>Date</w:t>
      </w:r>
      <w:r w:rsidR="00B1230A" w:rsidRPr="009C6814">
        <w:rPr>
          <w:b/>
        </w:rPr>
        <w:t xml:space="preserve"> Submitted</w:t>
      </w:r>
      <w:r w:rsidRPr="009C6814">
        <w:t>:</w:t>
      </w:r>
      <w:r w:rsidR="00012321">
        <w:tab/>
      </w:r>
      <w:r w:rsidR="00012321">
        <w:tab/>
      </w:r>
      <w:r w:rsidR="00F44FB1">
        <w:t>1/26/2022</w:t>
      </w:r>
      <w:r w:rsidR="00D177B3">
        <w:tab/>
      </w:r>
      <w:r w:rsidR="003D4645">
        <w:tab/>
      </w:r>
      <w:r w:rsidR="00D177B3">
        <w:tab/>
      </w:r>
    </w:p>
    <w:p w14:paraId="5F2C7748" w14:textId="489C97BB" w:rsidR="0052535B" w:rsidRPr="009C6814" w:rsidRDefault="0052535B" w:rsidP="00EB3394">
      <w:r w:rsidRPr="009C6814">
        <w:rPr>
          <w:b/>
        </w:rPr>
        <w:t>Project</w:t>
      </w:r>
      <w:r w:rsidRPr="009C6814">
        <w:t>:</w:t>
      </w:r>
      <w:r w:rsidR="00F44FB1">
        <w:t xml:space="preserve"> </w:t>
      </w:r>
      <w:r w:rsidR="00012321">
        <w:tab/>
      </w:r>
      <w:r w:rsidR="00012321">
        <w:tab/>
      </w:r>
      <w:r w:rsidR="00012321">
        <w:tab/>
      </w:r>
      <w:r w:rsidR="00F44FB1">
        <w:t>Bonneville Dam</w:t>
      </w:r>
      <w:r w:rsidR="00721C7D">
        <w:tab/>
      </w:r>
      <w:r w:rsidR="00721C7D">
        <w:tab/>
      </w:r>
      <w:r w:rsidR="00721C7D">
        <w:tab/>
      </w:r>
      <w:r w:rsidR="00D177B3">
        <w:tab/>
      </w:r>
      <w:r w:rsidR="00D177B3">
        <w:tab/>
      </w:r>
      <w:r w:rsidR="00D177B3">
        <w:tab/>
      </w:r>
    </w:p>
    <w:p w14:paraId="47E8F0FA" w14:textId="69F504F0" w:rsidR="00CD704F" w:rsidRDefault="00B1230A" w:rsidP="00EB3394">
      <w:r w:rsidRPr="009C6814">
        <w:rPr>
          <w:b/>
        </w:rPr>
        <w:t>Requester Name, Agency</w:t>
      </w:r>
      <w:r w:rsidR="00CD704F" w:rsidRPr="009C6814">
        <w:t>:</w:t>
      </w:r>
      <w:r w:rsidR="00D177B3">
        <w:tab/>
      </w:r>
      <w:r w:rsidR="00F44FB1">
        <w:t>Scott Bettin, BPA</w:t>
      </w:r>
    </w:p>
    <w:p w14:paraId="4E718F45" w14:textId="621BF65B" w:rsidR="005D05C8" w:rsidRPr="0025693C"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25693C">
        <w:rPr>
          <w:b/>
          <w:color w:val="00B050"/>
        </w:rPr>
        <w:t>APPROVED 10-February-2022</w:t>
      </w:r>
    </w:p>
    <w:p w14:paraId="6787F4F5" w14:textId="7D674DF3" w:rsidR="00F65ACA" w:rsidRPr="004C5CF1" w:rsidRDefault="00923CDF" w:rsidP="00CD5E3C">
      <w:pPr>
        <w:spacing w:before="240"/>
      </w:pPr>
      <w:r w:rsidRPr="004C5CF1">
        <w:rPr>
          <w:b/>
          <w:caps/>
          <w:u w:val="single"/>
        </w:rPr>
        <w:t>FPP Section</w:t>
      </w:r>
      <w:r w:rsidR="00AB4424" w:rsidRPr="004C5CF1">
        <w:t>:</w:t>
      </w:r>
      <w:r w:rsidR="005D05C8" w:rsidRPr="004C5CF1">
        <w:t xml:space="preserve">  </w:t>
      </w:r>
      <w:r w:rsidR="000F7A14" w:rsidRPr="004C5CF1">
        <w:t>B</w:t>
      </w:r>
      <w:r w:rsidR="0027590E" w:rsidRPr="004C5CF1">
        <w:t>ON</w:t>
      </w:r>
      <w:r w:rsidR="000F7A14" w:rsidRPr="004C5CF1">
        <w:t xml:space="preserve"> </w:t>
      </w:r>
      <w:r w:rsidR="00012321" w:rsidRPr="004C5CF1">
        <w:t xml:space="preserve">section </w:t>
      </w:r>
      <w:r w:rsidR="000F7A14" w:rsidRPr="004C5CF1">
        <w:t>4.3.2</w:t>
      </w:r>
      <w:r w:rsidR="00012321" w:rsidRPr="004C5CF1">
        <w:t xml:space="preserve"> – Turbine Maintenance</w:t>
      </w:r>
      <w:r w:rsidR="0027590E" w:rsidRPr="004C5CF1">
        <w:t xml:space="preserve"> </w:t>
      </w:r>
    </w:p>
    <w:p w14:paraId="77AD1AF6" w14:textId="40A0E226" w:rsidR="004270CF" w:rsidRPr="004C5CF1" w:rsidRDefault="009F3DCB" w:rsidP="00012321">
      <w:pPr>
        <w:pStyle w:val="PlainText"/>
        <w:spacing w:before="360"/>
        <w:rPr>
          <w:rFonts w:ascii="Times New Roman" w:hAnsi="Times New Roman"/>
          <w:sz w:val="24"/>
          <w:szCs w:val="24"/>
        </w:rPr>
      </w:pPr>
      <w:r w:rsidRPr="004C5CF1">
        <w:rPr>
          <w:rFonts w:ascii="Times New Roman Bold" w:hAnsi="Times New Roman Bold"/>
          <w:b/>
          <w:caps/>
          <w:sz w:val="24"/>
          <w:szCs w:val="24"/>
          <w:u w:val="single"/>
        </w:rPr>
        <w:t>Justification for Change</w:t>
      </w:r>
      <w:r w:rsidRPr="004C5CF1">
        <w:rPr>
          <w:sz w:val="24"/>
          <w:szCs w:val="24"/>
        </w:rPr>
        <w:t>:</w:t>
      </w:r>
      <w:r w:rsidR="001A3965" w:rsidRPr="004C5CF1">
        <w:rPr>
          <w:sz w:val="24"/>
          <w:szCs w:val="24"/>
        </w:rPr>
        <w:t xml:space="preserve"> </w:t>
      </w:r>
      <w:r w:rsidR="000F7A14" w:rsidRPr="004C5CF1">
        <w:rPr>
          <w:rFonts w:ascii="Times New Roman" w:hAnsi="Times New Roman"/>
          <w:sz w:val="24"/>
          <w:szCs w:val="24"/>
        </w:rPr>
        <w:t>The current language restricts maintenance of priority units to the in-water work period. This change form would allow maintenance of Powerhouse 1 priority units 1 and 10 to occur in the months of July and August when there are no units running at Powerhouse 1 due to spill and Powerhouse 2 priority. Providing the project this flexibility will allow for other fish-related maintenance to occur during the winter in-water work period.</w:t>
      </w:r>
    </w:p>
    <w:p w14:paraId="5F54AF62" w14:textId="77777777" w:rsidR="00012321" w:rsidRPr="004C5CF1" w:rsidRDefault="00C64B8E" w:rsidP="00D93C4E">
      <w:pPr>
        <w:spacing w:before="360"/>
      </w:pPr>
      <w:r w:rsidRPr="004C5CF1">
        <w:rPr>
          <w:rFonts w:ascii="Times New Roman Bold" w:hAnsi="Times New Roman Bold"/>
          <w:b/>
          <w:caps/>
          <w:u w:val="single"/>
        </w:rPr>
        <w:t>Proposed Change</w:t>
      </w:r>
      <w:r w:rsidRPr="004C5CF1">
        <w:t>:</w:t>
      </w:r>
      <w:r w:rsidR="002D086F" w:rsidRPr="004C5CF1">
        <w:t xml:space="preserve"> </w:t>
      </w:r>
      <w:r w:rsidR="00F72EB7" w:rsidRPr="004C5CF1">
        <w:t xml:space="preserve"> </w:t>
      </w:r>
    </w:p>
    <w:p w14:paraId="56312D66" w14:textId="5EFEDDA1" w:rsidR="00012321" w:rsidRPr="004C5CF1" w:rsidRDefault="00012321" w:rsidP="004C5CF1">
      <w:pPr>
        <w:spacing w:before="240"/>
        <w:ind w:left="432"/>
        <w:rPr>
          <w:b/>
          <w:bCs/>
        </w:rPr>
      </w:pPr>
      <w:r w:rsidRPr="004C5CF1">
        <w:rPr>
          <w:b/>
          <w:bCs/>
        </w:rPr>
        <w:t xml:space="preserve">4.3. </w:t>
      </w:r>
      <w:r w:rsidRPr="004C5CF1">
        <w:rPr>
          <w:b/>
          <w:bCs/>
          <w:u w:val="single"/>
        </w:rPr>
        <w:t>Turbine Unit Maintenance</w:t>
      </w:r>
    </w:p>
    <w:p w14:paraId="58AF2437" w14:textId="3EDF36BC" w:rsidR="002D086F" w:rsidRPr="004C5CF1" w:rsidRDefault="00012321" w:rsidP="004C5CF1">
      <w:pPr>
        <w:spacing w:before="120"/>
        <w:ind w:left="432"/>
      </w:pPr>
      <w:r w:rsidRPr="004C5CF1">
        <w:rPr>
          <w:b/>
          <w:bCs/>
        </w:rPr>
        <w:t xml:space="preserve">4.3.2. </w:t>
      </w:r>
      <w:r w:rsidR="000F7A14" w:rsidRPr="004C5CF1">
        <w:t>Priority unit maintenance will be scheduled for the winter maintenance period or when there are few fish passing the project, to the extent possible. Priority units 1,</w:t>
      </w:r>
      <w:del w:id="2" w:author="Wright, Lisa S CIV USARMY CENWD (USA)" w:date="2022-01-27T13:24:00Z">
        <w:r w:rsidR="000F7A14" w:rsidRPr="004C5CF1" w:rsidDel="004C5CF1">
          <w:delText xml:space="preserve"> </w:delText>
        </w:r>
      </w:del>
      <w:ins w:id="3" w:author="Hausmann,Benjamin J (BPA) - EWL-4" w:date="2022-01-26T13:30:00Z">
        <w:r w:rsidR="000F7A14" w:rsidRPr="004C5CF1">
          <w:t>10</w:t>
        </w:r>
      </w:ins>
      <w:ins w:id="4" w:author="Wright, Lisa S CIV USARMY CENWD (USA)" w:date="2022-01-27T13:24:00Z">
        <w:r w:rsidR="004C5CF1" w:rsidRPr="004C5CF1">
          <w:t xml:space="preserve"> </w:t>
        </w:r>
      </w:ins>
      <w:del w:id="5" w:author="Hausmann,Benjamin J (BPA) - EWL-4" w:date="2022-01-26T13:30:00Z">
        <w:r w:rsidR="000F7A14" w:rsidRPr="004C5CF1" w:rsidDel="000F7A14">
          <w:delText>3</w:delText>
        </w:r>
      </w:del>
      <w:r w:rsidR="000F7A14" w:rsidRPr="004C5CF1">
        <w:t xml:space="preserve">, 11, and 18 will be scheduled for any necessary extended outages between December 1 and April 30. </w:t>
      </w:r>
      <w:ins w:id="6" w:author="Hausmann,Benjamin J (BPA) - EWL-4" w:date="2022-01-26T13:30:00Z">
        <w:r w:rsidR="000F7A14" w:rsidRPr="004C5CF1">
          <w:t xml:space="preserve">In addition, </w:t>
        </w:r>
        <w:r w:rsidR="000F7A14" w:rsidRPr="00990ED2">
          <w:rPr>
            <w:highlight w:val="yellow"/>
          </w:rPr>
          <w:t>Unit</w:t>
        </w:r>
        <w:del w:id="7" w:author="Wright, Lisa S CIV USARMY CENWD (USA)" w:date="2022-02-10T11:48:00Z">
          <w:r w:rsidR="000F7A14" w:rsidRPr="00990ED2" w:rsidDel="0090146E">
            <w:rPr>
              <w:highlight w:val="yellow"/>
            </w:rPr>
            <w:delText>s</w:delText>
          </w:r>
        </w:del>
        <w:r w:rsidR="000F7A14" w:rsidRPr="00990ED2">
          <w:rPr>
            <w:highlight w:val="yellow"/>
          </w:rPr>
          <w:t xml:space="preserve"> </w:t>
        </w:r>
        <w:del w:id="8" w:author="Wright, Lisa S CIV USARMY CENWD (USA)" w:date="2022-02-10T11:48:00Z">
          <w:r w:rsidR="000F7A14" w:rsidRPr="00990ED2" w:rsidDel="0090146E">
            <w:rPr>
              <w:highlight w:val="yellow"/>
            </w:rPr>
            <w:delText xml:space="preserve">1 and </w:delText>
          </w:r>
        </w:del>
        <w:r w:rsidR="000F7A14" w:rsidRPr="00990ED2">
          <w:rPr>
            <w:highlight w:val="yellow"/>
          </w:rPr>
          <w:t>10</w:t>
        </w:r>
        <w:r w:rsidR="000F7A14" w:rsidRPr="004C5CF1">
          <w:t xml:space="preserve"> </w:t>
        </w:r>
      </w:ins>
      <w:ins w:id="9" w:author="Hausmann,Benjamin J (BPA) - EWL-4" w:date="2022-01-26T13:31:00Z">
        <w:r w:rsidR="000F7A14" w:rsidRPr="004C5CF1">
          <w:t xml:space="preserve">maintenance outages </w:t>
        </w:r>
      </w:ins>
      <w:ins w:id="10" w:author="Hausmann,Benjamin J (BPA) - EWL-4" w:date="2022-01-26T13:30:00Z">
        <w:r w:rsidR="000F7A14" w:rsidRPr="004C5CF1">
          <w:t xml:space="preserve">may be scheduled </w:t>
        </w:r>
        <w:del w:id="11" w:author="Wright, Lisa S CIV USARMY CENWD (USA)" w:date="2022-01-27T10:23:00Z">
          <w:r w:rsidR="000F7A14" w:rsidRPr="004C5CF1" w:rsidDel="00344205">
            <w:delText>during the months of</w:delText>
          </w:r>
        </w:del>
      </w:ins>
      <w:ins w:id="12" w:author="Wright, Lisa S CIV USARMY CENWD (USA)" w:date="2022-01-27T10:23:00Z">
        <w:r w:rsidR="00344205" w:rsidRPr="004C5CF1">
          <w:t xml:space="preserve"> </w:t>
        </w:r>
        <w:r w:rsidR="00344205" w:rsidRPr="00F50773">
          <w:rPr>
            <w:highlight w:val="yellow"/>
          </w:rPr>
          <w:t>from</w:t>
        </w:r>
      </w:ins>
      <w:ins w:id="13" w:author="Hausmann,Benjamin J (BPA) - EWL-4" w:date="2022-01-26T13:30:00Z">
        <w:r w:rsidR="000F7A14" w:rsidRPr="00F50773">
          <w:rPr>
            <w:highlight w:val="yellow"/>
          </w:rPr>
          <w:t xml:space="preserve"> </w:t>
        </w:r>
      </w:ins>
      <w:ins w:id="14" w:author="Hausmann,Benjamin J (BPA) - EWL-4" w:date="2022-01-26T13:31:00Z">
        <w:r w:rsidR="000F7A14" w:rsidRPr="00F50773">
          <w:rPr>
            <w:highlight w:val="yellow"/>
          </w:rPr>
          <w:t xml:space="preserve">July </w:t>
        </w:r>
      </w:ins>
      <w:ins w:id="15" w:author="Wright, Lisa S CIV USARMY CENWD (USA)" w:date="2022-01-27T10:23:00Z">
        <w:r w:rsidR="00344205" w:rsidRPr="00F50773">
          <w:rPr>
            <w:highlight w:val="yellow"/>
          </w:rPr>
          <w:t>15</w:t>
        </w:r>
      </w:ins>
      <w:ins w:id="16" w:author="Wright, Lisa S CIV USARMY CENWD (USA)" w:date="2022-01-27T13:25:00Z">
        <w:r w:rsidR="004C5CF1" w:rsidRPr="00F50773">
          <w:rPr>
            <w:highlight w:val="yellow"/>
          </w:rPr>
          <w:t xml:space="preserve"> </w:t>
        </w:r>
      </w:ins>
      <w:ins w:id="17" w:author="Hausmann,Benjamin J (BPA) - EWL-4" w:date="2022-01-26T13:31:00Z">
        <w:del w:id="18" w:author="Wright, Lisa S CIV USARMY CENWD (USA)" w:date="2022-01-27T10:23:00Z">
          <w:r w:rsidR="000F7A14" w:rsidRPr="00F50773" w:rsidDel="00344205">
            <w:rPr>
              <w:highlight w:val="yellow"/>
            </w:rPr>
            <w:delText>and</w:delText>
          </w:r>
        </w:del>
      </w:ins>
      <w:ins w:id="19" w:author="Wright, Lisa S CIV USARMY CENWD (USA)" w:date="2022-01-27T10:24:00Z">
        <w:r w:rsidR="00344205" w:rsidRPr="00F50773">
          <w:rPr>
            <w:highlight w:val="yellow"/>
          </w:rPr>
          <w:t xml:space="preserve"> </w:t>
        </w:r>
      </w:ins>
      <w:ins w:id="20" w:author="Wright, Lisa S CIV USARMY CENWD (USA)" w:date="2022-01-27T10:23:00Z">
        <w:r w:rsidR="00344205" w:rsidRPr="00F50773">
          <w:rPr>
            <w:highlight w:val="yellow"/>
          </w:rPr>
          <w:t>through</w:t>
        </w:r>
      </w:ins>
      <w:ins w:id="21" w:author="Hausmann,Benjamin J (BPA) - EWL-4" w:date="2022-01-26T13:31:00Z">
        <w:r w:rsidR="000F7A14" w:rsidRPr="00F50773">
          <w:rPr>
            <w:highlight w:val="yellow"/>
          </w:rPr>
          <w:t xml:space="preserve"> August </w:t>
        </w:r>
      </w:ins>
      <w:ins w:id="22" w:author="Wright, Lisa S CIV USARMY CENWD (USA)" w:date="2022-01-27T10:24:00Z">
        <w:r w:rsidR="00344205" w:rsidRPr="00F50773">
          <w:rPr>
            <w:highlight w:val="yellow"/>
          </w:rPr>
          <w:t>31</w:t>
        </w:r>
        <w:r w:rsidR="00344205" w:rsidRPr="004C5CF1">
          <w:t xml:space="preserve"> </w:t>
        </w:r>
      </w:ins>
      <w:ins w:id="23" w:author="Hausmann,Benjamin J (BPA) - EWL-4" w:date="2022-01-26T13:31:00Z">
        <w:r w:rsidR="000F7A14" w:rsidRPr="004C5CF1">
          <w:t xml:space="preserve">when Powerhouse 1 units are not operating. </w:t>
        </w:r>
      </w:ins>
      <w:r w:rsidR="000F7A14" w:rsidRPr="004C5CF1">
        <w:t>Non-priority units should not be scheduled for routine or extended outages during this time if it will delay or conflict with priority unit maintenance. When PH1 is operating, Unit</w:t>
      </w:r>
      <w:ins w:id="24" w:author="Hausmann,Benjamin J (BPA) - EWL-4" w:date="2022-01-26T13:32:00Z">
        <w:r w:rsidR="000F7A14" w:rsidRPr="004C5CF1">
          <w:t>s</w:t>
        </w:r>
      </w:ins>
      <w:r w:rsidR="000F7A14" w:rsidRPr="004C5CF1">
        <w:t xml:space="preserve"> 1 </w:t>
      </w:r>
      <w:ins w:id="25" w:author="Hausmann,Benjamin J (BPA) - EWL-4" w:date="2022-01-26T13:32:00Z">
        <w:r w:rsidR="000F7A14" w:rsidRPr="004C5CF1">
          <w:t xml:space="preserve">and 10 </w:t>
        </w:r>
      </w:ins>
      <w:r w:rsidR="000F7A14" w:rsidRPr="004C5CF1">
        <w:t>provide</w:t>
      </w:r>
      <w:del w:id="26" w:author="Hausmann,Benjamin J (BPA) - EWL-4" w:date="2022-01-26T13:32:00Z">
        <w:r w:rsidR="000F7A14" w:rsidRPr="004C5CF1" w:rsidDel="000F7A14">
          <w:delText>s</w:delText>
        </w:r>
      </w:del>
      <w:r w:rsidR="000F7A14" w:rsidRPr="004C5CF1">
        <w:t xml:space="preserve"> important attraction flow for adult fish and helps pass juvenile fish downstream. Therefore, long-term outages of Unit 1 </w:t>
      </w:r>
      <w:ins w:id="27" w:author="Hausmann,Benjamin J (BPA) - EWL-4" w:date="2022-01-26T13:32:00Z">
        <w:r w:rsidR="000F7A14" w:rsidRPr="004C5CF1">
          <w:t xml:space="preserve">and 10 </w:t>
        </w:r>
      </w:ins>
      <w:r w:rsidR="000F7A14" w:rsidRPr="004C5CF1">
        <w:t>will be avoided during the juvenile passage season until after adult fall Chinook and coho migration ends in late October.</w:t>
      </w:r>
    </w:p>
    <w:p w14:paraId="700BEC9F" w14:textId="268EF3E5" w:rsidR="00F72EB7" w:rsidRDefault="00F72EB7" w:rsidP="00F72EB7">
      <w:pPr>
        <w:spacing w:before="360" w:after="240"/>
      </w:pPr>
      <w:bookmarkStart w:id="28" w:name="_Toc33602164"/>
      <w:r w:rsidRPr="00923CDF">
        <w:rPr>
          <w:rFonts w:ascii="Times New Roman Bold" w:hAnsi="Times New Roman Bold"/>
          <w:b/>
          <w:caps/>
          <w:u w:val="single"/>
        </w:rPr>
        <w:t>Comments</w:t>
      </w:r>
      <w:r w:rsidRPr="009C6814">
        <w:t>:</w:t>
      </w:r>
      <w:r>
        <w:t xml:space="preserve"> </w:t>
      </w:r>
    </w:p>
    <w:p w14:paraId="552F4EBD" w14:textId="1A30255E" w:rsidR="009A0F8E" w:rsidRDefault="009A0F8E" w:rsidP="009A0F8E">
      <w:pPr>
        <w:spacing w:before="240" w:after="240"/>
      </w:pPr>
      <w:r>
        <w:tab/>
      </w:r>
      <w:r w:rsidRPr="004C5CF1">
        <w:rPr>
          <w:u w:val="single"/>
        </w:rPr>
        <w:t>FPOM FPP Meeting 1/27/22</w:t>
      </w:r>
      <w:r>
        <w:t>:</w:t>
      </w:r>
    </w:p>
    <w:p w14:paraId="362CA2B3" w14:textId="77777777" w:rsidR="009A0F8E" w:rsidRDefault="009A0F8E" w:rsidP="009A0F8E">
      <w:pPr>
        <w:spacing w:after="120"/>
        <w:rPr>
          <w:rFonts w:ascii="Calibri" w:hAnsi="Calibri" w:cs="Calibri"/>
          <w:color w:val="000000"/>
          <w:sz w:val="22"/>
          <w:szCs w:val="22"/>
        </w:rPr>
      </w:pPr>
      <w:r>
        <w:rPr>
          <w:rFonts w:ascii="Calibri" w:hAnsi="Calibri" w:cs="Calibri"/>
          <w:color w:val="000000"/>
          <w:sz w:val="22"/>
          <w:szCs w:val="22"/>
        </w:rPr>
        <w:t xml:space="preserve">Lorz – ok w/ Unit 10. Unit 1 provides egress conditions. Is Unit 2 similar? </w:t>
      </w:r>
    </w:p>
    <w:p w14:paraId="025EB285" w14:textId="1098EE2D" w:rsidR="009A0F8E" w:rsidRDefault="009A0F8E" w:rsidP="009A0F8E">
      <w:pPr>
        <w:spacing w:after="120"/>
        <w:rPr>
          <w:rFonts w:ascii="Calibri" w:hAnsi="Calibri" w:cs="Calibri"/>
          <w:color w:val="000000"/>
          <w:sz w:val="22"/>
          <w:szCs w:val="22"/>
        </w:rPr>
      </w:pPr>
      <w:r>
        <w:rPr>
          <w:rFonts w:ascii="Calibri" w:hAnsi="Calibri" w:cs="Calibri"/>
          <w:color w:val="000000"/>
          <w:sz w:val="22"/>
          <w:szCs w:val="22"/>
        </w:rPr>
        <w:t xml:space="preserve">Conder - would like to think on this more. Units 1 and 10 critical for egress. Are adjacent units sufficient? Unit 2 could create backeddy. Probability of PH1 operating in July/August is unusual but not unheard of. In early July, last seven years, there have been two instances operating PH1 where this would have resulted in operating non-priority units during peak subyearling passage. If there's an eddy in the sluiceway, that would have adverse impacts. Need to ensure this isn't a step backwards from what was consulted on in the BiOp. Need evidence that adjacent units maintain good egress. Intent of this change form is to avoid spill during the winter, which isn't a good excuse. </w:t>
      </w:r>
    </w:p>
    <w:p w14:paraId="5FEF7A5C" w14:textId="5BABE2D0" w:rsidR="009A0F8E" w:rsidRDefault="009A0F8E" w:rsidP="009A0F8E">
      <w:pPr>
        <w:spacing w:after="120"/>
        <w:rPr>
          <w:rFonts w:ascii="Calibri" w:hAnsi="Calibri" w:cs="Calibri"/>
          <w:color w:val="000000"/>
          <w:sz w:val="22"/>
          <w:szCs w:val="22"/>
        </w:rPr>
      </w:pPr>
      <w:r>
        <w:rPr>
          <w:rFonts w:ascii="Calibri" w:hAnsi="Calibri" w:cs="Calibri"/>
          <w:color w:val="000000"/>
          <w:sz w:val="22"/>
          <w:szCs w:val="22"/>
        </w:rPr>
        <w:t xml:space="preserve">Derugin - in past 8 years during </w:t>
      </w:r>
      <w:r w:rsidRPr="00990ED2">
        <w:rPr>
          <w:rFonts w:ascii="Calibri" w:hAnsi="Calibri" w:cs="Calibri"/>
          <w:color w:val="000000"/>
          <w:sz w:val="22"/>
          <w:szCs w:val="22"/>
        </w:rPr>
        <w:t xml:space="preserve">high flows, those units did run in first couple weeks of July. Could push start date to July 15. Will check with Guajardo </w:t>
      </w:r>
      <w:r w:rsidR="00943760" w:rsidRPr="00990ED2">
        <w:rPr>
          <w:rFonts w:ascii="Calibri" w:hAnsi="Calibri" w:cs="Calibri"/>
          <w:color w:val="000000"/>
          <w:sz w:val="22"/>
          <w:szCs w:val="22"/>
        </w:rPr>
        <w:t xml:space="preserve">to see </w:t>
      </w:r>
      <w:r w:rsidRPr="00990ED2">
        <w:rPr>
          <w:rFonts w:ascii="Calibri" w:hAnsi="Calibri" w:cs="Calibri"/>
          <w:color w:val="000000"/>
          <w:sz w:val="22"/>
          <w:szCs w:val="22"/>
        </w:rPr>
        <w:t>if that provides enough time for work.</w:t>
      </w:r>
      <w:r>
        <w:rPr>
          <w:rFonts w:ascii="Calibri" w:hAnsi="Calibri" w:cs="Calibri"/>
          <w:color w:val="000000"/>
          <w:sz w:val="22"/>
          <w:szCs w:val="22"/>
        </w:rPr>
        <w:t xml:space="preserve"> </w:t>
      </w:r>
    </w:p>
    <w:p w14:paraId="7F7D5464" w14:textId="0B22457F" w:rsidR="009A0F8E" w:rsidRDefault="009A0F8E" w:rsidP="009A0F8E">
      <w:pPr>
        <w:spacing w:after="120"/>
        <w:rPr>
          <w:rFonts w:ascii="Calibri" w:hAnsi="Calibri" w:cs="Calibri"/>
          <w:color w:val="000000"/>
          <w:sz w:val="22"/>
          <w:szCs w:val="22"/>
        </w:rPr>
      </w:pPr>
      <w:r>
        <w:rPr>
          <w:rFonts w:ascii="Calibri" w:hAnsi="Calibri" w:cs="Calibri"/>
          <w:color w:val="000000"/>
          <w:sz w:val="22"/>
          <w:szCs w:val="22"/>
        </w:rPr>
        <w:lastRenderedPageBreak/>
        <w:t xml:space="preserve">Mackey - U3 is next in priority after U1. In the past it was acceptable to go with U3 if U1 was out. It probably won't be as good but reasonable to assume it's adequate. Could add language to make it flow dependent. </w:t>
      </w:r>
    </w:p>
    <w:p w14:paraId="66052B43" w14:textId="7CE8D2D8" w:rsidR="009A0F8E" w:rsidRDefault="009A0F8E" w:rsidP="009A0F8E">
      <w:pPr>
        <w:spacing w:after="120"/>
        <w:rPr>
          <w:rFonts w:ascii="Calibri" w:hAnsi="Calibri" w:cs="Calibri"/>
          <w:color w:val="000000"/>
          <w:sz w:val="22"/>
          <w:szCs w:val="22"/>
        </w:rPr>
      </w:pPr>
      <w:r>
        <w:rPr>
          <w:rFonts w:ascii="Calibri" w:hAnsi="Calibri" w:cs="Calibri"/>
          <w:color w:val="000000"/>
          <w:sz w:val="22"/>
          <w:szCs w:val="22"/>
        </w:rPr>
        <w:t xml:space="preserve">Lorz - is just Unit 10 ok and leave U1 maintenance in winter? </w:t>
      </w:r>
    </w:p>
    <w:p w14:paraId="587A6857" w14:textId="0AEDA4B4" w:rsidR="009A0F8E" w:rsidRDefault="009A0F8E" w:rsidP="009A0F8E">
      <w:pPr>
        <w:spacing w:after="120"/>
        <w:rPr>
          <w:rFonts w:ascii="Calibri" w:hAnsi="Calibri" w:cs="Calibri"/>
          <w:color w:val="000000"/>
          <w:sz w:val="22"/>
          <w:szCs w:val="22"/>
        </w:rPr>
      </w:pPr>
      <w:r>
        <w:rPr>
          <w:rFonts w:ascii="Calibri" w:hAnsi="Calibri" w:cs="Calibri"/>
          <w:color w:val="000000"/>
          <w:sz w:val="22"/>
          <w:szCs w:val="22"/>
        </w:rPr>
        <w:t xml:space="preserve">Conder - if you can ensure flows won't need to pass PH1 during this time, then ok; otherwise it's a step backward for fish. </w:t>
      </w:r>
    </w:p>
    <w:p w14:paraId="38F5D347" w14:textId="77777777" w:rsidR="009A0F8E" w:rsidRDefault="009A0F8E" w:rsidP="009A0F8E">
      <w:pPr>
        <w:spacing w:after="120"/>
        <w:rPr>
          <w:rFonts w:ascii="Calibri" w:hAnsi="Calibri" w:cs="Calibri"/>
          <w:color w:val="000000"/>
          <w:sz w:val="22"/>
          <w:szCs w:val="22"/>
        </w:rPr>
      </w:pPr>
      <w:r>
        <w:rPr>
          <w:rFonts w:ascii="Calibri" w:hAnsi="Calibri" w:cs="Calibri"/>
          <w:color w:val="000000"/>
          <w:sz w:val="22"/>
          <w:szCs w:val="22"/>
        </w:rPr>
        <w:t xml:space="preserve">Ebel - is it possible to establish a flow trigger?  </w:t>
      </w:r>
    </w:p>
    <w:p w14:paraId="11B4B026" w14:textId="2E2D490F" w:rsidR="009A0F8E" w:rsidRDefault="009A0F8E" w:rsidP="009A0F8E">
      <w:pPr>
        <w:spacing w:after="120"/>
        <w:rPr>
          <w:rFonts w:ascii="Calibri" w:hAnsi="Calibri" w:cs="Calibri"/>
          <w:color w:val="000000"/>
          <w:sz w:val="22"/>
          <w:szCs w:val="22"/>
        </w:rPr>
      </w:pPr>
      <w:r>
        <w:rPr>
          <w:rFonts w:ascii="Calibri" w:hAnsi="Calibri" w:cs="Calibri"/>
          <w:color w:val="000000"/>
          <w:sz w:val="22"/>
          <w:szCs w:val="22"/>
        </w:rPr>
        <w:t xml:space="preserve">Conder - roughly flows above 200 would need PH1 with summer spill and PH2 mid-range restrictions. Once PH2 gatewell issues resolved, this change form is ok. </w:t>
      </w:r>
    </w:p>
    <w:p w14:paraId="4BDE77B5" w14:textId="566A58C7" w:rsidR="009A0F8E" w:rsidRDefault="009A0F8E" w:rsidP="009A0F8E">
      <w:pPr>
        <w:spacing w:after="120"/>
        <w:rPr>
          <w:rFonts w:ascii="Calibri" w:hAnsi="Calibri" w:cs="Calibri"/>
          <w:color w:val="000000"/>
          <w:sz w:val="22"/>
          <w:szCs w:val="22"/>
        </w:rPr>
      </w:pPr>
      <w:r>
        <w:rPr>
          <w:rFonts w:ascii="Calibri" w:hAnsi="Calibri" w:cs="Calibri"/>
          <w:color w:val="000000"/>
          <w:sz w:val="22"/>
          <w:szCs w:val="22"/>
        </w:rPr>
        <w:t xml:space="preserve">Wright </w:t>
      </w:r>
      <w:r w:rsidR="00943760">
        <w:rPr>
          <w:rFonts w:ascii="Calibri" w:hAnsi="Calibri" w:cs="Calibri"/>
          <w:color w:val="000000"/>
          <w:sz w:val="22"/>
          <w:szCs w:val="22"/>
        </w:rPr>
        <w:t>–</w:t>
      </w:r>
      <w:r>
        <w:rPr>
          <w:rFonts w:ascii="Calibri" w:hAnsi="Calibri" w:cs="Calibri"/>
          <w:color w:val="000000"/>
          <w:sz w:val="22"/>
          <w:szCs w:val="22"/>
        </w:rPr>
        <w:t xml:space="preserve"> </w:t>
      </w:r>
      <w:r w:rsidR="00943760">
        <w:rPr>
          <w:rFonts w:ascii="Calibri" w:hAnsi="Calibri" w:cs="Calibri"/>
          <w:color w:val="000000"/>
          <w:sz w:val="22"/>
          <w:szCs w:val="22"/>
        </w:rPr>
        <w:t xml:space="preserve">currently, </w:t>
      </w:r>
      <w:r>
        <w:rPr>
          <w:rFonts w:ascii="Calibri" w:hAnsi="Calibri" w:cs="Calibri"/>
          <w:color w:val="000000"/>
          <w:sz w:val="22"/>
          <w:szCs w:val="22"/>
        </w:rPr>
        <w:t xml:space="preserve">the PH2 mid-range restrictions go away August 1. </w:t>
      </w:r>
    </w:p>
    <w:p w14:paraId="3B1F3D0F" w14:textId="48DCBD02" w:rsidR="009A0F8E" w:rsidRDefault="009A0F8E" w:rsidP="009A0F8E">
      <w:pPr>
        <w:spacing w:after="120"/>
        <w:rPr>
          <w:rFonts w:ascii="Calibri" w:hAnsi="Calibri" w:cs="Calibri"/>
          <w:color w:val="000000"/>
          <w:sz w:val="22"/>
          <w:szCs w:val="22"/>
        </w:rPr>
      </w:pPr>
      <w:r>
        <w:rPr>
          <w:rFonts w:ascii="Calibri" w:hAnsi="Calibri" w:cs="Calibri"/>
          <w:color w:val="000000"/>
          <w:sz w:val="22"/>
          <w:szCs w:val="22"/>
        </w:rPr>
        <w:t xml:space="preserve">Lorz - when will this be needed? Unit 1 is being done this year so it won’t be an issue. How about starting with U10, then add Unit 1 after the PH2 mid-range fixes are done.  </w:t>
      </w:r>
    </w:p>
    <w:p w14:paraId="574BD316" w14:textId="73FAFBB0" w:rsidR="00943760" w:rsidRDefault="00943760" w:rsidP="009A0F8E">
      <w:pPr>
        <w:spacing w:after="120"/>
        <w:rPr>
          <w:rFonts w:ascii="Calibri" w:hAnsi="Calibri" w:cs="Calibri"/>
          <w:color w:val="000000"/>
          <w:sz w:val="22"/>
          <w:szCs w:val="22"/>
        </w:rPr>
      </w:pPr>
      <w:r w:rsidRPr="00990ED2">
        <w:rPr>
          <w:rFonts w:ascii="Calibri" w:hAnsi="Calibri" w:cs="Calibri"/>
          <w:color w:val="000000"/>
          <w:sz w:val="22"/>
          <w:szCs w:val="22"/>
        </w:rPr>
        <w:t>PENDING more review and discussion at the February 10 FPOM.</w:t>
      </w:r>
    </w:p>
    <w:p w14:paraId="558A01A6" w14:textId="41705CB2" w:rsidR="00990ED2" w:rsidRDefault="00990ED2" w:rsidP="00990ED2">
      <w:pPr>
        <w:spacing w:before="240" w:after="240"/>
        <w:ind w:firstLine="720"/>
      </w:pPr>
      <w:r w:rsidRPr="004C5CF1">
        <w:rPr>
          <w:u w:val="single"/>
        </w:rPr>
        <w:t xml:space="preserve">FPOM </w:t>
      </w:r>
      <w:r>
        <w:rPr>
          <w:u w:val="single"/>
        </w:rPr>
        <w:t>2/10</w:t>
      </w:r>
      <w:r w:rsidRPr="004C5CF1">
        <w:rPr>
          <w:u w:val="single"/>
        </w:rPr>
        <w:t>/22</w:t>
      </w:r>
      <w:r>
        <w:t>:</w:t>
      </w:r>
    </w:p>
    <w:p w14:paraId="4F4AB5B3" w14:textId="122BB5DA" w:rsidR="00943760" w:rsidRDefault="00990ED2" w:rsidP="00990ED2">
      <w:pPr>
        <w:spacing w:before="240" w:after="240"/>
        <w:rPr>
          <w:rFonts w:ascii="Calibri" w:hAnsi="Calibri" w:cs="Calibri"/>
          <w:color w:val="000000"/>
          <w:sz w:val="22"/>
          <w:szCs w:val="22"/>
        </w:rPr>
      </w:pPr>
      <w:r>
        <w:rPr>
          <w:rFonts w:ascii="Calibri" w:hAnsi="Calibri" w:cs="Calibri"/>
          <w:color w:val="000000"/>
          <w:sz w:val="22"/>
          <w:szCs w:val="22"/>
        </w:rPr>
        <w:t>Lorz and Conder are ok with Unit 10 but want to hold off on allowing Unit 1 until after the PH2 FGE mods are complete.</w:t>
      </w:r>
    </w:p>
    <w:p w14:paraId="31EC2644" w14:textId="27DB8175" w:rsidR="00990ED2" w:rsidRDefault="00990ED2" w:rsidP="00990ED2">
      <w:pPr>
        <w:spacing w:before="240" w:after="240"/>
        <w:rPr>
          <w:rFonts w:ascii="Times New Roman Bold" w:hAnsi="Times New Roman Bold"/>
          <w:b/>
          <w:caps/>
          <w:u w:val="single"/>
        </w:rPr>
      </w:pPr>
      <w:r w:rsidRPr="00990ED2">
        <w:rPr>
          <w:rFonts w:ascii="Calibri" w:hAnsi="Calibri" w:cs="Calibri"/>
          <w:color w:val="000000"/>
          <w:sz w:val="22"/>
          <w:szCs w:val="22"/>
          <w:highlight w:val="yellow"/>
        </w:rPr>
        <w:t>Bettin wants to make sure we keep this on the list for conversation next year.</w:t>
      </w:r>
      <w:r>
        <w:rPr>
          <w:rFonts w:ascii="Calibri" w:hAnsi="Calibri" w:cs="Calibri"/>
          <w:color w:val="000000"/>
          <w:sz w:val="22"/>
          <w:szCs w:val="22"/>
        </w:rPr>
        <w:t xml:space="preserve"> </w:t>
      </w:r>
    </w:p>
    <w:p w14:paraId="5A41ECB0" w14:textId="77777777" w:rsidR="00990ED2" w:rsidRDefault="0063349C" w:rsidP="007454B5">
      <w:pPr>
        <w:spacing w:before="360" w:after="240"/>
      </w:pPr>
      <w:r w:rsidRPr="00923CDF">
        <w:rPr>
          <w:rFonts w:ascii="Times New Roman Bold" w:hAnsi="Times New Roman Bold"/>
          <w:b/>
          <w:caps/>
          <w:u w:val="single"/>
        </w:rPr>
        <w:t>Record of Final Action</w:t>
      </w:r>
      <w:r w:rsidRPr="009C6814">
        <w:t>:</w:t>
      </w:r>
      <w:r>
        <w:t xml:space="preserve">  </w:t>
      </w:r>
      <w:bookmarkEnd w:id="28"/>
    </w:p>
    <w:p w14:paraId="457A3F2F" w14:textId="6CE9E3AE" w:rsidR="00F72EB7" w:rsidRDefault="00990ED2" w:rsidP="00990ED2">
      <w:pPr>
        <w:spacing w:before="240" w:after="240"/>
        <w:rPr>
          <w:b/>
        </w:rPr>
      </w:pPr>
      <w:r>
        <w:t>Approved as revised on Jan 27 (changed start date to July 15) and Feb 10 (deleted Unit 1).</w:t>
      </w:r>
    </w:p>
    <w:sectPr w:rsidR="00F72EB7" w:rsidSect="00EB33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63AE1" w14:textId="77777777" w:rsidR="00EA7A19" w:rsidRDefault="00EA7A19" w:rsidP="0007427B">
      <w:r>
        <w:separator/>
      </w:r>
    </w:p>
  </w:endnote>
  <w:endnote w:type="continuationSeparator" w:id="0">
    <w:p w14:paraId="7B15F524" w14:textId="77777777" w:rsidR="00EA7A19" w:rsidRDefault="00EA7A19"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7DE6" w14:textId="59832543" w:rsidR="00C85F55" w:rsidRDefault="00012321" w:rsidP="004B03DC">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22BON001</w:t>
    </w:r>
  </w:p>
  <w:p w14:paraId="0535B2E8" w14:textId="47E2CD87" w:rsidR="003A3791" w:rsidRPr="0032016D" w:rsidRDefault="003A3791"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F44FB1">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F44FB1">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E6B4D" w14:textId="77777777" w:rsidR="00EA7A19" w:rsidRDefault="00EA7A19" w:rsidP="0007427B">
      <w:r>
        <w:separator/>
      </w:r>
    </w:p>
  </w:footnote>
  <w:footnote w:type="continuationSeparator" w:id="0">
    <w:p w14:paraId="4CD857AE" w14:textId="77777777" w:rsidR="00EA7A19" w:rsidRDefault="00EA7A19" w:rsidP="0007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B233F3A"/>
    <w:multiLevelType w:val="hybridMultilevel"/>
    <w:tmpl w:val="B3C039E2"/>
    <w:lvl w:ilvl="0" w:tplc="76B8CE60">
      <w:start w:val="1"/>
      <w:numFmt w:val="bullet"/>
      <w:lvlText w:val=""/>
      <w:lvlJc w:val="left"/>
      <w:pPr>
        <w:ind w:left="360"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4" w15:restartNumberingAfterBreak="0">
    <w:nsid w:val="2B4078CC"/>
    <w:multiLevelType w:val="multilevel"/>
    <w:tmpl w:val="67CC8A6E"/>
    <w:lvl w:ilvl="0">
      <w:start w:val="1"/>
      <w:numFmt w:val="decimal"/>
      <w:lvlText w:val="%1."/>
      <w:lvlJc w:val="left"/>
      <w:pPr>
        <w:ind w:left="0" w:firstLine="0"/>
      </w:pPr>
      <w:rPr>
        <w:b/>
        <w:i w:val="0"/>
      </w:rPr>
    </w:lvl>
    <w:lvl w:ilvl="1">
      <w:start w:val="1"/>
      <w:numFmt w:val="decimal"/>
      <w:suff w:val="space"/>
      <w:lvlText w:val="%1.%2."/>
      <w:lvlJc w:val="left"/>
      <w:pPr>
        <w:ind w:left="0" w:firstLine="0"/>
      </w:pPr>
      <w:rPr>
        <w:b/>
        <w:i w:val="0"/>
      </w:rPr>
    </w:lvl>
    <w:lvl w:ilvl="2">
      <w:start w:val="1"/>
      <w:numFmt w:val="decimal"/>
      <w:suff w:val="space"/>
      <w:lvlText w:val="%1.%2.%3."/>
      <w:lvlJc w:val="left"/>
      <w:pPr>
        <w:ind w:left="360" w:firstLine="0"/>
      </w:pPr>
      <w:rPr>
        <w:b/>
        <w:i w:val="0"/>
      </w:rPr>
    </w:lvl>
    <w:lvl w:ilvl="3">
      <w:start w:val="1"/>
      <w:numFmt w:val="lowerLetter"/>
      <w:suff w:val="space"/>
      <w:lvlText w:val="%1.%2.%3.%4."/>
      <w:lvlJc w:val="left"/>
      <w:pPr>
        <w:ind w:left="720" w:firstLine="0"/>
      </w:pPr>
      <w:rPr>
        <w:b/>
        <w:i w:val="0"/>
      </w:r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8"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643488F"/>
    <w:multiLevelType w:val="multilevel"/>
    <w:tmpl w:val="94D893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6"/>
  </w:num>
  <w:num w:numId="6">
    <w:abstractNumId w:val="11"/>
  </w:num>
  <w:num w:numId="7">
    <w:abstractNumId w:val="6"/>
    <w:lvlOverride w:ilvl="0">
      <w:startOverride w:val="4"/>
    </w:lvlOverride>
  </w:num>
  <w:num w:numId="8">
    <w:abstractNumId w:val="1"/>
  </w:num>
  <w:num w:numId="9">
    <w:abstractNumId w:val="0"/>
  </w:num>
  <w:num w:numId="10">
    <w:abstractNumId w:val="9"/>
  </w:num>
  <w:num w:numId="11">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rson w15:author="Hausmann,Benjamin J (BPA) - EWL-4">
    <w15:presenceInfo w15:providerId="AD" w15:userId="S-1-5-21-2009805145-1601463483-1839490880-229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400D"/>
    <w:rsid w:val="00006003"/>
    <w:rsid w:val="00006289"/>
    <w:rsid w:val="00010468"/>
    <w:rsid w:val="00012321"/>
    <w:rsid w:val="00012EDE"/>
    <w:rsid w:val="000175C5"/>
    <w:rsid w:val="00020375"/>
    <w:rsid w:val="00021675"/>
    <w:rsid w:val="000244A2"/>
    <w:rsid w:val="000304B7"/>
    <w:rsid w:val="00031408"/>
    <w:rsid w:val="00031FF4"/>
    <w:rsid w:val="00033776"/>
    <w:rsid w:val="000433BD"/>
    <w:rsid w:val="00046957"/>
    <w:rsid w:val="000475E7"/>
    <w:rsid w:val="00051DEE"/>
    <w:rsid w:val="000535D4"/>
    <w:rsid w:val="00053EB3"/>
    <w:rsid w:val="00054163"/>
    <w:rsid w:val="000556E5"/>
    <w:rsid w:val="00056572"/>
    <w:rsid w:val="00056C9A"/>
    <w:rsid w:val="000624A3"/>
    <w:rsid w:val="00067482"/>
    <w:rsid w:val="00071838"/>
    <w:rsid w:val="00072271"/>
    <w:rsid w:val="00072713"/>
    <w:rsid w:val="000733EB"/>
    <w:rsid w:val="0007427B"/>
    <w:rsid w:val="00076B5B"/>
    <w:rsid w:val="000806F4"/>
    <w:rsid w:val="00082F36"/>
    <w:rsid w:val="00082FCC"/>
    <w:rsid w:val="000858E4"/>
    <w:rsid w:val="00086204"/>
    <w:rsid w:val="00090282"/>
    <w:rsid w:val="0009057A"/>
    <w:rsid w:val="00091BFD"/>
    <w:rsid w:val="00091EB0"/>
    <w:rsid w:val="000943CD"/>
    <w:rsid w:val="00095962"/>
    <w:rsid w:val="00097A63"/>
    <w:rsid w:val="000A0EF9"/>
    <w:rsid w:val="000A1D72"/>
    <w:rsid w:val="000A3A3E"/>
    <w:rsid w:val="000A3FDA"/>
    <w:rsid w:val="000A773F"/>
    <w:rsid w:val="000B0A49"/>
    <w:rsid w:val="000B1230"/>
    <w:rsid w:val="000B214C"/>
    <w:rsid w:val="000B6082"/>
    <w:rsid w:val="000B7788"/>
    <w:rsid w:val="000B789E"/>
    <w:rsid w:val="000C0F1C"/>
    <w:rsid w:val="000C6FC2"/>
    <w:rsid w:val="000C7AC2"/>
    <w:rsid w:val="000C7DB1"/>
    <w:rsid w:val="000D0458"/>
    <w:rsid w:val="000D29F9"/>
    <w:rsid w:val="000D78D7"/>
    <w:rsid w:val="000E1A8F"/>
    <w:rsid w:val="000E22A8"/>
    <w:rsid w:val="000E30FB"/>
    <w:rsid w:val="000E53E5"/>
    <w:rsid w:val="000F3F78"/>
    <w:rsid w:val="000F65FF"/>
    <w:rsid w:val="000F7189"/>
    <w:rsid w:val="000F7A14"/>
    <w:rsid w:val="00103038"/>
    <w:rsid w:val="00104B30"/>
    <w:rsid w:val="00105722"/>
    <w:rsid w:val="00106D7D"/>
    <w:rsid w:val="00107FE5"/>
    <w:rsid w:val="001104FE"/>
    <w:rsid w:val="001120B1"/>
    <w:rsid w:val="0011260E"/>
    <w:rsid w:val="001152BE"/>
    <w:rsid w:val="0011588E"/>
    <w:rsid w:val="00117D59"/>
    <w:rsid w:val="00121888"/>
    <w:rsid w:val="0012591F"/>
    <w:rsid w:val="0012672C"/>
    <w:rsid w:val="00130D76"/>
    <w:rsid w:val="00133171"/>
    <w:rsid w:val="00135BCD"/>
    <w:rsid w:val="00136BE9"/>
    <w:rsid w:val="001370D4"/>
    <w:rsid w:val="00143C83"/>
    <w:rsid w:val="0014503F"/>
    <w:rsid w:val="00145876"/>
    <w:rsid w:val="00146291"/>
    <w:rsid w:val="001528DF"/>
    <w:rsid w:val="001603FC"/>
    <w:rsid w:val="00162060"/>
    <w:rsid w:val="00163E69"/>
    <w:rsid w:val="0016566C"/>
    <w:rsid w:val="00174292"/>
    <w:rsid w:val="001759F3"/>
    <w:rsid w:val="00176139"/>
    <w:rsid w:val="00183760"/>
    <w:rsid w:val="00183F4E"/>
    <w:rsid w:val="00185072"/>
    <w:rsid w:val="00186BE6"/>
    <w:rsid w:val="00191444"/>
    <w:rsid w:val="0019567E"/>
    <w:rsid w:val="00196E51"/>
    <w:rsid w:val="001A089C"/>
    <w:rsid w:val="001A1A1D"/>
    <w:rsid w:val="001A25A2"/>
    <w:rsid w:val="001A28AB"/>
    <w:rsid w:val="001A3965"/>
    <w:rsid w:val="001A49E2"/>
    <w:rsid w:val="001B4072"/>
    <w:rsid w:val="001B7268"/>
    <w:rsid w:val="001B72C0"/>
    <w:rsid w:val="001B7DA4"/>
    <w:rsid w:val="001C105A"/>
    <w:rsid w:val="001C19DE"/>
    <w:rsid w:val="001C1C51"/>
    <w:rsid w:val="001C48D5"/>
    <w:rsid w:val="001C609D"/>
    <w:rsid w:val="001C7500"/>
    <w:rsid w:val="001D3625"/>
    <w:rsid w:val="001D3A46"/>
    <w:rsid w:val="001D538C"/>
    <w:rsid w:val="001E4AE4"/>
    <w:rsid w:val="001E51D9"/>
    <w:rsid w:val="001F0764"/>
    <w:rsid w:val="001F16CD"/>
    <w:rsid w:val="001F275E"/>
    <w:rsid w:val="001F3F9D"/>
    <w:rsid w:val="00201366"/>
    <w:rsid w:val="00202153"/>
    <w:rsid w:val="002038D4"/>
    <w:rsid w:val="002040FA"/>
    <w:rsid w:val="002043FB"/>
    <w:rsid w:val="00204578"/>
    <w:rsid w:val="0020520B"/>
    <w:rsid w:val="002052B2"/>
    <w:rsid w:val="00207AF0"/>
    <w:rsid w:val="00210FFA"/>
    <w:rsid w:val="00212386"/>
    <w:rsid w:val="00212773"/>
    <w:rsid w:val="002134B9"/>
    <w:rsid w:val="00221DD3"/>
    <w:rsid w:val="00222DC2"/>
    <w:rsid w:val="002253AC"/>
    <w:rsid w:val="00225691"/>
    <w:rsid w:val="00233039"/>
    <w:rsid w:val="002348B3"/>
    <w:rsid w:val="00235C7A"/>
    <w:rsid w:val="002363DB"/>
    <w:rsid w:val="00236D09"/>
    <w:rsid w:val="00237214"/>
    <w:rsid w:val="00237DDE"/>
    <w:rsid w:val="00241690"/>
    <w:rsid w:val="00243C4D"/>
    <w:rsid w:val="00246662"/>
    <w:rsid w:val="002504ED"/>
    <w:rsid w:val="00251E68"/>
    <w:rsid w:val="0025281C"/>
    <w:rsid w:val="00253670"/>
    <w:rsid w:val="00256756"/>
    <w:rsid w:val="0025693C"/>
    <w:rsid w:val="002610ED"/>
    <w:rsid w:val="002639D3"/>
    <w:rsid w:val="00265253"/>
    <w:rsid w:val="00265A1F"/>
    <w:rsid w:val="00266995"/>
    <w:rsid w:val="002711F0"/>
    <w:rsid w:val="0027311A"/>
    <w:rsid w:val="0027590E"/>
    <w:rsid w:val="0027744E"/>
    <w:rsid w:val="00280833"/>
    <w:rsid w:val="00281309"/>
    <w:rsid w:val="00283C95"/>
    <w:rsid w:val="002863A0"/>
    <w:rsid w:val="002864A5"/>
    <w:rsid w:val="00290671"/>
    <w:rsid w:val="00293DDA"/>
    <w:rsid w:val="00296B1D"/>
    <w:rsid w:val="002A300C"/>
    <w:rsid w:val="002A3801"/>
    <w:rsid w:val="002A6838"/>
    <w:rsid w:val="002A7F9C"/>
    <w:rsid w:val="002B06E0"/>
    <w:rsid w:val="002B3C16"/>
    <w:rsid w:val="002C0660"/>
    <w:rsid w:val="002C0EEF"/>
    <w:rsid w:val="002C1418"/>
    <w:rsid w:val="002C187C"/>
    <w:rsid w:val="002C2DE8"/>
    <w:rsid w:val="002D086F"/>
    <w:rsid w:val="002D3A50"/>
    <w:rsid w:val="002D4977"/>
    <w:rsid w:val="002D5F25"/>
    <w:rsid w:val="002D6AA1"/>
    <w:rsid w:val="002E0512"/>
    <w:rsid w:val="002E707A"/>
    <w:rsid w:val="002F0B5D"/>
    <w:rsid w:val="002F2046"/>
    <w:rsid w:val="002F2C19"/>
    <w:rsid w:val="0030372B"/>
    <w:rsid w:val="0030531E"/>
    <w:rsid w:val="003073E7"/>
    <w:rsid w:val="003101F3"/>
    <w:rsid w:val="00310746"/>
    <w:rsid w:val="00310FAB"/>
    <w:rsid w:val="00312A54"/>
    <w:rsid w:val="00314D50"/>
    <w:rsid w:val="0032016D"/>
    <w:rsid w:val="0032395B"/>
    <w:rsid w:val="00325638"/>
    <w:rsid w:val="00332AD5"/>
    <w:rsid w:val="00333E13"/>
    <w:rsid w:val="00335F58"/>
    <w:rsid w:val="00336B6D"/>
    <w:rsid w:val="003378C8"/>
    <w:rsid w:val="00340594"/>
    <w:rsid w:val="00344205"/>
    <w:rsid w:val="003466C2"/>
    <w:rsid w:val="003505AC"/>
    <w:rsid w:val="00352445"/>
    <w:rsid w:val="00367AF9"/>
    <w:rsid w:val="00367CEA"/>
    <w:rsid w:val="003718ED"/>
    <w:rsid w:val="00387846"/>
    <w:rsid w:val="00387AE2"/>
    <w:rsid w:val="0039112B"/>
    <w:rsid w:val="00391280"/>
    <w:rsid w:val="003914E7"/>
    <w:rsid w:val="00391526"/>
    <w:rsid w:val="00391F4C"/>
    <w:rsid w:val="003938B4"/>
    <w:rsid w:val="0039662C"/>
    <w:rsid w:val="00396C38"/>
    <w:rsid w:val="00397500"/>
    <w:rsid w:val="003A1404"/>
    <w:rsid w:val="003A3791"/>
    <w:rsid w:val="003A3B60"/>
    <w:rsid w:val="003A3F12"/>
    <w:rsid w:val="003A4C0C"/>
    <w:rsid w:val="003A4D44"/>
    <w:rsid w:val="003B2EAE"/>
    <w:rsid w:val="003B4E18"/>
    <w:rsid w:val="003C0BD3"/>
    <w:rsid w:val="003C1FCF"/>
    <w:rsid w:val="003D16B4"/>
    <w:rsid w:val="003D2C9D"/>
    <w:rsid w:val="003D4645"/>
    <w:rsid w:val="003D72A5"/>
    <w:rsid w:val="003E16B8"/>
    <w:rsid w:val="003E3497"/>
    <w:rsid w:val="003F2170"/>
    <w:rsid w:val="003F7E6A"/>
    <w:rsid w:val="00400AFC"/>
    <w:rsid w:val="0040752E"/>
    <w:rsid w:val="0041224F"/>
    <w:rsid w:val="0041280B"/>
    <w:rsid w:val="00414587"/>
    <w:rsid w:val="00416B09"/>
    <w:rsid w:val="00421AAF"/>
    <w:rsid w:val="004270CF"/>
    <w:rsid w:val="00432D30"/>
    <w:rsid w:val="00432FA4"/>
    <w:rsid w:val="00433DDE"/>
    <w:rsid w:val="004344E1"/>
    <w:rsid w:val="004375B0"/>
    <w:rsid w:val="004404FE"/>
    <w:rsid w:val="0044345B"/>
    <w:rsid w:val="004457AF"/>
    <w:rsid w:val="00446FCF"/>
    <w:rsid w:val="00450AE9"/>
    <w:rsid w:val="004533CC"/>
    <w:rsid w:val="0045600B"/>
    <w:rsid w:val="00461F0D"/>
    <w:rsid w:val="00463250"/>
    <w:rsid w:val="00463760"/>
    <w:rsid w:val="00474807"/>
    <w:rsid w:val="00474D8D"/>
    <w:rsid w:val="00481BD9"/>
    <w:rsid w:val="00482AF7"/>
    <w:rsid w:val="00484E3B"/>
    <w:rsid w:val="00485F61"/>
    <w:rsid w:val="00490A93"/>
    <w:rsid w:val="00497186"/>
    <w:rsid w:val="00497515"/>
    <w:rsid w:val="004B03DC"/>
    <w:rsid w:val="004B2041"/>
    <w:rsid w:val="004B7B9B"/>
    <w:rsid w:val="004B7FC0"/>
    <w:rsid w:val="004C5CF1"/>
    <w:rsid w:val="004C7045"/>
    <w:rsid w:val="004C7147"/>
    <w:rsid w:val="004C7848"/>
    <w:rsid w:val="004D1821"/>
    <w:rsid w:val="004D3B59"/>
    <w:rsid w:val="004D6BCF"/>
    <w:rsid w:val="004E4F58"/>
    <w:rsid w:val="004E59E3"/>
    <w:rsid w:val="004E6F6E"/>
    <w:rsid w:val="004E79C5"/>
    <w:rsid w:val="004F110C"/>
    <w:rsid w:val="0050129F"/>
    <w:rsid w:val="00507A57"/>
    <w:rsid w:val="00510786"/>
    <w:rsid w:val="005119D3"/>
    <w:rsid w:val="005156F8"/>
    <w:rsid w:val="005179B3"/>
    <w:rsid w:val="00520AE9"/>
    <w:rsid w:val="005244E1"/>
    <w:rsid w:val="005245C6"/>
    <w:rsid w:val="00524930"/>
    <w:rsid w:val="00524FB5"/>
    <w:rsid w:val="0052535B"/>
    <w:rsid w:val="005254FA"/>
    <w:rsid w:val="00532A03"/>
    <w:rsid w:val="00533943"/>
    <w:rsid w:val="00533A34"/>
    <w:rsid w:val="00534207"/>
    <w:rsid w:val="005349E6"/>
    <w:rsid w:val="005358D9"/>
    <w:rsid w:val="0054498A"/>
    <w:rsid w:val="00544D7B"/>
    <w:rsid w:val="0055356D"/>
    <w:rsid w:val="005544FF"/>
    <w:rsid w:val="00555D74"/>
    <w:rsid w:val="0055630A"/>
    <w:rsid w:val="00557AE9"/>
    <w:rsid w:val="00564409"/>
    <w:rsid w:val="00566A87"/>
    <w:rsid w:val="005673E6"/>
    <w:rsid w:val="005709BF"/>
    <w:rsid w:val="005729E0"/>
    <w:rsid w:val="00572CEF"/>
    <w:rsid w:val="0057380D"/>
    <w:rsid w:val="00575333"/>
    <w:rsid w:val="00580FCA"/>
    <w:rsid w:val="00581FEC"/>
    <w:rsid w:val="00590BBB"/>
    <w:rsid w:val="00590CB7"/>
    <w:rsid w:val="005943A1"/>
    <w:rsid w:val="0059634F"/>
    <w:rsid w:val="00596583"/>
    <w:rsid w:val="0059714C"/>
    <w:rsid w:val="005975EF"/>
    <w:rsid w:val="00597AC8"/>
    <w:rsid w:val="005A269B"/>
    <w:rsid w:val="005A2BBD"/>
    <w:rsid w:val="005C469F"/>
    <w:rsid w:val="005D05C8"/>
    <w:rsid w:val="005D27A3"/>
    <w:rsid w:val="005D2AD4"/>
    <w:rsid w:val="005D6454"/>
    <w:rsid w:val="005E1CBD"/>
    <w:rsid w:val="005E3722"/>
    <w:rsid w:val="005F06B7"/>
    <w:rsid w:val="005F2D44"/>
    <w:rsid w:val="005F495F"/>
    <w:rsid w:val="0060177E"/>
    <w:rsid w:val="006038FE"/>
    <w:rsid w:val="006122D9"/>
    <w:rsid w:val="0061295A"/>
    <w:rsid w:val="0061403E"/>
    <w:rsid w:val="0061453C"/>
    <w:rsid w:val="0061469A"/>
    <w:rsid w:val="006216B6"/>
    <w:rsid w:val="006216C4"/>
    <w:rsid w:val="006264F2"/>
    <w:rsid w:val="00626C4E"/>
    <w:rsid w:val="0063349C"/>
    <w:rsid w:val="00634EDD"/>
    <w:rsid w:val="00635BDC"/>
    <w:rsid w:val="00637534"/>
    <w:rsid w:val="00645969"/>
    <w:rsid w:val="00645D4F"/>
    <w:rsid w:val="00650D03"/>
    <w:rsid w:val="0065147E"/>
    <w:rsid w:val="00654363"/>
    <w:rsid w:val="00654602"/>
    <w:rsid w:val="00655159"/>
    <w:rsid w:val="006557B2"/>
    <w:rsid w:val="00661050"/>
    <w:rsid w:val="006708E6"/>
    <w:rsid w:val="00671067"/>
    <w:rsid w:val="00672A0C"/>
    <w:rsid w:val="00674189"/>
    <w:rsid w:val="0068054A"/>
    <w:rsid w:val="00684EB9"/>
    <w:rsid w:val="00691DD3"/>
    <w:rsid w:val="00692B32"/>
    <w:rsid w:val="00694A82"/>
    <w:rsid w:val="006954F5"/>
    <w:rsid w:val="006957D2"/>
    <w:rsid w:val="0069612F"/>
    <w:rsid w:val="00697216"/>
    <w:rsid w:val="006974B6"/>
    <w:rsid w:val="0069798B"/>
    <w:rsid w:val="006A2240"/>
    <w:rsid w:val="006B241C"/>
    <w:rsid w:val="006B3842"/>
    <w:rsid w:val="006B480D"/>
    <w:rsid w:val="006B5713"/>
    <w:rsid w:val="006C30EB"/>
    <w:rsid w:val="006C5E12"/>
    <w:rsid w:val="006C733A"/>
    <w:rsid w:val="006D0FE4"/>
    <w:rsid w:val="006D26B8"/>
    <w:rsid w:val="006D423D"/>
    <w:rsid w:val="006D685A"/>
    <w:rsid w:val="006E0376"/>
    <w:rsid w:val="006E5586"/>
    <w:rsid w:val="006E55ED"/>
    <w:rsid w:val="006E7B68"/>
    <w:rsid w:val="00721C7D"/>
    <w:rsid w:val="0072583F"/>
    <w:rsid w:val="00727B00"/>
    <w:rsid w:val="0073145F"/>
    <w:rsid w:val="007320AC"/>
    <w:rsid w:val="00737236"/>
    <w:rsid w:val="007412A2"/>
    <w:rsid w:val="007454B5"/>
    <w:rsid w:val="007455C4"/>
    <w:rsid w:val="0074669D"/>
    <w:rsid w:val="007561CE"/>
    <w:rsid w:val="00756C70"/>
    <w:rsid w:val="007577DD"/>
    <w:rsid w:val="007602FD"/>
    <w:rsid w:val="0076249E"/>
    <w:rsid w:val="00774D43"/>
    <w:rsid w:val="007822E8"/>
    <w:rsid w:val="007829C0"/>
    <w:rsid w:val="0078512B"/>
    <w:rsid w:val="0078704E"/>
    <w:rsid w:val="007A0D09"/>
    <w:rsid w:val="007A23DA"/>
    <w:rsid w:val="007A2DFC"/>
    <w:rsid w:val="007A3301"/>
    <w:rsid w:val="007A770F"/>
    <w:rsid w:val="007A7B37"/>
    <w:rsid w:val="007A7F90"/>
    <w:rsid w:val="007B5D15"/>
    <w:rsid w:val="007C0843"/>
    <w:rsid w:val="007C12BD"/>
    <w:rsid w:val="007C1422"/>
    <w:rsid w:val="007C2281"/>
    <w:rsid w:val="007C5981"/>
    <w:rsid w:val="007C77EA"/>
    <w:rsid w:val="007C7B49"/>
    <w:rsid w:val="007D123A"/>
    <w:rsid w:val="007D13E0"/>
    <w:rsid w:val="007D3447"/>
    <w:rsid w:val="007D42A5"/>
    <w:rsid w:val="007D6388"/>
    <w:rsid w:val="007D6BA3"/>
    <w:rsid w:val="007E0D9C"/>
    <w:rsid w:val="007E3915"/>
    <w:rsid w:val="007E6F86"/>
    <w:rsid w:val="007F42E4"/>
    <w:rsid w:val="007F4E50"/>
    <w:rsid w:val="007F58F6"/>
    <w:rsid w:val="008026C9"/>
    <w:rsid w:val="008055D8"/>
    <w:rsid w:val="00805B53"/>
    <w:rsid w:val="008171B6"/>
    <w:rsid w:val="008171E6"/>
    <w:rsid w:val="008211B1"/>
    <w:rsid w:val="00825382"/>
    <w:rsid w:val="00825DD9"/>
    <w:rsid w:val="008328E6"/>
    <w:rsid w:val="00835B44"/>
    <w:rsid w:val="0083618E"/>
    <w:rsid w:val="00840715"/>
    <w:rsid w:val="00845503"/>
    <w:rsid w:val="0084620C"/>
    <w:rsid w:val="00846464"/>
    <w:rsid w:val="008605D6"/>
    <w:rsid w:val="00862446"/>
    <w:rsid w:val="0087275C"/>
    <w:rsid w:val="00873CFA"/>
    <w:rsid w:val="0087513D"/>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A72FB"/>
    <w:rsid w:val="008B031E"/>
    <w:rsid w:val="008B0C48"/>
    <w:rsid w:val="008B1C58"/>
    <w:rsid w:val="008B26E0"/>
    <w:rsid w:val="008C048C"/>
    <w:rsid w:val="008C2F79"/>
    <w:rsid w:val="008C3FCF"/>
    <w:rsid w:val="008C592E"/>
    <w:rsid w:val="008C637F"/>
    <w:rsid w:val="008D16E9"/>
    <w:rsid w:val="008D318B"/>
    <w:rsid w:val="008E3024"/>
    <w:rsid w:val="008E63DF"/>
    <w:rsid w:val="008F1206"/>
    <w:rsid w:val="008F30C3"/>
    <w:rsid w:val="008F4134"/>
    <w:rsid w:val="008F6216"/>
    <w:rsid w:val="008F79F5"/>
    <w:rsid w:val="008F7D22"/>
    <w:rsid w:val="0090146E"/>
    <w:rsid w:val="00902162"/>
    <w:rsid w:val="00905256"/>
    <w:rsid w:val="0090649E"/>
    <w:rsid w:val="009072C3"/>
    <w:rsid w:val="009077FD"/>
    <w:rsid w:val="00911BC0"/>
    <w:rsid w:val="0091267D"/>
    <w:rsid w:val="00923CDF"/>
    <w:rsid w:val="009248DA"/>
    <w:rsid w:val="009277E6"/>
    <w:rsid w:val="00930625"/>
    <w:rsid w:val="009309C8"/>
    <w:rsid w:val="0093172D"/>
    <w:rsid w:val="009318CB"/>
    <w:rsid w:val="0093234D"/>
    <w:rsid w:val="00934D7E"/>
    <w:rsid w:val="00935974"/>
    <w:rsid w:val="0093784A"/>
    <w:rsid w:val="00940342"/>
    <w:rsid w:val="00943760"/>
    <w:rsid w:val="00944C68"/>
    <w:rsid w:val="0094698D"/>
    <w:rsid w:val="00946BC3"/>
    <w:rsid w:val="009526AA"/>
    <w:rsid w:val="00956816"/>
    <w:rsid w:val="00957D53"/>
    <w:rsid w:val="00966867"/>
    <w:rsid w:val="009725B0"/>
    <w:rsid w:val="00974F39"/>
    <w:rsid w:val="009760FC"/>
    <w:rsid w:val="009777FE"/>
    <w:rsid w:val="00982C38"/>
    <w:rsid w:val="00984845"/>
    <w:rsid w:val="00986B91"/>
    <w:rsid w:val="009873CE"/>
    <w:rsid w:val="009906F6"/>
    <w:rsid w:val="00990ED2"/>
    <w:rsid w:val="0099102B"/>
    <w:rsid w:val="00991D39"/>
    <w:rsid w:val="009942E5"/>
    <w:rsid w:val="009946BE"/>
    <w:rsid w:val="00994B04"/>
    <w:rsid w:val="00995033"/>
    <w:rsid w:val="009960AB"/>
    <w:rsid w:val="009A0E71"/>
    <w:rsid w:val="009A0F8E"/>
    <w:rsid w:val="009A321C"/>
    <w:rsid w:val="009A3D43"/>
    <w:rsid w:val="009B5466"/>
    <w:rsid w:val="009B67EC"/>
    <w:rsid w:val="009B6C7A"/>
    <w:rsid w:val="009B7084"/>
    <w:rsid w:val="009C5A66"/>
    <w:rsid w:val="009C60E7"/>
    <w:rsid w:val="009C6814"/>
    <w:rsid w:val="009D605B"/>
    <w:rsid w:val="009E35D7"/>
    <w:rsid w:val="009F170D"/>
    <w:rsid w:val="009F30DD"/>
    <w:rsid w:val="009F3278"/>
    <w:rsid w:val="009F3775"/>
    <w:rsid w:val="009F3DCB"/>
    <w:rsid w:val="009F7BFB"/>
    <w:rsid w:val="00A0010B"/>
    <w:rsid w:val="00A0207E"/>
    <w:rsid w:val="00A03085"/>
    <w:rsid w:val="00A05837"/>
    <w:rsid w:val="00A1242C"/>
    <w:rsid w:val="00A16FC4"/>
    <w:rsid w:val="00A21DB3"/>
    <w:rsid w:val="00A2574B"/>
    <w:rsid w:val="00A25DF9"/>
    <w:rsid w:val="00A309FD"/>
    <w:rsid w:val="00A34D10"/>
    <w:rsid w:val="00A42209"/>
    <w:rsid w:val="00A44999"/>
    <w:rsid w:val="00A46CC5"/>
    <w:rsid w:val="00A55084"/>
    <w:rsid w:val="00A55365"/>
    <w:rsid w:val="00A630EA"/>
    <w:rsid w:val="00A63DE0"/>
    <w:rsid w:val="00A661AD"/>
    <w:rsid w:val="00A663C4"/>
    <w:rsid w:val="00A75E4F"/>
    <w:rsid w:val="00A80B08"/>
    <w:rsid w:val="00A81050"/>
    <w:rsid w:val="00A81607"/>
    <w:rsid w:val="00A81EE8"/>
    <w:rsid w:val="00A874E9"/>
    <w:rsid w:val="00A91CCA"/>
    <w:rsid w:val="00A951F4"/>
    <w:rsid w:val="00A956E3"/>
    <w:rsid w:val="00AB3065"/>
    <w:rsid w:val="00AB3CCD"/>
    <w:rsid w:val="00AB4424"/>
    <w:rsid w:val="00AC2B9F"/>
    <w:rsid w:val="00AC4468"/>
    <w:rsid w:val="00AC76C9"/>
    <w:rsid w:val="00AD1045"/>
    <w:rsid w:val="00AD166A"/>
    <w:rsid w:val="00AD4B22"/>
    <w:rsid w:val="00AE10E0"/>
    <w:rsid w:val="00AE67B8"/>
    <w:rsid w:val="00AE7C15"/>
    <w:rsid w:val="00AE7F2E"/>
    <w:rsid w:val="00AF2C42"/>
    <w:rsid w:val="00B00982"/>
    <w:rsid w:val="00B01CE7"/>
    <w:rsid w:val="00B02026"/>
    <w:rsid w:val="00B02B46"/>
    <w:rsid w:val="00B032B5"/>
    <w:rsid w:val="00B049EF"/>
    <w:rsid w:val="00B05038"/>
    <w:rsid w:val="00B051D0"/>
    <w:rsid w:val="00B06E12"/>
    <w:rsid w:val="00B07F9B"/>
    <w:rsid w:val="00B1230A"/>
    <w:rsid w:val="00B14174"/>
    <w:rsid w:val="00B21CD7"/>
    <w:rsid w:val="00B227D1"/>
    <w:rsid w:val="00B2374D"/>
    <w:rsid w:val="00B23B91"/>
    <w:rsid w:val="00B26DD9"/>
    <w:rsid w:val="00B3324D"/>
    <w:rsid w:val="00B3352D"/>
    <w:rsid w:val="00B405B8"/>
    <w:rsid w:val="00B43A5E"/>
    <w:rsid w:val="00B44738"/>
    <w:rsid w:val="00B447F6"/>
    <w:rsid w:val="00B4579E"/>
    <w:rsid w:val="00B52A54"/>
    <w:rsid w:val="00B54BF2"/>
    <w:rsid w:val="00B56290"/>
    <w:rsid w:val="00B60978"/>
    <w:rsid w:val="00B627C5"/>
    <w:rsid w:val="00B73289"/>
    <w:rsid w:val="00B77828"/>
    <w:rsid w:val="00B804B5"/>
    <w:rsid w:val="00B8213E"/>
    <w:rsid w:val="00B9011D"/>
    <w:rsid w:val="00B901DD"/>
    <w:rsid w:val="00B92BA5"/>
    <w:rsid w:val="00B96310"/>
    <w:rsid w:val="00BA0D01"/>
    <w:rsid w:val="00BA6739"/>
    <w:rsid w:val="00BB506E"/>
    <w:rsid w:val="00BC1C8F"/>
    <w:rsid w:val="00BC214B"/>
    <w:rsid w:val="00BC4657"/>
    <w:rsid w:val="00BD1EBA"/>
    <w:rsid w:val="00BD2CD1"/>
    <w:rsid w:val="00BD7E1A"/>
    <w:rsid w:val="00BE105D"/>
    <w:rsid w:val="00BE14EE"/>
    <w:rsid w:val="00BE220A"/>
    <w:rsid w:val="00BE3420"/>
    <w:rsid w:val="00BE4CFB"/>
    <w:rsid w:val="00BE4E65"/>
    <w:rsid w:val="00BF4788"/>
    <w:rsid w:val="00BF686D"/>
    <w:rsid w:val="00BF7AF8"/>
    <w:rsid w:val="00C004D0"/>
    <w:rsid w:val="00C03F20"/>
    <w:rsid w:val="00C111A6"/>
    <w:rsid w:val="00C1792A"/>
    <w:rsid w:val="00C2217B"/>
    <w:rsid w:val="00C23A7D"/>
    <w:rsid w:val="00C31B2C"/>
    <w:rsid w:val="00C3340A"/>
    <w:rsid w:val="00C371B8"/>
    <w:rsid w:val="00C37E59"/>
    <w:rsid w:val="00C44939"/>
    <w:rsid w:val="00C46A0D"/>
    <w:rsid w:val="00C52A4D"/>
    <w:rsid w:val="00C5322C"/>
    <w:rsid w:val="00C5732D"/>
    <w:rsid w:val="00C615C3"/>
    <w:rsid w:val="00C61823"/>
    <w:rsid w:val="00C63495"/>
    <w:rsid w:val="00C63A3B"/>
    <w:rsid w:val="00C64697"/>
    <w:rsid w:val="00C64A16"/>
    <w:rsid w:val="00C64B8E"/>
    <w:rsid w:val="00C6585C"/>
    <w:rsid w:val="00C65AA7"/>
    <w:rsid w:val="00C67AF0"/>
    <w:rsid w:val="00C71048"/>
    <w:rsid w:val="00C7306F"/>
    <w:rsid w:val="00C75255"/>
    <w:rsid w:val="00C824BB"/>
    <w:rsid w:val="00C8275B"/>
    <w:rsid w:val="00C85F55"/>
    <w:rsid w:val="00C90713"/>
    <w:rsid w:val="00C91039"/>
    <w:rsid w:val="00C9160B"/>
    <w:rsid w:val="00C91EA0"/>
    <w:rsid w:val="00C91EA8"/>
    <w:rsid w:val="00C92C75"/>
    <w:rsid w:val="00C92D81"/>
    <w:rsid w:val="00C97861"/>
    <w:rsid w:val="00CA04CB"/>
    <w:rsid w:val="00CA6CF3"/>
    <w:rsid w:val="00CA7B2E"/>
    <w:rsid w:val="00CB038C"/>
    <w:rsid w:val="00CB14FD"/>
    <w:rsid w:val="00CB43A4"/>
    <w:rsid w:val="00CB63A8"/>
    <w:rsid w:val="00CB71DA"/>
    <w:rsid w:val="00CC3257"/>
    <w:rsid w:val="00CD5090"/>
    <w:rsid w:val="00CD5E3C"/>
    <w:rsid w:val="00CD704F"/>
    <w:rsid w:val="00CE1096"/>
    <w:rsid w:val="00CE7461"/>
    <w:rsid w:val="00CF3FE9"/>
    <w:rsid w:val="00CF5B3E"/>
    <w:rsid w:val="00CF5CC8"/>
    <w:rsid w:val="00CF652C"/>
    <w:rsid w:val="00CF7FC4"/>
    <w:rsid w:val="00D02DAF"/>
    <w:rsid w:val="00D032B8"/>
    <w:rsid w:val="00D04868"/>
    <w:rsid w:val="00D05FFD"/>
    <w:rsid w:val="00D10260"/>
    <w:rsid w:val="00D12B68"/>
    <w:rsid w:val="00D151E3"/>
    <w:rsid w:val="00D177B3"/>
    <w:rsid w:val="00D30CC4"/>
    <w:rsid w:val="00D3118C"/>
    <w:rsid w:val="00D33451"/>
    <w:rsid w:val="00D3349D"/>
    <w:rsid w:val="00D35B1C"/>
    <w:rsid w:val="00D41A86"/>
    <w:rsid w:val="00D43F96"/>
    <w:rsid w:val="00D46B4E"/>
    <w:rsid w:val="00D471F8"/>
    <w:rsid w:val="00D52E86"/>
    <w:rsid w:val="00D569DC"/>
    <w:rsid w:val="00D647B2"/>
    <w:rsid w:val="00D659D0"/>
    <w:rsid w:val="00D6748F"/>
    <w:rsid w:val="00D679D8"/>
    <w:rsid w:val="00D7208C"/>
    <w:rsid w:val="00D76F0B"/>
    <w:rsid w:val="00D80730"/>
    <w:rsid w:val="00D821F7"/>
    <w:rsid w:val="00D83276"/>
    <w:rsid w:val="00D83E80"/>
    <w:rsid w:val="00D93C4E"/>
    <w:rsid w:val="00D94399"/>
    <w:rsid w:val="00D9491C"/>
    <w:rsid w:val="00D95AE1"/>
    <w:rsid w:val="00D96939"/>
    <w:rsid w:val="00DA0E3B"/>
    <w:rsid w:val="00DA27AE"/>
    <w:rsid w:val="00DA3AA4"/>
    <w:rsid w:val="00DB1E45"/>
    <w:rsid w:val="00DB6B56"/>
    <w:rsid w:val="00DB7051"/>
    <w:rsid w:val="00DB759F"/>
    <w:rsid w:val="00DC1A3B"/>
    <w:rsid w:val="00DC65B0"/>
    <w:rsid w:val="00DD51D8"/>
    <w:rsid w:val="00DD667E"/>
    <w:rsid w:val="00DD724D"/>
    <w:rsid w:val="00DE1E19"/>
    <w:rsid w:val="00DE5C5A"/>
    <w:rsid w:val="00DF2660"/>
    <w:rsid w:val="00DF26ED"/>
    <w:rsid w:val="00DF509B"/>
    <w:rsid w:val="00DF5793"/>
    <w:rsid w:val="00DF738E"/>
    <w:rsid w:val="00E00844"/>
    <w:rsid w:val="00E026CF"/>
    <w:rsid w:val="00E02E64"/>
    <w:rsid w:val="00E05439"/>
    <w:rsid w:val="00E073B0"/>
    <w:rsid w:val="00E079EA"/>
    <w:rsid w:val="00E102C0"/>
    <w:rsid w:val="00E113E8"/>
    <w:rsid w:val="00E1276C"/>
    <w:rsid w:val="00E13DBF"/>
    <w:rsid w:val="00E15EBF"/>
    <w:rsid w:val="00E1613A"/>
    <w:rsid w:val="00E175B7"/>
    <w:rsid w:val="00E23B6C"/>
    <w:rsid w:val="00E36D34"/>
    <w:rsid w:val="00E37DF8"/>
    <w:rsid w:val="00E41AAB"/>
    <w:rsid w:val="00E44451"/>
    <w:rsid w:val="00E62196"/>
    <w:rsid w:val="00E63BD9"/>
    <w:rsid w:val="00E6452B"/>
    <w:rsid w:val="00E652AB"/>
    <w:rsid w:val="00E65F3A"/>
    <w:rsid w:val="00E65FF6"/>
    <w:rsid w:val="00E70126"/>
    <w:rsid w:val="00E71383"/>
    <w:rsid w:val="00E71E89"/>
    <w:rsid w:val="00E73FFD"/>
    <w:rsid w:val="00E9479D"/>
    <w:rsid w:val="00EA2282"/>
    <w:rsid w:val="00EA6A78"/>
    <w:rsid w:val="00EA752C"/>
    <w:rsid w:val="00EA7A19"/>
    <w:rsid w:val="00EB3394"/>
    <w:rsid w:val="00EB60C8"/>
    <w:rsid w:val="00EC12EB"/>
    <w:rsid w:val="00EC1334"/>
    <w:rsid w:val="00EC287D"/>
    <w:rsid w:val="00EC5989"/>
    <w:rsid w:val="00EC699D"/>
    <w:rsid w:val="00ED04BF"/>
    <w:rsid w:val="00ED0AB1"/>
    <w:rsid w:val="00ED27E0"/>
    <w:rsid w:val="00ED4779"/>
    <w:rsid w:val="00EE1613"/>
    <w:rsid w:val="00EE4FF9"/>
    <w:rsid w:val="00EF17A7"/>
    <w:rsid w:val="00EF4565"/>
    <w:rsid w:val="00EF57C0"/>
    <w:rsid w:val="00EF6DA0"/>
    <w:rsid w:val="00F016CB"/>
    <w:rsid w:val="00F05C46"/>
    <w:rsid w:val="00F2340F"/>
    <w:rsid w:val="00F249A1"/>
    <w:rsid w:val="00F25582"/>
    <w:rsid w:val="00F26681"/>
    <w:rsid w:val="00F30102"/>
    <w:rsid w:val="00F30417"/>
    <w:rsid w:val="00F32E9D"/>
    <w:rsid w:val="00F33DBC"/>
    <w:rsid w:val="00F34071"/>
    <w:rsid w:val="00F42026"/>
    <w:rsid w:val="00F44FB1"/>
    <w:rsid w:val="00F46736"/>
    <w:rsid w:val="00F46DA7"/>
    <w:rsid w:val="00F47209"/>
    <w:rsid w:val="00F47595"/>
    <w:rsid w:val="00F47DEF"/>
    <w:rsid w:val="00F50773"/>
    <w:rsid w:val="00F53BDF"/>
    <w:rsid w:val="00F55C0A"/>
    <w:rsid w:val="00F60D4C"/>
    <w:rsid w:val="00F60FE9"/>
    <w:rsid w:val="00F65ACA"/>
    <w:rsid w:val="00F67449"/>
    <w:rsid w:val="00F7166E"/>
    <w:rsid w:val="00F72EB7"/>
    <w:rsid w:val="00F8300F"/>
    <w:rsid w:val="00F87848"/>
    <w:rsid w:val="00F941C2"/>
    <w:rsid w:val="00FA3476"/>
    <w:rsid w:val="00FA4932"/>
    <w:rsid w:val="00FA4E61"/>
    <w:rsid w:val="00FA5C46"/>
    <w:rsid w:val="00FB0E18"/>
    <w:rsid w:val="00FB1218"/>
    <w:rsid w:val="00FB5852"/>
    <w:rsid w:val="00FC16DA"/>
    <w:rsid w:val="00FC247E"/>
    <w:rsid w:val="00FE3450"/>
    <w:rsid w:val="00FE3FAC"/>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EDD20"/>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759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uiPriority w:val="99"/>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69612F"/>
    <w:pPr>
      <w:spacing w:after="0"/>
    </w:pPr>
    <w:rPr>
      <w:b/>
      <w:bCs/>
      <w:sz w:val="20"/>
    </w:rPr>
  </w:style>
  <w:style w:type="character" w:customStyle="1" w:styleId="CommentSubjectChar">
    <w:name w:val="Comment Subject Char"/>
    <w:basedOn w:val="CommentTextChar"/>
    <w:link w:val="CommentSubject"/>
    <w:semiHidden/>
    <w:rsid w:val="0069612F"/>
    <w:rPr>
      <w:b/>
      <w:bCs/>
      <w:sz w:val="24"/>
    </w:rPr>
  </w:style>
  <w:style w:type="character" w:customStyle="1" w:styleId="UnresolvedMention1">
    <w:name w:val="Unresolved Mention1"/>
    <w:basedOn w:val="DefaultParagraphFont"/>
    <w:uiPriority w:val="99"/>
    <w:semiHidden/>
    <w:unhideWhenUsed/>
    <w:rsid w:val="00F941C2"/>
    <w:rPr>
      <w:color w:val="605E5C"/>
      <w:shd w:val="clear" w:color="auto" w:fill="E1DFDD"/>
    </w:rPr>
  </w:style>
  <w:style w:type="character" w:customStyle="1" w:styleId="Heading2Char">
    <w:name w:val="Heading 2 Char"/>
    <w:basedOn w:val="DefaultParagraphFont"/>
    <w:link w:val="Heading2"/>
    <w:semiHidden/>
    <w:rsid w:val="0027590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291">
      <w:bodyDiv w:val="1"/>
      <w:marLeft w:val="0"/>
      <w:marRight w:val="0"/>
      <w:marTop w:val="0"/>
      <w:marBottom w:val="0"/>
      <w:divBdr>
        <w:top w:val="none" w:sz="0" w:space="0" w:color="auto"/>
        <w:left w:val="none" w:sz="0" w:space="0" w:color="auto"/>
        <w:bottom w:val="none" w:sz="0" w:space="0" w:color="auto"/>
        <w:right w:val="none" w:sz="0" w:space="0" w:color="auto"/>
      </w:divBdr>
    </w:div>
    <w:div w:id="217014488">
      <w:bodyDiv w:val="1"/>
      <w:marLeft w:val="0"/>
      <w:marRight w:val="0"/>
      <w:marTop w:val="0"/>
      <w:marBottom w:val="0"/>
      <w:divBdr>
        <w:top w:val="none" w:sz="0" w:space="0" w:color="auto"/>
        <w:left w:val="none" w:sz="0" w:space="0" w:color="auto"/>
        <w:bottom w:val="none" w:sz="0" w:space="0" w:color="auto"/>
        <w:right w:val="none" w:sz="0" w:space="0" w:color="auto"/>
      </w:divBdr>
    </w:div>
    <w:div w:id="225723815">
      <w:bodyDiv w:val="1"/>
      <w:marLeft w:val="0"/>
      <w:marRight w:val="0"/>
      <w:marTop w:val="0"/>
      <w:marBottom w:val="0"/>
      <w:divBdr>
        <w:top w:val="none" w:sz="0" w:space="0" w:color="auto"/>
        <w:left w:val="none" w:sz="0" w:space="0" w:color="auto"/>
        <w:bottom w:val="none" w:sz="0" w:space="0" w:color="auto"/>
        <w:right w:val="none" w:sz="0" w:space="0" w:color="auto"/>
      </w:divBdr>
    </w:div>
    <w:div w:id="271017840">
      <w:bodyDiv w:val="1"/>
      <w:marLeft w:val="0"/>
      <w:marRight w:val="0"/>
      <w:marTop w:val="0"/>
      <w:marBottom w:val="0"/>
      <w:divBdr>
        <w:top w:val="none" w:sz="0" w:space="0" w:color="auto"/>
        <w:left w:val="none" w:sz="0" w:space="0" w:color="auto"/>
        <w:bottom w:val="none" w:sz="0" w:space="0" w:color="auto"/>
        <w:right w:val="none" w:sz="0" w:space="0" w:color="auto"/>
      </w:divBdr>
    </w:div>
    <w:div w:id="295451192">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1444615">
      <w:bodyDiv w:val="1"/>
      <w:marLeft w:val="0"/>
      <w:marRight w:val="0"/>
      <w:marTop w:val="0"/>
      <w:marBottom w:val="0"/>
      <w:divBdr>
        <w:top w:val="none" w:sz="0" w:space="0" w:color="auto"/>
        <w:left w:val="none" w:sz="0" w:space="0" w:color="auto"/>
        <w:bottom w:val="none" w:sz="0" w:space="0" w:color="auto"/>
        <w:right w:val="none" w:sz="0" w:space="0" w:color="auto"/>
      </w:divBdr>
    </w:div>
    <w:div w:id="763917673">
      <w:bodyDiv w:val="1"/>
      <w:marLeft w:val="0"/>
      <w:marRight w:val="0"/>
      <w:marTop w:val="0"/>
      <w:marBottom w:val="0"/>
      <w:divBdr>
        <w:top w:val="none" w:sz="0" w:space="0" w:color="auto"/>
        <w:left w:val="none" w:sz="0" w:space="0" w:color="auto"/>
        <w:bottom w:val="none" w:sz="0" w:space="0" w:color="auto"/>
        <w:right w:val="none" w:sz="0" w:space="0" w:color="auto"/>
      </w:divBdr>
    </w:div>
    <w:div w:id="813838242">
      <w:bodyDiv w:val="1"/>
      <w:marLeft w:val="0"/>
      <w:marRight w:val="0"/>
      <w:marTop w:val="0"/>
      <w:marBottom w:val="0"/>
      <w:divBdr>
        <w:top w:val="none" w:sz="0" w:space="0" w:color="auto"/>
        <w:left w:val="none" w:sz="0" w:space="0" w:color="auto"/>
        <w:bottom w:val="none" w:sz="0" w:space="0" w:color="auto"/>
        <w:right w:val="none" w:sz="0" w:space="0" w:color="auto"/>
      </w:divBdr>
    </w:div>
    <w:div w:id="974943648">
      <w:bodyDiv w:val="1"/>
      <w:marLeft w:val="0"/>
      <w:marRight w:val="0"/>
      <w:marTop w:val="0"/>
      <w:marBottom w:val="0"/>
      <w:divBdr>
        <w:top w:val="none" w:sz="0" w:space="0" w:color="auto"/>
        <w:left w:val="none" w:sz="0" w:space="0" w:color="auto"/>
        <w:bottom w:val="none" w:sz="0" w:space="0" w:color="auto"/>
        <w:right w:val="none" w:sz="0" w:space="0" w:color="auto"/>
      </w:divBdr>
    </w:div>
    <w:div w:id="142745796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27801904">
      <w:bodyDiv w:val="1"/>
      <w:marLeft w:val="0"/>
      <w:marRight w:val="0"/>
      <w:marTop w:val="0"/>
      <w:marBottom w:val="0"/>
      <w:divBdr>
        <w:top w:val="none" w:sz="0" w:space="0" w:color="auto"/>
        <w:left w:val="none" w:sz="0" w:space="0" w:color="auto"/>
        <w:bottom w:val="none" w:sz="0" w:space="0" w:color="auto"/>
        <w:right w:val="none" w:sz="0" w:space="0" w:color="auto"/>
      </w:divBdr>
    </w:div>
    <w:div w:id="175573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07B7E-4A72-43B8-8DD3-A348BF882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11</cp:revision>
  <cp:lastPrinted>2017-08-25T15:09:00Z</cp:lastPrinted>
  <dcterms:created xsi:type="dcterms:W3CDTF">2022-01-26T23:58:00Z</dcterms:created>
  <dcterms:modified xsi:type="dcterms:W3CDTF">2022-02-10T22:06:00Z</dcterms:modified>
</cp:coreProperties>
</file>