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FCD9" w14:textId="0B315CBB" w:rsidR="00A81050" w:rsidRPr="004270CF" w:rsidRDefault="00AC2B9F" w:rsidP="004270C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w:t>
      </w:r>
      <w:r w:rsidR="0072583F" w:rsidRPr="004270CF">
        <w:rPr>
          <w:rFonts w:ascii="Times New Roman" w:hAnsi="Times New Roman" w:cs="Times New Roman"/>
        </w:rPr>
        <w:t>FPP</w:t>
      </w:r>
      <w:r w:rsidRPr="004270CF">
        <w:rPr>
          <w:rFonts w:ascii="Times New Roman" w:hAnsi="Times New Roman" w:cs="Times New Roman"/>
        </w:rPr>
        <w:t>)</w:t>
      </w:r>
      <w:r w:rsidR="0072583F" w:rsidRPr="004270CF">
        <w:rPr>
          <w:rFonts w:ascii="Times New Roman" w:hAnsi="Times New Roman" w:cs="Times New Roman"/>
        </w:rPr>
        <w:t xml:space="preserve"> Change Form</w:t>
      </w:r>
    </w:p>
    <w:bookmarkEnd w:id="0"/>
    <w:bookmarkEnd w:id="1"/>
    <w:p w14:paraId="3ED0F097" w14:textId="2B08254E"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D624CF">
        <w:tab/>
        <w:t>22AppL00</w:t>
      </w:r>
      <w:r w:rsidR="006F24D2">
        <w:t>2</w:t>
      </w:r>
      <w:r w:rsidR="00D624CF">
        <w:t xml:space="preserve"> – </w:t>
      </w:r>
      <w:r w:rsidR="006F24D2">
        <w:t>NWW</w:t>
      </w:r>
      <w:r w:rsidR="00D624CF">
        <w:t xml:space="preserve"> Updates </w:t>
      </w:r>
      <w:r w:rsidR="00D177B3">
        <w:tab/>
      </w:r>
    </w:p>
    <w:p w14:paraId="70AAAFF0" w14:textId="5673EB4F" w:rsidR="00CD704F" w:rsidRPr="009C6814" w:rsidRDefault="00CD704F" w:rsidP="00EB3394">
      <w:r w:rsidRPr="009C6814">
        <w:rPr>
          <w:b/>
        </w:rPr>
        <w:t>Date</w:t>
      </w:r>
      <w:r w:rsidR="00B1230A" w:rsidRPr="009C6814">
        <w:rPr>
          <w:b/>
        </w:rPr>
        <w:t xml:space="preserve"> Submitted</w:t>
      </w:r>
      <w:r w:rsidRPr="009C6814">
        <w:t>:</w:t>
      </w:r>
      <w:r w:rsidR="00D177B3">
        <w:tab/>
      </w:r>
      <w:r w:rsidR="00D624CF">
        <w:tab/>
      </w:r>
      <w:r w:rsidR="006F24D2">
        <w:t>1-December</w:t>
      </w:r>
      <w:r w:rsidR="00D624CF">
        <w:t>-2021</w:t>
      </w:r>
      <w:r w:rsidR="003D4645">
        <w:tab/>
      </w:r>
      <w:r w:rsidR="00D177B3">
        <w:tab/>
      </w:r>
    </w:p>
    <w:p w14:paraId="5F2C7748" w14:textId="185107A7" w:rsidR="0052535B" w:rsidRPr="009C6814" w:rsidRDefault="0052535B" w:rsidP="00EB3394">
      <w:r w:rsidRPr="009C6814">
        <w:rPr>
          <w:b/>
        </w:rPr>
        <w:t>Project</w:t>
      </w:r>
      <w:r w:rsidRPr="009C6814">
        <w:t>:</w:t>
      </w:r>
      <w:r w:rsidR="00721C7D">
        <w:tab/>
      </w:r>
      <w:r w:rsidR="00721C7D">
        <w:tab/>
      </w:r>
      <w:r w:rsidR="00D624CF">
        <w:tab/>
      </w:r>
      <w:r w:rsidR="006F24D2">
        <w:t>NWW Projects</w:t>
      </w:r>
      <w:r w:rsidR="00721C7D">
        <w:tab/>
      </w:r>
      <w:r w:rsidR="00D177B3">
        <w:tab/>
      </w:r>
      <w:r w:rsidR="00D177B3">
        <w:tab/>
      </w:r>
      <w:r w:rsidR="00D177B3">
        <w:tab/>
      </w:r>
    </w:p>
    <w:p w14:paraId="47E8F0FA" w14:textId="000F785F" w:rsidR="00CD704F" w:rsidRDefault="00B1230A" w:rsidP="00EB3394">
      <w:r w:rsidRPr="009C6814">
        <w:rPr>
          <w:b/>
        </w:rPr>
        <w:t>Requester Name, Agency</w:t>
      </w:r>
      <w:r w:rsidR="00CD704F" w:rsidRPr="009C6814">
        <w:t>:</w:t>
      </w:r>
      <w:r w:rsidR="00D177B3">
        <w:tab/>
      </w:r>
      <w:r w:rsidR="006F24D2">
        <w:t>Chris Peery, Corps NWW</w:t>
      </w:r>
    </w:p>
    <w:p w14:paraId="4E718F45" w14:textId="2ECB68AC" w:rsidR="005D05C8" w:rsidRPr="00B5658F"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B5658F">
        <w:rPr>
          <w:b/>
          <w:color w:val="00B050"/>
        </w:rPr>
        <w:t>APPROVED 2</w:t>
      </w:r>
      <w:r w:rsidR="0043355E">
        <w:rPr>
          <w:b/>
          <w:color w:val="00B050"/>
        </w:rPr>
        <w:t>7</w:t>
      </w:r>
      <w:r w:rsidR="00B5658F">
        <w:rPr>
          <w:b/>
          <w:color w:val="00B050"/>
        </w:rPr>
        <w:t>-January-2022</w:t>
      </w:r>
    </w:p>
    <w:p w14:paraId="4877F140" w14:textId="77777777" w:rsidR="00D01987" w:rsidRDefault="00923CDF" w:rsidP="00D624CF">
      <w:pPr>
        <w:spacing w:before="240"/>
      </w:pPr>
      <w:r w:rsidRPr="00F60346">
        <w:rPr>
          <w:b/>
          <w:caps/>
          <w:u w:val="single"/>
        </w:rPr>
        <w:t>FPP Section</w:t>
      </w:r>
      <w:r w:rsidR="00AB4424" w:rsidRPr="005D05C8">
        <w:t>:</w:t>
      </w:r>
      <w:r w:rsidR="005D05C8">
        <w:t xml:space="preserve">  </w:t>
      </w:r>
    </w:p>
    <w:p w14:paraId="4E155D8E" w14:textId="331BB192" w:rsidR="00D624CF" w:rsidRDefault="00407CD5" w:rsidP="00D624CF">
      <w:pPr>
        <w:spacing w:before="240"/>
      </w:pPr>
      <w:r>
        <w:t>Appendix L</w:t>
      </w:r>
      <w:r w:rsidR="00D624CF">
        <w:t xml:space="preserve"> (Predator </w:t>
      </w:r>
      <w:proofErr w:type="spellStart"/>
      <w:r w:rsidR="00D624CF">
        <w:t>Mgmt</w:t>
      </w:r>
      <w:proofErr w:type="spellEnd"/>
      <w:r w:rsidR="00D624CF">
        <w:t xml:space="preserve"> Plans) – Table 2 and </w:t>
      </w:r>
      <w:r w:rsidR="006F24D2">
        <w:t>s</w:t>
      </w:r>
      <w:r w:rsidR="00D624CF">
        <w:t>ection</w:t>
      </w:r>
      <w:r w:rsidR="006F24D2">
        <w:t>s</w:t>
      </w:r>
      <w:r w:rsidR="00D624CF">
        <w:t xml:space="preserve"> 5</w:t>
      </w:r>
      <w:r w:rsidR="006F24D2">
        <w:t xml:space="preserve"> through 9</w:t>
      </w:r>
      <w:r w:rsidR="00D624CF">
        <w:t xml:space="preserve"> </w:t>
      </w:r>
    </w:p>
    <w:p w14:paraId="1AE9A51C" w14:textId="3B97EABE" w:rsidR="00D624CF" w:rsidRDefault="009F3DCB" w:rsidP="00D624CF">
      <w:pPr>
        <w:spacing w:before="360"/>
      </w:pPr>
      <w:r w:rsidRPr="00923CDF">
        <w:rPr>
          <w:rFonts w:ascii="Times New Roman Bold" w:hAnsi="Times New Roman Bold"/>
          <w:b/>
          <w:caps/>
          <w:u w:val="single"/>
        </w:rPr>
        <w:t>Justification for Change</w:t>
      </w:r>
      <w:r w:rsidRPr="005D05C8">
        <w:t>:</w:t>
      </w:r>
      <w:r w:rsidR="001A3965">
        <w:t xml:space="preserve">  </w:t>
      </w:r>
    </w:p>
    <w:p w14:paraId="4E58644D" w14:textId="5FBA8FFA" w:rsidR="00D624CF" w:rsidRDefault="006F24D2" w:rsidP="00A81EE8">
      <w:pPr>
        <w:spacing w:before="360" w:after="240"/>
      </w:pPr>
      <w:r>
        <w:t xml:space="preserve">Update NWW projects with 2022 </w:t>
      </w:r>
      <w:r w:rsidR="00DA157D">
        <w:t>avian hazing dates</w:t>
      </w:r>
      <w:r>
        <w:t>.</w:t>
      </w:r>
    </w:p>
    <w:p w14:paraId="58AF2437" w14:textId="50EB4828" w:rsidR="002D086F" w:rsidRDefault="00C64B8E" w:rsidP="00D93C4E">
      <w:pPr>
        <w:spacing w:before="360"/>
        <w:rPr>
          <w:i/>
          <w:iCs/>
        </w:rPr>
      </w:pPr>
      <w:r w:rsidRPr="00923CDF">
        <w:rPr>
          <w:rFonts w:ascii="Times New Roman Bold" w:hAnsi="Times New Roman Bold"/>
          <w:b/>
          <w:caps/>
          <w:u w:val="single"/>
        </w:rPr>
        <w:t>Proposed Change</w:t>
      </w:r>
      <w:r w:rsidRPr="005D05C8">
        <w:t>:</w:t>
      </w:r>
      <w:r w:rsidR="002D086F">
        <w:t xml:space="preserve"> </w:t>
      </w:r>
      <w:r w:rsidR="00F72EB7">
        <w:t xml:space="preserve"> </w:t>
      </w:r>
    </w:p>
    <w:p w14:paraId="55408437" w14:textId="2ED23295" w:rsidR="00D624CF" w:rsidRPr="00D624CF" w:rsidRDefault="00D624CF" w:rsidP="00D93C4E">
      <w:pPr>
        <w:spacing w:before="360"/>
      </w:pPr>
      <w:r>
        <w:t>See following pages for edits to existing FPP text in “track changes.”</w:t>
      </w:r>
    </w:p>
    <w:p w14:paraId="367BF6ED" w14:textId="77777777" w:rsidR="00407CD5" w:rsidRDefault="00407CD5" w:rsidP="00407CD5">
      <w:pPr>
        <w:numPr>
          <w:ilvl w:val="1"/>
          <w:numId w:val="0"/>
        </w:numPr>
        <w:spacing w:after="240"/>
        <w:rPr>
          <w:b/>
          <w:bCs/>
        </w:rPr>
      </w:pPr>
    </w:p>
    <w:p w14:paraId="416563E6" w14:textId="77777777" w:rsidR="00D624CF" w:rsidRPr="00CD5E3C" w:rsidRDefault="00D624CF" w:rsidP="00D624CF">
      <w:pPr>
        <w:tabs>
          <w:tab w:val="left" w:pos="5655"/>
        </w:tabs>
        <w:spacing w:before="360" w:after="240"/>
        <w:rPr>
          <w:i/>
          <w:u w:val="single"/>
        </w:rPr>
      </w:pPr>
      <w:r w:rsidRPr="00923CDF">
        <w:rPr>
          <w:rFonts w:ascii="Times New Roman Bold" w:hAnsi="Times New Roman Bold"/>
          <w:b/>
          <w:caps/>
          <w:u w:val="single"/>
        </w:rPr>
        <w:t>Comments</w:t>
      </w:r>
      <w:r w:rsidRPr="009C6814">
        <w:t>:</w:t>
      </w:r>
      <w:r>
        <w:t xml:space="preserve"> </w:t>
      </w:r>
      <w:r>
        <w:tab/>
      </w:r>
    </w:p>
    <w:p w14:paraId="69B63702" w14:textId="77777777" w:rsidR="00D624CF" w:rsidRPr="00CB14FD" w:rsidRDefault="00D624CF" w:rsidP="00D624CF">
      <w:pPr>
        <w:spacing w:after="120"/>
        <w:rPr>
          <w:sz w:val="22"/>
          <w:szCs w:val="22"/>
          <w:highlight w:val="yellow"/>
        </w:rPr>
      </w:pPr>
    </w:p>
    <w:p w14:paraId="0E693A5F" w14:textId="6940C510" w:rsidR="00D624CF" w:rsidRDefault="00D624CF" w:rsidP="00D624CF">
      <w:pPr>
        <w:spacing w:before="360" w:after="240"/>
        <w:rPr>
          <w:b/>
        </w:rPr>
      </w:pPr>
      <w:r w:rsidRPr="00923CDF">
        <w:rPr>
          <w:rFonts w:ascii="Times New Roman Bold" w:hAnsi="Times New Roman Bold"/>
          <w:b/>
          <w:caps/>
          <w:u w:val="single"/>
        </w:rPr>
        <w:t>Record of Final Action</w:t>
      </w:r>
      <w:r w:rsidRPr="009C6814">
        <w:t>:</w:t>
      </w:r>
      <w:r w:rsidR="00B5658F">
        <w:t xml:space="preserve"> APPROVED at FPOM </w:t>
      </w:r>
      <w:r w:rsidR="0043355E">
        <w:t>1/27/22.</w:t>
      </w:r>
      <w:r>
        <w:t xml:space="preserve">  </w:t>
      </w:r>
    </w:p>
    <w:p w14:paraId="6AF0CED0" w14:textId="5D0DAEAF" w:rsidR="00D624CF" w:rsidRPr="00D624CF" w:rsidRDefault="00D624CF" w:rsidP="00D624CF">
      <w:pPr>
        <w:sectPr w:rsidR="00D624CF" w:rsidRPr="00D624CF" w:rsidSect="00EB33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F21FF59" w14:textId="6936809C" w:rsidR="00252FDA" w:rsidRPr="005A1C0B" w:rsidRDefault="00252FDA" w:rsidP="00252FDA">
      <w:pPr>
        <w:pStyle w:val="Caption"/>
        <w:keepNext/>
        <w:rPr>
          <w:szCs w:val="24"/>
        </w:rPr>
      </w:pPr>
      <w:r w:rsidRPr="005A1C0B">
        <w:rPr>
          <w:szCs w:val="24"/>
        </w:rPr>
        <w:lastRenderedPageBreak/>
        <w:t xml:space="preserve">Table 2. Hazing Dates </w:t>
      </w:r>
      <w:r>
        <w:rPr>
          <w:szCs w:val="24"/>
        </w:rPr>
        <w:t>&amp;</w:t>
      </w:r>
      <w:r w:rsidRPr="005A1C0B">
        <w:rPr>
          <w:szCs w:val="24"/>
        </w:rPr>
        <w:t xml:space="preserve"> Methods at Lower Columbia and Lower Snake River Projects (as of January 2021)</w:t>
      </w:r>
      <w:r>
        <w:rPr>
          <w:szCs w:val="24"/>
        </w:rPr>
        <w:t>. S</w:t>
      </w:r>
      <w:r w:rsidRPr="005A1C0B">
        <w:rPr>
          <w:szCs w:val="24"/>
        </w:rPr>
        <w:t>ee Sections 3-10 below for project-specific descriptions.</w:t>
      </w:r>
    </w:p>
    <w:tbl>
      <w:tblPr>
        <w:tblW w:w="5000" w:type="pct"/>
        <w:tblLayout w:type="fixed"/>
        <w:tblLook w:val="04A0" w:firstRow="1" w:lastRow="0" w:firstColumn="1" w:lastColumn="0" w:noHBand="0" w:noVBand="1"/>
      </w:tblPr>
      <w:tblGrid>
        <w:gridCol w:w="621"/>
        <w:gridCol w:w="1260"/>
        <w:gridCol w:w="1708"/>
        <w:gridCol w:w="901"/>
        <w:gridCol w:w="5124"/>
        <w:gridCol w:w="1641"/>
        <w:gridCol w:w="1685"/>
      </w:tblGrid>
      <w:tr w:rsidR="006F24D2" w:rsidRPr="006F24D2" w14:paraId="3C209AC9" w14:textId="77777777" w:rsidTr="00271F29">
        <w:trPr>
          <w:trHeight w:val="300"/>
        </w:trPr>
        <w:tc>
          <w:tcPr>
            <w:tcW w:w="240" w:type="pct"/>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46AA8DA9" w14:textId="77777777" w:rsidR="00495BC5" w:rsidRPr="006F24D2" w:rsidRDefault="00495BC5" w:rsidP="00EA213D">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color w:val="000000"/>
                <w:sz w:val="18"/>
                <w:szCs w:val="18"/>
              </w:rPr>
              <w:t>Dam</w:t>
            </w:r>
          </w:p>
        </w:tc>
        <w:tc>
          <w:tcPr>
            <w:tcW w:w="487" w:type="pct"/>
            <w:tcBorders>
              <w:top w:val="single" w:sz="8" w:space="0" w:color="auto"/>
              <w:left w:val="single" w:sz="4" w:space="0" w:color="auto"/>
              <w:bottom w:val="single" w:sz="8" w:space="0" w:color="auto"/>
              <w:right w:val="single" w:sz="4" w:space="0" w:color="auto"/>
            </w:tcBorders>
            <w:shd w:val="clear" w:color="000000" w:fill="FABF8F"/>
            <w:vAlign w:val="center"/>
          </w:tcPr>
          <w:p w14:paraId="180961BE" w14:textId="77777777" w:rsidR="00495BC5" w:rsidRPr="006F24D2" w:rsidRDefault="00495BC5" w:rsidP="00EA213D">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color w:val="000000"/>
                <w:sz w:val="18"/>
                <w:szCs w:val="18"/>
              </w:rPr>
              <w:t>Passive Deterrents</w:t>
            </w:r>
          </w:p>
        </w:tc>
        <w:tc>
          <w:tcPr>
            <w:tcW w:w="660" w:type="pct"/>
            <w:tcBorders>
              <w:top w:val="single" w:sz="8" w:space="0" w:color="auto"/>
              <w:left w:val="single" w:sz="4" w:space="0" w:color="auto"/>
              <w:bottom w:val="single" w:sz="8" w:space="0" w:color="auto"/>
              <w:right w:val="single" w:sz="4" w:space="0" w:color="auto"/>
            </w:tcBorders>
            <w:shd w:val="clear" w:color="000000" w:fill="FABF8F"/>
            <w:noWrap/>
            <w:vAlign w:val="center"/>
            <w:hideMark/>
          </w:tcPr>
          <w:p w14:paraId="3AF7653B" w14:textId="77777777" w:rsidR="00495BC5" w:rsidRPr="006F24D2" w:rsidRDefault="00495BC5" w:rsidP="00EA213D">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color w:val="000000"/>
                <w:sz w:val="18"/>
                <w:szCs w:val="18"/>
              </w:rPr>
              <w:t>Hazing Dates</w:t>
            </w:r>
          </w:p>
        </w:tc>
        <w:tc>
          <w:tcPr>
            <w:tcW w:w="348" w:type="pct"/>
            <w:tcBorders>
              <w:top w:val="single" w:sz="8" w:space="0" w:color="auto"/>
              <w:left w:val="nil"/>
              <w:bottom w:val="single" w:sz="8" w:space="0" w:color="auto"/>
              <w:right w:val="single" w:sz="4" w:space="0" w:color="auto"/>
            </w:tcBorders>
            <w:shd w:val="clear" w:color="000000" w:fill="FABF8F"/>
            <w:noWrap/>
            <w:vAlign w:val="center"/>
            <w:hideMark/>
          </w:tcPr>
          <w:p w14:paraId="3FF34C8B" w14:textId="77777777" w:rsidR="00495BC5" w:rsidRPr="006F24D2" w:rsidRDefault="00495BC5" w:rsidP="00EA213D">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color w:val="000000"/>
                <w:sz w:val="18"/>
                <w:szCs w:val="18"/>
              </w:rPr>
              <w:t>Location</w:t>
            </w:r>
          </w:p>
        </w:tc>
        <w:tc>
          <w:tcPr>
            <w:tcW w:w="1980" w:type="pct"/>
            <w:tcBorders>
              <w:top w:val="single" w:sz="8" w:space="0" w:color="auto"/>
              <w:left w:val="nil"/>
              <w:bottom w:val="single" w:sz="8" w:space="0" w:color="auto"/>
              <w:right w:val="single" w:sz="4" w:space="0" w:color="auto"/>
            </w:tcBorders>
            <w:shd w:val="clear" w:color="000000" w:fill="FABF8F"/>
            <w:noWrap/>
            <w:vAlign w:val="center"/>
            <w:hideMark/>
          </w:tcPr>
          <w:p w14:paraId="73CC4E9A" w14:textId="77777777" w:rsidR="00495BC5" w:rsidRPr="006F24D2" w:rsidRDefault="00495BC5" w:rsidP="00EA213D">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color w:val="000000"/>
                <w:sz w:val="18"/>
                <w:szCs w:val="18"/>
              </w:rPr>
              <w:t>Hazing hours/day</w:t>
            </w:r>
          </w:p>
        </w:tc>
        <w:tc>
          <w:tcPr>
            <w:tcW w:w="634" w:type="pct"/>
            <w:tcBorders>
              <w:top w:val="single" w:sz="8" w:space="0" w:color="auto"/>
              <w:left w:val="nil"/>
              <w:bottom w:val="single" w:sz="8" w:space="0" w:color="auto"/>
              <w:right w:val="single" w:sz="8" w:space="0" w:color="auto"/>
            </w:tcBorders>
            <w:shd w:val="clear" w:color="000000" w:fill="FABF8F"/>
            <w:vAlign w:val="center"/>
          </w:tcPr>
          <w:p w14:paraId="7FF06F8A" w14:textId="77777777" w:rsidR="00495BC5" w:rsidRPr="006F24D2" w:rsidRDefault="00495BC5" w:rsidP="00EA213D">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color w:val="000000"/>
                <w:sz w:val="18"/>
                <w:szCs w:val="18"/>
              </w:rPr>
              <w:t>Hazing Methods</w:t>
            </w:r>
          </w:p>
        </w:tc>
        <w:tc>
          <w:tcPr>
            <w:tcW w:w="651" w:type="pct"/>
            <w:tcBorders>
              <w:top w:val="single" w:sz="8" w:space="0" w:color="auto"/>
              <w:left w:val="nil"/>
              <w:bottom w:val="single" w:sz="8" w:space="0" w:color="auto"/>
              <w:right w:val="single" w:sz="8" w:space="0" w:color="auto"/>
            </w:tcBorders>
            <w:shd w:val="clear" w:color="000000" w:fill="FABF8F"/>
            <w:vAlign w:val="center"/>
          </w:tcPr>
          <w:p w14:paraId="45F3FC3D" w14:textId="77777777" w:rsidR="00495BC5" w:rsidRPr="006F24D2" w:rsidRDefault="00495BC5" w:rsidP="00EA213D">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color w:val="000000"/>
                <w:sz w:val="18"/>
                <w:szCs w:val="18"/>
              </w:rPr>
              <w:t>Action Trigger</w:t>
            </w:r>
          </w:p>
        </w:tc>
      </w:tr>
      <w:tr w:rsidR="00271F29" w:rsidRPr="006F24D2" w14:paraId="7E3AA122" w14:textId="77777777" w:rsidTr="00271F29">
        <w:trPr>
          <w:trHeight w:val="1018"/>
        </w:trPr>
        <w:tc>
          <w:tcPr>
            <w:tcW w:w="240" w:type="pct"/>
            <w:tcBorders>
              <w:top w:val="single" w:sz="8" w:space="0" w:color="auto"/>
              <w:left w:val="single" w:sz="8" w:space="0" w:color="auto"/>
              <w:right w:val="single" w:sz="4" w:space="0" w:color="auto"/>
            </w:tcBorders>
            <w:shd w:val="clear" w:color="auto" w:fill="auto"/>
            <w:noWrap/>
            <w:vAlign w:val="center"/>
            <w:hideMark/>
          </w:tcPr>
          <w:p w14:paraId="49DED6B4" w14:textId="77777777" w:rsidR="00495BC5" w:rsidRPr="006F24D2" w:rsidRDefault="00495BC5" w:rsidP="00EA213D">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color w:val="000000"/>
                <w:sz w:val="18"/>
                <w:szCs w:val="18"/>
              </w:rPr>
              <w:t>BON</w:t>
            </w:r>
          </w:p>
        </w:tc>
        <w:tc>
          <w:tcPr>
            <w:tcW w:w="487" w:type="pct"/>
            <w:tcBorders>
              <w:top w:val="single" w:sz="8" w:space="0" w:color="auto"/>
              <w:left w:val="single" w:sz="4" w:space="0" w:color="auto"/>
              <w:right w:val="single" w:sz="4" w:space="0" w:color="auto"/>
            </w:tcBorders>
            <w:vAlign w:val="center"/>
          </w:tcPr>
          <w:p w14:paraId="04DF8E63"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Avian wires, sprinklers</w:t>
            </w:r>
          </w:p>
        </w:tc>
        <w:tc>
          <w:tcPr>
            <w:tcW w:w="660" w:type="pct"/>
            <w:tcBorders>
              <w:top w:val="single" w:sz="8" w:space="0" w:color="auto"/>
              <w:left w:val="single" w:sz="4" w:space="0" w:color="auto"/>
              <w:right w:val="single" w:sz="4" w:space="0" w:color="auto"/>
            </w:tcBorders>
            <w:shd w:val="clear" w:color="auto" w:fill="auto"/>
            <w:noWrap/>
            <w:vAlign w:val="center"/>
            <w:hideMark/>
          </w:tcPr>
          <w:p w14:paraId="0F661B06"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April 1 – July 31 (Avian)</w:t>
            </w:r>
          </w:p>
        </w:tc>
        <w:tc>
          <w:tcPr>
            <w:tcW w:w="348" w:type="pct"/>
            <w:tcBorders>
              <w:top w:val="single" w:sz="8" w:space="0" w:color="auto"/>
              <w:left w:val="nil"/>
              <w:right w:val="single" w:sz="4" w:space="0" w:color="auto"/>
            </w:tcBorders>
            <w:shd w:val="clear" w:color="auto" w:fill="auto"/>
            <w:noWrap/>
            <w:vAlign w:val="center"/>
            <w:hideMark/>
          </w:tcPr>
          <w:p w14:paraId="5B276B5A"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Shore</w:t>
            </w:r>
          </w:p>
        </w:tc>
        <w:tc>
          <w:tcPr>
            <w:tcW w:w="1980" w:type="pct"/>
            <w:tcBorders>
              <w:top w:val="single" w:sz="8" w:space="0" w:color="auto"/>
              <w:left w:val="nil"/>
              <w:right w:val="single" w:sz="4" w:space="0" w:color="auto"/>
            </w:tcBorders>
            <w:shd w:val="clear" w:color="auto" w:fill="auto"/>
            <w:noWrap/>
            <w:vAlign w:val="center"/>
            <w:hideMark/>
          </w:tcPr>
          <w:p w14:paraId="124E420D" w14:textId="712277E1"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8</w:t>
            </w:r>
            <w:r w:rsidR="006F24D2">
              <w:rPr>
                <w:rFonts w:asciiTheme="minorHAnsi" w:hAnsiTheme="minorHAnsi" w:cstheme="minorHAnsi"/>
                <w:sz w:val="18"/>
                <w:szCs w:val="18"/>
              </w:rPr>
              <w:t xml:space="preserve"> </w:t>
            </w:r>
            <w:proofErr w:type="spellStart"/>
            <w:r w:rsidR="006F24D2">
              <w:rPr>
                <w:rFonts w:asciiTheme="minorHAnsi" w:hAnsiTheme="minorHAnsi" w:cstheme="minorHAnsi"/>
                <w:sz w:val="18"/>
                <w:szCs w:val="18"/>
              </w:rPr>
              <w:t>hrs</w:t>
            </w:r>
            <w:proofErr w:type="spellEnd"/>
            <w:r w:rsidR="006F24D2">
              <w:rPr>
                <w:rFonts w:asciiTheme="minorHAnsi" w:hAnsiTheme="minorHAnsi" w:cstheme="minorHAnsi"/>
                <w:sz w:val="18"/>
                <w:szCs w:val="18"/>
              </w:rPr>
              <w:t>/day</w:t>
            </w:r>
          </w:p>
        </w:tc>
        <w:tc>
          <w:tcPr>
            <w:tcW w:w="634" w:type="pct"/>
            <w:tcBorders>
              <w:top w:val="single" w:sz="8" w:space="0" w:color="auto"/>
              <w:left w:val="nil"/>
              <w:right w:val="single" w:sz="8" w:space="0" w:color="auto"/>
            </w:tcBorders>
            <w:vAlign w:val="center"/>
          </w:tcPr>
          <w:p w14:paraId="5F48A4D8"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Pyrotechnics, sound, propane cannon (if necessary)</w:t>
            </w:r>
          </w:p>
        </w:tc>
        <w:tc>
          <w:tcPr>
            <w:tcW w:w="651" w:type="pct"/>
            <w:tcBorders>
              <w:top w:val="single" w:sz="8" w:space="0" w:color="auto"/>
              <w:left w:val="nil"/>
              <w:right w:val="single" w:sz="8" w:space="0" w:color="auto"/>
            </w:tcBorders>
            <w:vAlign w:val="center"/>
          </w:tcPr>
          <w:p w14:paraId="00E8CE2F"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150 birds in a single zone</w:t>
            </w:r>
          </w:p>
        </w:tc>
      </w:tr>
      <w:tr w:rsidR="00271F29" w:rsidRPr="006F24D2" w14:paraId="7CDA43D8" w14:textId="77777777" w:rsidTr="00271F29">
        <w:trPr>
          <w:trHeight w:val="288"/>
        </w:trPr>
        <w:tc>
          <w:tcPr>
            <w:tcW w:w="240" w:type="pct"/>
            <w:tcBorders>
              <w:top w:val="single" w:sz="8" w:space="0" w:color="auto"/>
              <w:left w:val="single" w:sz="8" w:space="0" w:color="auto"/>
              <w:bottom w:val="single" w:sz="4" w:space="0" w:color="auto"/>
              <w:right w:val="single" w:sz="4" w:space="0" w:color="auto"/>
            </w:tcBorders>
            <w:shd w:val="clear" w:color="auto" w:fill="auto"/>
            <w:noWrap/>
            <w:vAlign w:val="center"/>
          </w:tcPr>
          <w:p w14:paraId="2A44A12C" w14:textId="77777777" w:rsidR="00495BC5" w:rsidRPr="006F24D2" w:rsidRDefault="00495BC5" w:rsidP="00EA213D">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color w:val="000000"/>
                <w:sz w:val="18"/>
                <w:szCs w:val="18"/>
              </w:rPr>
              <w:t>TDA</w:t>
            </w:r>
          </w:p>
        </w:tc>
        <w:tc>
          <w:tcPr>
            <w:tcW w:w="487" w:type="pct"/>
            <w:tcBorders>
              <w:top w:val="single" w:sz="8" w:space="0" w:color="auto"/>
              <w:left w:val="single" w:sz="4" w:space="0" w:color="auto"/>
              <w:bottom w:val="single" w:sz="4" w:space="0" w:color="auto"/>
              <w:right w:val="single" w:sz="4" w:space="0" w:color="auto"/>
            </w:tcBorders>
            <w:vAlign w:val="center"/>
          </w:tcPr>
          <w:p w14:paraId="25E7D1C1"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Avian wires</w:t>
            </w:r>
          </w:p>
        </w:tc>
        <w:tc>
          <w:tcPr>
            <w:tcW w:w="660" w:type="pct"/>
            <w:tcBorders>
              <w:top w:val="single" w:sz="8" w:space="0" w:color="auto"/>
              <w:left w:val="single" w:sz="4" w:space="0" w:color="auto"/>
              <w:bottom w:val="single" w:sz="4" w:space="0" w:color="auto"/>
              <w:right w:val="single" w:sz="4" w:space="0" w:color="auto"/>
            </w:tcBorders>
            <w:shd w:val="clear" w:color="auto" w:fill="auto"/>
            <w:noWrap/>
            <w:vAlign w:val="center"/>
          </w:tcPr>
          <w:p w14:paraId="49669881"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April 15 – July 31</w:t>
            </w:r>
          </w:p>
        </w:tc>
        <w:tc>
          <w:tcPr>
            <w:tcW w:w="348" w:type="pct"/>
            <w:tcBorders>
              <w:top w:val="single" w:sz="8" w:space="0" w:color="auto"/>
              <w:left w:val="nil"/>
              <w:bottom w:val="single" w:sz="4" w:space="0" w:color="auto"/>
              <w:right w:val="single" w:sz="4" w:space="0" w:color="auto"/>
            </w:tcBorders>
            <w:shd w:val="clear" w:color="auto" w:fill="auto"/>
            <w:noWrap/>
            <w:vAlign w:val="center"/>
          </w:tcPr>
          <w:p w14:paraId="7FF559F6"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Shore, Boat</w:t>
            </w:r>
          </w:p>
        </w:tc>
        <w:tc>
          <w:tcPr>
            <w:tcW w:w="1980" w:type="pct"/>
            <w:tcBorders>
              <w:top w:val="single" w:sz="8" w:space="0" w:color="auto"/>
              <w:left w:val="nil"/>
              <w:bottom w:val="single" w:sz="4" w:space="0" w:color="auto"/>
              <w:right w:val="single" w:sz="4" w:space="0" w:color="auto"/>
            </w:tcBorders>
            <w:shd w:val="clear" w:color="auto" w:fill="auto"/>
            <w:noWrap/>
            <w:vAlign w:val="center"/>
          </w:tcPr>
          <w:p w14:paraId="02892F0D" w14:textId="09A4C95E" w:rsidR="00495BC5" w:rsidRPr="006F24D2" w:rsidRDefault="00495BC5" w:rsidP="00EA213D">
            <w:pPr>
              <w:pStyle w:val="Default"/>
              <w:jc w:val="center"/>
              <w:rPr>
                <w:rFonts w:asciiTheme="minorHAnsi" w:hAnsiTheme="minorHAnsi" w:cstheme="minorHAnsi"/>
                <w:sz w:val="18"/>
                <w:szCs w:val="18"/>
              </w:rPr>
            </w:pPr>
            <w:r w:rsidRPr="006F24D2">
              <w:rPr>
                <w:rFonts w:asciiTheme="minorHAnsi" w:hAnsiTheme="minorHAnsi" w:cstheme="minorHAnsi"/>
                <w:sz w:val="18"/>
                <w:szCs w:val="18"/>
              </w:rPr>
              <w:t>14</w:t>
            </w:r>
            <w:r w:rsidR="006F24D2">
              <w:rPr>
                <w:rFonts w:asciiTheme="minorHAnsi" w:hAnsiTheme="minorHAnsi" w:cstheme="minorHAnsi"/>
                <w:sz w:val="18"/>
                <w:szCs w:val="18"/>
              </w:rPr>
              <w:t xml:space="preserve"> </w:t>
            </w:r>
            <w:proofErr w:type="spellStart"/>
            <w:r w:rsidR="006F24D2">
              <w:rPr>
                <w:rFonts w:asciiTheme="minorHAnsi" w:hAnsiTheme="minorHAnsi" w:cstheme="minorHAnsi"/>
                <w:sz w:val="18"/>
                <w:szCs w:val="18"/>
              </w:rPr>
              <w:t>hrs</w:t>
            </w:r>
            <w:proofErr w:type="spellEnd"/>
            <w:r w:rsidR="006F24D2">
              <w:rPr>
                <w:rFonts w:asciiTheme="minorHAnsi" w:hAnsiTheme="minorHAnsi" w:cstheme="minorHAnsi"/>
                <w:sz w:val="18"/>
                <w:szCs w:val="18"/>
              </w:rPr>
              <w:t>/day</w:t>
            </w:r>
            <w:r w:rsidRPr="006F24D2">
              <w:rPr>
                <w:rFonts w:asciiTheme="minorHAnsi" w:hAnsiTheme="minorHAnsi" w:cstheme="minorHAnsi"/>
                <w:sz w:val="18"/>
                <w:szCs w:val="18"/>
              </w:rPr>
              <w:t xml:space="preserve"> Apr/Jul</w:t>
            </w:r>
          </w:p>
          <w:p w14:paraId="63DEC2CA" w14:textId="203A64C4"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16</w:t>
            </w:r>
            <w:r w:rsidR="006F24D2">
              <w:rPr>
                <w:rFonts w:asciiTheme="minorHAnsi" w:hAnsiTheme="minorHAnsi" w:cstheme="minorHAnsi"/>
                <w:sz w:val="18"/>
                <w:szCs w:val="18"/>
              </w:rPr>
              <w:t xml:space="preserve"> </w:t>
            </w:r>
            <w:proofErr w:type="spellStart"/>
            <w:r w:rsidR="006F24D2">
              <w:rPr>
                <w:rFonts w:asciiTheme="minorHAnsi" w:hAnsiTheme="minorHAnsi" w:cstheme="minorHAnsi"/>
                <w:sz w:val="18"/>
                <w:szCs w:val="18"/>
              </w:rPr>
              <w:t>hrs</w:t>
            </w:r>
            <w:proofErr w:type="spellEnd"/>
            <w:r w:rsidR="006F24D2">
              <w:rPr>
                <w:rFonts w:asciiTheme="minorHAnsi" w:hAnsiTheme="minorHAnsi" w:cstheme="minorHAnsi"/>
                <w:sz w:val="18"/>
                <w:szCs w:val="18"/>
              </w:rPr>
              <w:t>/day</w:t>
            </w:r>
            <w:r w:rsidRPr="006F24D2">
              <w:rPr>
                <w:rFonts w:asciiTheme="minorHAnsi" w:hAnsiTheme="minorHAnsi" w:cstheme="minorHAnsi"/>
                <w:sz w:val="18"/>
                <w:szCs w:val="18"/>
              </w:rPr>
              <w:t xml:space="preserve"> May/Jun</w:t>
            </w:r>
          </w:p>
        </w:tc>
        <w:tc>
          <w:tcPr>
            <w:tcW w:w="634" w:type="pct"/>
            <w:tcBorders>
              <w:top w:val="single" w:sz="8" w:space="0" w:color="auto"/>
              <w:left w:val="nil"/>
              <w:bottom w:val="single" w:sz="4" w:space="0" w:color="auto"/>
              <w:right w:val="single" w:sz="8" w:space="0" w:color="auto"/>
            </w:tcBorders>
            <w:vAlign w:val="center"/>
          </w:tcPr>
          <w:p w14:paraId="73E39AA5"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Pyrotechnics</w:t>
            </w:r>
          </w:p>
        </w:tc>
        <w:tc>
          <w:tcPr>
            <w:tcW w:w="651" w:type="pct"/>
            <w:tcBorders>
              <w:top w:val="single" w:sz="8" w:space="0" w:color="auto"/>
              <w:left w:val="nil"/>
              <w:bottom w:val="single" w:sz="4" w:space="0" w:color="auto"/>
              <w:right w:val="single" w:sz="8" w:space="0" w:color="auto"/>
            </w:tcBorders>
            <w:vAlign w:val="center"/>
          </w:tcPr>
          <w:p w14:paraId="7DB0A5EC"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50% of 5-yr average</w:t>
            </w:r>
          </w:p>
        </w:tc>
      </w:tr>
      <w:tr w:rsidR="00271F29" w:rsidRPr="006F24D2" w14:paraId="57D07C5C" w14:textId="77777777" w:rsidTr="00271F29">
        <w:trPr>
          <w:trHeight w:val="288"/>
        </w:trPr>
        <w:tc>
          <w:tcPr>
            <w:tcW w:w="240"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C69B213" w14:textId="77777777" w:rsidR="00495BC5" w:rsidRPr="006F24D2" w:rsidRDefault="00495BC5" w:rsidP="00EA213D">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color w:val="000000"/>
                <w:sz w:val="18"/>
                <w:szCs w:val="18"/>
              </w:rPr>
              <w:t>JDA</w:t>
            </w:r>
          </w:p>
        </w:tc>
        <w:tc>
          <w:tcPr>
            <w:tcW w:w="487" w:type="pct"/>
            <w:tcBorders>
              <w:top w:val="single" w:sz="8" w:space="0" w:color="auto"/>
              <w:left w:val="single" w:sz="4" w:space="0" w:color="auto"/>
              <w:bottom w:val="single" w:sz="4" w:space="0" w:color="auto"/>
              <w:right w:val="single" w:sz="4" w:space="0" w:color="auto"/>
            </w:tcBorders>
            <w:vAlign w:val="center"/>
          </w:tcPr>
          <w:p w14:paraId="5DE15F70"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Avian wires</w:t>
            </w:r>
          </w:p>
        </w:tc>
        <w:tc>
          <w:tcPr>
            <w:tcW w:w="660"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A17320B"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April 10 – July 31</w:t>
            </w:r>
          </w:p>
        </w:tc>
        <w:tc>
          <w:tcPr>
            <w:tcW w:w="348" w:type="pct"/>
            <w:tcBorders>
              <w:top w:val="single" w:sz="8" w:space="0" w:color="auto"/>
              <w:left w:val="nil"/>
              <w:bottom w:val="single" w:sz="4" w:space="0" w:color="auto"/>
              <w:right w:val="single" w:sz="4" w:space="0" w:color="auto"/>
            </w:tcBorders>
            <w:shd w:val="clear" w:color="auto" w:fill="auto"/>
            <w:noWrap/>
            <w:vAlign w:val="center"/>
            <w:hideMark/>
          </w:tcPr>
          <w:p w14:paraId="56E7881E"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Boat</w:t>
            </w:r>
          </w:p>
        </w:tc>
        <w:tc>
          <w:tcPr>
            <w:tcW w:w="1980" w:type="pct"/>
            <w:tcBorders>
              <w:top w:val="single" w:sz="8" w:space="0" w:color="auto"/>
              <w:left w:val="nil"/>
              <w:bottom w:val="single" w:sz="4" w:space="0" w:color="auto"/>
              <w:right w:val="single" w:sz="4" w:space="0" w:color="auto"/>
            </w:tcBorders>
            <w:shd w:val="clear" w:color="auto" w:fill="auto"/>
            <w:noWrap/>
            <w:vAlign w:val="center"/>
            <w:hideMark/>
          </w:tcPr>
          <w:p w14:paraId="0B5DC29D" w14:textId="27E088AD"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8</w:t>
            </w:r>
            <w:r w:rsidR="00271F29">
              <w:rPr>
                <w:rFonts w:asciiTheme="minorHAnsi" w:hAnsiTheme="minorHAnsi" w:cstheme="minorHAnsi"/>
                <w:sz w:val="18"/>
                <w:szCs w:val="18"/>
              </w:rPr>
              <w:t xml:space="preserve"> </w:t>
            </w:r>
            <w:proofErr w:type="spellStart"/>
            <w:r w:rsidR="00271F29">
              <w:rPr>
                <w:rFonts w:asciiTheme="minorHAnsi" w:hAnsiTheme="minorHAnsi" w:cstheme="minorHAnsi"/>
                <w:sz w:val="18"/>
                <w:szCs w:val="18"/>
              </w:rPr>
              <w:t>hrs</w:t>
            </w:r>
            <w:proofErr w:type="spellEnd"/>
            <w:r w:rsidR="00271F29">
              <w:rPr>
                <w:rFonts w:asciiTheme="minorHAnsi" w:hAnsiTheme="minorHAnsi" w:cstheme="minorHAnsi"/>
                <w:sz w:val="18"/>
                <w:szCs w:val="18"/>
              </w:rPr>
              <w:t>/day</w:t>
            </w:r>
          </w:p>
        </w:tc>
        <w:tc>
          <w:tcPr>
            <w:tcW w:w="634" w:type="pct"/>
            <w:tcBorders>
              <w:top w:val="single" w:sz="8" w:space="0" w:color="auto"/>
              <w:left w:val="nil"/>
              <w:bottom w:val="single" w:sz="4" w:space="0" w:color="auto"/>
              <w:right w:val="single" w:sz="8" w:space="0" w:color="auto"/>
            </w:tcBorders>
            <w:vAlign w:val="center"/>
          </w:tcPr>
          <w:p w14:paraId="26FFC11A" w14:textId="77777777" w:rsidR="00495BC5" w:rsidRPr="006F24D2" w:rsidRDefault="00495BC5" w:rsidP="00EA213D">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Pyrotechnics</w:t>
            </w:r>
          </w:p>
        </w:tc>
        <w:tc>
          <w:tcPr>
            <w:tcW w:w="651" w:type="pct"/>
            <w:tcBorders>
              <w:top w:val="single" w:sz="8" w:space="0" w:color="auto"/>
              <w:left w:val="nil"/>
              <w:bottom w:val="single" w:sz="4" w:space="0" w:color="auto"/>
              <w:right w:val="single" w:sz="8" w:space="0" w:color="auto"/>
            </w:tcBorders>
            <w:vAlign w:val="center"/>
          </w:tcPr>
          <w:p w14:paraId="2D2DF7C9" w14:textId="77777777" w:rsidR="00D624CF" w:rsidRPr="006F24D2" w:rsidRDefault="00495BC5" w:rsidP="00EA213D">
            <w:pPr>
              <w:spacing w:before="40" w:after="40"/>
              <w:jc w:val="center"/>
              <w:rPr>
                <w:ins w:id="2" w:author="Wright, Lisa S CIV USARMY CENWD (USA)" w:date="2021-11-09T13:01:00Z"/>
                <w:rFonts w:asciiTheme="minorHAnsi" w:hAnsiTheme="minorHAnsi" w:cstheme="minorHAnsi"/>
                <w:sz w:val="18"/>
                <w:szCs w:val="18"/>
              </w:rPr>
            </w:pPr>
            <w:del w:id="3" w:author="Wright, Lisa S CIV USARMY CENWD (USA)" w:date="2021-11-09T13:00:00Z">
              <w:r w:rsidRPr="006F24D2" w:rsidDel="00D624CF">
                <w:rPr>
                  <w:rFonts w:asciiTheme="minorHAnsi" w:hAnsiTheme="minorHAnsi" w:cstheme="minorHAnsi"/>
                  <w:sz w:val="18"/>
                  <w:szCs w:val="18"/>
                </w:rPr>
                <w:delText>N/A</w:delText>
              </w:r>
            </w:del>
            <w:ins w:id="4" w:author="Wright, Lisa S CIV USARMY CENWD (USA)" w:date="2021-11-09T13:01:00Z">
              <w:r w:rsidR="00D624CF" w:rsidRPr="006F24D2">
                <w:rPr>
                  <w:rFonts w:asciiTheme="minorHAnsi" w:hAnsiTheme="minorHAnsi" w:cstheme="minorHAnsi"/>
                  <w:sz w:val="18"/>
                  <w:szCs w:val="18"/>
                </w:rPr>
                <w:t xml:space="preserve"> </w:t>
              </w:r>
            </w:ins>
          </w:p>
          <w:p w14:paraId="3C9FC189" w14:textId="6119931F" w:rsidR="00495BC5" w:rsidRPr="006F24D2" w:rsidRDefault="00D624CF" w:rsidP="00EA213D">
            <w:pPr>
              <w:spacing w:before="40" w:after="40"/>
              <w:jc w:val="center"/>
              <w:rPr>
                <w:rFonts w:asciiTheme="minorHAnsi" w:hAnsiTheme="minorHAnsi" w:cstheme="minorHAnsi"/>
                <w:color w:val="000000"/>
                <w:sz w:val="18"/>
                <w:szCs w:val="18"/>
              </w:rPr>
            </w:pPr>
            <w:ins w:id="5" w:author="Wright, Lisa S CIV USARMY CENWD (USA)" w:date="2021-11-09T13:00:00Z">
              <w:r w:rsidRPr="006F24D2">
                <w:rPr>
                  <w:rFonts w:asciiTheme="minorHAnsi" w:hAnsiTheme="minorHAnsi" w:cstheme="minorHAnsi"/>
                  <w:sz w:val="18"/>
                  <w:szCs w:val="18"/>
                </w:rPr>
                <w:t>50</w:t>
              </w:r>
            </w:ins>
            <w:ins w:id="6" w:author="Wright, Lisa S CIV USARMY CENWD (USA)" w:date="2021-11-09T13:01:00Z">
              <w:r w:rsidRPr="006F24D2">
                <w:rPr>
                  <w:rFonts w:asciiTheme="minorHAnsi" w:hAnsiTheme="minorHAnsi" w:cstheme="minorHAnsi"/>
                  <w:sz w:val="18"/>
                  <w:szCs w:val="18"/>
                </w:rPr>
                <w:t>% of 5-yr average</w:t>
              </w:r>
            </w:ins>
          </w:p>
        </w:tc>
      </w:tr>
      <w:tr w:rsidR="006F24D2" w:rsidRPr="006F24D2" w14:paraId="2D008B90" w14:textId="77777777" w:rsidTr="00271F29">
        <w:trPr>
          <w:trHeight w:val="288"/>
        </w:trPr>
        <w:tc>
          <w:tcPr>
            <w:tcW w:w="240" w:type="pct"/>
            <w:tcBorders>
              <w:top w:val="nil"/>
              <w:left w:val="single" w:sz="8" w:space="0" w:color="auto"/>
              <w:bottom w:val="single" w:sz="4" w:space="0" w:color="auto"/>
              <w:right w:val="single" w:sz="4" w:space="0" w:color="auto"/>
            </w:tcBorders>
            <w:shd w:val="clear" w:color="auto" w:fill="auto"/>
            <w:noWrap/>
            <w:vAlign w:val="center"/>
            <w:hideMark/>
          </w:tcPr>
          <w:p w14:paraId="743FBC38" w14:textId="77777777" w:rsidR="006F24D2" w:rsidRPr="006F24D2" w:rsidRDefault="006F24D2" w:rsidP="006F24D2">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color w:val="000000"/>
                <w:sz w:val="18"/>
                <w:szCs w:val="18"/>
              </w:rPr>
              <w:t>MCN</w:t>
            </w:r>
          </w:p>
        </w:tc>
        <w:tc>
          <w:tcPr>
            <w:tcW w:w="487" w:type="pct"/>
            <w:tcBorders>
              <w:top w:val="nil"/>
              <w:left w:val="single" w:sz="4" w:space="0" w:color="auto"/>
              <w:bottom w:val="single" w:sz="4" w:space="0" w:color="auto"/>
              <w:right w:val="single" w:sz="4" w:space="0" w:color="auto"/>
            </w:tcBorders>
            <w:vAlign w:val="center"/>
          </w:tcPr>
          <w:p w14:paraId="4C24B8A3" w14:textId="77777777"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Avian wires, needle strips</w:t>
            </w:r>
          </w:p>
        </w:tc>
        <w:tc>
          <w:tcPr>
            <w:tcW w:w="660" w:type="pct"/>
            <w:tcBorders>
              <w:top w:val="nil"/>
              <w:left w:val="single" w:sz="4" w:space="0" w:color="auto"/>
              <w:bottom w:val="single" w:sz="4" w:space="0" w:color="auto"/>
              <w:right w:val="single" w:sz="4" w:space="0" w:color="auto"/>
            </w:tcBorders>
            <w:shd w:val="clear" w:color="auto" w:fill="auto"/>
            <w:noWrap/>
            <w:vAlign w:val="center"/>
            <w:hideMark/>
          </w:tcPr>
          <w:p w14:paraId="37CC2EA4" w14:textId="3C4133A2"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April 2</w:t>
            </w:r>
            <w:ins w:id="7" w:author="Peery, Christopher A CIV USARMY CENWW (USA)" w:date="2021-11-23T13:23:00Z">
              <w:r w:rsidRPr="006F24D2">
                <w:rPr>
                  <w:rFonts w:asciiTheme="minorHAnsi" w:hAnsiTheme="minorHAnsi" w:cstheme="minorHAnsi"/>
                  <w:sz w:val="18"/>
                  <w:szCs w:val="18"/>
                </w:rPr>
                <w:t>4</w:t>
              </w:r>
            </w:ins>
            <w:del w:id="8" w:author="Peery, Christopher A CIV USARMY CENWW (USA)" w:date="2021-11-23T13:23:00Z">
              <w:r w:rsidRPr="006F24D2" w:rsidDel="00F63961">
                <w:rPr>
                  <w:rFonts w:asciiTheme="minorHAnsi" w:hAnsiTheme="minorHAnsi" w:cstheme="minorHAnsi"/>
                  <w:sz w:val="18"/>
                  <w:szCs w:val="18"/>
                </w:rPr>
                <w:delText>5</w:delText>
              </w:r>
            </w:del>
            <w:r w:rsidRPr="006F24D2">
              <w:rPr>
                <w:rFonts w:asciiTheme="minorHAnsi" w:hAnsiTheme="minorHAnsi" w:cstheme="minorHAnsi"/>
                <w:sz w:val="18"/>
                <w:szCs w:val="18"/>
              </w:rPr>
              <w:t xml:space="preserve"> – July 2</w:t>
            </w:r>
            <w:ins w:id="9" w:author="Peery, Christopher A CIV USARMY CENWW (USA)" w:date="2021-11-23T13:23:00Z">
              <w:r w:rsidRPr="006F24D2">
                <w:rPr>
                  <w:rFonts w:asciiTheme="minorHAnsi" w:hAnsiTheme="minorHAnsi" w:cstheme="minorHAnsi"/>
                  <w:sz w:val="18"/>
                  <w:szCs w:val="18"/>
                </w:rPr>
                <w:t>3</w:t>
              </w:r>
            </w:ins>
            <w:del w:id="10" w:author="Peery, Christopher A CIV USARMY CENWW (USA)" w:date="2021-11-23T13:23:00Z">
              <w:r w:rsidRPr="006F24D2" w:rsidDel="00F63961">
                <w:rPr>
                  <w:rFonts w:asciiTheme="minorHAnsi" w:hAnsiTheme="minorHAnsi" w:cstheme="minorHAnsi"/>
                  <w:sz w:val="18"/>
                  <w:szCs w:val="18"/>
                </w:rPr>
                <w:delText>4</w:delText>
              </w:r>
            </w:del>
          </w:p>
        </w:tc>
        <w:tc>
          <w:tcPr>
            <w:tcW w:w="348" w:type="pct"/>
            <w:tcBorders>
              <w:top w:val="nil"/>
              <w:left w:val="nil"/>
              <w:bottom w:val="single" w:sz="4" w:space="0" w:color="auto"/>
              <w:right w:val="single" w:sz="4" w:space="0" w:color="auto"/>
            </w:tcBorders>
            <w:shd w:val="clear" w:color="auto" w:fill="auto"/>
            <w:noWrap/>
            <w:vAlign w:val="center"/>
            <w:hideMark/>
          </w:tcPr>
          <w:p w14:paraId="2F2612DC" w14:textId="76E61DDF"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Shore, Boat</w:t>
            </w:r>
          </w:p>
        </w:tc>
        <w:tc>
          <w:tcPr>
            <w:tcW w:w="1980" w:type="pct"/>
            <w:tcBorders>
              <w:top w:val="nil"/>
              <w:left w:val="nil"/>
              <w:bottom w:val="single" w:sz="4" w:space="0" w:color="auto"/>
              <w:right w:val="single" w:sz="4" w:space="0" w:color="auto"/>
            </w:tcBorders>
            <w:shd w:val="clear" w:color="auto" w:fill="auto"/>
            <w:noWrap/>
            <w:vAlign w:val="center"/>
            <w:hideMark/>
          </w:tcPr>
          <w:p w14:paraId="3C129FF5" w14:textId="77777777" w:rsidR="006F24D2" w:rsidRPr="006F24D2" w:rsidRDefault="006F24D2" w:rsidP="006F24D2">
            <w:pPr>
              <w:pStyle w:val="Default"/>
              <w:jc w:val="center"/>
              <w:rPr>
                <w:rFonts w:asciiTheme="minorHAnsi" w:hAnsiTheme="minorHAnsi" w:cstheme="minorHAnsi"/>
                <w:sz w:val="18"/>
                <w:szCs w:val="18"/>
              </w:rPr>
            </w:pPr>
            <w:r w:rsidRPr="006F24D2">
              <w:rPr>
                <w:rFonts w:asciiTheme="minorHAnsi" w:hAnsiTheme="minorHAnsi" w:cstheme="minorHAnsi"/>
                <w:sz w:val="18"/>
                <w:szCs w:val="18"/>
              </w:rPr>
              <w:t xml:space="preserve">Shore: </w:t>
            </w:r>
            <w:del w:id="11" w:author="Peery, Christopher A CIV USARMY CENWW (USA)" w:date="2021-11-23T13:27:00Z">
              <w:r w:rsidRPr="006F24D2" w:rsidDel="00F63961">
                <w:rPr>
                  <w:rFonts w:asciiTheme="minorHAnsi" w:hAnsiTheme="minorHAnsi" w:cstheme="minorHAnsi"/>
                  <w:sz w:val="18"/>
                  <w:szCs w:val="18"/>
                </w:rPr>
                <w:delText>8 (Jul 11-24 and Sundays);</w:delText>
              </w:r>
            </w:del>
          </w:p>
          <w:p w14:paraId="318F5066" w14:textId="059B3543" w:rsidR="006F24D2" w:rsidRPr="006F24D2" w:rsidRDefault="006F24D2" w:rsidP="006F24D2">
            <w:pPr>
              <w:pStyle w:val="Default"/>
              <w:jc w:val="center"/>
              <w:rPr>
                <w:ins w:id="12" w:author="Peery, Christopher A CIV USARMY CENWW (USA)" w:date="2021-11-23T13:28:00Z"/>
                <w:rFonts w:asciiTheme="minorHAnsi" w:hAnsiTheme="minorHAnsi" w:cstheme="minorHAnsi"/>
                <w:sz w:val="18"/>
                <w:szCs w:val="18"/>
              </w:rPr>
            </w:pPr>
            <w:r w:rsidRPr="006F24D2">
              <w:rPr>
                <w:rFonts w:asciiTheme="minorHAnsi" w:hAnsiTheme="minorHAnsi" w:cstheme="minorHAnsi"/>
                <w:sz w:val="18"/>
                <w:szCs w:val="18"/>
              </w:rPr>
              <w:t xml:space="preserve">12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 xml:space="preserve">/day, </w:t>
            </w:r>
            <w:r w:rsidRPr="006F24D2">
              <w:rPr>
                <w:rFonts w:asciiTheme="minorHAnsi" w:hAnsiTheme="minorHAnsi" w:cstheme="minorHAnsi"/>
                <w:sz w:val="18"/>
                <w:szCs w:val="18"/>
              </w:rPr>
              <w:t>6 days/</w:t>
            </w:r>
            <w:proofErr w:type="spellStart"/>
            <w:r w:rsidRPr="006F24D2">
              <w:rPr>
                <w:rFonts w:asciiTheme="minorHAnsi" w:hAnsiTheme="minorHAnsi" w:cstheme="minorHAnsi"/>
                <w:sz w:val="18"/>
                <w:szCs w:val="18"/>
              </w:rPr>
              <w:t>wk</w:t>
            </w:r>
            <w:proofErr w:type="spellEnd"/>
            <w:r>
              <w:rPr>
                <w:rFonts w:asciiTheme="minorHAnsi" w:hAnsiTheme="minorHAnsi" w:cstheme="minorHAnsi"/>
                <w:sz w:val="18"/>
                <w:szCs w:val="18"/>
              </w:rPr>
              <w:t xml:space="preserve"> </w:t>
            </w:r>
            <w:r w:rsidRPr="006F24D2">
              <w:rPr>
                <w:rFonts w:asciiTheme="minorHAnsi" w:hAnsiTheme="minorHAnsi" w:cstheme="minorHAnsi"/>
                <w:sz w:val="18"/>
                <w:szCs w:val="18"/>
              </w:rPr>
              <w:t>Apr 2</w:t>
            </w:r>
            <w:ins w:id="13" w:author="Peery, Christopher A CIV USARMY CENWW (USA)" w:date="2021-11-23T13:27:00Z">
              <w:r w:rsidRPr="006F24D2">
                <w:rPr>
                  <w:rFonts w:asciiTheme="minorHAnsi" w:hAnsiTheme="minorHAnsi" w:cstheme="minorHAnsi"/>
                  <w:sz w:val="18"/>
                  <w:szCs w:val="18"/>
                </w:rPr>
                <w:t>4</w:t>
              </w:r>
            </w:ins>
            <w:del w:id="14" w:author="Peery, Christopher A CIV USARMY CENWW (USA)" w:date="2021-11-23T13:27:00Z">
              <w:r w:rsidRPr="006F24D2" w:rsidDel="00F63961">
                <w:rPr>
                  <w:rFonts w:asciiTheme="minorHAnsi" w:hAnsiTheme="minorHAnsi" w:cstheme="minorHAnsi"/>
                  <w:sz w:val="18"/>
                  <w:szCs w:val="18"/>
                </w:rPr>
                <w:delText>5</w:delText>
              </w:r>
            </w:del>
            <w:r w:rsidRPr="006F24D2">
              <w:rPr>
                <w:rFonts w:asciiTheme="minorHAnsi" w:hAnsiTheme="minorHAnsi" w:cstheme="minorHAnsi"/>
                <w:sz w:val="18"/>
                <w:szCs w:val="18"/>
              </w:rPr>
              <w:t xml:space="preserve">-Jul </w:t>
            </w:r>
            <w:ins w:id="15" w:author="Peery, Christopher A CIV USARMY CENWW (USA)" w:date="2021-11-23T13:27:00Z">
              <w:r w:rsidRPr="006F24D2">
                <w:rPr>
                  <w:rFonts w:asciiTheme="minorHAnsi" w:hAnsiTheme="minorHAnsi" w:cstheme="minorHAnsi"/>
                  <w:sz w:val="18"/>
                  <w:szCs w:val="18"/>
                </w:rPr>
                <w:t>23</w:t>
              </w:r>
            </w:ins>
            <w:del w:id="16" w:author="Peery, Christopher A CIV USARMY CENWW (USA)" w:date="2021-11-23T13:27:00Z">
              <w:r w:rsidRPr="006F24D2" w:rsidDel="00F63961">
                <w:rPr>
                  <w:rFonts w:asciiTheme="minorHAnsi" w:hAnsiTheme="minorHAnsi" w:cstheme="minorHAnsi"/>
                  <w:sz w:val="18"/>
                  <w:szCs w:val="18"/>
                </w:rPr>
                <w:delText>10</w:delText>
              </w:r>
            </w:del>
            <w:r w:rsidRPr="006F24D2">
              <w:rPr>
                <w:rFonts w:asciiTheme="minorHAnsi" w:hAnsiTheme="minorHAnsi" w:cstheme="minorHAnsi"/>
                <w:sz w:val="18"/>
                <w:szCs w:val="18"/>
              </w:rPr>
              <w:t xml:space="preserve">, </w:t>
            </w:r>
          </w:p>
          <w:p w14:paraId="620C1D16" w14:textId="484A8C34" w:rsidR="006F24D2" w:rsidRPr="006F24D2" w:rsidRDefault="006F24D2" w:rsidP="006F24D2">
            <w:pPr>
              <w:pStyle w:val="Default"/>
              <w:jc w:val="center"/>
              <w:rPr>
                <w:rFonts w:asciiTheme="minorHAnsi" w:hAnsiTheme="minorHAnsi" w:cstheme="minorHAnsi"/>
                <w:sz w:val="18"/>
                <w:szCs w:val="18"/>
              </w:rPr>
            </w:pPr>
            <w:ins w:id="17" w:author="Peery, Christopher A CIV USARMY CENWW (USA)" w:date="2021-11-23T13:28:00Z">
              <w:r w:rsidRPr="006F24D2">
                <w:rPr>
                  <w:rFonts w:asciiTheme="minorHAnsi" w:hAnsiTheme="minorHAnsi" w:cstheme="minorHAnsi"/>
                  <w:sz w:val="18"/>
                  <w:szCs w:val="18"/>
                </w:rPr>
                <w:t>8 Apr</w:t>
              </w:r>
            </w:ins>
            <w:ins w:id="18" w:author="Peery, Christopher A CIV USARMY CENWW (USA)" w:date="2021-11-23T13:29:00Z">
              <w:r w:rsidRPr="006F24D2">
                <w:rPr>
                  <w:rFonts w:asciiTheme="minorHAnsi" w:hAnsiTheme="minorHAnsi" w:cstheme="minorHAnsi"/>
                  <w:sz w:val="18"/>
                  <w:szCs w:val="18"/>
                </w:rPr>
                <w:t xml:space="preserve"> 24-Jul 23, Sundays</w:t>
              </w:r>
            </w:ins>
            <w:r w:rsidRPr="006F24D2">
              <w:rPr>
                <w:rFonts w:asciiTheme="minorHAnsi" w:hAnsiTheme="minorHAnsi" w:cstheme="minorHAnsi"/>
                <w:sz w:val="18"/>
                <w:szCs w:val="18"/>
              </w:rPr>
              <w:t>.</w:t>
            </w:r>
          </w:p>
          <w:p w14:paraId="69E747E0" w14:textId="3D74B3AA"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Boat: 10</w:t>
            </w:r>
            <w:r>
              <w:rPr>
                <w:rFonts w:asciiTheme="minorHAnsi" w:hAnsiTheme="minorHAnsi" w:cstheme="minorHAnsi"/>
                <w:sz w:val="18"/>
                <w:szCs w:val="18"/>
              </w:rPr>
              <w:t xml:space="preserve">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/day,</w:t>
            </w:r>
            <w:r w:rsidRPr="006F24D2">
              <w:rPr>
                <w:rFonts w:asciiTheme="minorHAnsi" w:hAnsiTheme="minorHAnsi" w:cstheme="minorHAnsi"/>
                <w:sz w:val="18"/>
                <w:szCs w:val="18"/>
              </w:rPr>
              <w:t xml:space="preserve"> 3 days/</w:t>
            </w:r>
            <w:proofErr w:type="spellStart"/>
            <w:r w:rsidRPr="006F24D2">
              <w:rPr>
                <w:rFonts w:asciiTheme="minorHAnsi" w:hAnsiTheme="minorHAnsi" w:cstheme="minorHAnsi"/>
                <w:sz w:val="18"/>
                <w:szCs w:val="18"/>
              </w:rPr>
              <w:t>wk</w:t>
            </w:r>
            <w:proofErr w:type="spellEnd"/>
            <w:r w:rsidRPr="006F24D2">
              <w:rPr>
                <w:rFonts w:asciiTheme="minorHAnsi" w:hAnsiTheme="minorHAnsi" w:cstheme="minorHAnsi"/>
                <w:sz w:val="18"/>
                <w:szCs w:val="18"/>
              </w:rPr>
              <w:t xml:space="preserve"> </w:t>
            </w:r>
            <w:r>
              <w:rPr>
                <w:rFonts w:asciiTheme="minorHAnsi" w:hAnsiTheme="minorHAnsi" w:cstheme="minorHAnsi"/>
                <w:sz w:val="18"/>
                <w:szCs w:val="18"/>
              </w:rPr>
              <w:t>(</w:t>
            </w:r>
            <w:r w:rsidRPr="006F24D2">
              <w:rPr>
                <w:rFonts w:asciiTheme="minorHAnsi" w:hAnsiTheme="minorHAnsi" w:cstheme="minorHAnsi"/>
                <w:sz w:val="18"/>
                <w:szCs w:val="18"/>
              </w:rPr>
              <w:t xml:space="preserve">except Sundays) May </w:t>
            </w:r>
            <w:ins w:id="19" w:author="Peery, Christopher A CIV USARMY CENWW (USA)" w:date="2021-11-23T13:30:00Z">
              <w:r w:rsidRPr="006F24D2">
                <w:rPr>
                  <w:rFonts w:asciiTheme="minorHAnsi" w:hAnsiTheme="minorHAnsi" w:cstheme="minorHAnsi"/>
                  <w:sz w:val="18"/>
                  <w:szCs w:val="18"/>
                </w:rPr>
                <w:t>1</w:t>
              </w:r>
            </w:ins>
            <w:del w:id="20" w:author="Peery, Christopher A CIV USARMY CENWW (USA)" w:date="2021-11-23T13:30:00Z">
              <w:r w:rsidRPr="006F24D2" w:rsidDel="00F63961">
                <w:rPr>
                  <w:rFonts w:asciiTheme="minorHAnsi" w:hAnsiTheme="minorHAnsi" w:cstheme="minorHAnsi"/>
                  <w:sz w:val="18"/>
                  <w:szCs w:val="18"/>
                </w:rPr>
                <w:delText>2</w:delText>
              </w:r>
            </w:del>
            <w:r w:rsidRPr="006F24D2">
              <w:rPr>
                <w:rFonts w:asciiTheme="minorHAnsi" w:hAnsiTheme="minorHAnsi" w:cstheme="minorHAnsi"/>
                <w:sz w:val="18"/>
                <w:szCs w:val="18"/>
              </w:rPr>
              <w:t xml:space="preserve">-Jul </w:t>
            </w:r>
            <w:ins w:id="21" w:author="Peery, Christopher A CIV USARMY CENWW (USA)" w:date="2021-11-23T13:30:00Z">
              <w:r w:rsidRPr="006F24D2">
                <w:rPr>
                  <w:rFonts w:asciiTheme="minorHAnsi" w:hAnsiTheme="minorHAnsi" w:cstheme="minorHAnsi"/>
                  <w:sz w:val="18"/>
                  <w:szCs w:val="18"/>
                </w:rPr>
                <w:t>9</w:t>
              </w:r>
            </w:ins>
            <w:del w:id="22" w:author="Peery, Christopher A CIV USARMY CENWW (USA)" w:date="2021-11-23T13:30:00Z">
              <w:r w:rsidRPr="006F24D2" w:rsidDel="00F63961">
                <w:rPr>
                  <w:rFonts w:asciiTheme="minorHAnsi" w:hAnsiTheme="minorHAnsi" w:cstheme="minorHAnsi"/>
                  <w:sz w:val="18"/>
                  <w:szCs w:val="18"/>
                </w:rPr>
                <w:delText>10</w:delText>
              </w:r>
            </w:del>
            <w:r w:rsidRPr="006F24D2">
              <w:rPr>
                <w:rFonts w:asciiTheme="minorHAnsi" w:hAnsiTheme="minorHAnsi" w:cstheme="minorHAnsi"/>
                <w:sz w:val="18"/>
                <w:szCs w:val="18"/>
              </w:rPr>
              <w:t xml:space="preserve"> </w:t>
            </w:r>
          </w:p>
        </w:tc>
        <w:tc>
          <w:tcPr>
            <w:tcW w:w="634" w:type="pct"/>
            <w:tcBorders>
              <w:top w:val="nil"/>
              <w:left w:val="nil"/>
              <w:bottom w:val="single" w:sz="4" w:space="0" w:color="auto"/>
              <w:right w:val="single" w:sz="8" w:space="0" w:color="auto"/>
            </w:tcBorders>
            <w:vAlign w:val="center"/>
          </w:tcPr>
          <w:p w14:paraId="68BD5981" w14:textId="77777777"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Pyrotechnics, sound, lasers, lethal take (if necessary)</w:t>
            </w:r>
          </w:p>
        </w:tc>
        <w:tc>
          <w:tcPr>
            <w:tcW w:w="651" w:type="pct"/>
            <w:tcBorders>
              <w:top w:val="nil"/>
              <w:left w:val="nil"/>
              <w:bottom w:val="single" w:sz="4" w:space="0" w:color="auto"/>
              <w:right w:val="single" w:sz="8" w:space="0" w:color="auto"/>
            </w:tcBorders>
            <w:vAlign w:val="center"/>
          </w:tcPr>
          <w:p w14:paraId="431F90BD" w14:textId="77777777"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N/A</w:t>
            </w:r>
          </w:p>
        </w:tc>
      </w:tr>
      <w:tr w:rsidR="006F24D2" w:rsidRPr="006F24D2" w14:paraId="4809178B" w14:textId="77777777" w:rsidTr="00271F29">
        <w:trPr>
          <w:trHeight w:val="288"/>
        </w:trPr>
        <w:tc>
          <w:tcPr>
            <w:tcW w:w="240" w:type="pct"/>
            <w:tcBorders>
              <w:top w:val="nil"/>
              <w:left w:val="single" w:sz="8" w:space="0" w:color="auto"/>
              <w:bottom w:val="single" w:sz="4" w:space="0" w:color="auto"/>
              <w:right w:val="single" w:sz="4" w:space="0" w:color="auto"/>
            </w:tcBorders>
            <w:shd w:val="clear" w:color="auto" w:fill="auto"/>
            <w:noWrap/>
            <w:vAlign w:val="center"/>
            <w:hideMark/>
          </w:tcPr>
          <w:p w14:paraId="08F6D22E" w14:textId="5F4FA1A3" w:rsidR="006F24D2" w:rsidRPr="006F24D2" w:rsidRDefault="006F24D2" w:rsidP="006F24D2">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sz w:val="18"/>
                <w:szCs w:val="18"/>
              </w:rPr>
              <w:t>IHR</w:t>
            </w:r>
          </w:p>
        </w:tc>
        <w:tc>
          <w:tcPr>
            <w:tcW w:w="487" w:type="pct"/>
            <w:tcBorders>
              <w:top w:val="nil"/>
              <w:left w:val="single" w:sz="4" w:space="0" w:color="auto"/>
              <w:bottom w:val="single" w:sz="4" w:space="0" w:color="auto"/>
              <w:right w:val="single" w:sz="4" w:space="0" w:color="auto"/>
            </w:tcBorders>
            <w:vAlign w:val="center"/>
          </w:tcPr>
          <w:p w14:paraId="7FE9F165" w14:textId="3EA2DD77"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Avian wires, wire spikes, sprinklers</w:t>
            </w:r>
          </w:p>
        </w:tc>
        <w:tc>
          <w:tcPr>
            <w:tcW w:w="660" w:type="pct"/>
            <w:tcBorders>
              <w:top w:val="nil"/>
              <w:left w:val="single" w:sz="4" w:space="0" w:color="auto"/>
              <w:bottom w:val="single" w:sz="4" w:space="0" w:color="auto"/>
              <w:right w:val="single" w:sz="4" w:space="0" w:color="auto"/>
            </w:tcBorders>
            <w:shd w:val="clear" w:color="auto" w:fill="auto"/>
            <w:noWrap/>
            <w:vAlign w:val="center"/>
            <w:hideMark/>
          </w:tcPr>
          <w:p w14:paraId="4CDEA2DB" w14:textId="50B921E7"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April 1 – June 30</w:t>
            </w:r>
          </w:p>
        </w:tc>
        <w:tc>
          <w:tcPr>
            <w:tcW w:w="348" w:type="pct"/>
            <w:tcBorders>
              <w:top w:val="nil"/>
              <w:left w:val="nil"/>
              <w:bottom w:val="single" w:sz="4" w:space="0" w:color="auto"/>
              <w:right w:val="single" w:sz="4" w:space="0" w:color="auto"/>
            </w:tcBorders>
            <w:shd w:val="clear" w:color="auto" w:fill="auto"/>
            <w:noWrap/>
            <w:vAlign w:val="center"/>
            <w:hideMark/>
          </w:tcPr>
          <w:p w14:paraId="141A8C72" w14:textId="33265B08"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Shore, Boat</w:t>
            </w:r>
          </w:p>
        </w:tc>
        <w:tc>
          <w:tcPr>
            <w:tcW w:w="1980" w:type="pct"/>
            <w:tcBorders>
              <w:top w:val="nil"/>
              <w:left w:val="nil"/>
              <w:bottom w:val="single" w:sz="4" w:space="0" w:color="auto"/>
              <w:right w:val="single" w:sz="4" w:space="0" w:color="auto"/>
            </w:tcBorders>
            <w:shd w:val="clear" w:color="auto" w:fill="auto"/>
            <w:noWrap/>
            <w:vAlign w:val="center"/>
            <w:hideMark/>
          </w:tcPr>
          <w:p w14:paraId="627555C9" w14:textId="4484F958" w:rsidR="006F24D2" w:rsidRPr="006F24D2" w:rsidRDefault="006F24D2" w:rsidP="006F24D2">
            <w:pPr>
              <w:pStyle w:val="Default"/>
              <w:jc w:val="center"/>
              <w:rPr>
                <w:rFonts w:asciiTheme="minorHAnsi" w:hAnsiTheme="minorHAnsi" w:cstheme="minorHAnsi"/>
                <w:sz w:val="18"/>
                <w:szCs w:val="18"/>
              </w:rPr>
            </w:pPr>
            <w:r w:rsidRPr="006F24D2">
              <w:rPr>
                <w:rFonts w:asciiTheme="minorHAnsi" w:hAnsiTheme="minorHAnsi" w:cstheme="minorHAnsi"/>
                <w:sz w:val="18"/>
                <w:szCs w:val="18"/>
              </w:rPr>
              <w:t>Shore: 8</w:t>
            </w:r>
            <w:r>
              <w:rPr>
                <w:rFonts w:asciiTheme="minorHAnsi" w:hAnsiTheme="minorHAnsi" w:cstheme="minorHAnsi"/>
                <w:sz w:val="18"/>
                <w:szCs w:val="18"/>
              </w:rPr>
              <w:t xml:space="preserve">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/day</w:t>
            </w:r>
            <w:r w:rsidRPr="006F24D2">
              <w:rPr>
                <w:rFonts w:asciiTheme="minorHAnsi" w:hAnsiTheme="minorHAnsi" w:cstheme="minorHAnsi"/>
                <w:sz w:val="18"/>
                <w:szCs w:val="18"/>
              </w:rPr>
              <w:t xml:space="preserve"> Apr 1-</w:t>
            </w:r>
            <w:ins w:id="23" w:author="Peery, Christopher A CIV USARMY CENWW (USA)" w:date="2021-11-23T13:47:00Z">
              <w:r w:rsidRPr="006F24D2">
                <w:rPr>
                  <w:rFonts w:asciiTheme="minorHAnsi" w:hAnsiTheme="minorHAnsi" w:cstheme="minorHAnsi"/>
                  <w:sz w:val="18"/>
                  <w:szCs w:val="18"/>
                </w:rPr>
                <w:t>9</w:t>
              </w:r>
            </w:ins>
            <w:del w:id="24" w:author="Peery, Christopher A CIV USARMY CENWW (USA)" w:date="2021-11-23T13:47:00Z">
              <w:r w:rsidRPr="006F24D2" w:rsidDel="00D8130E">
                <w:rPr>
                  <w:rFonts w:asciiTheme="minorHAnsi" w:hAnsiTheme="minorHAnsi" w:cstheme="minorHAnsi"/>
                  <w:sz w:val="18"/>
                  <w:szCs w:val="18"/>
                </w:rPr>
                <w:delText>3</w:delText>
              </w:r>
            </w:del>
            <w:r w:rsidRPr="006F24D2">
              <w:rPr>
                <w:rFonts w:asciiTheme="minorHAnsi" w:hAnsiTheme="minorHAnsi" w:cstheme="minorHAnsi"/>
                <w:sz w:val="18"/>
                <w:szCs w:val="18"/>
              </w:rPr>
              <w:t xml:space="preserve">, Jun </w:t>
            </w:r>
            <w:ins w:id="25" w:author="Peery, Christopher A CIV USARMY CENWW (USA)" w:date="2021-11-23T13:48:00Z">
              <w:r w:rsidRPr="006F24D2">
                <w:rPr>
                  <w:rFonts w:asciiTheme="minorHAnsi" w:hAnsiTheme="minorHAnsi" w:cstheme="minorHAnsi"/>
                  <w:sz w:val="18"/>
                  <w:szCs w:val="18"/>
                </w:rPr>
                <w:t>12</w:t>
              </w:r>
            </w:ins>
            <w:del w:id="26" w:author="Peery, Christopher A CIV USARMY CENWW (USA)" w:date="2021-11-23T13:48:00Z">
              <w:r w:rsidRPr="006F24D2" w:rsidDel="00D8130E">
                <w:rPr>
                  <w:rFonts w:asciiTheme="minorHAnsi" w:hAnsiTheme="minorHAnsi" w:cstheme="minorHAnsi"/>
                  <w:sz w:val="18"/>
                  <w:szCs w:val="18"/>
                </w:rPr>
                <w:delText>6</w:delText>
              </w:r>
            </w:del>
            <w:r w:rsidRPr="006F24D2">
              <w:rPr>
                <w:rFonts w:asciiTheme="minorHAnsi" w:hAnsiTheme="minorHAnsi" w:cstheme="minorHAnsi"/>
                <w:sz w:val="18"/>
                <w:szCs w:val="18"/>
              </w:rPr>
              <w:t>-30</w:t>
            </w:r>
            <w:r>
              <w:rPr>
                <w:rFonts w:asciiTheme="minorHAnsi" w:hAnsiTheme="minorHAnsi" w:cstheme="minorHAnsi"/>
                <w:sz w:val="18"/>
                <w:szCs w:val="18"/>
              </w:rPr>
              <w:t>,</w:t>
            </w:r>
          </w:p>
          <w:p w14:paraId="4A68DB35" w14:textId="0F5926B4" w:rsidR="006F24D2" w:rsidRPr="006F24D2" w:rsidRDefault="006F24D2" w:rsidP="006F24D2">
            <w:pPr>
              <w:pStyle w:val="Default"/>
              <w:jc w:val="center"/>
              <w:rPr>
                <w:rFonts w:asciiTheme="minorHAnsi" w:hAnsiTheme="minorHAnsi" w:cstheme="minorHAnsi"/>
                <w:sz w:val="18"/>
                <w:szCs w:val="18"/>
              </w:rPr>
            </w:pPr>
            <w:r w:rsidRPr="006F24D2">
              <w:rPr>
                <w:rFonts w:asciiTheme="minorHAnsi" w:hAnsiTheme="minorHAnsi" w:cstheme="minorHAnsi"/>
                <w:sz w:val="18"/>
                <w:szCs w:val="18"/>
              </w:rPr>
              <w:t xml:space="preserve">16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 xml:space="preserve">/day </w:t>
            </w:r>
            <w:r w:rsidRPr="006F24D2">
              <w:rPr>
                <w:rFonts w:asciiTheme="minorHAnsi" w:hAnsiTheme="minorHAnsi" w:cstheme="minorHAnsi"/>
                <w:sz w:val="18"/>
                <w:szCs w:val="18"/>
              </w:rPr>
              <w:t xml:space="preserve">Apr </w:t>
            </w:r>
            <w:ins w:id="27" w:author="Peery, Christopher A CIV USARMY CENWW (USA)" w:date="2021-11-23T13:48:00Z">
              <w:r w:rsidRPr="006F24D2">
                <w:rPr>
                  <w:rFonts w:asciiTheme="minorHAnsi" w:hAnsiTheme="minorHAnsi" w:cstheme="minorHAnsi"/>
                  <w:sz w:val="18"/>
                  <w:szCs w:val="18"/>
                </w:rPr>
                <w:t>10</w:t>
              </w:r>
            </w:ins>
            <w:del w:id="28" w:author="Peery, Christopher A CIV USARMY CENWW (USA)" w:date="2021-11-23T13:48:00Z">
              <w:r w:rsidRPr="006F24D2" w:rsidDel="00D8130E">
                <w:rPr>
                  <w:rFonts w:asciiTheme="minorHAnsi" w:hAnsiTheme="minorHAnsi" w:cstheme="minorHAnsi"/>
                  <w:sz w:val="18"/>
                  <w:szCs w:val="18"/>
                </w:rPr>
                <w:delText>4</w:delText>
              </w:r>
            </w:del>
            <w:r w:rsidRPr="006F24D2">
              <w:rPr>
                <w:rFonts w:asciiTheme="minorHAnsi" w:hAnsiTheme="minorHAnsi" w:cstheme="minorHAnsi"/>
                <w:sz w:val="18"/>
                <w:szCs w:val="18"/>
              </w:rPr>
              <w:t xml:space="preserve">-Jun </w:t>
            </w:r>
            <w:ins w:id="29" w:author="Peery, Christopher A CIV USARMY CENWW (USA)" w:date="2021-11-23T13:48:00Z">
              <w:r w:rsidRPr="006F24D2">
                <w:rPr>
                  <w:rFonts w:asciiTheme="minorHAnsi" w:hAnsiTheme="minorHAnsi" w:cstheme="minorHAnsi"/>
                  <w:sz w:val="18"/>
                  <w:szCs w:val="18"/>
                </w:rPr>
                <w:t>11</w:t>
              </w:r>
            </w:ins>
            <w:del w:id="30" w:author="Peery, Christopher A CIV USARMY CENWW (USA)" w:date="2021-11-23T13:48:00Z">
              <w:r w:rsidRPr="006F24D2" w:rsidDel="00D8130E">
                <w:rPr>
                  <w:rFonts w:asciiTheme="minorHAnsi" w:hAnsiTheme="minorHAnsi" w:cstheme="minorHAnsi"/>
                  <w:sz w:val="18"/>
                  <w:szCs w:val="18"/>
                </w:rPr>
                <w:delText>5</w:delText>
              </w:r>
            </w:del>
            <w:r>
              <w:rPr>
                <w:rFonts w:asciiTheme="minorHAnsi" w:hAnsiTheme="minorHAnsi" w:cstheme="minorHAnsi"/>
                <w:sz w:val="18"/>
                <w:szCs w:val="18"/>
              </w:rPr>
              <w:t>.</w:t>
            </w:r>
          </w:p>
          <w:p w14:paraId="33AE5C44" w14:textId="150C9E3C" w:rsidR="006F24D2" w:rsidRPr="006F24D2" w:rsidRDefault="006F24D2" w:rsidP="006F24D2">
            <w:pPr>
              <w:pStyle w:val="Default"/>
              <w:jc w:val="center"/>
              <w:rPr>
                <w:rFonts w:asciiTheme="minorHAnsi" w:hAnsiTheme="minorHAnsi" w:cstheme="minorHAnsi"/>
                <w:sz w:val="18"/>
                <w:szCs w:val="18"/>
              </w:rPr>
            </w:pPr>
            <w:r w:rsidRPr="006F24D2">
              <w:rPr>
                <w:rFonts w:asciiTheme="minorHAnsi" w:hAnsiTheme="minorHAnsi" w:cstheme="minorHAnsi"/>
                <w:sz w:val="18"/>
                <w:szCs w:val="18"/>
              </w:rPr>
              <w:t>Boat: 3 days/</w:t>
            </w:r>
            <w:proofErr w:type="spellStart"/>
            <w:r w:rsidRPr="006F24D2">
              <w:rPr>
                <w:rFonts w:asciiTheme="minorHAnsi" w:hAnsiTheme="minorHAnsi" w:cstheme="minorHAnsi"/>
                <w:sz w:val="18"/>
                <w:szCs w:val="18"/>
              </w:rPr>
              <w:t>wk</w:t>
            </w:r>
            <w:proofErr w:type="spellEnd"/>
            <w:r w:rsidRPr="006F24D2">
              <w:rPr>
                <w:rFonts w:asciiTheme="minorHAnsi" w:hAnsiTheme="minorHAnsi" w:cstheme="minorHAnsi"/>
                <w:sz w:val="18"/>
                <w:szCs w:val="18"/>
              </w:rPr>
              <w:t xml:space="preserve"> Apr </w:t>
            </w:r>
            <w:ins w:id="31" w:author="Peery, Christopher A CIV USARMY CENWW (USA)" w:date="2021-11-23T13:49:00Z">
              <w:r w:rsidRPr="006F24D2">
                <w:rPr>
                  <w:rFonts w:asciiTheme="minorHAnsi" w:hAnsiTheme="minorHAnsi" w:cstheme="minorHAnsi"/>
                  <w:sz w:val="18"/>
                  <w:szCs w:val="18"/>
                </w:rPr>
                <w:t>10</w:t>
              </w:r>
            </w:ins>
            <w:del w:id="32" w:author="Peery, Christopher A CIV USARMY CENWW (USA)" w:date="2021-11-23T13:49:00Z">
              <w:r w:rsidRPr="006F24D2" w:rsidDel="00D8130E">
                <w:rPr>
                  <w:rFonts w:asciiTheme="minorHAnsi" w:hAnsiTheme="minorHAnsi" w:cstheme="minorHAnsi"/>
                  <w:sz w:val="18"/>
                  <w:szCs w:val="18"/>
                </w:rPr>
                <w:delText>4</w:delText>
              </w:r>
            </w:del>
            <w:r w:rsidRPr="006F24D2">
              <w:rPr>
                <w:rFonts w:asciiTheme="minorHAnsi" w:hAnsiTheme="minorHAnsi" w:cstheme="minorHAnsi"/>
                <w:sz w:val="18"/>
                <w:szCs w:val="18"/>
              </w:rPr>
              <w:t>-1</w:t>
            </w:r>
            <w:ins w:id="33" w:author="Peery, Christopher A CIV USARMY CENWW (USA)" w:date="2021-11-23T13:49:00Z">
              <w:r w:rsidRPr="006F24D2">
                <w:rPr>
                  <w:rFonts w:asciiTheme="minorHAnsi" w:hAnsiTheme="minorHAnsi" w:cstheme="minorHAnsi"/>
                  <w:sz w:val="18"/>
                  <w:szCs w:val="18"/>
                </w:rPr>
                <w:t>6</w:t>
              </w:r>
            </w:ins>
            <w:del w:id="34" w:author="Peery, Christopher A CIV USARMY CENWW (USA)" w:date="2021-11-23T13:49:00Z">
              <w:r w:rsidRPr="006F24D2" w:rsidDel="00D8130E">
                <w:rPr>
                  <w:rFonts w:asciiTheme="minorHAnsi" w:hAnsiTheme="minorHAnsi" w:cstheme="minorHAnsi"/>
                  <w:sz w:val="18"/>
                  <w:szCs w:val="18"/>
                </w:rPr>
                <w:delText>7</w:delText>
              </w:r>
            </w:del>
            <w:r w:rsidRPr="006F24D2">
              <w:rPr>
                <w:rFonts w:asciiTheme="minorHAnsi" w:hAnsiTheme="minorHAnsi" w:cstheme="minorHAnsi"/>
                <w:sz w:val="18"/>
                <w:szCs w:val="18"/>
              </w:rPr>
              <w:t>, May 2</w:t>
            </w:r>
            <w:ins w:id="35" w:author="Peery, Christopher A CIV USARMY CENWW (USA)" w:date="2021-11-23T13:49:00Z">
              <w:r w:rsidRPr="006F24D2">
                <w:rPr>
                  <w:rFonts w:asciiTheme="minorHAnsi" w:hAnsiTheme="minorHAnsi" w:cstheme="minorHAnsi"/>
                  <w:sz w:val="18"/>
                  <w:szCs w:val="18"/>
                </w:rPr>
                <w:t>2</w:t>
              </w:r>
            </w:ins>
            <w:del w:id="36" w:author="Peery, Christopher A CIV USARMY CENWW (USA)" w:date="2021-11-23T13:49:00Z">
              <w:r w:rsidRPr="006F24D2" w:rsidDel="00D8130E">
                <w:rPr>
                  <w:rFonts w:asciiTheme="minorHAnsi" w:hAnsiTheme="minorHAnsi" w:cstheme="minorHAnsi"/>
                  <w:sz w:val="18"/>
                  <w:szCs w:val="18"/>
                </w:rPr>
                <w:delText>3</w:delText>
              </w:r>
            </w:del>
            <w:r w:rsidRPr="006F24D2">
              <w:rPr>
                <w:rFonts w:asciiTheme="minorHAnsi" w:hAnsiTheme="minorHAnsi" w:cstheme="minorHAnsi"/>
                <w:sz w:val="18"/>
                <w:szCs w:val="18"/>
              </w:rPr>
              <w:t xml:space="preserve">-Jun </w:t>
            </w:r>
            <w:ins w:id="37" w:author="Peery, Christopher A CIV USARMY CENWW (USA)" w:date="2021-11-23T13:49:00Z">
              <w:r w:rsidRPr="006F24D2">
                <w:rPr>
                  <w:rFonts w:asciiTheme="minorHAnsi" w:hAnsiTheme="minorHAnsi" w:cstheme="minorHAnsi"/>
                  <w:sz w:val="18"/>
                  <w:szCs w:val="18"/>
                </w:rPr>
                <w:t>11</w:t>
              </w:r>
            </w:ins>
            <w:del w:id="38" w:author="Peery, Christopher A CIV USARMY CENWW (USA)" w:date="2021-11-23T13:49:00Z">
              <w:r w:rsidRPr="006F24D2" w:rsidDel="00D8130E">
                <w:rPr>
                  <w:rFonts w:asciiTheme="minorHAnsi" w:hAnsiTheme="minorHAnsi" w:cstheme="minorHAnsi"/>
                  <w:sz w:val="18"/>
                  <w:szCs w:val="18"/>
                </w:rPr>
                <w:delText>5</w:delText>
              </w:r>
            </w:del>
            <w:r>
              <w:rPr>
                <w:rFonts w:asciiTheme="minorHAnsi" w:hAnsiTheme="minorHAnsi" w:cstheme="minorHAnsi"/>
                <w:sz w:val="18"/>
                <w:szCs w:val="18"/>
              </w:rPr>
              <w:t>,</w:t>
            </w:r>
          </w:p>
          <w:p w14:paraId="147655A9" w14:textId="674D81C0"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5 days/</w:t>
            </w:r>
            <w:proofErr w:type="spellStart"/>
            <w:r w:rsidRPr="006F24D2">
              <w:rPr>
                <w:rFonts w:asciiTheme="minorHAnsi" w:hAnsiTheme="minorHAnsi" w:cstheme="minorHAnsi"/>
                <w:sz w:val="18"/>
                <w:szCs w:val="18"/>
              </w:rPr>
              <w:t>wk</w:t>
            </w:r>
            <w:proofErr w:type="spellEnd"/>
            <w:r w:rsidRPr="006F24D2">
              <w:rPr>
                <w:rFonts w:asciiTheme="minorHAnsi" w:hAnsiTheme="minorHAnsi" w:cstheme="minorHAnsi"/>
                <w:sz w:val="18"/>
                <w:szCs w:val="18"/>
              </w:rPr>
              <w:t xml:space="preserve"> Apr 1</w:t>
            </w:r>
            <w:ins w:id="39" w:author="Peery, Christopher A CIV USARMY CENWW (USA)" w:date="2021-11-23T13:49:00Z">
              <w:r w:rsidRPr="006F24D2">
                <w:rPr>
                  <w:rFonts w:asciiTheme="minorHAnsi" w:hAnsiTheme="minorHAnsi" w:cstheme="minorHAnsi"/>
                  <w:sz w:val="18"/>
                  <w:szCs w:val="18"/>
                </w:rPr>
                <w:t>7</w:t>
              </w:r>
            </w:ins>
            <w:del w:id="40" w:author="Peery, Christopher A CIV USARMY CENWW (USA)" w:date="2021-11-23T13:49:00Z">
              <w:r w:rsidRPr="006F24D2" w:rsidDel="00D8130E">
                <w:rPr>
                  <w:rFonts w:asciiTheme="minorHAnsi" w:hAnsiTheme="minorHAnsi" w:cstheme="minorHAnsi"/>
                  <w:sz w:val="18"/>
                  <w:szCs w:val="18"/>
                </w:rPr>
                <w:delText>8</w:delText>
              </w:r>
            </w:del>
            <w:r w:rsidRPr="006F24D2">
              <w:rPr>
                <w:rFonts w:asciiTheme="minorHAnsi" w:hAnsiTheme="minorHAnsi" w:cstheme="minorHAnsi"/>
                <w:sz w:val="18"/>
                <w:szCs w:val="18"/>
              </w:rPr>
              <w:t>-May 2</w:t>
            </w:r>
            <w:ins w:id="41" w:author="Peery, Christopher A CIV USARMY CENWW (USA)" w:date="2021-11-23T13:49:00Z">
              <w:r w:rsidRPr="006F24D2">
                <w:rPr>
                  <w:rFonts w:asciiTheme="minorHAnsi" w:hAnsiTheme="minorHAnsi" w:cstheme="minorHAnsi"/>
                  <w:sz w:val="18"/>
                  <w:szCs w:val="18"/>
                </w:rPr>
                <w:t>1</w:t>
              </w:r>
            </w:ins>
            <w:del w:id="42" w:author="Peery, Christopher A CIV USARMY CENWW (USA)" w:date="2021-11-23T13:49:00Z">
              <w:r w:rsidRPr="006F24D2" w:rsidDel="00D8130E">
                <w:rPr>
                  <w:rFonts w:asciiTheme="minorHAnsi" w:hAnsiTheme="minorHAnsi" w:cstheme="minorHAnsi"/>
                  <w:sz w:val="18"/>
                  <w:szCs w:val="18"/>
                </w:rPr>
                <w:delText>2</w:delText>
              </w:r>
            </w:del>
          </w:p>
        </w:tc>
        <w:tc>
          <w:tcPr>
            <w:tcW w:w="634" w:type="pct"/>
            <w:tcBorders>
              <w:top w:val="nil"/>
              <w:left w:val="nil"/>
              <w:bottom w:val="single" w:sz="4" w:space="0" w:color="auto"/>
              <w:right w:val="single" w:sz="8" w:space="0" w:color="auto"/>
            </w:tcBorders>
            <w:vAlign w:val="center"/>
          </w:tcPr>
          <w:p w14:paraId="1AC0EDA4" w14:textId="5064D3F3"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Pyrotechnics, sound, laser, lethal take (if necessary)</w:t>
            </w:r>
          </w:p>
        </w:tc>
        <w:tc>
          <w:tcPr>
            <w:tcW w:w="651" w:type="pct"/>
            <w:tcBorders>
              <w:top w:val="nil"/>
              <w:left w:val="nil"/>
              <w:bottom w:val="single" w:sz="4" w:space="0" w:color="auto"/>
              <w:right w:val="single" w:sz="8" w:space="0" w:color="auto"/>
            </w:tcBorders>
            <w:vAlign w:val="center"/>
          </w:tcPr>
          <w:p w14:paraId="76697DB9" w14:textId="47D49183"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Daily count twice 3-yr average; unresponsive to hazing.</w:t>
            </w:r>
          </w:p>
        </w:tc>
      </w:tr>
      <w:tr w:rsidR="006F24D2" w:rsidRPr="006F24D2" w14:paraId="250641F7" w14:textId="77777777" w:rsidTr="00271F29">
        <w:trPr>
          <w:trHeight w:val="288"/>
        </w:trPr>
        <w:tc>
          <w:tcPr>
            <w:tcW w:w="240" w:type="pct"/>
            <w:tcBorders>
              <w:top w:val="nil"/>
              <w:left w:val="single" w:sz="8" w:space="0" w:color="auto"/>
              <w:bottom w:val="single" w:sz="4" w:space="0" w:color="auto"/>
              <w:right w:val="single" w:sz="4" w:space="0" w:color="auto"/>
            </w:tcBorders>
            <w:shd w:val="clear" w:color="auto" w:fill="auto"/>
            <w:noWrap/>
            <w:vAlign w:val="center"/>
            <w:hideMark/>
          </w:tcPr>
          <w:p w14:paraId="1FD91AB9" w14:textId="49D19025" w:rsidR="006F24D2" w:rsidRPr="006F24D2" w:rsidRDefault="006F24D2" w:rsidP="006F24D2">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sz w:val="18"/>
                <w:szCs w:val="18"/>
              </w:rPr>
              <w:t>LMN</w:t>
            </w:r>
          </w:p>
        </w:tc>
        <w:tc>
          <w:tcPr>
            <w:tcW w:w="487" w:type="pct"/>
            <w:tcBorders>
              <w:top w:val="nil"/>
              <w:left w:val="single" w:sz="4" w:space="0" w:color="auto"/>
              <w:bottom w:val="single" w:sz="4" w:space="0" w:color="auto"/>
              <w:right w:val="single" w:sz="4" w:space="0" w:color="auto"/>
            </w:tcBorders>
            <w:vAlign w:val="center"/>
          </w:tcPr>
          <w:p w14:paraId="66E2DBE9" w14:textId="48ACBC2E"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Avian wires, sprinklers</w:t>
            </w:r>
          </w:p>
        </w:tc>
        <w:tc>
          <w:tcPr>
            <w:tcW w:w="660" w:type="pct"/>
            <w:tcBorders>
              <w:top w:val="nil"/>
              <w:left w:val="single" w:sz="4" w:space="0" w:color="auto"/>
              <w:bottom w:val="single" w:sz="4" w:space="0" w:color="auto"/>
              <w:right w:val="single" w:sz="4" w:space="0" w:color="auto"/>
            </w:tcBorders>
            <w:shd w:val="clear" w:color="auto" w:fill="auto"/>
            <w:noWrap/>
            <w:vAlign w:val="center"/>
            <w:hideMark/>
          </w:tcPr>
          <w:p w14:paraId="3BC04952" w14:textId="0E8D0455"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 xml:space="preserve">April 1 – June 2 </w:t>
            </w:r>
            <w:r>
              <w:rPr>
                <w:rFonts w:asciiTheme="minorHAnsi" w:hAnsiTheme="minorHAnsi" w:cstheme="minorHAnsi"/>
                <w:sz w:val="18"/>
                <w:szCs w:val="18"/>
              </w:rPr>
              <w:br/>
            </w:r>
            <w:r w:rsidRPr="006F24D2">
              <w:rPr>
                <w:rFonts w:asciiTheme="minorHAnsi" w:hAnsiTheme="minorHAnsi" w:cstheme="minorHAnsi"/>
                <w:sz w:val="18"/>
                <w:szCs w:val="18"/>
              </w:rPr>
              <w:t>(to July 1 if needed)</w:t>
            </w:r>
          </w:p>
        </w:tc>
        <w:tc>
          <w:tcPr>
            <w:tcW w:w="348" w:type="pct"/>
            <w:tcBorders>
              <w:top w:val="nil"/>
              <w:left w:val="nil"/>
              <w:bottom w:val="single" w:sz="4" w:space="0" w:color="auto"/>
              <w:right w:val="single" w:sz="4" w:space="0" w:color="auto"/>
            </w:tcBorders>
            <w:shd w:val="clear" w:color="auto" w:fill="auto"/>
            <w:noWrap/>
            <w:vAlign w:val="center"/>
            <w:hideMark/>
          </w:tcPr>
          <w:p w14:paraId="5AC9B584" w14:textId="432AF731"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Shore</w:t>
            </w:r>
          </w:p>
        </w:tc>
        <w:tc>
          <w:tcPr>
            <w:tcW w:w="1980" w:type="pct"/>
            <w:tcBorders>
              <w:top w:val="nil"/>
              <w:left w:val="nil"/>
              <w:bottom w:val="single" w:sz="4" w:space="0" w:color="auto"/>
              <w:right w:val="single" w:sz="4" w:space="0" w:color="auto"/>
            </w:tcBorders>
            <w:shd w:val="clear" w:color="auto" w:fill="auto"/>
            <w:noWrap/>
            <w:vAlign w:val="center"/>
            <w:hideMark/>
          </w:tcPr>
          <w:p w14:paraId="315084CD" w14:textId="3CAB1F3B" w:rsidR="006F24D2" w:rsidRPr="006F24D2" w:rsidRDefault="006F24D2" w:rsidP="006F24D2">
            <w:pPr>
              <w:pStyle w:val="Default"/>
              <w:jc w:val="center"/>
              <w:rPr>
                <w:rFonts w:asciiTheme="minorHAnsi" w:hAnsiTheme="minorHAnsi" w:cstheme="minorHAnsi"/>
                <w:sz w:val="18"/>
                <w:szCs w:val="18"/>
              </w:rPr>
            </w:pPr>
            <w:r w:rsidRPr="006F24D2">
              <w:rPr>
                <w:rFonts w:asciiTheme="minorHAnsi" w:hAnsiTheme="minorHAnsi" w:cstheme="minorHAnsi"/>
                <w:sz w:val="18"/>
                <w:szCs w:val="18"/>
              </w:rPr>
              <w:t xml:space="preserve">8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/day</w:t>
            </w:r>
            <w:r w:rsidRPr="006F24D2">
              <w:rPr>
                <w:rFonts w:asciiTheme="minorHAnsi" w:hAnsiTheme="minorHAnsi" w:cstheme="minorHAnsi"/>
                <w:sz w:val="18"/>
                <w:szCs w:val="18"/>
              </w:rPr>
              <w:t xml:space="preserve"> Apr 1-May 2</w:t>
            </w:r>
            <w:r>
              <w:rPr>
                <w:rFonts w:asciiTheme="minorHAnsi" w:hAnsiTheme="minorHAnsi" w:cstheme="minorHAnsi"/>
                <w:sz w:val="18"/>
                <w:szCs w:val="18"/>
              </w:rPr>
              <w:t>,</w:t>
            </w:r>
          </w:p>
          <w:p w14:paraId="0C16F57B" w14:textId="726D5E45"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 xml:space="preserve">16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/day</w:t>
            </w:r>
            <w:r w:rsidRPr="006F24D2">
              <w:rPr>
                <w:rFonts w:asciiTheme="minorHAnsi" w:hAnsiTheme="minorHAnsi" w:cstheme="minorHAnsi"/>
                <w:sz w:val="18"/>
                <w:szCs w:val="18"/>
              </w:rPr>
              <w:t xml:space="preserve"> May 3-Jun 2</w:t>
            </w:r>
            <w:r w:rsidR="00271F29">
              <w:rPr>
                <w:rFonts w:asciiTheme="minorHAnsi" w:hAnsiTheme="minorHAnsi" w:cstheme="minorHAnsi"/>
                <w:sz w:val="18"/>
                <w:szCs w:val="18"/>
              </w:rPr>
              <w:t>.</w:t>
            </w:r>
          </w:p>
        </w:tc>
        <w:tc>
          <w:tcPr>
            <w:tcW w:w="634" w:type="pct"/>
            <w:tcBorders>
              <w:top w:val="nil"/>
              <w:left w:val="nil"/>
              <w:bottom w:val="single" w:sz="4" w:space="0" w:color="auto"/>
              <w:right w:val="single" w:sz="8" w:space="0" w:color="auto"/>
            </w:tcBorders>
            <w:vAlign w:val="center"/>
          </w:tcPr>
          <w:p w14:paraId="67D4319E" w14:textId="12AD91C5"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Pyrotechnics, sound, lethal take (if necessary)</w:t>
            </w:r>
          </w:p>
        </w:tc>
        <w:tc>
          <w:tcPr>
            <w:tcW w:w="651" w:type="pct"/>
            <w:tcBorders>
              <w:top w:val="nil"/>
              <w:left w:val="nil"/>
              <w:bottom w:val="single" w:sz="4" w:space="0" w:color="auto"/>
              <w:right w:val="single" w:sz="8" w:space="0" w:color="auto"/>
            </w:tcBorders>
            <w:vAlign w:val="center"/>
          </w:tcPr>
          <w:p w14:paraId="5280749B" w14:textId="3DE9863E"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86 gulls, 43 terns, 15 cormorants</w:t>
            </w:r>
          </w:p>
        </w:tc>
      </w:tr>
      <w:tr w:rsidR="006F24D2" w:rsidRPr="006F24D2" w14:paraId="0352F03B" w14:textId="77777777" w:rsidTr="00271F29">
        <w:trPr>
          <w:trHeight w:val="288"/>
        </w:trPr>
        <w:tc>
          <w:tcPr>
            <w:tcW w:w="240" w:type="pct"/>
            <w:tcBorders>
              <w:top w:val="nil"/>
              <w:left w:val="single" w:sz="8" w:space="0" w:color="auto"/>
              <w:bottom w:val="single" w:sz="4" w:space="0" w:color="auto"/>
              <w:right w:val="single" w:sz="4" w:space="0" w:color="auto"/>
            </w:tcBorders>
            <w:shd w:val="clear" w:color="auto" w:fill="auto"/>
            <w:noWrap/>
            <w:vAlign w:val="center"/>
            <w:hideMark/>
          </w:tcPr>
          <w:p w14:paraId="7C1D6A88" w14:textId="391C7317" w:rsidR="006F24D2" w:rsidRPr="006F24D2" w:rsidRDefault="006F24D2" w:rsidP="006F24D2">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sz w:val="18"/>
                <w:szCs w:val="18"/>
              </w:rPr>
              <w:t>LGS</w:t>
            </w:r>
          </w:p>
        </w:tc>
        <w:tc>
          <w:tcPr>
            <w:tcW w:w="487" w:type="pct"/>
            <w:tcBorders>
              <w:top w:val="nil"/>
              <w:left w:val="single" w:sz="4" w:space="0" w:color="auto"/>
              <w:bottom w:val="single" w:sz="4" w:space="0" w:color="auto"/>
              <w:right w:val="single" w:sz="4" w:space="0" w:color="auto"/>
            </w:tcBorders>
            <w:vAlign w:val="center"/>
          </w:tcPr>
          <w:p w14:paraId="0F8CE064" w14:textId="7CA58373"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Avian wires, needle strips, sprinklers, visual</w:t>
            </w:r>
          </w:p>
        </w:tc>
        <w:tc>
          <w:tcPr>
            <w:tcW w:w="660" w:type="pct"/>
            <w:tcBorders>
              <w:top w:val="nil"/>
              <w:left w:val="single" w:sz="4" w:space="0" w:color="auto"/>
              <w:bottom w:val="single" w:sz="4" w:space="0" w:color="auto"/>
              <w:right w:val="single" w:sz="4" w:space="0" w:color="auto"/>
            </w:tcBorders>
            <w:shd w:val="clear" w:color="auto" w:fill="auto"/>
            <w:noWrap/>
            <w:vAlign w:val="center"/>
            <w:hideMark/>
          </w:tcPr>
          <w:p w14:paraId="2A890EE8" w14:textId="3EE2959F"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March 29 – June 1</w:t>
            </w:r>
            <w:ins w:id="43" w:author="Peery, Christopher A CIV USARMY CENWW (USA)" w:date="2021-11-23T14:03:00Z">
              <w:r w:rsidRPr="006F24D2">
                <w:rPr>
                  <w:rFonts w:asciiTheme="minorHAnsi" w:hAnsiTheme="minorHAnsi" w:cstheme="minorHAnsi"/>
                  <w:sz w:val="18"/>
                  <w:szCs w:val="18"/>
                </w:rPr>
                <w:t>8</w:t>
              </w:r>
            </w:ins>
            <w:del w:id="44" w:author="Peery, Christopher A CIV USARMY CENWW (USA)" w:date="2021-11-23T14:03:00Z">
              <w:r w:rsidRPr="006F24D2" w:rsidDel="00F92D43">
                <w:rPr>
                  <w:rFonts w:asciiTheme="minorHAnsi" w:hAnsiTheme="minorHAnsi" w:cstheme="minorHAnsi"/>
                  <w:sz w:val="18"/>
                  <w:szCs w:val="18"/>
                </w:rPr>
                <w:delText>9</w:delText>
              </w:r>
            </w:del>
          </w:p>
        </w:tc>
        <w:tc>
          <w:tcPr>
            <w:tcW w:w="348" w:type="pct"/>
            <w:tcBorders>
              <w:top w:val="nil"/>
              <w:left w:val="nil"/>
              <w:bottom w:val="single" w:sz="4" w:space="0" w:color="auto"/>
              <w:right w:val="single" w:sz="4" w:space="0" w:color="auto"/>
            </w:tcBorders>
            <w:shd w:val="clear" w:color="auto" w:fill="auto"/>
            <w:noWrap/>
            <w:vAlign w:val="center"/>
            <w:hideMark/>
          </w:tcPr>
          <w:p w14:paraId="670DA50F" w14:textId="3DCD2771"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Shore, Boat</w:t>
            </w:r>
          </w:p>
        </w:tc>
        <w:tc>
          <w:tcPr>
            <w:tcW w:w="1980" w:type="pct"/>
            <w:tcBorders>
              <w:top w:val="nil"/>
              <w:left w:val="nil"/>
              <w:bottom w:val="single" w:sz="4" w:space="0" w:color="auto"/>
              <w:right w:val="single" w:sz="4" w:space="0" w:color="auto"/>
            </w:tcBorders>
            <w:shd w:val="clear" w:color="auto" w:fill="auto"/>
            <w:noWrap/>
            <w:vAlign w:val="center"/>
            <w:hideMark/>
          </w:tcPr>
          <w:p w14:paraId="76E2743D" w14:textId="5C3EF986" w:rsidR="006F24D2" w:rsidRPr="006F24D2" w:rsidRDefault="006F24D2" w:rsidP="006F24D2">
            <w:pPr>
              <w:pStyle w:val="Default"/>
              <w:jc w:val="center"/>
              <w:rPr>
                <w:rFonts w:asciiTheme="minorHAnsi" w:hAnsiTheme="minorHAnsi" w:cstheme="minorHAnsi"/>
                <w:sz w:val="18"/>
                <w:szCs w:val="18"/>
              </w:rPr>
            </w:pPr>
            <w:r w:rsidRPr="006F24D2">
              <w:rPr>
                <w:rFonts w:asciiTheme="minorHAnsi" w:hAnsiTheme="minorHAnsi" w:cstheme="minorHAnsi"/>
                <w:sz w:val="18"/>
                <w:szCs w:val="18"/>
              </w:rPr>
              <w:t>Shore: 8</w:t>
            </w:r>
            <w:r>
              <w:rPr>
                <w:rFonts w:asciiTheme="minorHAnsi" w:hAnsiTheme="minorHAnsi" w:cstheme="minorHAnsi"/>
                <w:sz w:val="18"/>
                <w:szCs w:val="18"/>
              </w:rPr>
              <w:t xml:space="preserve">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/day</w:t>
            </w:r>
            <w:r w:rsidRPr="006F24D2">
              <w:rPr>
                <w:rFonts w:asciiTheme="minorHAnsi" w:hAnsiTheme="minorHAnsi" w:cstheme="minorHAnsi"/>
                <w:sz w:val="18"/>
                <w:szCs w:val="18"/>
              </w:rPr>
              <w:t xml:space="preserve"> Mar 29-Apr 10, May 23-Jun 1</w:t>
            </w:r>
            <w:ins w:id="45" w:author="Peery, Christopher A CIV USARMY CENWW (USA)" w:date="2021-11-23T14:03:00Z">
              <w:r w:rsidRPr="006F24D2">
                <w:rPr>
                  <w:rFonts w:asciiTheme="minorHAnsi" w:hAnsiTheme="minorHAnsi" w:cstheme="minorHAnsi"/>
                  <w:sz w:val="18"/>
                  <w:szCs w:val="18"/>
                </w:rPr>
                <w:t>8</w:t>
              </w:r>
            </w:ins>
            <w:del w:id="46" w:author="Peery, Christopher A CIV USARMY CENWW (USA)" w:date="2021-11-23T14:03:00Z">
              <w:r w:rsidRPr="006F24D2" w:rsidDel="00F92D43">
                <w:rPr>
                  <w:rFonts w:asciiTheme="minorHAnsi" w:hAnsiTheme="minorHAnsi" w:cstheme="minorHAnsi"/>
                  <w:sz w:val="18"/>
                  <w:szCs w:val="18"/>
                </w:rPr>
                <w:delText>9</w:delText>
              </w:r>
            </w:del>
            <w:r>
              <w:rPr>
                <w:rFonts w:asciiTheme="minorHAnsi" w:hAnsiTheme="minorHAnsi" w:cstheme="minorHAnsi"/>
                <w:sz w:val="18"/>
                <w:szCs w:val="18"/>
              </w:rPr>
              <w:t>,</w:t>
            </w:r>
          </w:p>
          <w:p w14:paraId="68922DFD" w14:textId="0E9FF53D" w:rsidR="006F24D2" w:rsidRPr="006F24D2" w:rsidRDefault="006F24D2" w:rsidP="006F24D2">
            <w:pPr>
              <w:pStyle w:val="Default"/>
              <w:jc w:val="center"/>
              <w:rPr>
                <w:rFonts w:asciiTheme="minorHAnsi" w:hAnsiTheme="minorHAnsi" w:cstheme="minorHAnsi"/>
                <w:sz w:val="18"/>
                <w:szCs w:val="18"/>
              </w:rPr>
            </w:pPr>
            <w:r w:rsidRPr="006F24D2">
              <w:rPr>
                <w:rFonts w:asciiTheme="minorHAnsi" w:hAnsiTheme="minorHAnsi" w:cstheme="minorHAnsi"/>
                <w:sz w:val="18"/>
                <w:szCs w:val="18"/>
              </w:rPr>
              <w:t>16</w:t>
            </w:r>
            <w:r>
              <w:rPr>
                <w:rFonts w:asciiTheme="minorHAnsi" w:hAnsiTheme="minorHAnsi" w:cstheme="minorHAnsi"/>
                <w:sz w:val="18"/>
                <w:szCs w:val="18"/>
              </w:rPr>
              <w:t xml:space="preserve">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/day</w:t>
            </w:r>
            <w:r w:rsidRPr="006F24D2">
              <w:rPr>
                <w:rFonts w:asciiTheme="minorHAnsi" w:hAnsiTheme="minorHAnsi" w:cstheme="minorHAnsi"/>
                <w:sz w:val="18"/>
                <w:szCs w:val="18"/>
              </w:rPr>
              <w:t xml:space="preserve"> Apr 11-May 22.</w:t>
            </w:r>
          </w:p>
          <w:p w14:paraId="60CBFF73" w14:textId="0E31B9FE"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 xml:space="preserve">Boat: 8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/day</w:t>
            </w:r>
            <w:r w:rsidRPr="006F24D2">
              <w:rPr>
                <w:rFonts w:asciiTheme="minorHAnsi" w:hAnsiTheme="minorHAnsi" w:cstheme="minorHAnsi"/>
                <w:sz w:val="18"/>
                <w:szCs w:val="18"/>
              </w:rPr>
              <w:t xml:space="preserve"> Mar 29-Jun 19, 3 days/</w:t>
            </w:r>
            <w:proofErr w:type="spellStart"/>
            <w:r w:rsidRPr="006F24D2">
              <w:rPr>
                <w:rFonts w:asciiTheme="minorHAnsi" w:hAnsiTheme="minorHAnsi" w:cstheme="minorHAnsi"/>
                <w:sz w:val="18"/>
                <w:szCs w:val="18"/>
              </w:rPr>
              <w:t>wk</w:t>
            </w:r>
            <w:proofErr w:type="spellEnd"/>
          </w:p>
        </w:tc>
        <w:tc>
          <w:tcPr>
            <w:tcW w:w="634" w:type="pct"/>
            <w:tcBorders>
              <w:top w:val="nil"/>
              <w:left w:val="nil"/>
              <w:bottom w:val="single" w:sz="4" w:space="0" w:color="auto"/>
              <w:right w:val="single" w:sz="8" w:space="0" w:color="auto"/>
            </w:tcBorders>
            <w:vAlign w:val="center"/>
          </w:tcPr>
          <w:p w14:paraId="0D13BBD7" w14:textId="5FBB027A"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Pyrotechnics, sound, lethal take (if necessary)</w:t>
            </w:r>
          </w:p>
        </w:tc>
        <w:tc>
          <w:tcPr>
            <w:tcW w:w="651" w:type="pct"/>
            <w:tcBorders>
              <w:top w:val="nil"/>
              <w:left w:val="nil"/>
              <w:bottom w:val="single" w:sz="4" w:space="0" w:color="auto"/>
              <w:right w:val="single" w:sz="8" w:space="0" w:color="auto"/>
            </w:tcBorders>
            <w:vAlign w:val="center"/>
          </w:tcPr>
          <w:p w14:paraId="4919F182" w14:textId="4C698651"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100 gulls &amp;/or terns, 50 cormorants</w:t>
            </w:r>
          </w:p>
        </w:tc>
      </w:tr>
      <w:tr w:rsidR="006F24D2" w:rsidRPr="006F24D2" w14:paraId="18533E8C" w14:textId="77777777" w:rsidTr="00271F29">
        <w:trPr>
          <w:trHeight w:val="300"/>
        </w:trPr>
        <w:tc>
          <w:tcPr>
            <w:tcW w:w="240" w:type="pct"/>
            <w:tcBorders>
              <w:top w:val="nil"/>
              <w:left w:val="single" w:sz="8" w:space="0" w:color="auto"/>
              <w:bottom w:val="single" w:sz="8" w:space="0" w:color="auto"/>
              <w:right w:val="single" w:sz="4" w:space="0" w:color="auto"/>
            </w:tcBorders>
            <w:shd w:val="clear" w:color="auto" w:fill="auto"/>
            <w:noWrap/>
            <w:vAlign w:val="center"/>
            <w:hideMark/>
          </w:tcPr>
          <w:p w14:paraId="1FD6BF68" w14:textId="0A197A86" w:rsidR="006F24D2" w:rsidRPr="006F24D2" w:rsidRDefault="006F24D2" w:rsidP="006F24D2">
            <w:pPr>
              <w:spacing w:before="40" w:after="40"/>
              <w:jc w:val="center"/>
              <w:rPr>
                <w:rFonts w:asciiTheme="minorHAnsi" w:hAnsiTheme="minorHAnsi" w:cstheme="minorHAnsi"/>
                <w:b/>
                <w:bCs/>
                <w:color w:val="000000"/>
                <w:sz w:val="18"/>
                <w:szCs w:val="18"/>
              </w:rPr>
            </w:pPr>
            <w:r w:rsidRPr="006F24D2">
              <w:rPr>
                <w:rFonts w:asciiTheme="minorHAnsi" w:hAnsiTheme="minorHAnsi" w:cstheme="minorHAnsi"/>
                <w:b/>
                <w:bCs/>
                <w:sz w:val="18"/>
                <w:szCs w:val="18"/>
              </w:rPr>
              <w:t>LWG</w:t>
            </w:r>
          </w:p>
        </w:tc>
        <w:tc>
          <w:tcPr>
            <w:tcW w:w="487" w:type="pct"/>
            <w:tcBorders>
              <w:top w:val="nil"/>
              <w:left w:val="single" w:sz="4" w:space="0" w:color="auto"/>
              <w:bottom w:val="single" w:sz="8" w:space="0" w:color="auto"/>
              <w:right w:val="single" w:sz="4" w:space="0" w:color="auto"/>
            </w:tcBorders>
            <w:vAlign w:val="center"/>
          </w:tcPr>
          <w:p w14:paraId="0C79C690" w14:textId="18704EAD"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Avian wires, needle strips, sprinklers</w:t>
            </w:r>
          </w:p>
        </w:tc>
        <w:tc>
          <w:tcPr>
            <w:tcW w:w="660" w:type="pct"/>
            <w:tcBorders>
              <w:top w:val="nil"/>
              <w:left w:val="single" w:sz="4" w:space="0" w:color="auto"/>
              <w:bottom w:val="single" w:sz="8" w:space="0" w:color="auto"/>
              <w:right w:val="single" w:sz="4" w:space="0" w:color="auto"/>
            </w:tcBorders>
            <w:shd w:val="clear" w:color="auto" w:fill="auto"/>
            <w:noWrap/>
            <w:vAlign w:val="center"/>
            <w:hideMark/>
          </w:tcPr>
          <w:p w14:paraId="36C33B42" w14:textId="040E4D01"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April 1 – June 30</w:t>
            </w:r>
          </w:p>
        </w:tc>
        <w:tc>
          <w:tcPr>
            <w:tcW w:w="348" w:type="pct"/>
            <w:tcBorders>
              <w:top w:val="nil"/>
              <w:left w:val="nil"/>
              <w:bottom w:val="single" w:sz="8" w:space="0" w:color="auto"/>
              <w:right w:val="single" w:sz="4" w:space="0" w:color="auto"/>
            </w:tcBorders>
            <w:shd w:val="clear" w:color="auto" w:fill="auto"/>
            <w:noWrap/>
            <w:vAlign w:val="center"/>
            <w:hideMark/>
          </w:tcPr>
          <w:p w14:paraId="7AC52E9C" w14:textId="06D102EA"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Shore</w:t>
            </w:r>
          </w:p>
        </w:tc>
        <w:tc>
          <w:tcPr>
            <w:tcW w:w="1980" w:type="pct"/>
            <w:tcBorders>
              <w:top w:val="nil"/>
              <w:left w:val="nil"/>
              <w:bottom w:val="single" w:sz="8" w:space="0" w:color="auto"/>
              <w:right w:val="single" w:sz="4" w:space="0" w:color="auto"/>
            </w:tcBorders>
            <w:shd w:val="clear" w:color="auto" w:fill="auto"/>
            <w:noWrap/>
            <w:vAlign w:val="center"/>
            <w:hideMark/>
          </w:tcPr>
          <w:p w14:paraId="3699AA14" w14:textId="6A6D49EA" w:rsidR="006F24D2" w:rsidRPr="006F24D2" w:rsidRDefault="006F24D2" w:rsidP="006F24D2">
            <w:pPr>
              <w:pStyle w:val="Default"/>
              <w:jc w:val="center"/>
              <w:rPr>
                <w:rFonts w:asciiTheme="minorHAnsi" w:hAnsiTheme="minorHAnsi" w:cstheme="minorHAnsi"/>
                <w:sz w:val="18"/>
                <w:szCs w:val="18"/>
              </w:rPr>
            </w:pPr>
            <w:r w:rsidRPr="006F24D2">
              <w:rPr>
                <w:rFonts w:asciiTheme="minorHAnsi" w:hAnsiTheme="minorHAnsi" w:cstheme="minorHAnsi"/>
                <w:sz w:val="18"/>
                <w:szCs w:val="18"/>
              </w:rPr>
              <w:t xml:space="preserve">8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/day</w:t>
            </w:r>
            <w:r w:rsidRPr="006F24D2">
              <w:rPr>
                <w:rFonts w:asciiTheme="minorHAnsi" w:hAnsiTheme="minorHAnsi" w:cstheme="minorHAnsi"/>
                <w:sz w:val="18"/>
                <w:szCs w:val="18"/>
              </w:rPr>
              <w:t xml:space="preserve"> Apr 1-</w:t>
            </w:r>
            <w:ins w:id="47" w:author="Peery, Christopher A CIV USARMY CENWW (USA)" w:date="2021-11-23T14:10:00Z">
              <w:r w:rsidRPr="006F24D2">
                <w:rPr>
                  <w:rFonts w:asciiTheme="minorHAnsi" w:hAnsiTheme="minorHAnsi" w:cstheme="minorHAnsi"/>
                  <w:sz w:val="18"/>
                  <w:szCs w:val="18"/>
                </w:rPr>
                <w:t>20</w:t>
              </w:r>
            </w:ins>
            <w:del w:id="48" w:author="Peery, Christopher A CIV USARMY CENWW (USA)" w:date="2021-11-23T14:10:00Z">
              <w:r w:rsidRPr="006F24D2" w:rsidDel="00F92D43">
                <w:rPr>
                  <w:rFonts w:asciiTheme="minorHAnsi" w:hAnsiTheme="minorHAnsi" w:cstheme="minorHAnsi"/>
                  <w:sz w:val="18"/>
                  <w:szCs w:val="18"/>
                </w:rPr>
                <w:delText>19</w:delText>
              </w:r>
            </w:del>
            <w:r w:rsidRPr="006F24D2">
              <w:rPr>
                <w:rFonts w:asciiTheme="minorHAnsi" w:hAnsiTheme="minorHAnsi" w:cstheme="minorHAnsi"/>
                <w:sz w:val="18"/>
                <w:szCs w:val="18"/>
              </w:rPr>
              <w:t>, Jun 2-30,</w:t>
            </w:r>
          </w:p>
          <w:p w14:paraId="2843F780" w14:textId="52D2F227"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16</w:t>
            </w:r>
            <w:r>
              <w:rPr>
                <w:rFonts w:asciiTheme="minorHAnsi" w:hAnsiTheme="minorHAnsi" w:cstheme="minorHAnsi"/>
                <w:sz w:val="18"/>
                <w:szCs w:val="18"/>
              </w:rPr>
              <w:t xml:space="preserve"> </w:t>
            </w:r>
            <w:proofErr w:type="spellStart"/>
            <w:r>
              <w:rPr>
                <w:rFonts w:asciiTheme="minorHAnsi" w:hAnsiTheme="minorHAnsi" w:cstheme="minorHAnsi"/>
                <w:sz w:val="18"/>
                <w:szCs w:val="18"/>
              </w:rPr>
              <w:t>hrs</w:t>
            </w:r>
            <w:proofErr w:type="spellEnd"/>
            <w:r>
              <w:rPr>
                <w:rFonts w:asciiTheme="minorHAnsi" w:hAnsiTheme="minorHAnsi" w:cstheme="minorHAnsi"/>
                <w:sz w:val="18"/>
                <w:szCs w:val="18"/>
              </w:rPr>
              <w:t>/day</w:t>
            </w:r>
            <w:r w:rsidRPr="006F24D2">
              <w:rPr>
                <w:rFonts w:asciiTheme="minorHAnsi" w:hAnsiTheme="minorHAnsi" w:cstheme="minorHAnsi"/>
                <w:sz w:val="18"/>
                <w:szCs w:val="18"/>
              </w:rPr>
              <w:t xml:space="preserve"> Apr 20-Jun 1</w:t>
            </w:r>
          </w:p>
        </w:tc>
        <w:tc>
          <w:tcPr>
            <w:tcW w:w="634" w:type="pct"/>
            <w:tcBorders>
              <w:top w:val="nil"/>
              <w:left w:val="nil"/>
              <w:bottom w:val="single" w:sz="8" w:space="0" w:color="auto"/>
              <w:right w:val="single" w:sz="8" w:space="0" w:color="auto"/>
            </w:tcBorders>
            <w:vAlign w:val="center"/>
          </w:tcPr>
          <w:p w14:paraId="527AA85D" w14:textId="40397D2C"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Pyrotechnics, sound, lethal take (if necessary)</w:t>
            </w:r>
          </w:p>
        </w:tc>
        <w:tc>
          <w:tcPr>
            <w:tcW w:w="651" w:type="pct"/>
            <w:tcBorders>
              <w:top w:val="nil"/>
              <w:left w:val="nil"/>
              <w:bottom w:val="single" w:sz="8" w:space="0" w:color="auto"/>
              <w:right w:val="single" w:sz="8" w:space="0" w:color="auto"/>
            </w:tcBorders>
            <w:vAlign w:val="center"/>
          </w:tcPr>
          <w:p w14:paraId="4699E0D6" w14:textId="72EABF4A" w:rsidR="006F24D2" w:rsidRPr="006F24D2" w:rsidRDefault="006F24D2" w:rsidP="006F24D2">
            <w:pPr>
              <w:spacing w:before="40" w:after="40"/>
              <w:jc w:val="center"/>
              <w:rPr>
                <w:rFonts w:asciiTheme="minorHAnsi" w:hAnsiTheme="minorHAnsi" w:cstheme="minorHAnsi"/>
                <w:color w:val="000000"/>
                <w:sz w:val="18"/>
                <w:szCs w:val="18"/>
              </w:rPr>
            </w:pPr>
            <w:r w:rsidRPr="006F24D2">
              <w:rPr>
                <w:rFonts w:asciiTheme="minorHAnsi" w:hAnsiTheme="minorHAnsi" w:cstheme="minorHAnsi"/>
                <w:sz w:val="18"/>
                <w:szCs w:val="18"/>
              </w:rPr>
              <w:t>57 gulls, 110 cormorants</w:t>
            </w:r>
          </w:p>
        </w:tc>
      </w:tr>
    </w:tbl>
    <w:p w14:paraId="56BAB655" w14:textId="30409733" w:rsidR="00407CD5" w:rsidRPr="00407CD5" w:rsidRDefault="00407CD5" w:rsidP="00407CD5">
      <w:pPr>
        <w:numPr>
          <w:ilvl w:val="1"/>
          <w:numId w:val="0"/>
        </w:numPr>
        <w:spacing w:after="240"/>
        <w:rPr>
          <w:b/>
          <w:bCs/>
        </w:rPr>
      </w:pPr>
    </w:p>
    <w:p w14:paraId="348D6FAA" w14:textId="77777777" w:rsidR="00D624CF" w:rsidRDefault="00D624CF">
      <w:pPr>
        <w:sectPr w:rsidR="00D624CF" w:rsidSect="00495BC5">
          <w:pgSz w:w="15840" w:h="12240" w:orient="landscape"/>
          <w:pgMar w:top="1440" w:right="1440" w:bottom="1440" w:left="1440" w:header="720" w:footer="720" w:gutter="0"/>
          <w:cols w:space="720"/>
          <w:docGrid w:linePitch="360"/>
        </w:sectPr>
      </w:pPr>
      <w:bookmarkStart w:id="49" w:name="_Toc33602164"/>
    </w:p>
    <w:p w14:paraId="791042B7" w14:textId="4C4D0997" w:rsidR="00D624CF" w:rsidRPr="00E9315C" w:rsidRDefault="00E9315C" w:rsidP="00E9315C">
      <w:pPr>
        <w:pStyle w:val="FPP1"/>
        <w:numPr>
          <w:ilvl w:val="0"/>
          <w:numId w:val="0"/>
        </w:numPr>
        <w:shd w:val="clear" w:color="auto" w:fill="D9D9D9"/>
        <w:spacing w:before="0"/>
        <w:rPr>
          <w:sz w:val="22"/>
          <w:szCs w:val="22"/>
        </w:rPr>
      </w:pPr>
      <w:bookmarkStart w:id="50" w:name="_Toc64892257"/>
      <w:r w:rsidRPr="00E9315C">
        <w:rPr>
          <w:sz w:val="22"/>
          <w:szCs w:val="22"/>
          <w:u w:val="none"/>
        </w:rPr>
        <w:lastRenderedPageBreak/>
        <w:t xml:space="preserve">5. </w:t>
      </w:r>
      <w:r w:rsidRPr="00E9315C">
        <w:rPr>
          <w:sz w:val="22"/>
          <w:szCs w:val="22"/>
          <w:u w:val="none"/>
        </w:rPr>
        <w:tab/>
      </w:r>
      <w:r w:rsidRPr="00E9315C">
        <w:rPr>
          <w:sz w:val="22"/>
          <w:szCs w:val="22"/>
        </w:rPr>
        <w:t>Mcnary</w:t>
      </w:r>
      <w:r w:rsidR="00D624CF" w:rsidRPr="00E9315C">
        <w:rPr>
          <w:sz w:val="22"/>
          <w:szCs w:val="22"/>
        </w:rPr>
        <w:t xml:space="preserve"> dam</w:t>
      </w:r>
      <w:bookmarkEnd w:id="50"/>
      <w:r w:rsidR="00D624CF" w:rsidRPr="00E9315C">
        <w:rPr>
          <w:sz w:val="22"/>
          <w:szCs w:val="22"/>
        </w:rPr>
        <w:t xml:space="preserve"> </w:t>
      </w:r>
    </w:p>
    <w:p w14:paraId="2F3D4005" w14:textId="4A5953CE" w:rsidR="00D624CF" w:rsidRPr="00E9315C" w:rsidRDefault="00E9315C" w:rsidP="00D624CF">
      <w:pPr>
        <w:pStyle w:val="FPP2"/>
        <w:keepNext w:val="0"/>
        <w:numPr>
          <w:ilvl w:val="0"/>
          <w:numId w:val="0"/>
        </w:numPr>
        <w:suppressAutoHyphens w:val="0"/>
        <w:rPr>
          <w:b w:val="0"/>
          <w:bCs/>
          <w:sz w:val="22"/>
          <w:szCs w:val="22"/>
        </w:rPr>
      </w:pPr>
      <w:r w:rsidRPr="00E9315C">
        <w:rPr>
          <w:bCs/>
          <w:sz w:val="22"/>
          <w:szCs w:val="22"/>
        </w:rPr>
        <w:t xml:space="preserve">5.3. Action Plan. </w:t>
      </w:r>
      <w:r w:rsidRPr="00E9315C">
        <w:rPr>
          <w:b w:val="0"/>
          <w:bCs/>
          <w:sz w:val="22"/>
          <w:szCs w:val="22"/>
        </w:rPr>
        <w:t>USDA APHIS bird hazing occurs from April 2</w:t>
      </w:r>
      <w:ins w:id="51" w:author="Peery, Christopher A CIV USARMY CENWW (USA)" w:date="2021-11-23T14:22:00Z">
        <w:r w:rsidRPr="00E9315C">
          <w:rPr>
            <w:b w:val="0"/>
            <w:bCs/>
            <w:sz w:val="22"/>
            <w:szCs w:val="22"/>
          </w:rPr>
          <w:t>4</w:t>
        </w:r>
      </w:ins>
      <w:del w:id="52" w:author="Peery, Christopher A CIV USARMY CENWW (USA)" w:date="2021-11-23T14:22:00Z">
        <w:r w:rsidRPr="00E9315C" w:rsidDel="00CF3988">
          <w:rPr>
            <w:b w:val="0"/>
            <w:bCs/>
            <w:sz w:val="22"/>
            <w:szCs w:val="22"/>
          </w:rPr>
          <w:delText>5</w:delText>
        </w:r>
      </w:del>
      <w:r w:rsidRPr="00E9315C">
        <w:rPr>
          <w:b w:val="0"/>
          <w:bCs/>
          <w:sz w:val="22"/>
          <w:szCs w:val="22"/>
        </w:rPr>
        <w:t xml:space="preserve"> through July 2</w:t>
      </w:r>
      <w:ins w:id="53" w:author="Peery, Christopher A CIV USARMY CENWW (USA)" w:date="2021-11-23T14:22:00Z">
        <w:r w:rsidRPr="00E9315C">
          <w:rPr>
            <w:b w:val="0"/>
            <w:bCs/>
            <w:sz w:val="22"/>
            <w:szCs w:val="22"/>
          </w:rPr>
          <w:t>3</w:t>
        </w:r>
      </w:ins>
      <w:del w:id="54" w:author="Peery, Christopher A CIV USARMY CENWW (USA)" w:date="2021-11-23T14:22:00Z">
        <w:r w:rsidRPr="00E9315C" w:rsidDel="00CF3988">
          <w:rPr>
            <w:b w:val="0"/>
            <w:bCs/>
            <w:sz w:val="22"/>
            <w:szCs w:val="22"/>
          </w:rPr>
          <w:delText>4</w:delText>
        </w:r>
      </w:del>
      <w:ins w:id="55" w:author="Peery, Christopher A CIV USARMY CENWW (USA)" w:date="2021-11-23T14:25:00Z">
        <w:r w:rsidRPr="00E9315C">
          <w:rPr>
            <w:b w:val="0"/>
            <w:bCs/>
            <w:sz w:val="22"/>
            <w:szCs w:val="22"/>
          </w:rPr>
          <w:t xml:space="preserve"> for </w:t>
        </w:r>
      </w:ins>
      <w:del w:id="56" w:author="Peery, Christopher A CIV USARMY CENWW (USA)" w:date="2021-11-23T14:25:00Z">
        <w:r w:rsidRPr="00E9315C" w:rsidDel="00CF3988">
          <w:rPr>
            <w:b w:val="0"/>
            <w:bCs/>
            <w:sz w:val="22"/>
            <w:szCs w:val="22"/>
          </w:rPr>
          <w:delText>. Double shifts (</w:delText>
        </w:r>
      </w:del>
      <w:r w:rsidRPr="00E9315C">
        <w:rPr>
          <w:b w:val="0"/>
          <w:bCs/>
          <w:sz w:val="22"/>
          <w:szCs w:val="22"/>
        </w:rPr>
        <w:t>12 hours per day</w:t>
      </w:r>
      <w:del w:id="57" w:author="Peery, Christopher A CIV USARMY CENWW (USA)" w:date="2021-11-23T14:45:00Z">
        <w:r w:rsidRPr="00E9315C" w:rsidDel="005937BC">
          <w:rPr>
            <w:b w:val="0"/>
            <w:bCs/>
            <w:sz w:val="22"/>
            <w:szCs w:val="22"/>
          </w:rPr>
          <w:delText>) are used during the period of the greatest bird activity, April 2</w:delText>
        </w:r>
      </w:del>
      <w:del w:id="58" w:author="Peery, Christopher A CIV USARMY CENWW (USA)" w:date="2021-11-23T14:23:00Z">
        <w:r w:rsidRPr="00E9315C" w:rsidDel="00CF3988">
          <w:rPr>
            <w:b w:val="0"/>
            <w:bCs/>
            <w:sz w:val="22"/>
            <w:szCs w:val="22"/>
          </w:rPr>
          <w:delText>5</w:delText>
        </w:r>
      </w:del>
      <w:del w:id="59" w:author="Peery, Christopher A CIV USARMY CENWW (USA)" w:date="2021-11-23T14:45:00Z">
        <w:r w:rsidRPr="00E9315C" w:rsidDel="005937BC">
          <w:rPr>
            <w:b w:val="0"/>
            <w:bCs/>
            <w:sz w:val="22"/>
            <w:szCs w:val="22"/>
          </w:rPr>
          <w:delText xml:space="preserve"> through July </w:delText>
        </w:r>
      </w:del>
      <w:del w:id="60" w:author="Peery, Christopher A CIV USARMY CENWW (USA)" w:date="2021-11-23T14:23:00Z">
        <w:r w:rsidRPr="00E9315C" w:rsidDel="00CF3988">
          <w:rPr>
            <w:b w:val="0"/>
            <w:bCs/>
            <w:sz w:val="22"/>
            <w:szCs w:val="22"/>
          </w:rPr>
          <w:delText>10</w:delText>
        </w:r>
      </w:del>
      <w:r w:rsidRPr="00E9315C">
        <w:rPr>
          <w:b w:val="0"/>
          <w:bCs/>
          <w:sz w:val="22"/>
          <w:szCs w:val="22"/>
        </w:rPr>
        <w:t xml:space="preserve">, 6 days per week. Boat hazing is also used from May </w:t>
      </w:r>
      <w:ins w:id="61" w:author="Peery, Christopher A CIV USARMY CENWW (USA)" w:date="2021-11-23T14:46:00Z">
        <w:r w:rsidRPr="00E9315C">
          <w:rPr>
            <w:b w:val="0"/>
            <w:bCs/>
            <w:sz w:val="22"/>
            <w:szCs w:val="22"/>
          </w:rPr>
          <w:t>1</w:t>
        </w:r>
      </w:ins>
      <w:del w:id="62" w:author="Peery, Christopher A CIV USARMY CENWW (USA)" w:date="2021-11-23T14:46:00Z">
        <w:r w:rsidRPr="00E9315C" w:rsidDel="005937BC">
          <w:rPr>
            <w:b w:val="0"/>
            <w:bCs/>
            <w:sz w:val="22"/>
            <w:szCs w:val="22"/>
          </w:rPr>
          <w:delText>2</w:delText>
        </w:r>
      </w:del>
      <w:r w:rsidRPr="00E9315C">
        <w:rPr>
          <w:b w:val="0"/>
          <w:bCs/>
          <w:sz w:val="22"/>
          <w:szCs w:val="22"/>
        </w:rPr>
        <w:t xml:space="preserve"> through July </w:t>
      </w:r>
      <w:ins w:id="63" w:author="Peery, Christopher A CIV USARMY CENWW (USA)" w:date="2021-11-23T14:46:00Z">
        <w:r w:rsidRPr="00E9315C">
          <w:rPr>
            <w:b w:val="0"/>
            <w:bCs/>
            <w:sz w:val="22"/>
            <w:szCs w:val="22"/>
          </w:rPr>
          <w:t>9</w:t>
        </w:r>
      </w:ins>
      <w:del w:id="64" w:author="Peery, Christopher A CIV USARMY CENWW (USA)" w:date="2021-11-23T14:46:00Z">
        <w:r w:rsidRPr="00E9315C" w:rsidDel="005937BC">
          <w:rPr>
            <w:b w:val="0"/>
            <w:bCs/>
            <w:sz w:val="22"/>
            <w:szCs w:val="22"/>
          </w:rPr>
          <w:delText>10</w:delText>
        </w:r>
      </w:del>
      <w:r w:rsidRPr="00E9315C">
        <w:rPr>
          <w:b w:val="0"/>
          <w:bCs/>
          <w:sz w:val="22"/>
          <w:szCs w:val="22"/>
        </w:rPr>
        <w:t>, for 10 hours per day, 3 days per week (except Sundays). APHIS crews may at their discretion deploy limited lethal take of gulls and cormorants, particularly if hazing by itself loses its effectiveness. Project personnel may deploy a limited number of propane cannons and electronic bird alarms from time-to-time, typically early in the season. Overhead avian deterrent wires are located along the powerhouse tailrace. The sprinkler system on the juvenile fish bypass outfall and associated plumbing and electrical supply were lost during higher flows in 2019.  Deterrent lasers</w:t>
      </w:r>
      <w:ins w:id="65" w:author="Peery, Christopher A CIV USARMY CENWW (USA)" w:date="2021-11-23T14:47:00Z">
        <w:r w:rsidRPr="00E9315C">
          <w:rPr>
            <w:b w:val="0"/>
            <w:bCs/>
            <w:sz w:val="22"/>
            <w:szCs w:val="22"/>
          </w:rPr>
          <w:t>, long range acoustic device (LRAD)</w:t>
        </w:r>
      </w:ins>
      <w:r w:rsidRPr="00E9315C">
        <w:rPr>
          <w:b w:val="0"/>
          <w:bCs/>
          <w:sz w:val="22"/>
          <w:szCs w:val="22"/>
        </w:rPr>
        <w:t xml:space="preserve"> and bird calls are currently being used to reduce avian predators at the outfall pipe.</w:t>
      </w:r>
    </w:p>
    <w:bookmarkEnd w:id="49"/>
    <w:p w14:paraId="064BFE9C" w14:textId="2CFB6C78" w:rsidR="00E9315C" w:rsidRPr="00E9315C" w:rsidRDefault="00E9315C" w:rsidP="00E9315C">
      <w:pPr>
        <w:pStyle w:val="FPP1"/>
        <w:numPr>
          <w:ilvl w:val="0"/>
          <w:numId w:val="0"/>
        </w:numPr>
        <w:shd w:val="clear" w:color="auto" w:fill="D9D9D9"/>
        <w:spacing w:before="0"/>
        <w:rPr>
          <w:sz w:val="22"/>
          <w:szCs w:val="22"/>
        </w:rPr>
      </w:pPr>
      <w:r w:rsidRPr="00E9315C">
        <w:rPr>
          <w:sz w:val="22"/>
          <w:szCs w:val="22"/>
          <w:u w:val="none"/>
        </w:rPr>
        <w:t xml:space="preserve">6. </w:t>
      </w:r>
      <w:r w:rsidRPr="00E9315C">
        <w:rPr>
          <w:sz w:val="22"/>
          <w:szCs w:val="22"/>
          <w:u w:val="none"/>
        </w:rPr>
        <w:tab/>
      </w:r>
      <w:r w:rsidRPr="00E9315C">
        <w:rPr>
          <w:sz w:val="22"/>
          <w:szCs w:val="22"/>
        </w:rPr>
        <w:t xml:space="preserve">Ice harbor dam </w:t>
      </w:r>
    </w:p>
    <w:p w14:paraId="1E5AF90D" w14:textId="35D5DED1" w:rsidR="00E9315C" w:rsidRDefault="00E9315C" w:rsidP="00E9315C">
      <w:pPr>
        <w:rPr>
          <w:color w:val="202020"/>
          <w:sz w:val="22"/>
          <w:szCs w:val="22"/>
        </w:rPr>
      </w:pPr>
      <w:r w:rsidRPr="00E9315C">
        <w:rPr>
          <w:b/>
          <w:bCs/>
          <w:color w:val="212121"/>
          <w:sz w:val="22"/>
          <w:szCs w:val="22"/>
        </w:rPr>
        <w:t xml:space="preserve">6.2. </w:t>
      </w:r>
      <w:r w:rsidRPr="00E9315C">
        <w:rPr>
          <w:b/>
          <w:bCs/>
          <w:sz w:val="22"/>
          <w:szCs w:val="22"/>
        </w:rPr>
        <w:t>Hazing</w:t>
      </w:r>
      <w:r w:rsidRPr="00E9315C">
        <w:rPr>
          <w:sz w:val="22"/>
          <w:szCs w:val="22"/>
        </w:rPr>
        <w:t xml:space="preserve">. Ice Harbor Dam utilizes the U.S. Department of Agriculture’s Animal &amp; Plant Health Inspection Service (APHIS) for hazing of </w:t>
      </w:r>
      <w:r w:rsidRPr="00E9315C">
        <w:rPr>
          <w:color w:val="202020"/>
          <w:sz w:val="22"/>
          <w:szCs w:val="22"/>
        </w:rPr>
        <w:t xml:space="preserve">piscivorous birds to reduce predation on ESA-listed fish passing the dam. </w:t>
      </w:r>
      <w:r w:rsidRPr="00E9315C">
        <w:rPr>
          <w:sz w:val="22"/>
          <w:szCs w:val="22"/>
        </w:rPr>
        <w:t xml:space="preserve">Bird </w:t>
      </w:r>
      <w:r w:rsidRPr="00E9315C">
        <w:rPr>
          <w:color w:val="202020"/>
          <w:sz w:val="22"/>
          <w:szCs w:val="22"/>
        </w:rPr>
        <w:t>hazing occurs from April 1 through June 30, 7 days per week, and is focused on gulls, terns and cormorants observed to be feeding on passing fish. Land-based hazing is conducted by a Wildlife Specialist 8 hours per day April 1–</w:t>
      </w:r>
      <w:ins w:id="66" w:author="Peery, Christopher A CIV USARMY CENWW (USA)" w:date="2021-11-23T14:53:00Z">
        <w:r w:rsidRPr="00E9315C">
          <w:rPr>
            <w:color w:val="202020"/>
            <w:sz w:val="22"/>
            <w:szCs w:val="22"/>
          </w:rPr>
          <w:t>9</w:t>
        </w:r>
      </w:ins>
      <w:del w:id="67" w:author="Peery, Christopher A CIV USARMY CENWW (USA)" w:date="2021-11-23T14:53:00Z">
        <w:r w:rsidRPr="00E9315C" w:rsidDel="008E646D">
          <w:rPr>
            <w:color w:val="202020"/>
            <w:sz w:val="22"/>
            <w:szCs w:val="22"/>
          </w:rPr>
          <w:delText>3</w:delText>
        </w:r>
      </w:del>
      <w:r w:rsidRPr="00E9315C">
        <w:rPr>
          <w:color w:val="202020"/>
          <w:sz w:val="22"/>
          <w:szCs w:val="22"/>
        </w:rPr>
        <w:t xml:space="preserve"> and June </w:t>
      </w:r>
      <w:ins w:id="68" w:author="Peery, Christopher A CIV USARMY CENWW (USA)" w:date="2021-11-23T14:53:00Z">
        <w:r w:rsidRPr="00E9315C">
          <w:rPr>
            <w:color w:val="202020"/>
            <w:sz w:val="22"/>
            <w:szCs w:val="22"/>
          </w:rPr>
          <w:t>12</w:t>
        </w:r>
      </w:ins>
      <w:del w:id="69" w:author="Peery, Christopher A CIV USARMY CENWW (USA)" w:date="2021-11-23T14:53:00Z">
        <w:r w:rsidRPr="00E9315C" w:rsidDel="008E646D">
          <w:rPr>
            <w:color w:val="202020"/>
            <w:sz w:val="22"/>
            <w:szCs w:val="22"/>
          </w:rPr>
          <w:delText>6</w:delText>
        </w:r>
      </w:del>
      <w:r w:rsidRPr="00E9315C">
        <w:rPr>
          <w:color w:val="202020"/>
          <w:sz w:val="22"/>
          <w:szCs w:val="22"/>
        </w:rPr>
        <w:t xml:space="preserve">–30, and 16 hours per day April </w:t>
      </w:r>
      <w:ins w:id="70" w:author="Peery, Christopher A CIV USARMY CENWW (USA)" w:date="2021-11-23T14:54:00Z">
        <w:r w:rsidRPr="00E9315C">
          <w:rPr>
            <w:color w:val="202020"/>
            <w:sz w:val="22"/>
            <w:szCs w:val="22"/>
          </w:rPr>
          <w:t>10</w:t>
        </w:r>
      </w:ins>
      <w:del w:id="71" w:author="Peery, Christopher A CIV USARMY CENWW (USA)" w:date="2021-11-23T14:54:00Z">
        <w:r w:rsidRPr="00E9315C" w:rsidDel="008E646D">
          <w:rPr>
            <w:color w:val="202020"/>
            <w:sz w:val="22"/>
            <w:szCs w:val="22"/>
          </w:rPr>
          <w:delText>4</w:delText>
        </w:r>
      </w:del>
      <w:r w:rsidRPr="00E9315C">
        <w:rPr>
          <w:color w:val="202020"/>
          <w:sz w:val="22"/>
          <w:szCs w:val="22"/>
        </w:rPr>
        <w:t xml:space="preserve">–June </w:t>
      </w:r>
      <w:ins w:id="72" w:author="Peery, Christopher A CIV USARMY CENWW (USA)" w:date="2021-11-23T14:54:00Z">
        <w:r w:rsidRPr="00E9315C">
          <w:rPr>
            <w:color w:val="202020"/>
            <w:sz w:val="22"/>
            <w:szCs w:val="22"/>
          </w:rPr>
          <w:t>11</w:t>
        </w:r>
      </w:ins>
      <w:del w:id="73" w:author="Peery, Christopher A CIV USARMY CENWW (USA)" w:date="2021-11-23T14:54:00Z">
        <w:r w:rsidRPr="00E9315C" w:rsidDel="008E646D">
          <w:rPr>
            <w:color w:val="202020"/>
            <w:sz w:val="22"/>
            <w:szCs w:val="22"/>
          </w:rPr>
          <w:delText>5</w:delText>
        </w:r>
      </w:del>
      <w:r w:rsidRPr="00E9315C">
        <w:rPr>
          <w:color w:val="202020"/>
          <w:sz w:val="22"/>
          <w:szCs w:val="22"/>
        </w:rPr>
        <w:t xml:space="preserve">. Boat-based hazing is conducted 3 days per week April </w:t>
      </w:r>
      <w:ins w:id="74" w:author="Peery, Christopher A CIV USARMY CENWW (USA)" w:date="2021-11-23T14:54:00Z">
        <w:r w:rsidRPr="00E9315C">
          <w:rPr>
            <w:color w:val="202020"/>
            <w:sz w:val="22"/>
            <w:szCs w:val="22"/>
          </w:rPr>
          <w:t>10</w:t>
        </w:r>
      </w:ins>
      <w:del w:id="75" w:author="Peery, Christopher A CIV USARMY CENWW (USA)" w:date="2021-11-23T14:54:00Z">
        <w:r w:rsidRPr="00E9315C" w:rsidDel="008E646D">
          <w:rPr>
            <w:color w:val="202020"/>
            <w:sz w:val="22"/>
            <w:szCs w:val="22"/>
          </w:rPr>
          <w:delText>4</w:delText>
        </w:r>
      </w:del>
      <w:r w:rsidRPr="00E9315C">
        <w:rPr>
          <w:color w:val="202020"/>
          <w:sz w:val="22"/>
          <w:szCs w:val="22"/>
        </w:rPr>
        <w:t>–1</w:t>
      </w:r>
      <w:ins w:id="76" w:author="Peery, Christopher A CIV USARMY CENWW (USA)" w:date="2021-11-23T14:54:00Z">
        <w:r w:rsidRPr="00E9315C">
          <w:rPr>
            <w:color w:val="202020"/>
            <w:sz w:val="22"/>
            <w:szCs w:val="22"/>
          </w:rPr>
          <w:t>6</w:t>
        </w:r>
      </w:ins>
      <w:del w:id="77" w:author="Peery, Christopher A CIV USARMY CENWW (USA)" w:date="2021-11-23T14:54:00Z">
        <w:r w:rsidRPr="00E9315C" w:rsidDel="008E646D">
          <w:rPr>
            <w:color w:val="202020"/>
            <w:sz w:val="22"/>
            <w:szCs w:val="22"/>
          </w:rPr>
          <w:delText>7</w:delText>
        </w:r>
      </w:del>
      <w:r w:rsidRPr="00E9315C">
        <w:rPr>
          <w:color w:val="202020"/>
          <w:sz w:val="22"/>
          <w:szCs w:val="22"/>
        </w:rPr>
        <w:t xml:space="preserve"> and May 2</w:t>
      </w:r>
      <w:ins w:id="78" w:author="Peery, Christopher A CIV USARMY CENWW (USA)" w:date="2021-11-23T14:54:00Z">
        <w:r w:rsidRPr="00E9315C">
          <w:rPr>
            <w:color w:val="202020"/>
            <w:sz w:val="22"/>
            <w:szCs w:val="22"/>
          </w:rPr>
          <w:t>2</w:t>
        </w:r>
      </w:ins>
      <w:del w:id="79" w:author="Peery, Christopher A CIV USARMY CENWW (USA)" w:date="2021-11-23T14:54:00Z">
        <w:r w:rsidRPr="00E9315C" w:rsidDel="008E646D">
          <w:rPr>
            <w:color w:val="202020"/>
            <w:sz w:val="22"/>
            <w:szCs w:val="22"/>
          </w:rPr>
          <w:delText>3</w:delText>
        </w:r>
      </w:del>
      <w:r w:rsidRPr="00E9315C">
        <w:rPr>
          <w:color w:val="202020"/>
          <w:sz w:val="22"/>
          <w:szCs w:val="22"/>
        </w:rPr>
        <w:t xml:space="preserve">–June </w:t>
      </w:r>
      <w:ins w:id="80" w:author="Peery, Christopher A CIV USARMY CENWW (USA)" w:date="2021-11-23T14:54:00Z">
        <w:r w:rsidRPr="00E9315C">
          <w:rPr>
            <w:color w:val="202020"/>
            <w:sz w:val="22"/>
            <w:szCs w:val="22"/>
          </w:rPr>
          <w:t>11</w:t>
        </w:r>
      </w:ins>
      <w:del w:id="81" w:author="Peery, Christopher A CIV USARMY CENWW (USA)" w:date="2021-11-23T14:54:00Z">
        <w:r w:rsidRPr="00E9315C" w:rsidDel="008E646D">
          <w:rPr>
            <w:color w:val="202020"/>
            <w:sz w:val="22"/>
            <w:szCs w:val="22"/>
          </w:rPr>
          <w:delText>5</w:delText>
        </w:r>
      </w:del>
      <w:r w:rsidRPr="00E9315C">
        <w:rPr>
          <w:color w:val="202020"/>
          <w:sz w:val="22"/>
          <w:szCs w:val="22"/>
        </w:rPr>
        <w:t>, and 5 days per week April 1</w:t>
      </w:r>
      <w:ins w:id="82" w:author="Peery, Christopher A CIV USARMY CENWW (USA)" w:date="2021-11-23T14:54:00Z">
        <w:r w:rsidRPr="00E9315C">
          <w:rPr>
            <w:color w:val="202020"/>
            <w:sz w:val="22"/>
            <w:szCs w:val="22"/>
          </w:rPr>
          <w:t>7</w:t>
        </w:r>
      </w:ins>
      <w:del w:id="83" w:author="Peery, Christopher A CIV USARMY CENWW (USA)" w:date="2021-11-23T14:54:00Z">
        <w:r w:rsidRPr="00E9315C" w:rsidDel="008E646D">
          <w:rPr>
            <w:color w:val="202020"/>
            <w:sz w:val="22"/>
            <w:szCs w:val="22"/>
          </w:rPr>
          <w:delText>8</w:delText>
        </w:r>
      </w:del>
      <w:r w:rsidRPr="00E9315C">
        <w:rPr>
          <w:color w:val="202020"/>
          <w:sz w:val="22"/>
          <w:szCs w:val="22"/>
        </w:rPr>
        <w:t>–May 2</w:t>
      </w:r>
      <w:ins w:id="84" w:author="Peery, Christopher A CIV USARMY CENWW (USA)" w:date="2021-11-23T14:54:00Z">
        <w:r w:rsidRPr="00E9315C">
          <w:rPr>
            <w:color w:val="202020"/>
            <w:sz w:val="22"/>
            <w:szCs w:val="22"/>
          </w:rPr>
          <w:t>1</w:t>
        </w:r>
      </w:ins>
      <w:del w:id="85" w:author="Peery, Christopher A CIV USARMY CENWW (USA)" w:date="2021-11-23T14:54:00Z">
        <w:r w:rsidRPr="00E9315C" w:rsidDel="008E646D">
          <w:rPr>
            <w:color w:val="202020"/>
            <w:sz w:val="22"/>
            <w:szCs w:val="22"/>
          </w:rPr>
          <w:delText>2</w:delText>
        </w:r>
      </w:del>
      <w:r w:rsidRPr="00E9315C">
        <w:rPr>
          <w:color w:val="202020"/>
          <w:sz w:val="22"/>
          <w:szCs w:val="22"/>
        </w:rPr>
        <w:t>.</w:t>
      </w:r>
    </w:p>
    <w:p w14:paraId="68D1C94C" w14:textId="38025517" w:rsidR="00936CB3" w:rsidRDefault="00936CB3" w:rsidP="00E9315C">
      <w:pPr>
        <w:rPr>
          <w:color w:val="202020"/>
          <w:sz w:val="22"/>
          <w:szCs w:val="22"/>
        </w:rPr>
      </w:pPr>
    </w:p>
    <w:p w14:paraId="78BB2A62" w14:textId="77777777" w:rsidR="00936CB3" w:rsidRPr="00936CB3" w:rsidRDefault="00936CB3" w:rsidP="00936CB3">
      <w:pPr>
        <w:pStyle w:val="Default"/>
        <w:rPr>
          <w:color w:val="212121"/>
        </w:rPr>
      </w:pPr>
      <w:r w:rsidRPr="00936CB3">
        <w:rPr>
          <w:b/>
          <w:bCs/>
          <w:color w:val="212121"/>
        </w:rPr>
        <w:t>6.3. Action Plan</w:t>
      </w:r>
      <w:r w:rsidRPr="00936CB3">
        <w:rPr>
          <w:color w:val="212121"/>
        </w:rPr>
        <w:t xml:space="preserve">. Birds are actively hazed in the immediate forebay of the dam to the Boat Restrictive Zone (BRZ). In the tailrace, birds are actively hazed from the immediate tailrace of the dam downstream to Eagle Island. Data that are noted are the time, avian zone, the species of the bird, number of birds, if they are foraging or not foraging and control action taken. </w:t>
      </w:r>
    </w:p>
    <w:p w14:paraId="3F55FC72" w14:textId="77777777" w:rsidR="00936CB3" w:rsidRPr="00936CB3" w:rsidRDefault="00936CB3" w:rsidP="00936CB3">
      <w:pPr>
        <w:pStyle w:val="Default"/>
        <w:rPr>
          <w:color w:val="212121"/>
        </w:rPr>
      </w:pPr>
    </w:p>
    <w:p w14:paraId="60C26B37" w14:textId="4AA64F5E" w:rsidR="00936CB3" w:rsidRPr="00936CB3" w:rsidRDefault="00936CB3" w:rsidP="00936CB3">
      <w:pPr>
        <w:spacing w:after="240"/>
        <w:rPr>
          <w:color w:val="212121"/>
        </w:rPr>
      </w:pPr>
      <w:r w:rsidRPr="00936CB3">
        <w:rPr>
          <w:color w:val="212121"/>
        </w:rPr>
        <w:t xml:space="preserve">Birds are hazed daily using </w:t>
      </w:r>
      <w:del w:id="86" w:author="Peery, Christopher A CIV USARMY CENWW (USA)" w:date="2021-12-17T13:08:00Z">
        <w:r w:rsidRPr="00936CB3" w:rsidDel="00B82FE1">
          <w:rPr>
            <w:color w:val="212121"/>
          </w:rPr>
          <w:delText>propane cannons, bird distress calls,</w:delText>
        </w:r>
      </w:del>
      <w:r w:rsidRPr="00936CB3">
        <w:rPr>
          <w:color w:val="212121"/>
        </w:rPr>
        <w:t xml:space="preserve"> pyrotechnics</w:t>
      </w:r>
      <w:del w:id="87" w:author="Peery, Christopher A CIV USARMY CENWW (USA)" w:date="2021-12-17T13:08:00Z">
        <w:r w:rsidRPr="00936CB3" w:rsidDel="00B82FE1">
          <w:rPr>
            <w:color w:val="212121"/>
          </w:rPr>
          <w:delText xml:space="preserve"> and lasers</w:delText>
        </w:r>
      </w:del>
      <w:r w:rsidRPr="00936CB3">
        <w:rPr>
          <w:color w:val="212121"/>
        </w:rPr>
        <w:t xml:space="preserve">. </w:t>
      </w:r>
      <w:bookmarkStart w:id="88" w:name="_Hlk94281544"/>
      <w:ins w:id="89" w:author="Peery, Christopher A CIV USARMY CENWW (USA)" w:date="2021-12-17T13:09:00Z">
        <w:r w:rsidRPr="00936CB3">
          <w:rPr>
            <w:rStyle w:val="HTMLCite"/>
            <w:i w:val="0"/>
            <w:iCs w:val="0"/>
            <w:color w:val="222222"/>
          </w:rPr>
          <w:t>If a gull or cormorant becomes unresponsive to hazing and is leading other birds to feed on juvenile fish (instigator bird) who are also unresponsive to hazing, lethal take of the instigator bird or a bird in the group of unresponsive birds will occur at the discretion of the boat-based hazing</w:t>
        </w:r>
      </w:ins>
      <w:r w:rsidR="001B0706">
        <w:rPr>
          <w:rStyle w:val="HTMLCite"/>
          <w:i w:val="0"/>
          <w:iCs w:val="0"/>
          <w:color w:val="222222"/>
        </w:rPr>
        <w:t xml:space="preserve"> </w:t>
      </w:r>
      <w:ins w:id="90" w:author="Peery, Christopher A CIV USARMY CENWW (USA)" w:date="2021-12-17T13:09:00Z">
        <w:r w:rsidRPr="00936CB3">
          <w:rPr>
            <w:rStyle w:val="HTMLCite"/>
            <w:i w:val="0"/>
            <w:iCs w:val="0"/>
            <w:color w:val="222222"/>
          </w:rPr>
          <w:t>crew. This action will occur most sparingly after hazing efforts have failed to move the birds.</w:t>
        </w:r>
        <w:bookmarkEnd w:id="88"/>
        <w:r w:rsidRPr="00936CB3">
          <w:rPr>
            <w:rStyle w:val="HTMLCite"/>
            <w:color w:val="222222"/>
          </w:rPr>
          <w:t xml:space="preserve"> </w:t>
        </w:r>
      </w:ins>
      <w:r w:rsidRPr="00936CB3">
        <w:rPr>
          <w:color w:val="212121"/>
        </w:rPr>
        <w:t xml:space="preserve">In addition, there are bird wires across the turbine discharge area and the spillway area below the Dam. A water cannon is located on the juvenile fish bypass pipe terminus. Wire spikes are installed on light poles, forebay buoys, and other bird perching areas. </w:t>
      </w:r>
    </w:p>
    <w:p w14:paraId="6F28CB4E" w14:textId="77777777" w:rsidR="00936CB3" w:rsidRPr="00936CB3" w:rsidRDefault="00936CB3" w:rsidP="00936CB3">
      <w:pPr>
        <w:pStyle w:val="Default"/>
      </w:pPr>
      <w:r w:rsidRPr="00936CB3">
        <w:rPr>
          <w:b/>
          <w:bCs/>
        </w:rPr>
        <w:t xml:space="preserve">6.4. </w:t>
      </w:r>
      <w:r w:rsidRPr="00936CB3">
        <w:rPr>
          <w:b/>
          <w:bCs/>
          <w:color w:val="212121"/>
        </w:rPr>
        <w:t>Incident Response</w:t>
      </w:r>
      <w:r w:rsidRPr="00936CB3">
        <w:rPr>
          <w:color w:val="212121"/>
        </w:rPr>
        <w:t xml:space="preserve">. </w:t>
      </w:r>
      <w:bookmarkStart w:id="91" w:name="_Hlk94281605"/>
      <w:del w:id="92" w:author="Peery, Christopher A CIV USARMY CENWW (USA)" w:date="2021-12-17T13:11:00Z">
        <w:r w:rsidRPr="00936CB3" w:rsidDel="00B82FE1">
          <w:rPr>
            <w:color w:val="212121"/>
          </w:rPr>
          <w:delText>When a bird (gull or cormorant) becomes unresponsive to hazing and is leading other birds to feed on juvenile fish (instigator bird) who are also unresponsive to hazing, lethal take of the instigator bird or a bird in the group of unresponsive birds will occur at the discretion of the APHIS agent. This action will occur most sparingly after all other efforts have failed to move the birds.</w:delText>
        </w:r>
        <w:bookmarkEnd w:id="91"/>
        <w:r w:rsidRPr="00936CB3" w:rsidDel="00B82FE1">
          <w:rPr>
            <w:color w:val="212121"/>
          </w:rPr>
          <w:delText xml:space="preserve"> </w:delText>
        </w:r>
      </w:del>
      <w:r w:rsidRPr="00936CB3">
        <w:rPr>
          <w:color w:val="212121"/>
        </w:rPr>
        <w:t>I</w:t>
      </w:r>
      <w:ins w:id="93" w:author="Peery, Christopher A CIV USARMY CENWW (USA)" w:date="2021-12-17T13:11:00Z">
        <w:r w:rsidRPr="00936CB3">
          <w:rPr>
            <w:color w:val="212121"/>
          </w:rPr>
          <w:t>f</w:t>
        </w:r>
      </w:ins>
      <w:del w:id="94" w:author="Peery, Christopher A CIV USARMY CENWW (USA)" w:date="2021-12-17T13:11:00Z">
        <w:r w:rsidRPr="00936CB3" w:rsidDel="00B82FE1">
          <w:rPr>
            <w:color w:val="212121"/>
          </w:rPr>
          <w:delText>n</w:delText>
        </w:r>
      </w:del>
      <w:r w:rsidRPr="00936CB3">
        <w:rPr>
          <w:color w:val="212121"/>
        </w:rPr>
        <w:t xml:space="preserve"> </w:t>
      </w:r>
      <w:del w:id="95" w:author="Peery, Christopher A CIV USARMY CENWW (USA)" w:date="2021-12-17T13:11:00Z">
        <w:r w:rsidRPr="00936CB3" w:rsidDel="00B82FE1">
          <w:rPr>
            <w:color w:val="212121"/>
          </w:rPr>
          <w:delText xml:space="preserve">the event that </w:delText>
        </w:r>
      </w:del>
      <w:r w:rsidRPr="00936CB3">
        <w:t xml:space="preserve">the daily </w:t>
      </w:r>
      <w:bookmarkStart w:id="96" w:name="_Hlk94281641"/>
      <w:ins w:id="97" w:author="Peery, Christopher A CIV USARMY CENWW (USA)" w:date="2021-12-17T13:13:00Z">
        <w:r w:rsidRPr="00936CB3">
          <w:t xml:space="preserve">total </w:t>
        </w:r>
      </w:ins>
      <w:bookmarkEnd w:id="96"/>
      <w:r w:rsidRPr="00936CB3">
        <w:t xml:space="preserve">count of gulls, cormorants, and terns increases to twice the most recent 3-year average daily count for the same </w:t>
      </w:r>
      <w:bookmarkStart w:id="98" w:name="_Hlk94281683"/>
      <w:r w:rsidRPr="001B0706">
        <w:t>week</w:t>
      </w:r>
      <w:ins w:id="99" w:author="Peery, Christopher A CIV USARMY CENWW (USA)" w:date="2021-12-17T13:13:00Z">
        <w:r w:rsidRPr="00936CB3">
          <w:rPr>
            <w:i/>
            <w:iCs/>
          </w:rPr>
          <w:t xml:space="preserve"> </w:t>
        </w:r>
        <w:r w:rsidRPr="00936CB3">
          <w:rPr>
            <w:rStyle w:val="HTMLCite"/>
            <w:i w:val="0"/>
            <w:iCs w:val="0"/>
          </w:rPr>
          <w:t>(“threshold”), the Project Biologist will consult with the APHIS field crew leader about focusing hazing efforts at problem bird zones (if this has not already occurred). If these focused efforts do not reduce bird numbers below the threshold,</w:t>
        </w:r>
        <w:r w:rsidRPr="00936CB3">
          <w:rPr>
            <w:rStyle w:val="HTMLCite"/>
            <w:i w:val="0"/>
            <w:iCs w:val="0"/>
            <w:color w:val="FF0000"/>
          </w:rPr>
          <w:t xml:space="preserve"> </w:t>
        </w:r>
        <w:r w:rsidRPr="00936CB3">
          <w:rPr>
            <w:rStyle w:val="HTMLCite"/>
            <w:i w:val="0"/>
            <w:iCs w:val="0"/>
          </w:rPr>
          <w:t>Corps personnel will deploy additional bird deterrent devices, including propane cannons, bird distress calls, and/or hand-held lasers. If bird numbers are still not reduced, the Project Biologist will consult with the APHIS field crew leader about increasing the use of lethal take.</w:t>
        </w:r>
      </w:ins>
      <w:r w:rsidRPr="00936CB3">
        <w:rPr>
          <w:i/>
          <w:iCs/>
        </w:rPr>
        <w:t>,</w:t>
      </w:r>
      <w:del w:id="100" w:author="Peery, Christopher A CIV USARMY CENWW (USA)" w:date="2021-12-17T13:14:00Z">
        <w:r w:rsidRPr="00936CB3" w:rsidDel="00B82FE1">
          <w:rPr>
            <w:i/>
            <w:iCs/>
          </w:rPr>
          <w:delText xml:space="preserve"> </w:delText>
        </w:r>
        <w:r w:rsidRPr="00936CB3" w:rsidDel="00B82FE1">
          <w:delText>Corps personnel will assist APHIS agents in hazing.</w:delText>
        </w:r>
      </w:del>
      <w:bookmarkEnd w:id="98"/>
      <w:r w:rsidRPr="00936CB3">
        <w:t xml:space="preserve"> </w:t>
      </w:r>
    </w:p>
    <w:p w14:paraId="5D686277" w14:textId="7D636668" w:rsidR="00E9315C" w:rsidRPr="00E9315C" w:rsidRDefault="00E9315C" w:rsidP="00E9315C">
      <w:pPr>
        <w:pStyle w:val="FPP1"/>
        <w:numPr>
          <w:ilvl w:val="0"/>
          <w:numId w:val="0"/>
        </w:numPr>
        <w:shd w:val="clear" w:color="auto" w:fill="D9D9D9"/>
        <w:spacing w:before="0"/>
        <w:rPr>
          <w:sz w:val="22"/>
          <w:szCs w:val="22"/>
        </w:rPr>
      </w:pPr>
      <w:r w:rsidRPr="00E9315C">
        <w:rPr>
          <w:sz w:val="22"/>
          <w:szCs w:val="22"/>
          <w:u w:val="none"/>
        </w:rPr>
        <w:lastRenderedPageBreak/>
        <w:t xml:space="preserve">8. </w:t>
      </w:r>
      <w:r w:rsidRPr="00E9315C">
        <w:rPr>
          <w:sz w:val="22"/>
          <w:szCs w:val="22"/>
          <w:u w:val="none"/>
        </w:rPr>
        <w:tab/>
      </w:r>
      <w:r w:rsidRPr="00E9315C">
        <w:rPr>
          <w:sz w:val="22"/>
          <w:szCs w:val="22"/>
        </w:rPr>
        <w:t xml:space="preserve">little goose dam </w:t>
      </w:r>
    </w:p>
    <w:p w14:paraId="454AB0AB" w14:textId="6C04F5EC" w:rsidR="00E9315C" w:rsidRPr="00E9315C" w:rsidRDefault="00E9315C" w:rsidP="00E9315C">
      <w:pPr>
        <w:rPr>
          <w:sz w:val="22"/>
          <w:szCs w:val="22"/>
        </w:rPr>
      </w:pPr>
      <w:r w:rsidRPr="00E9315C">
        <w:rPr>
          <w:b/>
          <w:bCs/>
          <w:sz w:val="22"/>
          <w:szCs w:val="22"/>
        </w:rPr>
        <w:t>8.2. Action Plan</w:t>
      </w:r>
      <w:r w:rsidRPr="00E9315C">
        <w:rPr>
          <w:sz w:val="22"/>
          <w:szCs w:val="22"/>
        </w:rPr>
        <w:t xml:space="preserve">. Little Goose will perform bird hazing, which includes at least 8 hours per day, 7 days per week of contracted services from March 29 to </w:t>
      </w:r>
      <w:bookmarkStart w:id="101" w:name="_Hlk94281823"/>
      <w:r w:rsidRPr="00E9315C">
        <w:rPr>
          <w:sz w:val="22"/>
          <w:szCs w:val="22"/>
        </w:rPr>
        <w:t>June 1</w:t>
      </w:r>
      <w:ins w:id="102" w:author="Peery, Christopher A CIV USARMY CENWW (USA)" w:date="2021-11-23T15:40:00Z">
        <w:r w:rsidRPr="00E9315C">
          <w:rPr>
            <w:sz w:val="22"/>
            <w:szCs w:val="22"/>
          </w:rPr>
          <w:t>8</w:t>
        </w:r>
      </w:ins>
      <w:del w:id="103" w:author="Peery, Christopher A CIV USARMY CENWW (USA)" w:date="2021-11-23T15:40:00Z">
        <w:r w:rsidRPr="00E9315C" w:rsidDel="00BC1636">
          <w:rPr>
            <w:sz w:val="22"/>
            <w:szCs w:val="22"/>
          </w:rPr>
          <w:delText>9</w:delText>
        </w:r>
      </w:del>
      <w:bookmarkEnd w:id="101"/>
      <w:r w:rsidRPr="00E9315C">
        <w:rPr>
          <w:sz w:val="22"/>
          <w:szCs w:val="22"/>
        </w:rPr>
        <w:t xml:space="preserve">. During the peak period for bird abundance, April 11-May 22, up to 16 hours of hazing will occur. Boat hazing will occur March 29-June 19 for 8 hours per day, three days per week. Gulls, </w:t>
      </w:r>
      <w:proofErr w:type="gramStart"/>
      <w:r w:rsidRPr="00E9315C">
        <w:rPr>
          <w:sz w:val="22"/>
          <w:szCs w:val="22"/>
        </w:rPr>
        <w:t>cormorants</w:t>
      </w:r>
      <w:proofErr w:type="gramEnd"/>
      <w:r w:rsidRPr="00E9315C">
        <w:rPr>
          <w:sz w:val="22"/>
          <w:szCs w:val="22"/>
        </w:rPr>
        <w:t xml:space="preserve"> and terns will be hazed as needed during the juvenile fish passage season. Hazing will be performed using scare products. These include consumer fireworks, scare cannons, bird bangers and bird screamers.</w:t>
      </w:r>
    </w:p>
    <w:p w14:paraId="155B5AAB" w14:textId="6CB21661" w:rsidR="00E9315C" w:rsidRPr="00E9315C" w:rsidRDefault="00E9315C" w:rsidP="00E9315C">
      <w:pPr>
        <w:rPr>
          <w:sz w:val="22"/>
          <w:szCs w:val="22"/>
        </w:rPr>
      </w:pPr>
    </w:p>
    <w:p w14:paraId="0711734A" w14:textId="63A1942F" w:rsidR="00E9315C" w:rsidRPr="00E9315C" w:rsidRDefault="00E9315C" w:rsidP="00E9315C">
      <w:pPr>
        <w:pBdr>
          <w:top w:val="single" w:sz="4" w:space="1" w:color="auto"/>
        </w:pBdr>
        <w:rPr>
          <w:sz w:val="22"/>
          <w:szCs w:val="22"/>
        </w:rPr>
      </w:pPr>
    </w:p>
    <w:p w14:paraId="59E0B6F3" w14:textId="75429BAD" w:rsidR="00E9315C" w:rsidRPr="00E9315C" w:rsidRDefault="00E9315C" w:rsidP="00E9315C">
      <w:pPr>
        <w:pStyle w:val="FPP1"/>
        <w:numPr>
          <w:ilvl w:val="0"/>
          <w:numId w:val="0"/>
        </w:numPr>
        <w:shd w:val="clear" w:color="auto" w:fill="D9D9D9"/>
        <w:spacing w:before="0"/>
        <w:rPr>
          <w:sz w:val="22"/>
          <w:szCs w:val="22"/>
        </w:rPr>
      </w:pPr>
      <w:r w:rsidRPr="00E9315C">
        <w:rPr>
          <w:sz w:val="22"/>
          <w:szCs w:val="22"/>
          <w:u w:val="none"/>
        </w:rPr>
        <w:t xml:space="preserve">9. </w:t>
      </w:r>
      <w:r w:rsidRPr="00E9315C">
        <w:rPr>
          <w:sz w:val="22"/>
          <w:szCs w:val="22"/>
          <w:u w:val="none"/>
        </w:rPr>
        <w:tab/>
      </w:r>
      <w:r w:rsidRPr="00E9315C">
        <w:rPr>
          <w:sz w:val="22"/>
          <w:szCs w:val="22"/>
        </w:rPr>
        <w:t xml:space="preserve">lower granite dam </w:t>
      </w:r>
    </w:p>
    <w:p w14:paraId="48BEC6E2" w14:textId="730D014E" w:rsidR="00E9315C" w:rsidRPr="00E9315C" w:rsidRDefault="00E9315C" w:rsidP="00E9315C">
      <w:pPr>
        <w:rPr>
          <w:sz w:val="22"/>
          <w:szCs w:val="22"/>
        </w:rPr>
      </w:pPr>
      <w:r w:rsidRPr="00E9315C">
        <w:rPr>
          <w:b/>
          <w:bCs/>
          <w:sz w:val="22"/>
          <w:szCs w:val="22"/>
        </w:rPr>
        <w:t>9.2. Action Plan</w:t>
      </w:r>
      <w:r w:rsidRPr="00E9315C">
        <w:rPr>
          <w:sz w:val="22"/>
          <w:szCs w:val="22"/>
        </w:rPr>
        <w:t xml:space="preserve">. Base actions will be </w:t>
      </w:r>
      <w:proofErr w:type="gramStart"/>
      <w:r w:rsidRPr="00E9315C">
        <w:rPr>
          <w:sz w:val="22"/>
          <w:szCs w:val="22"/>
        </w:rPr>
        <w:t>include</w:t>
      </w:r>
      <w:proofErr w:type="gramEnd"/>
      <w:r w:rsidRPr="00E9315C">
        <w:rPr>
          <w:sz w:val="22"/>
          <w:szCs w:val="22"/>
        </w:rPr>
        <w:t xml:space="preserve"> the array of methods in long-time use by the USDA/APHIS and will also include limited lethal control when the other methods prove ineffective. Passive avian deterrent structures include the overhead array of 34 wires spanning the tailrace downstream to the end of the navigation lock wall and across the river to the pole located just upstream of the visitor center overlook. Nonlethal control measures will include 15 mm pyrotechnics and Dominator rocket pyrotechnics. Agents will haze birds on both side of the river and will work as far as two miles below the dam. Limited lethal control of gulls and cormorants will be at the discretion of the agents working on site. Lethal take will be conducted with a shotgun in accordance with the USFWS-issued permit. Powerhouse operators and persons conducting tours will be notified before any lethal take activities take place. No lethal take will be allowed when schools or other tour groups are on site. Hazing activities will take place 8 hours per day from April 1 through </w:t>
      </w:r>
      <w:bookmarkStart w:id="104" w:name="_Hlk94281903"/>
      <w:r w:rsidRPr="00E9315C">
        <w:rPr>
          <w:sz w:val="22"/>
          <w:szCs w:val="22"/>
        </w:rPr>
        <w:t xml:space="preserve">April </w:t>
      </w:r>
      <w:ins w:id="105" w:author="Peery, Christopher A CIV USARMY CENWW (USA)" w:date="2021-11-26T08:44:00Z">
        <w:r w:rsidRPr="00E9315C">
          <w:rPr>
            <w:sz w:val="22"/>
            <w:szCs w:val="22"/>
          </w:rPr>
          <w:t>20</w:t>
        </w:r>
      </w:ins>
      <w:del w:id="106" w:author="Peery, Christopher A CIV USARMY CENWW (USA)" w:date="2021-11-26T08:44:00Z">
        <w:r w:rsidRPr="00E9315C" w:rsidDel="008A0FCA">
          <w:rPr>
            <w:sz w:val="22"/>
            <w:szCs w:val="22"/>
          </w:rPr>
          <w:delText>19</w:delText>
        </w:r>
      </w:del>
      <w:r w:rsidRPr="00E9315C">
        <w:rPr>
          <w:sz w:val="22"/>
          <w:szCs w:val="22"/>
        </w:rPr>
        <w:t xml:space="preserve"> </w:t>
      </w:r>
      <w:bookmarkEnd w:id="104"/>
      <w:r w:rsidRPr="00E9315C">
        <w:rPr>
          <w:sz w:val="22"/>
          <w:szCs w:val="22"/>
        </w:rPr>
        <w:t>and from June 2 through June 30. Hazing will take place 16 hours per day from April 20 through June 1 when the maximum numbers of juvenile salmonids are normally passing the dam.</w:t>
      </w:r>
    </w:p>
    <w:p w14:paraId="09F5C718" w14:textId="77777777" w:rsidR="00E9315C" w:rsidRDefault="00E9315C" w:rsidP="00E9315C"/>
    <w:sectPr w:rsidR="00E9315C" w:rsidSect="00D624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59D5" w14:textId="77777777" w:rsidR="00576E54" w:rsidRDefault="00576E54" w:rsidP="0007427B">
      <w:r>
        <w:separator/>
      </w:r>
    </w:p>
  </w:endnote>
  <w:endnote w:type="continuationSeparator" w:id="0">
    <w:p w14:paraId="60268A03" w14:textId="77777777" w:rsidR="00576E54" w:rsidRDefault="00576E54"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2918" w14:textId="77777777" w:rsidR="00B5658F" w:rsidRDefault="00B56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DE6" w14:textId="3C13F181" w:rsidR="00C85F55" w:rsidRDefault="00D624CF"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22AppL00</w:t>
    </w:r>
    <w:r w:rsidR="006F24D2">
      <w:rPr>
        <w:rFonts w:asciiTheme="minorHAnsi" w:hAnsiTheme="minorHAnsi" w:cstheme="minorHAnsi"/>
        <w:b/>
        <w:sz w:val="20"/>
        <w:szCs w:val="20"/>
      </w:rPr>
      <w:t>2</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1826" w14:textId="77777777" w:rsidR="00B5658F" w:rsidRDefault="00B56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71722" w14:textId="77777777" w:rsidR="00576E54" w:rsidRDefault="00576E54" w:rsidP="0007427B">
      <w:r>
        <w:separator/>
      </w:r>
    </w:p>
  </w:footnote>
  <w:footnote w:type="continuationSeparator" w:id="0">
    <w:p w14:paraId="0FE0958B" w14:textId="77777777" w:rsidR="00576E54" w:rsidRDefault="00576E54" w:rsidP="0007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EF7B" w14:textId="77777777" w:rsidR="00B5658F" w:rsidRDefault="00B56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68AE" w14:textId="77777777" w:rsidR="00B5658F" w:rsidRDefault="00B56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74E4" w14:textId="77777777" w:rsidR="00B5658F" w:rsidRDefault="00B56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4" w15:restartNumberingAfterBreak="0">
    <w:nsid w:val="2B4078CC"/>
    <w:multiLevelType w:val="multilevel"/>
    <w:tmpl w:val="577CBA70"/>
    <w:lvl w:ilvl="0">
      <w:start w:val="5"/>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44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6"/>
  </w:num>
  <w:num w:numId="6">
    <w:abstractNumId w:val="11"/>
  </w:num>
  <w:num w:numId="7">
    <w:abstractNumId w:val="6"/>
    <w:lvlOverride w:ilvl="0">
      <w:startOverride w:val="4"/>
    </w:lvlOverride>
  </w:num>
  <w:num w:numId="8">
    <w:abstractNumId w:val="1"/>
  </w:num>
  <w:num w:numId="9">
    <w:abstractNumId w:val="0"/>
  </w:num>
  <w:num w:numId="10">
    <w:abstractNumId w:val="9"/>
  </w:num>
  <w:num w:numId="1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0"/>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Peery, Christopher A CIV USARMY CENWW (USA)">
    <w15:presenceInfo w15:providerId="None" w15:userId="Peery, Christopher A CIV USARMY CENWW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10468"/>
    <w:rsid w:val="00012EDE"/>
    <w:rsid w:val="000175C5"/>
    <w:rsid w:val="00020375"/>
    <w:rsid w:val="00021675"/>
    <w:rsid w:val="000244A2"/>
    <w:rsid w:val="000304B7"/>
    <w:rsid w:val="00031408"/>
    <w:rsid w:val="00031FF4"/>
    <w:rsid w:val="00033776"/>
    <w:rsid w:val="000406B8"/>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36"/>
    <w:rsid w:val="00082FCC"/>
    <w:rsid w:val="000858E4"/>
    <w:rsid w:val="00086204"/>
    <w:rsid w:val="00090282"/>
    <w:rsid w:val="0009057A"/>
    <w:rsid w:val="00091BFD"/>
    <w:rsid w:val="00091EB0"/>
    <w:rsid w:val="000943CD"/>
    <w:rsid w:val="00095962"/>
    <w:rsid w:val="00097A63"/>
    <w:rsid w:val="000A0EF9"/>
    <w:rsid w:val="000A1D72"/>
    <w:rsid w:val="000A3A3E"/>
    <w:rsid w:val="000A3FDA"/>
    <w:rsid w:val="000A773F"/>
    <w:rsid w:val="000B0A49"/>
    <w:rsid w:val="000B1230"/>
    <w:rsid w:val="000B214C"/>
    <w:rsid w:val="000B6082"/>
    <w:rsid w:val="000B7788"/>
    <w:rsid w:val="000B789E"/>
    <w:rsid w:val="000C0F1C"/>
    <w:rsid w:val="000C6FC2"/>
    <w:rsid w:val="000C7AC2"/>
    <w:rsid w:val="000C7DB1"/>
    <w:rsid w:val="000D0458"/>
    <w:rsid w:val="000D1C6B"/>
    <w:rsid w:val="000D29F9"/>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591F"/>
    <w:rsid w:val="0012672C"/>
    <w:rsid w:val="00130D76"/>
    <w:rsid w:val="00133171"/>
    <w:rsid w:val="00135BCD"/>
    <w:rsid w:val="00136BE9"/>
    <w:rsid w:val="001370D4"/>
    <w:rsid w:val="00143C83"/>
    <w:rsid w:val="0014503F"/>
    <w:rsid w:val="00145876"/>
    <w:rsid w:val="001528DF"/>
    <w:rsid w:val="001603FC"/>
    <w:rsid w:val="00162060"/>
    <w:rsid w:val="00163E69"/>
    <w:rsid w:val="0016566C"/>
    <w:rsid w:val="00174292"/>
    <w:rsid w:val="001759F3"/>
    <w:rsid w:val="00176139"/>
    <w:rsid w:val="00183760"/>
    <w:rsid w:val="00183F4E"/>
    <w:rsid w:val="00185072"/>
    <w:rsid w:val="00186BE6"/>
    <w:rsid w:val="00191444"/>
    <w:rsid w:val="0019567E"/>
    <w:rsid w:val="00196E51"/>
    <w:rsid w:val="001A089C"/>
    <w:rsid w:val="001A1A1D"/>
    <w:rsid w:val="001A25A2"/>
    <w:rsid w:val="001A28AB"/>
    <w:rsid w:val="001A3965"/>
    <w:rsid w:val="001A49E2"/>
    <w:rsid w:val="001B0706"/>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75E"/>
    <w:rsid w:val="001F3F9D"/>
    <w:rsid w:val="00201366"/>
    <w:rsid w:val="00202153"/>
    <w:rsid w:val="002038D4"/>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ED"/>
    <w:rsid w:val="00251E68"/>
    <w:rsid w:val="0025281C"/>
    <w:rsid w:val="00252FDA"/>
    <w:rsid w:val="00253670"/>
    <w:rsid w:val="00256756"/>
    <w:rsid w:val="002610ED"/>
    <w:rsid w:val="002639D3"/>
    <w:rsid w:val="00265253"/>
    <w:rsid w:val="00265A1F"/>
    <w:rsid w:val="00266995"/>
    <w:rsid w:val="002711F0"/>
    <w:rsid w:val="00271F29"/>
    <w:rsid w:val="0027311A"/>
    <w:rsid w:val="0027744E"/>
    <w:rsid w:val="00280833"/>
    <w:rsid w:val="00281309"/>
    <w:rsid w:val="00283C95"/>
    <w:rsid w:val="002863A0"/>
    <w:rsid w:val="002864A5"/>
    <w:rsid w:val="00290671"/>
    <w:rsid w:val="00293DDA"/>
    <w:rsid w:val="00296B1D"/>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0512"/>
    <w:rsid w:val="002E707A"/>
    <w:rsid w:val="002F0B5D"/>
    <w:rsid w:val="002F2046"/>
    <w:rsid w:val="002F2C19"/>
    <w:rsid w:val="0030372B"/>
    <w:rsid w:val="0030531E"/>
    <w:rsid w:val="003073E7"/>
    <w:rsid w:val="003101F3"/>
    <w:rsid w:val="00310746"/>
    <w:rsid w:val="00310901"/>
    <w:rsid w:val="00310FAB"/>
    <w:rsid w:val="00312A54"/>
    <w:rsid w:val="00314D50"/>
    <w:rsid w:val="0032016D"/>
    <w:rsid w:val="0032395B"/>
    <w:rsid w:val="00325638"/>
    <w:rsid w:val="00332AD5"/>
    <w:rsid w:val="00333E13"/>
    <w:rsid w:val="00335F58"/>
    <w:rsid w:val="00336B6D"/>
    <w:rsid w:val="003378C8"/>
    <w:rsid w:val="00340594"/>
    <w:rsid w:val="003466C2"/>
    <w:rsid w:val="003505AC"/>
    <w:rsid w:val="00352445"/>
    <w:rsid w:val="00367AF9"/>
    <w:rsid w:val="00367CEA"/>
    <w:rsid w:val="003718ED"/>
    <w:rsid w:val="00387846"/>
    <w:rsid w:val="00387AE2"/>
    <w:rsid w:val="0039112B"/>
    <w:rsid w:val="00391280"/>
    <w:rsid w:val="003914E7"/>
    <w:rsid w:val="00391526"/>
    <w:rsid w:val="00391F4C"/>
    <w:rsid w:val="003938B4"/>
    <w:rsid w:val="0039662C"/>
    <w:rsid w:val="00396C38"/>
    <w:rsid w:val="00397500"/>
    <w:rsid w:val="003A1404"/>
    <w:rsid w:val="003A3791"/>
    <w:rsid w:val="003A3B60"/>
    <w:rsid w:val="003A3F12"/>
    <w:rsid w:val="003A4C0C"/>
    <w:rsid w:val="003A4D44"/>
    <w:rsid w:val="003B2EAE"/>
    <w:rsid w:val="003B4E18"/>
    <w:rsid w:val="003C0BD3"/>
    <w:rsid w:val="003C1FCF"/>
    <w:rsid w:val="003D16B4"/>
    <w:rsid w:val="003D2C9D"/>
    <w:rsid w:val="003D4645"/>
    <w:rsid w:val="003D72A5"/>
    <w:rsid w:val="003E16B8"/>
    <w:rsid w:val="003E3497"/>
    <w:rsid w:val="003F2170"/>
    <w:rsid w:val="003F7E6A"/>
    <w:rsid w:val="00400AFC"/>
    <w:rsid w:val="0040752E"/>
    <w:rsid w:val="00407CD5"/>
    <w:rsid w:val="0041224F"/>
    <w:rsid w:val="0041280B"/>
    <w:rsid w:val="00414587"/>
    <w:rsid w:val="00416B09"/>
    <w:rsid w:val="00421AAF"/>
    <w:rsid w:val="004270CF"/>
    <w:rsid w:val="00432D30"/>
    <w:rsid w:val="00432FA4"/>
    <w:rsid w:val="0043355E"/>
    <w:rsid w:val="00433DDE"/>
    <w:rsid w:val="004344E1"/>
    <w:rsid w:val="004375B0"/>
    <w:rsid w:val="004404FE"/>
    <w:rsid w:val="0044345B"/>
    <w:rsid w:val="004457AF"/>
    <w:rsid w:val="00446FCF"/>
    <w:rsid w:val="00450AE9"/>
    <w:rsid w:val="004533CC"/>
    <w:rsid w:val="0045600B"/>
    <w:rsid w:val="00461F0D"/>
    <w:rsid w:val="00463250"/>
    <w:rsid w:val="00463760"/>
    <w:rsid w:val="00474807"/>
    <w:rsid w:val="00474D8D"/>
    <w:rsid w:val="00481BD9"/>
    <w:rsid w:val="00482AF7"/>
    <w:rsid w:val="00484E3B"/>
    <w:rsid w:val="00485F61"/>
    <w:rsid w:val="00490A93"/>
    <w:rsid w:val="00495BC5"/>
    <w:rsid w:val="00497186"/>
    <w:rsid w:val="00497515"/>
    <w:rsid w:val="004B03DC"/>
    <w:rsid w:val="004B2041"/>
    <w:rsid w:val="004B7B9B"/>
    <w:rsid w:val="004B7FC0"/>
    <w:rsid w:val="004C7045"/>
    <w:rsid w:val="004C7147"/>
    <w:rsid w:val="004C7848"/>
    <w:rsid w:val="004D1821"/>
    <w:rsid w:val="004D3B59"/>
    <w:rsid w:val="004D6BCF"/>
    <w:rsid w:val="004E4F58"/>
    <w:rsid w:val="004E59E3"/>
    <w:rsid w:val="004E6F6E"/>
    <w:rsid w:val="004E79C5"/>
    <w:rsid w:val="004F110C"/>
    <w:rsid w:val="0050129F"/>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2CEF"/>
    <w:rsid w:val="0057380D"/>
    <w:rsid w:val="00575333"/>
    <w:rsid w:val="00576E54"/>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1D8D"/>
    <w:rsid w:val="005D27A3"/>
    <w:rsid w:val="005D2AD4"/>
    <w:rsid w:val="005D6454"/>
    <w:rsid w:val="005E1CBD"/>
    <w:rsid w:val="005E3722"/>
    <w:rsid w:val="005F06B7"/>
    <w:rsid w:val="005F2D44"/>
    <w:rsid w:val="005F2DC0"/>
    <w:rsid w:val="005F495F"/>
    <w:rsid w:val="0060177E"/>
    <w:rsid w:val="006038FE"/>
    <w:rsid w:val="006122D9"/>
    <w:rsid w:val="0061295A"/>
    <w:rsid w:val="0061403E"/>
    <w:rsid w:val="0061453C"/>
    <w:rsid w:val="0061469A"/>
    <w:rsid w:val="006216B6"/>
    <w:rsid w:val="006216C4"/>
    <w:rsid w:val="006264F2"/>
    <w:rsid w:val="00626C4E"/>
    <w:rsid w:val="0063349C"/>
    <w:rsid w:val="00634EDD"/>
    <w:rsid w:val="00635BDC"/>
    <w:rsid w:val="00637534"/>
    <w:rsid w:val="00645D4F"/>
    <w:rsid w:val="00650D03"/>
    <w:rsid w:val="0065147E"/>
    <w:rsid w:val="00654363"/>
    <w:rsid w:val="00654602"/>
    <w:rsid w:val="00655159"/>
    <w:rsid w:val="006557B2"/>
    <w:rsid w:val="00661050"/>
    <w:rsid w:val="006708E6"/>
    <w:rsid w:val="00671067"/>
    <w:rsid w:val="00672A0C"/>
    <w:rsid w:val="00674189"/>
    <w:rsid w:val="0068054A"/>
    <w:rsid w:val="00684EB9"/>
    <w:rsid w:val="00691622"/>
    <w:rsid w:val="00691DD3"/>
    <w:rsid w:val="00692B32"/>
    <w:rsid w:val="00694A82"/>
    <w:rsid w:val="006954F5"/>
    <w:rsid w:val="006957D2"/>
    <w:rsid w:val="0069612F"/>
    <w:rsid w:val="00697216"/>
    <w:rsid w:val="006974B6"/>
    <w:rsid w:val="0069798B"/>
    <w:rsid w:val="006A2240"/>
    <w:rsid w:val="006B241C"/>
    <w:rsid w:val="006B3842"/>
    <w:rsid w:val="006B480D"/>
    <w:rsid w:val="006B5713"/>
    <w:rsid w:val="006C5E12"/>
    <w:rsid w:val="006C733A"/>
    <w:rsid w:val="006D0FE4"/>
    <w:rsid w:val="006D26B8"/>
    <w:rsid w:val="006D423D"/>
    <w:rsid w:val="006D664F"/>
    <w:rsid w:val="006D685A"/>
    <w:rsid w:val="006E0376"/>
    <w:rsid w:val="006E5586"/>
    <w:rsid w:val="006E55ED"/>
    <w:rsid w:val="006E7B68"/>
    <w:rsid w:val="006F24D2"/>
    <w:rsid w:val="00721C7D"/>
    <w:rsid w:val="0072583F"/>
    <w:rsid w:val="00727B00"/>
    <w:rsid w:val="0073145F"/>
    <w:rsid w:val="007320AC"/>
    <w:rsid w:val="00737236"/>
    <w:rsid w:val="007412A2"/>
    <w:rsid w:val="007454B5"/>
    <w:rsid w:val="007455C4"/>
    <w:rsid w:val="0074669D"/>
    <w:rsid w:val="007561CE"/>
    <w:rsid w:val="00756C70"/>
    <w:rsid w:val="007577DD"/>
    <w:rsid w:val="007602FD"/>
    <w:rsid w:val="0076249E"/>
    <w:rsid w:val="00774D43"/>
    <w:rsid w:val="007822E8"/>
    <w:rsid w:val="007829C0"/>
    <w:rsid w:val="0078512B"/>
    <w:rsid w:val="0078704E"/>
    <w:rsid w:val="007A0D09"/>
    <w:rsid w:val="007A23DA"/>
    <w:rsid w:val="007A2DFC"/>
    <w:rsid w:val="007A3301"/>
    <w:rsid w:val="007A770F"/>
    <w:rsid w:val="007A7B37"/>
    <w:rsid w:val="007A7F90"/>
    <w:rsid w:val="007B5D15"/>
    <w:rsid w:val="007C0843"/>
    <w:rsid w:val="007C12BD"/>
    <w:rsid w:val="007C1422"/>
    <w:rsid w:val="007C2281"/>
    <w:rsid w:val="007C5981"/>
    <w:rsid w:val="007C77EA"/>
    <w:rsid w:val="007C7B49"/>
    <w:rsid w:val="007D123A"/>
    <w:rsid w:val="007D13E0"/>
    <w:rsid w:val="007D3447"/>
    <w:rsid w:val="007D42A5"/>
    <w:rsid w:val="007D6388"/>
    <w:rsid w:val="007D6BA3"/>
    <w:rsid w:val="007E0D9C"/>
    <w:rsid w:val="007E3915"/>
    <w:rsid w:val="007E4187"/>
    <w:rsid w:val="007E6F86"/>
    <w:rsid w:val="007F42E4"/>
    <w:rsid w:val="007F4E50"/>
    <w:rsid w:val="007F58F6"/>
    <w:rsid w:val="008026C9"/>
    <w:rsid w:val="008055D8"/>
    <w:rsid w:val="00805B53"/>
    <w:rsid w:val="008171B6"/>
    <w:rsid w:val="008171E6"/>
    <w:rsid w:val="008211B1"/>
    <w:rsid w:val="00825382"/>
    <w:rsid w:val="00825DD9"/>
    <w:rsid w:val="008328E6"/>
    <w:rsid w:val="00835B44"/>
    <w:rsid w:val="0083618E"/>
    <w:rsid w:val="00840715"/>
    <w:rsid w:val="00845503"/>
    <w:rsid w:val="0084620C"/>
    <w:rsid w:val="00846464"/>
    <w:rsid w:val="008605D6"/>
    <w:rsid w:val="00862446"/>
    <w:rsid w:val="0087275C"/>
    <w:rsid w:val="00873CFA"/>
    <w:rsid w:val="0087513D"/>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72FB"/>
    <w:rsid w:val="008B031E"/>
    <w:rsid w:val="008B0C48"/>
    <w:rsid w:val="008B1C58"/>
    <w:rsid w:val="008B26E0"/>
    <w:rsid w:val="008C048C"/>
    <w:rsid w:val="008C2F79"/>
    <w:rsid w:val="008C3FCF"/>
    <w:rsid w:val="008C592E"/>
    <w:rsid w:val="008C637F"/>
    <w:rsid w:val="008D116B"/>
    <w:rsid w:val="008D16E9"/>
    <w:rsid w:val="008D318B"/>
    <w:rsid w:val="008E3024"/>
    <w:rsid w:val="008E63DF"/>
    <w:rsid w:val="008F1206"/>
    <w:rsid w:val="008F30C3"/>
    <w:rsid w:val="008F4134"/>
    <w:rsid w:val="008F6216"/>
    <w:rsid w:val="008F775B"/>
    <w:rsid w:val="008F7D22"/>
    <w:rsid w:val="00902162"/>
    <w:rsid w:val="00905256"/>
    <w:rsid w:val="0090649E"/>
    <w:rsid w:val="009072C3"/>
    <w:rsid w:val="009077FD"/>
    <w:rsid w:val="00911BC0"/>
    <w:rsid w:val="0091267D"/>
    <w:rsid w:val="0091596C"/>
    <w:rsid w:val="00923CDF"/>
    <w:rsid w:val="009248DA"/>
    <w:rsid w:val="009277E6"/>
    <w:rsid w:val="00930625"/>
    <w:rsid w:val="009309C8"/>
    <w:rsid w:val="0093172D"/>
    <w:rsid w:val="009318CB"/>
    <w:rsid w:val="0093234D"/>
    <w:rsid w:val="00934D7E"/>
    <w:rsid w:val="00935974"/>
    <w:rsid w:val="00936CB3"/>
    <w:rsid w:val="00936EE8"/>
    <w:rsid w:val="0093784A"/>
    <w:rsid w:val="00940342"/>
    <w:rsid w:val="00944C68"/>
    <w:rsid w:val="00946BC3"/>
    <w:rsid w:val="009526AA"/>
    <w:rsid w:val="00956816"/>
    <w:rsid w:val="00957D53"/>
    <w:rsid w:val="00966867"/>
    <w:rsid w:val="009725B0"/>
    <w:rsid w:val="00974F39"/>
    <w:rsid w:val="009760FC"/>
    <w:rsid w:val="009777FE"/>
    <w:rsid w:val="00982C38"/>
    <w:rsid w:val="00984845"/>
    <w:rsid w:val="00986B91"/>
    <w:rsid w:val="009873CE"/>
    <w:rsid w:val="009906F6"/>
    <w:rsid w:val="0099102B"/>
    <w:rsid w:val="00991D39"/>
    <w:rsid w:val="009942E5"/>
    <w:rsid w:val="009946BE"/>
    <w:rsid w:val="00994B04"/>
    <w:rsid w:val="00995033"/>
    <w:rsid w:val="009960AB"/>
    <w:rsid w:val="009A0E71"/>
    <w:rsid w:val="009A321C"/>
    <w:rsid w:val="009A3D43"/>
    <w:rsid w:val="009B5466"/>
    <w:rsid w:val="009B67EC"/>
    <w:rsid w:val="009B6C7A"/>
    <w:rsid w:val="009B7084"/>
    <w:rsid w:val="009C5A66"/>
    <w:rsid w:val="009C60E7"/>
    <w:rsid w:val="009C6814"/>
    <w:rsid w:val="009D605B"/>
    <w:rsid w:val="009E35D7"/>
    <w:rsid w:val="009F170D"/>
    <w:rsid w:val="009F30DD"/>
    <w:rsid w:val="009F3278"/>
    <w:rsid w:val="009F3775"/>
    <w:rsid w:val="009F3DCB"/>
    <w:rsid w:val="009F7BFB"/>
    <w:rsid w:val="00A0010B"/>
    <w:rsid w:val="00A0207E"/>
    <w:rsid w:val="00A03085"/>
    <w:rsid w:val="00A05837"/>
    <w:rsid w:val="00A1242C"/>
    <w:rsid w:val="00A16FC4"/>
    <w:rsid w:val="00A21DB3"/>
    <w:rsid w:val="00A2574B"/>
    <w:rsid w:val="00A25DF9"/>
    <w:rsid w:val="00A309FD"/>
    <w:rsid w:val="00A31DF5"/>
    <w:rsid w:val="00A34D10"/>
    <w:rsid w:val="00A42209"/>
    <w:rsid w:val="00A44999"/>
    <w:rsid w:val="00A46CC5"/>
    <w:rsid w:val="00A55084"/>
    <w:rsid w:val="00A55365"/>
    <w:rsid w:val="00A630EA"/>
    <w:rsid w:val="00A63DE0"/>
    <w:rsid w:val="00A661AD"/>
    <w:rsid w:val="00A663C4"/>
    <w:rsid w:val="00A75E4F"/>
    <w:rsid w:val="00A80B08"/>
    <w:rsid w:val="00A81050"/>
    <w:rsid w:val="00A81607"/>
    <w:rsid w:val="00A81EE8"/>
    <w:rsid w:val="00A874E9"/>
    <w:rsid w:val="00A91CCA"/>
    <w:rsid w:val="00A951F4"/>
    <w:rsid w:val="00A956E3"/>
    <w:rsid w:val="00AA0C8A"/>
    <w:rsid w:val="00AB3065"/>
    <w:rsid w:val="00AB3CCD"/>
    <w:rsid w:val="00AB4424"/>
    <w:rsid w:val="00AC2B9F"/>
    <w:rsid w:val="00AC4468"/>
    <w:rsid w:val="00AC76C9"/>
    <w:rsid w:val="00AD1045"/>
    <w:rsid w:val="00AD166A"/>
    <w:rsid w:val="00AD4B22"/>
    <w:rsid w:val="00AE10E0"/>
    <w:rsid w:val="00AE67B8"/>
    <w:rsid w:val="00AE7C15"/>
    <w:rsid w:val="00AE7F2E"/>
    <w:rsid w:val="00AF2C42"/>
    <w:rsid w:val="00B00982"/>
    <w:rsid w:val="00B01CE7"/>
    <w:rsid w:val="00B02026"/>
    <w:rsid w:val="00B02B46"/>
    <w:rsid w:val="00B032B5"/>
    <w:rsid w:val="00B049EF"/>
    <w:rsid w:val="00B05038"/>
    <w:rsid w:val="00B051D0"/>
    <w:rsid w:val="00B06E12"/>
    <w:rsid w:val="00B07F9B"/>
    <w:rsid w:val="00B11F10"/>
    <w:rsid w:val="00B1230A"/>
    <w:rsid w:val="00B14174"/>
    <w:rsid w:val="00B21CD7"/>
    <w:rsid w:val="00B227D1"/>
    <w:rsid w:val="00B2374D"/>
    <w:rsid w:val="00B23B91"/>
    <w:rsid w:val="00B26DD9"/>
    <w:rsid w:val="00B3324D"/>
    <w:rsid w:val="00B3352D"/>
    <w:rsid w:val="00B405B8"/>
    <w:rsid w:val="00B43A5E"/>
    <w:rsid w:val="00B44738"/>
    <w:rsid w:val="00B447F6"/>
    <w:rsid w:val="00B4579E"/>
    <w:rsid w:val="00B52A54"/>
    <w:rsid w:val="00B54BF2"/>
    <w:rsid w:val="00B56290"/>
    <w:rsid w:val="00B5658F"/>
    <w:rsid w:val="00B60978"/>
    <w:rsid w:val="00B627C5"/>
    <w:rsid w:val="00B73289"/>
    <w:rsid w:val="00B77828"/>
    <w:rsid w:val="00B804B5"/>
    <w:rsid w:val="00B8213E"/>
    <w:rsid w:val="00B825F3"/>
    <w:rsid w:val="00B9011D"/>
    <w:rsid w:val="00B901DD"/>
    <w:rsid w:val="00B92BA5"/>
    <w:rsid w:val="00B96310"/>
    <w:rsid w:val="00BA0D01"/>
    <w:rsid w:val="00BA25E5"/>
    <w:rsid w:val="00BA6739"/>
    <w:rsid w:val="00BB506E"/>
    <w:rsid w:val="00BC1C8F"/>
    <w:rsid w:val="00BC214B"/>
    <w:rsid w:val="00BC4657"/>
    <w:rsid w:val="00BD1EBA"/>
    <w:rsid w:val="00BD2CD1"/>
    <w:rsid w:val="00BD7E1A"/>
    <w:rsid w:val="00BE105D"/>
    <w:rsid w:val="00BE14EE"/>
    <w:rsid w:val="00BE220A"/>
    <w:rsid w:val="00BE3420"/>
    <w:rsid w:val="00BE4CFB"/>
    <w:rsid w:val="00BE4E65"/>
    <w:rsid w:val="00BF4788"/>
    <w:rsid w:val="00BF686D"/>
    <w:rsid w:val="00BF7AF8"/>
    <w:rsid w:val="00C004D0"/>
    <w:rsid w:val="00C03F20"/>
    <w:rsid w:val="00C111A6"/>
    <w:rsid w:val="00C1792A"/>
    <w:rsid w:val="00C2217B"/>
    <w:rsid w:val="00C23A7D"/>
    <w:rsid w:val="00C31B2C"/>
    <w:rsid w:val="00C3340A"/>
    <w:rsid w:val="00C371B8"/>
    <w:rsid w:val="00C37E59"/>
    <w:rsid w:val="00C44939"/>
    <w:rsid w:val="00C46A0D"/>
    <w:rsid w:val="00C52A4D"/>
    <w:rsid w:val="00C5322C"/>
    <w:rsid w:val="00C5732D"/>
    <w:rsid w:val="00C615C3"/>
    <w:rsid w:val="00C61823"/>
    <w:rsid w:val="00C63495"/>
    <w:rsid w:val="00C63A3B"/>
    <w:rsid w:val="00C64697"/>
    <w:rsid w:val="00C64A16"/>
    <w:rsid w:val="00C64B8E"/>
    <w:rsid w:val="00C6585C"/>
    <w:rsid w:val="00C65AA7"/>
    <w:rsid w:val="00C67AF0"/>
    <w:rsid w:val="00C71048"/>
    <w:rsid w:val="00C7306F"/>
    <w:rsid w:val="00C75255"/>
    <w:rsid w:val="00C824BB"/>
    <w:rsid w:val="00C8275B"/>
    <w:rsid w:val="00C85F55"/>
    <w:rsid w:val="00C90713"/>
    <w:rsid w:val="00C91039"/>
    <w:rsid w:val="00C9160B"/>
    <w:rsid w:val="00C91EA0"/>
    <w:rsid w:val="00C91EA8"/>
    <w:rsid w:val="00C92C75"/>
    <w:rsid w:val="00C92D81"/>
    <w:rsid w:val="00C97861"/>
    <w:rsid w:val="00CA04CB"/>
    <w:rsid w:val="00CA6CF3"/>
    <w:rsid w:val="00CA7B2E"/>
    <w:rsid w:val="00CB038C"/>
    <w:rsid w:val="00CB14FD"/>
    <w:rsid w:val="00CB43A4"/>
    <w:rsid w:val="00CB63A8"/>
    <w:rsid w:val="00CB71DA"/>
    <w:rsid w:val="00CC3257"/>
    <w:rsid w:val="00CC7E8B"/>
    <w:rsid w:val="00CD5090"/>
    <w:rsid w:val="00CD5E3C"/>
    <w:rsid w:val="00CD704F"/>
    <w:rsid w:val="00CE1096"/>
    <w:rsid w:val="00CE7461"/>
    <w:rsid w:val="00CF382A"/>
    <w:rsid w:val="00CF3FE9"/>
    <w:rsid w:val="00CF5B3E"/>
    <w:rsid w:val="00CF5CC8"/>
    <w:rsid w:val="00CF652C"/>
    <w:rsid w:val="00CF7FC4"/>
    <w:rsid w:val="00D01987"/>
    <w:rsid w:val="00D02DAF"/>
    <w:rsid w:val="00D032B8"/>
    <w:rsid w:val="00D04868"/>
    <w:rsid w:val="00D05FFD"/>
    <w:rsid w:val="00D10260"/>
    <w:rsid w:val="00D12B68"/>
    <w:rsid w:val="00D151E3"/>
    <w:rsid w:val="00D177B3"/>
    <w:rsid w:val="00D30CC4"/>
    <w:rsid w:val="00D3118C"/>
    <w:rsid w:val="00D33451"/>
    <w:rsid w:val="00D3349D"/>
    <w:rsid w:val="00D35B1C"/>
    <w:rsid w:val="00D41A86"/>
    <w:rsid w:val="00D43F96"/>
    <w:rsid w:val="00D46B4E"/>
    <w:rsid w:val="00D471F8"/>
    <w:rsid w:val="00D52E86"/>
    <w:rsid w:val="00D569DC"/>
    <w:rsid w:val="00D624CF"/>
    <w:rsid w:val="00D647B2"/>
    <w:rsid w:val="00D6748F"/>
    <w:rsid w:val="00D679D8"/>
    <w:rsid w:val="00D7208C"/>
    <w:rsid w:val="00D76F0B"/>
    <w:rsid w:val="00D80730"/>
    <w:rsid w:val="00D821F7"/>
    <w:rsid w:val="00D83276"/>
    <w:rsid w:val="00D83E80"/>
    <w:rsid w:val="00D93C4E"/>
    <w:rsid w:val="00D94399"/>
    <w:rsid w:val="00D9491C"/>
    <w:rsid w:val="00D95AE1"/>
    <w:rsid w:val="00D96939"/>
    <w:rsid w:val="00DA0E3B"/>
    <w:rsid w:val="00DA157D"/>
    <w:rsid w:val="00DA27AE"/>
    <w:rsid w:val="00DA3AA4"/>
    <w:rsid w:val="00DB1E45"/>
    <w:rsid w:val="00DB6B56"/>
    <w:rsid w:val="00DB7051"/>
    <w:rsid w:val="00DB759F"/>
    <w:rsid w:val="00DC1A3B"/>
    <w:rsid w:val="00DC65B0"/>
    <w:rsid w:val="00DD51D8"/>
    <w:rsid w:val="00DD667E"/>
    <w:rsid w:val="00DD724D"/>
    <w:rsid w:val="00DE1E19"/>
    <w:rsid w:val="00DE5C5A"/>
    <w:rsid w:val="00DF2660"/>
    <w:rsid w:val="00DF26ED"/>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62196"/>
    <w:rsid w:val="00E63BD9"/>
    <w:rsid w:val="00E6452B"/>
    <w:rsid w:val="00E652AB"/>
    <w:rsid w:val="00E65F3A"/>
    <w:rsid w:val="00E65FF6"/>
    <w:rsid w:val="00E70126"/>
    <w:rsid w:val="00E71383"/>
    <w:rsid w:val="00E71E89"/>
    <w:rsid w:val="00E73FFD"/>
    <w:rsid w:val="00E9315C"/>
    <w:rsid w:val="00E9479D"/>
    <w:rsid w:val="00EA2282"/>
    <w:rsid w:val="00EA6A78"/>
    <w:rsid w:val="00EA752C"/>
    <w:rsid w:val="00EB3394"/>
    <w:rsid w:val="00EB60C8"/>
    <w:rsid w:val="00EC12EB"/>
    <w:rsid w:val="00EC1334"/>
    <w:rsid w:val="00EC287D"/>
    <w:rsid w:val="00EC5989"/>
    <w:rsid w:val="00EC699D"/>
    <w:rsid w:val="00ED04BF"/>
    <w:rsid w:val="00ED0AB1"/>
    <w:rsid w:val="00ED27E0"/>
    <w:rsid w:val="00ED4779"/>
    <w:rsid w:val="00EE1613"/>
    <w:rsid w:val="00EE4FF9"/>
    <w:rsid w:val="00EF17A7"/>
    <w:rsid w:val="00EF4565"/>
    <w:rsid w:val="00EF57C0"/>
    <w:rsid w:val="00EF6DA0"/>
    <w:rsid w:val="00F016CB"/>
    <w:rsid w:val="00F05C46"/>
    <w:rsid w:val="00F2340F"/>
    <w:rsid w:val="00F249A1"/>
    <w:rsid w:val="00F25582"/>
    <w:rsid w:val="00F26681"/>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5ACA"/>
    <w:rsid w:val="00F67449"/>
    <w:rsid w:val="00F7166E"/>
    <w:rsid w:val="00F72EB7"/>
    <w:rsid w:val="00F8300F"/>
    <w:rsid w:val="00F87848"/>
    <w:rsid w:val="00F941C2"/>
    <w:rsid w:val="00FA3476"/>
    <w:rsid w:val="00FA4932"/>
    <w:rsid w:val="00FA4E61"/>
    <w:rsid w:val="00FA5C46"/>
    <w:rsid w:val="00FB0E18"/>
    <w:rsid w:val="00FB1218"/>
    <w:rsid w:val="00FB5852"/>
    <w:rsid w:val="00FC16DA"/>
    <w:rsid w:val="00FC247E"/>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 w:type="character" w:styleId="HTMLCite">
    <w:name w:val="HTML Cite"/>
    <w:basedOn w:val="DefaultParagraphFont"/>
    <w:uiPriority w:val="99"/>
    <w:semiHidden/>
    <w:unhideWhenUsed/>
    <w:rsid w:val="00936C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12</cp:revision>
  <cp:lastPrinted>2017-08-25T15:09:00Z</cp:lastPrinted>
  <dcterms:created xsi:type="dcterms:W3CDTF">2021-11-30T22:58:00Z</dcterms:created>
  <dcterms:modified xsi:type="dcterms:W3CDTF">2022-01-29T01:05:00Z</dcterms:modified>
</cp:coreProperties>
</file>