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0EEF8A33"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D624CF">
        <w:tab/>
        <w:t xml:space="preserve">22AppL001 – JDA Updates </w:t>
      </w:r>
      <w:r w:rsidR="00D177B3">
        <w:tab/>
      </w:r>
    </w:p>
    <w:p w14:paraId="70AAAFF0" w14:textId="53BE56D1" w:rsidR="00CD704F" w:rsidRPr="009C6814" w:rsidRDefault="00CD704F" w:rsidP="00EB3394">
      <w:r w:rsidRPr="009C6814">
        <w:rPr>
          <w:b/>
        </w:rPr>
        <w:t>Date</w:t>
      </w:r>
      <w:r w:rsidR="00B1230A" w:rsidRPr="009C6814">
        <w:rPr>
          <w:b/>
        </w:rPr>
        <w:t xml:space="preserve"> Submitted</w:t>
      </w:r>
      <w:r w:rsidRPr="009C6814">
        <w:t>:</w:t>
      </w:r>
      <w:r w:rsidR="00D177B3">
        <w:tab/>
      </w:r>
      <w:r w:rsidR="00D624CF">
        <w:tab/>
        <w:t>9-November-2021</w:t>
      </w:r>
      <w:r w:rsidR="003D4645">
        <w:tab/>
      </w:r>
      <w:r w:rsidR="00D177B3">
        <w:tab/>
      </w:r>
    </w:p>
    <w:p w14:paraId="5F2C7748" w14:textId="48157574" w:rsidR="0052535B" w:rsidRPr="009C6814" w:rsidRDefault="0052535B" w:rsidP="00EB3394">
      <w:r w:rsidRPr="009C6814">
        <w:rPr>
          <w:b/>
        </w:rPr>
        <w:t>Project</w:t>
      </w:r>
      <w:r w:rsidRPr="009C6814">
        <w:t>:</w:t>
      </w:r>
      <w:r w:rsidR="00721C7D">
        <w:tab/>
      </w:r>
      <w:r w:rsidR="00721C7D">
        <w:tab/>
      </w:r>
      <w:r w:rsidR="00D624CF">
        <w:tab/>
      </w:r>
      <w:r w:rsidR="008D116B">
        <w:t>John Day Dam</w:t>
      </w:r>
      <w:r w:rsidR="00721C7D">
        <w:tab/>
      </w:r>
      <w:r w:rsidR="00D177B3">
        <w:tab/>
      </w:r>
      <w:r w:rsidR="00D177B3">
        <w:tab/>
      </w:r>
      <w:r w:rsidR="00D177B3">
        <w:tab/>
      </w:r>
    </w:p>
    <w:p w14:paraId="47E8F0FA" w14:textId="7ADB20B0" w:rsidR="00CD704F" w:rsidRDefault="00B1230A" w:rsidP="00EB3394">
      <w:r w:rsidRPr="009C6814">
        <w:rPr>
          <w:b/>
        </w:rPr>
        <w:t>Requester Name, Agency</w:t>
      </w:r>
      <w:r w:rsidR="00CD704F" w:rsidRPr="009C6814">
        <w:t>:</w:t>
      </w:r>
      <w:r w:rsidR="00D177B3">
        <w:tab/>
      </w:r>
      <w:r w:rsidR="008D116B">
        <w:t>Scott Fielding, Michael Lotspeich, Laura Ricketts CENWP-ODJ</w:t>
      </w:r>
    </w:p>
    <w:p w14:paraId="4E718F45" w14:textId="4BCE21D9" w:rsidR="005D05C8" w:rsidRPr="00CB43A4"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6C4D72">
        <w:rPr>
          <w:b/>
          <w:color w:val="00B050"/>
        </w:rPr>
        <w:t>APPROVED 2</w:t>
      </w:r>
      <w:r w:rsidR="006E1C22">
        <w:rPr>
          <w:b/>
          <w:color w:val="00B050"/>
        </w:rPr>
        <w:t>7</w:t>
      </w:r>
      <w:r w:rsidR="006C4D72">
        <w:rPr>
          <w:b/>
          <w:color w:val="00B050"/>
        </w:rPr>
        <w:t>-January-2022</w:t>
      </w:r>
    </w:p>
    <w:p w14:paraId="4E155D8E" w14:textId="0FA55D1B" w:rsidR="00D624CF" w:rsidRDefault="00923CDF" w:rsidP="00D624CF">
      <w:pPr>
        <w:spacing w:before="240"/>
      </w:pPr>
      <w:r w:rsidRPr="00F60346">
        <w:rPr>
          <w:b/>
          <w:caps/>
          <w:u w:val="single"/>
        </w:rPr>
        <w:t>FPP Section</w:t>
      </w:r>
      <w:r w:rsidR="00AB4424" w:rsidRPr="005D05C8">
        <w:t>:</w:t>
      </w:r>
      <w:r w:rsidR="005D05C8">
        <w:t xml:space="preserve">  </w:t>
      </w:r>
      <w:r w:rsidR="00407CD5">
        <w:t>Appendix L</w:t>
      </w:r>
      <w:r w:rsidR="00D624CF">
        <w:t xml:space="preserve"> (Predator Mgmt Plans) – Table 2 and JDA section 5.1. </w:t>
      </w:r>
    </w:p>
    <w:p w14:paraId="1AE9A51C" w14:textId="3B97EABE" w:rsidR="00D624CF" w:rsidRDefault="009F3DCB" w:rsidP="00D624CF">
      <w:pPr>
        <w:spacing w:before="360"/>
      </w:pPr>
      <w:r w:rsidRPr="00923CDF">
        <w:rPr>
          <w:rFonts w:ascii="Times New Roman Bold" w:hAnsi="Times New Roman Bold"/>
          <w:b/>
          <w:caps/>
          <w:u w:val="single"/>
        </w:rPr>
        <w:t>Justification for Change</w:t>
      </w:r>
      <w:r w:rsidRPr="005D05C8">
        <w:t>:</w:t>
      </w:r>
      <w:r w:rsidR="001A3965">
        <w:t xml:space="preserve">  </w:t>
      </w:r>
    </w:p>
    <w:p w14:paraId="0F18A4E6" w14:textId="3189F8ED" w:rsidR="00AA0C8A" w:rsidRDefault="00AA0C8A" w:rsidP="00AD6929">
      <w:pPr>
        <w:spacing w:before="240" w:after="240"/>
      </w:pPr>
      <w:r>
        <w:t>The “trigger for additional action is 50% of the 5-year average” defined in section 5.3 should also be added to Table 2.</w:t>
      </w:r>
    </w:p>
    <w:p w14:paraId="4E58644D" w14:textId="6174312B" w:rsidR="00D624CF" w:rsidRDefault="00AA0C8A" w:rsidP="00A81EE8">
      <w:pPr>
        <w:spacing w:before="360" w:after="240"/>
      </w:pPr>
      <w:r>
        <w:t>In s</w:t>
      </w:r>
      <w:r w:rsidR="00D624CF">
        <w:t>ection 5.1 (Monitoring)</w:t>
      </w:r>
      <w:r>
        <w:t>,</w:t>
      </w:r>
      <w:r w:rsidR="00D624CF">
        <w:t xml:space="preserve"> </w:t>
      </w:r>
      <w:r>
        <w:t>b</w:t>
      </w:r>
      <w:r w:rsidR="00D624CF">
        <w:t>ird counts are done during inspections and inspection times can vary each day depending on workload.</w:t>
      </w:r>
    </w:p>
    <w:p w14:paraId="58AF2437" w14:textId="50EB4828" w:rsidR="002D086F" w:rsidRDefault="00C64B8E" w:rsidP="00D93C4E">
      <w:pPr>
        <w:spacing w:before="360"/>
        <w:rPr>
          <w:i/>
          <w:iCs/>
        </w:rPr>
      </w:pPr>
      <w:r w:rsidRPr="00923CDF">
        <w:rPr>
          <w:rFonts w:ascii="Times New Roman Bold" w:hAnsi="Times New Roman Bold"/>
          <w:b/>
          <w:caps/>
          <w:u w:val="single"/>
        </w:rPr>
        <w:t>Proposed Change</w:t>
      </w:r>
      <w:r w:rsidRPr="005D05C8">
        <w:t>:</w:t>
      </w:r>
      <w:r w:rsidR="002D086F">
        <w:t xml:space="preserve"> </w:t>
      </w:r>
      <w:r w:rsidR="00F72EB7">
        <w:t xml:space="preserve"> </w:t>
      </w:r>
    </w:p>
    <w:p w14:paraId="55408437" w14:textId="2ED23295" w:rsidR="00D624CF" w:rsidRPr="00D624CF" w:rsidRDefault="00D624CF" w:rsidP="00D93C4E">
      <w:pPr>
        <w:spacing w:before="360"/>
      </w:pPr>
      <w:r>
        <w:t>See following pages for edits to existing FPP text in “track changes.”</w:t>
      </w:r>
    </w:p>
    <w:p w14:paraId="367BF6ED" w14:textId="77777777" w:rsidR="00407CD5" w:rsidRDefault="00407CD5" w:rsidP="00407CD5">
      <w:pPr>
        <w:numPr>
          <w:ilvl w:val="1"/>
          <w:numId w:val="0"/>
        </w:numPr>
        <w:spacing w:after="240"/>
        <w:rPr>
          <w:b/>
          <w:bCs/>
        </w:rPr>
      </w:pPr>
    </w:p>
    <w:p w14:paraId="416563E6" w14:textId="77777777" w:rsidR="00D624CF" w:rsidRPr="00CD5E3C" w:rsidRDefault="00D624CF" w:rsidP="00D624CF">
      <w:pPr>
        <w:tabs>
          <w:tab w:val="left" w:pos="5655"/>
        </w:tabs>
        <w:spacing w:before="360" w:after="240"/>
        <w:rPr>
          <w:i/>
          <w:u w:val="single"/>
        </w:rPr>
      </w:pPr>
      <w:r w:rsidRPr="00923CDF">
        <w:rPr>
          <w:rFonts w:ascii="Times New Roman Bold" w:hAnsi="Times New Roman Bold"/>
          <w:b/>
          <w:caps/>
          <w:u w:val="single"/>
        </w:rPr>
        <w:t>Comments</w:t>
      </w:r>
      <w:r w:rsidRPr="009C6814">
        <w:t>:</w:t>
      </w:r>
      <w:r>
        <w:t xml:space="preserve"> </w:t>
      </w:r>
      <w:r>
        <w:tab/>
      </w:r>
    </w:p>
    <w:p w14:paraId="69B63702" w14:textId="77777777" w:rsidR="00D624CF" w:rsidRPr="00CB14FD" w:rsidRDefault="00D624CF" w:rsidP="00D624CF">
      <w:pPr>
        <w:spacing w:after="120"/>
        <w:rPr>
          <w:sz w:val="22"/>
          <w:szCs w:val="22"/>
          <w:highlight w:val="yellow"/>
        </w:rPr>
      </w:pPr>
    </w:p>
    <w:p w14:paraId="0E693A5F" w14:textId="0E398FB5" w:rsidR="00D624CF" w:rsidRDefault="00D624CF" w:rsidP="00D624CF">
      <w:pPr>
        <w:spacing w:before="360" w:after="240"/>
        <w:rPr>
          <w:b/>
        </w:rPr>
      </w:pPr>
      <w:r w:rsidRPr="00923CDF">
        <w:rPr>
          <w:rFonts w:ascii="Times New Roman Bold" w:hAnsi="Times New Roman Bold"/>
          <w:b/>
          <w:caps/>
          <w:u w:val="single"/>
        </w:rPr>
        <w:t>Record of Final Action</w:t>
      </w:r>
      <w:r w:rsidRPr="009C6814">
        <w:t>:</w:t>
      </w:r>
      <w:r>
        <w:t xml:space="preserve"> </w:t>
      </w:r>
      <w:r w:rsidR="006C4D72">
        <w:t xml:space="preserve"> Approved at FPOM FPP meeting </w:t>
      </w:r>
      <w:r w:rsidR="006E1C22">
        <w:t>1/27/22.</w:t>
      </w:r>
      <w:r>
        <w:t xml:space="preserve"> </w:t>
      </w:r>
    </w:p>
    <w:p w14:paraId="6AF0CED0" w14:textId="5D0DAEAF" w:rsidR="00D624CF" w:rsidRPr="00D624CF" w:rsidRDefault="00D624CF" w:rsidP="00D624CF">
      <w:pPr>
        <w:sectPr w:rsidR="00D624CF" w:rsidRPr="00D624CF" w:rsidSect="00EB33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F21FF59" w14:textId="6936809C" w:rsidR="00252FDA" w:rsidRPr="005A1C0B" w:rsidRDefault="00252FDA" w:rsidP="00252FDA">
      <w:pPr>
        <w:pStyle w:val="Caption"/>
        <w:keepNext/>
        <w:rPr>
          <w:szCs w:val="24"/>
        </w:rPr>
      </w:pPr>
      <w:r w:rsidRPr="005A1C0B">
        <w:rPr>
          <w:szCs w:val="24"/>
        </w:rPr>
        <w:lastRenderedPageBreak/>
        <w:t xml:space="preserve">Table 2. Hazing Dates </w:t>
      </w:r>
      <w:r>
        <w:rPr>
          <w:szCs w:val="24"/>
        </w:rPr>
        <w:t>&amp;</w:t>
      </w:r>
      <w:r w:rsidRPr="005A1C0B">
        <w:rPr>
          <w:szCs w:val="24"/>
        </w:rPr>
        <w:t xml:space="preserve"> Methods at Lower Columbia and Lower Snake River Projects (as of January 2021)</w:t>
      </w:r>
      <w:r>
        <w:rPr>
          <w:szCs w:val="24"/>
        </w:rPr>
        <w:t>. S</w:t>
      </w:r>
      <w:r w:rsidRPr="005A1C0B">
        <w:rPr>
          <w:szCs w:val="24"/>
        </w:rPr>
        <w:t>ee Sections 3-10 below for project-specific descriptions.</w:t>
      </w:r>
    </w:p>
    <w:tbl>
      <w:tblPr>
        <w:tblW w:w="0" w:type="auto"/>
        <w:tblLook w:val="04A0" w:firstRow="1" w:lastRow="0" w:firstColumn="1" w:lastColumn="0" w:noHBand="0" w:noVBand="1"/>
      </w:tblPr>
      <w:tblGrid>
        <w:gridCol w:w="608"/>
        <w:gridCol w:w="1503"/>
        <w:gridCol w:w="2013"/>
        <w:gridCol w:w="1113"/>
        <w:gridCol w:w="4111"/>
        <w:gridCol w:w="1779"/>
        <w:gridCol w:w="1813"/>
      </w:tblGrid>
      <w:tr w:rsidR="00495BC5" w:rsidRPr="00FB1325" w14:paraId="3C209AC9" w14:textId="77777777" w:rsidTr="00EA213D">
        <w:trPr>
          <w:trHeight w:val="300"/>
        </w:trPr>
        <w:tc>
          <w:tcPr>
            <w:tcW w:w="0" w:type="auto"/>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46AA8DA9"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Dam</w:t>
            </w:r>
          </w:p>
        </w:tc>
        <w:tc>
          <w:tcPr>
            <w:tcW w:w="0" w:type="auto"/>
            <w:tcBorders>
              <w:top w:val="single" w:sz="8" w:space="0" w:color="auto"/>
              <w:left w:val="single" w:sz="4" w:space="0" w:color="auto"/>
              <w:bottom w:val="single" w:sz="8" w:space="0" w:color="auto"/>
              <w:right w:val="single" w:sz="4" w:space="0" w:color="auto"/>
            </w:tcBorders>
            <w:shd w:val="clear" w:color="000000" w:fill="FABF8F"/>
            <w:vAlign w:val="center"/>
          </w:tcPr>
          <w:p w14:paraId="180961BE"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Passive Deterrents</w:t>
            </w:r>
          </w:p>
        </w:tc>
        <w:tc>
          <w:tcPr>
            <w:tcW w:w="0" w:type="auto"/>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3AF7653B"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Dates</w:t>
            </w:r>
          </w:p>
        </w:tc>
        <w:tc>
          <w:tcPr>
            <w:tcW w:w="0" w:type="auto"/>
            <w:tcBorders>
              <w:top w:val="single" w:sz="8" w:space="0" w:color="auto"/>
              <w:left w:val="nil"/>
              <w:bottom w:val="single" w:sz="8" w:space="0" w:color="auto"/>
              <w:right w:val="single" w:sz="4" w:space="0" w:color="auto"/>
            </w:tcBorders>
            <w:shd w:val="clear" w:color="000000" w:fill="FABF8F"/>
            <w:noWrap/>
            <w:vAlign w:val="center"/>
            <w:hideMark/>
          </w:tcPr>
          <w:p w14:paraId="3FF34C8B"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Location</w:t>
            </w:r>
          </w:p>
        </w:tc>
        <w:tc>
          <w:tcPr>
            <w:tcW w:w="0" w:type="auto"/>
            <w:tcBorders>
              <w:top w:val="single" w:sz="8" w:space="0" w:color="auto"/>
              <w:left w:val="nil"/>
              <w:bottom w:val="single" w:sz="8" w:space="0" w:color="auto"/>
              <w:right w:val="single" w:sz="4" w:space="0" w:color="auto"/>
            </w:tcBorders>
            <w:shd w:val="clear" w:color="000000" w:fill="FABF8F"/>
            <w:noWrap/>
            <w:vAlign w:val="center"/>
            <w:hideMark/>
          </w:tcPr>
          <w:p w14:paraId="73CC4E9A"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hours/day</w:t>
            </w:r>
          </w:p>
        </w:tc>
        <w:tc>
          <w:tcPr>
            <w:tcW w:w="0" w:type="auto"/>
            <w:tcBorders>
              <w:top w:val="single" w:sz="8" w:space="0" w:color="auto"/>
              <w:left w:val="nil"/>
              <w:bottom w:val="single" w:sz="8" w:space="0" w:color="auto"/>
              <w:right w:val="single" w:sz="8" w:space="0" w:color="auto"/>
            </w:tcBorders>
            <w:shd w:val="clear" w:color="000000" w:fill="FABF8F"/>
            <w:vAlign w:val="center"/>
          </w:tcPr>
          <w:p w14:paraId="7FF06F8A"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Methods</w:t>
            </w:r>
          </w:p>
        </w:tc>
        <w:tc>
          <w:tcPr>
            <w:tcW w:w="0" w:type="auto"/>
            <w:tcBorders>
              <w:top w:val="single" w:sz="8" w:space="0" w:color="auto"/>
              <w:left w:val="nil"/>
              <w:bottom w:val="single" w:sz="8" w:space="0" w:color="auto"/>
              <w:right w:val="single" w:sz="8" w:space="0" w:color="auto"/>
            </w:tcBorders>
            <w:shd w:val="clear" w:color="000000" w:fill="FABF8F"/>
            <w:vAlign w:val="center"/>
          </w:tcPr>
          <w:p w14:paraId="45F3FC3D"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Action Trigger</w:t>
            </w:r>
          </w:p>
        </w:tc>
      </w:tr>
      <w:tr w:rsidR="00495BC5" w:rsidRPr="00FB1325" w14:paraId="7E3AA122" w14:textId="77777777" w:rsidTr="00EA213D">
        <w:trPr>
          <w:trHeight w:val="1018"/>
        </w:trPr>
        <w:tc>
          <w:tcPr>
            <w:tcW w:w="0" w:type="auto"/>
            <w:tcBorders>
              <w:top w:val="single" w:sz="8" w:space="0" w:color="auto"/>
              <w:left w:val="single" w:sz="8" w:space="0" w:color="auto"/>
              <w:right w:val="single" w:sz="4" w:space="0" w:color="auto"/>
            </w:tcBorders>
            <w:shd w:val="clear" w:color="auto" w:fill="auto"/>
            <w:noWrap/>
            <w:vAlign w:val="center"/>
            <w:hideMark/>
          </w:tcPr>
          <w:p w14:paraId="49DED6B4"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BON</w:t>
            </w:r>
          </w:p>
        </w:tc>
        <w:tc>
          <w:tcPr>
            <w:tcW w:w="0" w:type="auto"/>
            <w:tcBorders>
              <w:top w:val="single" w:sz="8" w:space="0" w:color="auto"/>
              <w:left w:val="single" w:sz="4" w:space="0" w:color="auto"/>
              <w:right w:val="single" w:sz="4" w:space="0" w:color="auto"/>
            </w:tcBorders>
            <w:vAlign w:val="center"/>
          </w:tcPr>
          <w:p w14:paraId="04DF8E63"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Avian wires, sprinklers</w:t>
            </w:r>
          </w:p>
        </w:tc>
        <w:tc>
          <w:tcPr>
            <w:tcW w:w="0" w:type="auto"/>
            <w:tcBorders>
              <w:top w:val="single" w:sz="8" w:space="0" w:color="auto"/>
              <w:left w:val="single" w:sz="4" w:space="0" w:color="auto"/>
              <w:right w:val="single" w:sz="4" w:space="0" w:color="auto"/>
            </w:tcBorders>
            <w:shd w:val="clear" w:color="auto" w:fill="auto"/>
            <w:noWrap/>
            <w:vAlign w:val="center"/>
            <w:hideMark/>
          </w:tcPr>
          <w:p w14:paraId="0F661B06"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April 1 – July 31 (Avian)</w:t>
            </w:r>
          </w:p>
        </w:tc>
        <w:tc>
          <w:tcPr>
            <w:tcW w:w="0" w:type="auto"/>
            <w:tcBorders>
              <w:top w:val="single" w:sz="8" w:space="0" w:color="auto"/>
              <w:left w:val="nil"/>
              <w:right w:val="single" w:sz="4" w:space="0" w:color="auto"/>
            </w:tcBorders>
            <w:shd w:val="clear" w:color="auto" w:fill="auto"/>
            <w:noWrap/>
            <w:vAlign w:val="center"/>
            <w:hideMark/>
          </w:tcPr>
          <w:p w14:paraId="5B276B5A"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Shore</w:t>
            </w:r>
          </w:p>
        </w:tc>
        <w:tc>
          <w:tcPr>
            <w:tcW w:w="0" w:type="auto"/>
            <w:tcBorders>
              <w:top w:val="single" w:sz="8" w:space="0" w:color="auto"/>
              <w:left w:val="nil"/>
              <w:right w:val="single" w:sz="4" w:space="0" w:color="auto"/>
            </w:tcBorders>
            <w:shd w:val="clear" w:color="auto" w:fill="auto"/>
            <w:noWrap/>
            <w:vAlign w:val="center"/>
            <w:hideMark/>
          </w:tcPr>
          <w:p w14:paraId="124E420D"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8</w:t>
            </w:r>
          </w:p>
        </w:tc>
        <w:tc>
          <w:tcPr>
            <w:tcW w:w="0" w:type="auto"/>
            <w:tcBorders>
              <w:top w:val="single" w:sz="8" w:space="0" w:color="auto"/>
              <w:left w:val="nil"/>
              <w:right w:val="single" w:sz="8" w:space="0" w:color="auto"/>
            </w:tcBorders>
            <w:vAlign w:val="center"/>
          </w:tcPr>
          <w:p w14:paraId="5F48A4D8"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Pyrotechnics, sound, propane cannon (if necessary)</w:t>
            </w:r>
          </w:p>
        </w:tc>
        <w:tc>
          <w:tcPr>
            <w:tcW w:w="0" w:type="auto"/>
            <w:tcBorders>
              <w:top w:val="single" w:sz="8" w:space="0" w:color="auto"/>
              <w:left w:val="nil"/>
              <w:right w:val="single" w:sz="8" w:space="0" w:color="auto"/>
            </w:tcBorders>
            <w:vAlign w:val="center"/>
          </w:tcPr>
          <w:p w14:paraId="00E8CE2F"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150 birds in a single zone</w:t>
            </w:r>
          </w:p>
        </w:tc>
      </w:tr>
      <w:tr w:rsidR="00495BC5" w:rsidRPr="00FB1325" w14:paraId="7CDA43D8" w14:textId="77777777" w:rsidTr="00EA213D">
        <w:trPr>
          <w:trHeight w:val="28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14:paraId="2A44A12C"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TDA</w:t>
            </w:r>
          </w:p>
        </w:tc>
        <w:tc>
          <w:tcPr>
            <w:tcW w:w="0" w:type="auto"/>
            <w:tcBorders>
              <w:top w:val="single" w:sz="8" w:space="0" w:color="auto"/>
              <w:left w:val="single" w:sz="4" w:space="0" w:color="auto"/>
              <w:bottom w:val="single" w:sz="4" w:space="0" w:color="auto"/>
              <w:right w:val="single" w:sz="4" w:space="0" w:color="auto"/>
            </w:tcBorders>
            <w:vAlign w:val="center"/>
          </w:tcPr>
          <w:p w14:paraId="25E7D1C1"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Avian wires</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14:paraId="49669881"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April 15 – July 31</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7FF559F6"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Shore, Boat</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02892F0D" w14:textId="77777777" w:rsidR="00495BC5" w:rsidRDefault="00495BC5" w:rsidP="00EA213D">
            <w:pPr>
              <w:pStyle w:val="Default"/>
              <w:jc w:val="center"/>
              <w:rPr>
                <w:rFonts w:ascii="Calibri" w:hAnsi="Calibri" w:cs="Calibri"/>
                <w:sz w:val="19"/>
                <w:szCs w:val="19"/>
              </w:rPr>
            </w:pPr>
            <w:r>
              <w:rPr>
                <w:rFonts w:ascii="Calibri" w:hAnsi="Calibri" w:cs="Calibri"/>
                <w:sz w:val="19"/>
                <w:szCs w:val="19"/>
              </w:rPr>
              <w:t>14 (Apr/Jul)</w:t>
            </w:r>
          </w:p>
          <w:p w14:paraId="63DEC2CA"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16 (May/Jun)</w:t>
            </w:r>
          </w:p>
        </w:tc>
        <w:tc>
          <w:tcPr>
            <w:tcW w:w="0" w:type="auto"/>
            <w:tcBorders>
              <w:top w:val="single" w:sz="8" w:space="0" w:color="auto"/>
              <w:left w:val="nil"/>
              <w:bottom w:val="single" w:sz="4" w:space="0" w:color="auto"/>
              <w:right w:val="single" w:sz="8" w:space="0" w:color="auto"/>
            </w:tcBorders>
            <w:vAlign w:val="center"/>
          </w:tcPr>
          <w:p w14:paraId="73E39AA5"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Pyrotechnics</w:t>
            </w:r>
          </w:p>
        </w:tc>
        <w:tc>
          <w:tcPr>
            <w:tcW w:w="0" w:type="auto"/>
            <w:tcBorders>
              <w:top w:val="single" w:sz="8" w:space="0" w:color="auto"/>
              <w:left w:val="nil"/>
              <w:bottom w:val="single" w:sz="4" w:space="0" w:color="auto"/>
              <w:right w:val="single" w:sz="8" w:space="0" w:color="auto"/>
            </w:tcBorders>
            <w:vAlign w:val="center"/>
          </w:tcPr>
          <w:p w14:paraId="7DB0A5EC"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50% of 5-yr average</w:t>
            </w:r>
          </w:p>
        </w:tc>
      </w:tr>
      <w:tr w:rsidR="00495BC5" w:rsidRPr="00FB1325" w14:paraId="57D07C5C" w14:textId="77777777" w:rsidTr="00EA213D">
        <w:trPr>
          <w:trHeight w:val="28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69B213"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JDA</w:t>
            </w:r>
          </w:p>
        </w:tc>
        <w:tc>
          <w:tcPr>
            <w:tcW w:w="0" w:type="auto"/>
            <w:tcBorders>
              <w:top w:val="single" w:sz="8" w:space="0" w:color="auto"/>
              <w:left w:val="single" w:sz="4" w:space="0" w:color="auto"/>
              <w:bottom w:val="single" w:sz="4" w:space="0" w:color="auto"/>
              <w:right w:val="single" w:sz="4" w:space="0" w:color="auto"/>
            </w:tcBorders>
            <w:vAlign w:val="center"/>
          </w:tcPr>
          <w:p w14:paraId="5DE15F70"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Avian wires</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A17320B"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April 10 – July 31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6E7881E"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Boat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B5DC29D"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8</w:t>
            </w:r>
          </w:p>
        </w:tc>
        <w:tc>
          <w:tcPr>
            <w:tcW w:w="0" w:type="auto"/>
            <w:tcBorders>
              <w:top w:val="single" w:sz="8" w:space="0" w:color="auto"/>
              <w:left w:val="nil"/>
              <w:bottom w:val="single" w:sz="4" w:space="0" w:color="auto"/>
              <w:right w:val="single" w:sz="8" w:space="0" w:color="auto"/>
            </w:tcBorders>
            <w:vAlign w:val="center"/>
          </w:tcPr>
          <w:p w14:paraId="26FFC11A"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Pyrotechnics</w:t>
            </w:r>
          </w:p>
        </w:tc>
        <w:tc>
          <w:tcPr>
            <w:tcW w:w="0" w:type="auto"/>
            <w:tcBorders>
              <w:top w:val="single" w:sz="8" w:space="0" w:color="auto"/>
              <w:left w:val="nil"/>
              <w:bottom w:val="single" w:sz="4" w:space="0" w:color="auto"/>
              <w:right w:val="single" w:sz="8" w:space="0" w:color="auto"/>
            </w:tcBorders>
            <w:vAlign w:val="center"/>
          </w:tcPr>
          <w:p w14:paraId="2D2DF7C9" w14:textId="77777777" w:rsidR="00D624CF" w:rsidRDefault="00495BC5" w:rsidP="00EA213D">
            <w:pPr>
              <w:spacing w:before="40" w:after="40"/>
              <w:jc w:val="center"/>
              <w:rPr>
                <w:ins w:id="2" w:author="Wright, Lisa S CIV USARMY CENWD (USA)" w:date="2021-11-09T13:01:00Z"/>
                <w:rFonts w:ascii="Calibri" w:hAnsi="Calibri" w:cs="Calibri"/>
                <w:sz w:val="19"/>
                <w:szCs w:val="19"/>
              </w:rPr>
            </w:pPr>
            <w:del w:id="3" w:author="Wright, Lisa S CIV USARMY CENWD (USA)" w:date="2021-11-09T13:00:00Z">
              <w:r w:rsidDel="00D624CF">
                <w:rPr>
                  <w:rFonts w:ascii="Calibri" w:hAnsi="Calibri" w:cs="Calibri"/>
                  <w:sz w:val="19"/>
                  <w:szCs w:val="19"/>
                </w:rPr>
                <w:delText>N/A</w:delText>
              </w:r>
            </w:del>
            <w:ins w:id="4" w:author="Wright, Lisa S CIV USARMY CENWD (USA)" w:date="2021-11-09T13:01:00Z">
              <w:r w:rsidR="00D624CF">
                <w:rPr>
                  <w:rFonts w:ascii="Calibri" w:hAnsi="Calibri" w:cs="Calibri"/>
                  <w:sz w:val="19"/>
                  <w:szCs w:val="19"/>
                </w:rPr>
                <w:t xml:space="preserve"> </w:t>
              </w:r>
            </w:ins>
          </w:p>
          <w:p w14:paraId="3C9FC189" w14:textId="6119931F" w:rsidR="00495BC5" w:rsidRPr="00FB1325" w:rsidRDefault="00D624CF" w:rsidP="00EA213D">
            <w:pPr>
              <w:spacing w:before="40" w:after="40"/>
              <w:jc w:val="center"/>
              <w:rPr>
                <w:rFonts w:ascii="Calibri" w:hAnsi="Calibri" w:cs="Calibri"/>
                <w:color w:val="000000"/>
                <w:sz w:val="19"/>
                <w:szCs w:val="19"/>
              </w:rPr>
            </w:pPr>
            <w:ins w:id="5" w:author="Wright, Lisa S CIV USARMY CENWD (USA)" w:date="2021-11-09T13:00:00Z">
              <w:r>
                <w:rPr>
                  <w:rFonts w:ascii="Calibri" w:hAnsi="Calibri" w:cs="Calibri"/>
                  <w:sz w:val="19"/>
                  <w:szCs w:val="19"/>
                </w:rPr>
                <w:t>50</w:t>
              </w:r>
            </w:ins>
            <w:ins w:id="6" w:author="Wright, Lisa S CIV USARMY CENWD (USA)" w:date="2021-11-09T13:01:00Z">
              <w:r>
                <w:rPr>
                  <w:rFonts w:ascii="Calibri" w:hAnsi="Calibri" w:cs="Calibri"/>
                  <w:sz w:val="19"/>
                  <w:szCs w:val="19"/>
                </w:rPr>
                <w:t>% of 5-yr average</w:t>
              </w:r>
            </w:ins>
          </w:p>
        </w:tc>
      </w:tr>
      <w:tr w:rsidR="00495BC5" w:rsidRPr="00FB1325" w14:paraId="2D008B90" w14:textId="77777777" w:rsidTr="00EA213D">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43FBC38"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MCN</w:t>
            </w:r>
          </w:p>
        </w:tc>
        <w:tc>
          <w:tcPr>
            <w:tcW w:w="0" w:type="auto"/>
            <w:tcBorders>
              <w:top w:val="nil"/>
              <w:left w:val="single" w:sz="4" w:space="0" w:color="auto"/>
              <w:bottom w:val="single" w:sz="4" w:space="0" w:color="auto"/>
              <w:right w:val="single" w:sz="4" w:space="0" w:color="auto"/>
            </w:tcBorders>
            <w:vAlign w:val="center"/>
          </w:tcPr>
          <w:p w14:paraId="4C24B8A3"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Avian wires, needle strips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C2EA4"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April 25 – July 24</w:t>
            </w:r>
          </w:p>
        </w:tc>
        <w:tc>
          <w:tcPr>
            <w:tcW w:w="0" w:type="auto"/>
            <w:tcBorders>
              <w:top w:val="nil"/>
              <w:left w:val="nil"/>
              <w:bottom w:val="single" w:sz="4" w:space="0" w:color="auto"/>
              <w:right w:val="single" w:sz="4" w:space="0" w:color="auto"/>
            </w:tcBorders>
            <w:shd w:val="clear" w:color="auto" w:fill="auto"/>
            <w:noWrap/>
            <w:vAlign w:val="center"/>
            <w:hideMark/>
          </w:tcPr>
          <w:p w14:paraId="2F2612DC"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Shore, Boat</w:t>
            </w:r>
          </w:p>
        </w:tc>
        <w:tc>
          <w:tcPr>
            <w:tcW w:w="0" w:type="auto"/>
            <w:tcBorders>
              <w:top w:val="nil"/>
              <w:left w:val="nil"/>
              <w:bottom w:val="single" w:sz="4" w:space="0" w:color="auto"/>
              <w:right w:val="single" w:sz="4" w:space="0" w:color="auto"/>
            </w:tcBorders>
            <w:shd w:val="clear" w:color="auto" w:fill="auto"/>
            <w:noWrap/>
            <w:vAlign w:val="center"/>
            <w:hideMark/>
          </w:tcPr>
          <w:p w14:paraId="62AE4E1F" w14:textId="77777777" w:rsidR="00495BC5" w:rsidRDefault="00495BC5" w:rsidP="00EA213D">
            <w:pPr>
              <w:pStyle w:val="Default"/>
              <w:jc w:val="center"/>
              <w:rPr>
                <w:rFonts w:ascii="Calibri" w:hAnsi="Calibri" w:cs="Calibri"/>
                <w:sz w:val="19"/>
                <w:szCs w:val="19"/>
              </w:rPr>
            </w:pPr>
            <w:r>
              <w:rPr>
                <w:rFonts w:ascii="Calibri" w:hAnsi="Calibri" w:cs="Calibri"/>
                <w:sz w:val="19"/>
                <w:szCs w:val="19"/>
              </w:rPr>
              <w:t>Shore: 12 (Apr 25-Jul 10, 6 days/wk)</w:t>
            </w:r>
          </w:p>
          <w:p w14:paraId="53F7F10C" w14:textId="77777777" w:rsidR="00495BC5" w:rsidRDefault="00495BC5" w:rsidP="00EA213D">
            <w:pPr>
              <w:pStyle w:val="Default"/>
              <w:jc w:val="center"/>
              <w:rPr>
                <w:rFonts w:ascii="Calibri" w:hAnsi="Calibri" w:cs="Calibri"/>
                <w:sz w:val="19"/>
                <w:szCs w:val="19"/>
              </w:rPr>
            </w:pPr>
            <w:r>
              <w:rPr>
                <w:rFonts w:ascii="Calibri" w:hAnsi="Calibri" w:cs="Calibri"/>
                <w:sz w:val="19"/>
                <w:szCs w:val="19"/>
              </w:rPr>
              <w:t>Shore: 8 (Jul 11-24 and Sundays)</w:t>
            </w:r>
          </w:p>
          <w:p w14:paraId="69E747E0"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Boat: 10 (May 2-Jul 10, 3 days/wk except Sundays)</w:t>
            </w:r>
          </w:p>
        </w:tc>
        <w:tc>
          <w:tcPr>
            <w:tcW w:w="0" w:type="auto"/>
            <w:tcBorders>
              <w:top w:val="nil"/>
              <w:left w:val="nil"/>
              <w:bottom w:val="single" w:sz="4" w:space="0" w:color="auto"/>
              <w:right w:val="single" w:sz="8" w:space="0" w:color="auto"/>
            </w:tcBorders>
            <w:vAlign w:val="center"/>
          </w:tcPr>
          <w:p w14:paraId="68BD5981"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Pyrotechnics, sound, lasers, lethal take (if necessary)</w:t>
            </w:r>
          </w:p>
        </w:tc>
        <w:tc>
          <w:tcPr>
            <w:tcW w:w="0" w:type="auto"/>
            <w:tcBorders>
              <w:top w:val="nil"/>
              <w:left w:val="nil"/>
              <w:bottom w:val="single" w:sz="4" w:space="0" w:color="auto"/>
              <w:right w:val="single" w:sz="8" w:space="0" w:color="auto"/>
            </w:tcBorders>
            <w:vAlign w:val="center"/>
          </w:tcPr>
          <w:p w14:paraId="431F90BD"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N/A</w:t>
            </w:r>
          </w:p>
        </w:tc>
      </w:tr>
      <w:tr w:rsidR="00495BC5" w:rsidRPr="00FB1325" w14:paraId="4809178B" w14:textId="77777777" w:rsidTr="00EA213D">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8F6D22E"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IHR</w:t>
            </w:r>
          </w:p>
        </w:tc>
        <w:tc>
          <w:tcPr>
            <w:tcW w:w="0" w:type="auto"/>
            <w:tcBorders>
              <w:top w:val="nil"/>
              <w:left w:val="single" w:sz="4" w:space="0" w:color="auto"/>
              <w:bottom w:val="single" w:sz="4" w:space="0" w:color="auto"/>
              <w:right w:val="single" w:sz="4" w:space="0" w:color="auto"/>
            </w:tcBorders>
            <w:vAlign w:val="center"/>
          </w:tcPr>
          <w:p w14:paraId="7FE9F165"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Avian wires, wire spikes, sprinklers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DEA2DB"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April 1 – June 30</w:t>
            </w:r>
          </w:p>
        </w:tc>
        <w:tc>
          <w:tcPr>
            <w:tcW w:w="0" w:type="auto"/>
            <w:tcBorders>
              <w:top w:val="nil"/>
              <w:left w:val="nil"/>
              <w:bottom w:val="single" w:sz="4" w:space="0" w:color="auto"/>
              <w:right w:val="single" w:sz="4" w:space="0" w:color="auto"/>
            </w:tcBorders>
            <w:shd w:val="clear" w:color="auto" w:fill="auto"/>
            <w:noWrap/>
            <w:vAlign w:val="center"/>
            <w:hideMark/>
          </w:tcPr>
          <w:p w14:paraId="141A8C72"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Shore, Boat</w:t>
            </w:r>
          </w:p>
        </w:tc>
        <w:tc>
          <w:tcPr>
            <w:tcW w:w="0" w:type="auto"/>
            <w:tcBorders>
              <w:top w:val="nil"/>
              <w:left w:val="nil"/>
              <w:bottom w:val="single" w:sz="4" w:space="0" w:color="auto"/>
              <w:right w:val="single" w:sz="4" w:space="0" w:color="auto"/>
            </w:tcBorders>
            <w:shd w:val="clear" w:color="auto" w:fill="auto"/>
            <w:noWrap/>
            <w:vAlign w:val="center"/>
            <w:hideMark/>
          </w:tcPr>
          <w:p w14:paraId="598A9F92" w14:textId="77777777" w:rsidR="00495BC5" w:rsidRDefault="00495BC5" w:rsidP="00EA213D">
            <w:pPr>
              <w:pStyle w:val="Default"/>
              <w:jc w:val="center"/>
              <w:rPr>
                <w:rFonts w:ascii="Calibri" w:hAnsi="Calibri" w:cs="Calibri"/>
                <w:sz w:val="19"/>
                <w:szCs w:val="19"/>
              </w:rPr>
            </w:pPr>
            <w:r>
              <w:rPr>
                <w:rFonts w:ascii="Calibri" w:hAnsi="Calibri" w:cs="Calibri"/>
                <w:sz w:val="19"/>
                <w:szCs w:val="19"/>
              </w:rPr>
              <w:t>Shore: 8 (Apr 1-3, Jun 6-30)</w:t>
            </w:r>
          </w:p>
          <w:p w14:paraId="361879AF" w14:textId="77777777" w:rsidR="00495BC5" w:rsidRDefault="00495BC5" w:rsidP="00EA213D">
            <w:pPr>
              <w:pStyle w:val="Default"/>
              <w:jc w:val="center"/>
              <w:rPr>
                <w:rFonts w:ascii="Calibri" w:hAnsi="Calibri" w:cs="Calibri"/>
                <w:sz w:val="19"/>
                <w:szCs w:val="19"/>
              </w:rPr>
            </w:pPr>
            <w:r>
              <w:rPr>
                <w:rFonts w:ascii="Calibri" w:hAnsi="Calibri" w:cs="Calibri"/>
                <w:sz w:val="19"/>
                <w:szCs w:val="19"/>
              </w:rPr>
              <w:t>Shore: 16 (Apr 4-Jun 5)</w:t>
            </w:r>
          </w:p>
          <w:p w14:paraId="6400F9A7" w14:textId="77777777" w:rsidR="00495BC5" w:rsidRDefault="00495BC5" w:rsidP="00EA213D">
            <w:pPr>
              <w:pStyle w:val="Default"/>
              <w:jc w:val="center"/>
              <w:rPr>
                <w:rFonts w:ascii="Calibri" w:hAnsi="Calibri" w:cs="Calibri"/>
                <w:sz w:val="19"/>
                <w:szCs w:val="19"/>
              </w:rPr>
            </w:pPr>
            <w:r>
              <w:rPr>
                <w:rFonts w:ascii="Calibri" w:hAnsi="Calibri" w:cs="Calibri"/>
                <w:sz w:val="19"/>
                <w:szCs w:val="19"/>
              </w:rPr>
              <w:t>Boat: 3 days/wk (Apr 4-17, May 23-Jun 5)</w:t>
            </w:r>
          </w:p>
          <w:p w14:paraId="147655A9"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Boat: 5 days/wk (Apr 18-May 22)</w:t>
            </w:r>
          </w:p>
        </w:tc>
        <w:tc>
          <w:tcPr>
            <w:tcW w:w="0" w:type="auto"/>
            <w:tcBorders>
              <w:top w:val="nil"/>
              <w:left w:val="nil"/>
              <w:bottom w:val="single" w:sz="4" w:space="0" w:color="auto"/>
              <w:right w:val="single" w:sz="8" w:space="0" w:color="auto"/>
            </w:tcBorders>
            <w:vAlign w:val="center"/>
          </w:tcPr>
          <w:p w14:paraId="1AC0EDA4"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Pyrotechnics, sound, laser, lethal take (if necessary)</w:t>
            </w:r>
          </w:p>
        </w:tc>
        <w:tc>
          <w:tcPr>
            <w:tcW w:w="0" w:type="auto"/>
            <w:tcBorders>
              <w:top w:val="nil"/>
              <w:left w:val="nil"/>
              <w:bottom w:val="single" w:sz="4" w:space="0" w:color="auto"/>
              <w:right w:val="single" w:sz="8" w:space="0" w:color="auto"/>
            </w:tcBorders>
            <w:vAlign w:val="center"/>
          </w:tcPr>
          <w:p w14:paraId="76697DB9"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Daily count twice 3-yr average; unresponsive to hazing.</w:t>
            </w:r>
          </w:p>
        </w:tc>
      </w:tr>
      <w:tr w:rsidR="00495BC5" w:rsidRPr="00FB1325" w14:paraId="250641F7" w14:textId="77777777" w:rsidTr="00EA213D">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FD91AB9"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LMN</w:t>
            </w:r>
          </w:p>
        </w:tc>
        <w:tc>
          <w:tcPr>
            <w:tcW w:w="0" w:type="auto"/>
            <w:tcBorders>
              <w:top w:val="nil"/>
              <w:left w:val="single" w:sz="4" w:space="0" w:color="auto"/>
              <w:bottom w:val="single" w:sz="4" w:space="0" w:color="auto"/>
              <w:right w:val="single" w:sz="4" w:space="0" w:color="auto"/>
            </w:tcBorders>
            <w:vAlign w:val="center"/>
          </w:tcPr>
          <w:p w14:paraId="66E2DBE9"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Avian wires, sprinklers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1B5608" w14:textId="77777777" w:rsidR="00495BC5" w:rsidRDefault="00495BC5" w:rsidP="00EA213D">
            <w:pPr>
              <w:spacing w:before="40" w:after="40"/>
              <w:jc w:val="center"/>
              <w:rPr>
                <w:rFonts w:ascii="Calibri" w:hAnsi="Calibri" w:cs="Calibri"/>
                <w:sz w:val="19"/>
                <w:szCs w:val="19"/>
              </w:rPr>
            </w:pPr>
            <w:r>
              <w:rPr>
                <w:rFonts w:ascii="Calibri" w:hAnsi="Calibri" w:cs="Calibri"/>
                <w:sz w:val="19"/>
                <w:szCs w:val="19"/>
              </w:rPr>
              <w:t xml:space="preserve">April 1 – June 2 </w:t>
            </w:r>
          </w:p>
          <w:p w14:paraId="3BC04952"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(to July 1 if needed)</w:t>
            </w:r>
          </w:p>
        </w:tc>
        <w:tc>
          <w:tcPr>
            <w:tcW w:w="0" w:type="auto"/>
            <w:tcBorders>
              <w:top w:val="nil"/>
              <w:left w:val="nil"/>
              <w:bottom w:val="single" w:sz="4" w:space="0" w:color="auto"/>
              <w:right w:val="single" w:sz="4" w:space="0" w:color="auto"/>
            </w:tcBorders>
            <w:shd w:val="clear" w:color="auto" w:fill="auto"/>
            <w:noWrap/>
            <w:vAlign w:val="center"/>
            <w:hideMark/>
          </w:tcPr>
          <w:p w14:paraId="5AC9B584"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Shore</w:t>
            </w:r>
          </w:p>
        </w:tc>
        <w:tc>
          <w:tcPr>
            <w:tcW w:w="0" w:type="auto"/>
            <w:tcBorders>
              <w:top w:val="nil"/>
              <w:left w:val="nil"/>
              <w:bottom w:val="single" w:sz="4" w:space="0" w:color="auto"/>
              <w:right w:val="single" w:sz="4" w:space="0" w:color="auto"/>
            </w:tcBorders>
            <w:shd w:val="clear" w:color="auto" w:fill="auto"/>
            <w:noWrap/>
            <w:vAlign w:val="center"/>
            <w:hideMark/>
          </w:tcPr>
          <w:p w14:paraId="074563EB" w14:textId="77777777" w:rsidR="00495BC5" w:rsidRDefault="00495BC5" w:rsidP="00EA213D">
            <w:pPr>
              <w:pStyle w:val="Default"/>
              <w:jc w:val="center"/>
              <w:rPr>
                <w:rFonts w:ascii="Calibri" w:hAnsi="Calibri" w:cs="Calibri"/>
                <w:sz w:val="19"/>
                <w:szCs w:val="19"/>
              </w:rPr>
            </w:pPr>
            <w:r>
              <w:rPr>
                <w:rFonts w:ascii="Calibri" w:hAnsi="Calibri" w:cs="Calibri"/>
                <w:sz w:val="19"/>
                <w:szCs w:val="19"/>
              </w:rPr>
              <w:t>8 (Apr 1-May 2)</w:t>
            </w:r>
          </w:p>
          <w:p w14:paraId="0C16F57B"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16 (May 3-Jun 2)</w:t>
            </w:r>
          </w:p>
        </w:tc>
        <w:tc>
          <w:tcPr>
            <w:tcW w:w="0" w:type="auto"/>
            <w:tcBorders>
              <w:top w:val="nil"/>
              <w:left w:val="nil"/>
              <w:bottom w:val="single" w:sz="4" w:space="0" w:color="auto"/>
              <w:right w:val="single" w:sz="8" w:space="0" w:color="auto"/>
            </w:tcBorders>
            <w:vAlign w:val="center"/>
          </w:tcPr>
          <w:p w14:paraId="67D4319E"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Pyrotechnics, sound, lethal take (if necessary)</w:t>
            </w:r>
          </w:p>
        </w:tc>
        <w:tc>
          <w:tcPr>
            <w:tcW w:w="0" w:type="auto"/>
            <w:tcBorders>
              <w:top w:val="nil"/>
              <w:left w:val="nil"/>
              <w:bottom w:val="single" w:sz="4" w:space="0" w:color="auto"/>
              <w:right w:val="single" w:sz="8" w:space="0" w:color="auto"/>
            </w:tcBorders>
            <w:vAlign w:val="center"/>
          </w:tcPr>
          <w:p w14:paraId="5280749B"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86 gulls, 43 terns, 15 cormorants</w:t>
            </w:r>
          </w:p>
        </w:tc>
      </w:tr>
      <w:tr w:rsidR="00495BC5" w:rsidRPr="00FB1325" w14:paraId="0352F03B" w14:textId="77777777" w:rsidTr="00EA213D">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1D6A88"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LGS</w:t>
            </w:r>
          </w:p>
        </w:tc>
        <w:tc>
          <w:tcPr>
            <w:tcW w:w="0" w:type="auto"/>
            <w:tcBorders>
              <w:top w:val="nil"/>
              <w:left w:val="single" w:sz="4" w:space="0" w:color="auto"/>
              <w:bottom w:val="single" w:sz="4" w:space="0" w:color="auto"/>
              <w:right w:val="single" w:sz="4" w:space="0" w:color="auto"/>
            </w:tcBorders>
            <w:vAlign w:val="center"/>
          </w:tcPr>
          <w:p w14:paraId="0F8CE064"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Avian wires, needle strips, sprinklers, visual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890EE8"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March 29 – June 19</w:t>
            </w:r>
          </w:p>
        </w:tc>
        <w:tc>
          <w:tcPr>
            <w:tcW w:w="0" w:type="auto"/>
            <w:tcBorders>
              <w:top w:val="nil"/>
              <w:left w:val="nil"/>
              <w:bottom w:val="single" w:sz="4" w:space="0" w:color="auto"/>
              <w:right w:val="single" w:sz="4" w:space="0" w:color="auto"/>
            </w:tcBorders>
            <w:shd w:val="clear" w:color="auto" w:fill="auto"/>
            <w:noWrap/>
            <w:vAlign w:val="center"/>
            <w:hideMark/>
          </w:tcPr>
          <w:p w14:paraId="670DA50F"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Shore, Boat</w:t>
            </w:r>
          </w:p>
        </w:tc>
        <w:tc>
          <w:tcPr>
            <w:tcW w:w="0" w:type="auto"/>
            <w:tcBorders>
              <w:top w:val="nil"/>
              <w:left w:val="nil"/>
              <w:bottom w:val="single" w:sz="4" w:space="0" w:color="auto"/>
              <w:right w:val="single" w:sz="4" w:space="0" w:color="auto"/>
            </w:tcBorders>
            <w:shd w:val="clear" w:color="auto" w:fill="auto"/>
            <w:noWrap/>
            <w:vAlign w:val="center"/>
            <w:hideMark/>
          </w:tcPr>
          <w:p w14:paraId="118214EE" w14:textId="77777777" w:rsidR="00495BC5" w:rsidRDefault="00495BC5" w:rsidP="00EA213D">
            <w:pPr>
              <w:pStyle w:val="Default"/>
              <w:jc w:val="center"/>
              <w:rPr>
                <w:rFonts w:ascii="Calibri" w:hAnsi="Calibri" w:cs="Calibri"/>
                <w:sz w:val="19"/>
                <w:szCs w:val="19"/>
              </w:rPr>
            </w:pPr>
            <w:r>
              <w:rPr>
                <w:rFonts w:ascii="Calibri" w:hAnsi="Calibri" w:cs="Calibri"/>
                <w:sz w:val="19"/>
                <w:szCs w:val="19"/>
              </w:rPr>
              <w:t>Shore: 8 (Mar 29-Apr 10, May 23-Jun 19)</w:t>
            </w:r>
          </w:p>
          <w:p w14:paraId="4669B831" w14:textId="77777777" w:rsidR="00495BC5" w:rsidRDefault="00495BC5" w:rsidP="00EA213D">
            <w:pPr>
              <w:pStyle w:val="Default"/>
              <w:jc w:val="center"/>
              <w:rPr>
                <w:rFonts w:ascii="Calibri" w:hAnsi="Calibri" w:cs="Calibri"/>
                <w:sz w:val="19"/>
                <w:szCs w:val="19"/>
              </w:rPr>
            </w:pPr>
            <w:r>
              <w:rPr>
                <w:rFonts w:ascii="Calibri" w:hAnsi="Calibri" w:cs="Calibri"/>
                <w:sz w:val="19"/>
                <w:szCs w:val="19"/>
              </w:rPr>
              <w:t>Shore: 16 (Apr 11-May 22)</w:t>
            </w:r>
          </w:p>
          <w:p w14:paraId="60CBFF73"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Boat: 8 (Mar 29-Jun 19, 3 days/wk)</w:t>
            </w:r>
          </w:p>
        </w:tc>
        <w:tc>
          <w:tcPr>
            <w:tcW w:w="0" w:type="auto"/>
            <w:tcBorders>
              <w:top w:val="nil"/>
              <w:left w:val="nil"/>
              <w:bottom w:val="single" w:sz="4" w:space="0" w:color="auto"/>
              <w:right w:val="single" w:sz="8" w:space="0" w:color="auto"/>
            </w:tcBorders>
            <w:vAlign w:val="center"/>
          </w:tcPr>
          <w:p w14:paraId="0D13BBD7"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Pyrotechnics, sound, lethal take (if necessary)</w:t>
            </w:r>
          </w:p>
        </w:tc>
        <w:tc>
          <w:tcPr>
            <w:tcW w:w="0" w:type="auto"/>
            <w:tcBorders>
              <w:top w:val="nil"/>
              <w:left w:val="nil"/>
              <w:bottom w:val="single" w:sz="4" w:space="0" w:color="auto"/>
              <w:right w:val="single" w:sz="8" w:space="0" w:color="auto"/>
            </w:tcBorders>
            <w:vAlign w:val="center"/>
          </w:tcPr>
          <w:p w14:paraId="4919F182"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100 gulls &amp;/or terns, 50 cormorants</w:t>
            </w:r>
          </w:p>
        </w:tc>
      </w:tr>
      <w:tr w:rsidR="00495BC5" w:rsidRPr="00FB1325" w14:paraId="18533E8C" w14:textId="77777777" w:rsidTr="00EA213D">
        <w:trPr>
          <w:trHeight w:val="30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FD6BF68" w14:textId="77777777" w:rsidR="00495BC5" w:rsidRPr="00FB1325" w:rsidRDefault="00495BC5" w:rsidP="00EA213D">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LWG</w:t>
            </w:r>
          </w:p>
        </w:tc>
        <w:tc>
          <w:tcPr>
            <w:tcW w:w="0" w:type="auto"/>
            <w:tcBorders>
              <w:top w:val="nil"/>
              <w:left w:val="single" w:sz="4" w:space="0" w:color="auto"/>
              <w:bottom w:val="single" w:sz="8" w:space="0" w:color="auto"/>
              <w:right w:val="single" w:sz="4" w:space="0" w:color="auto"/>
            </w:tcBorders>
            <w:vAlign w:val="center"/>
          </w:tcPr>
          <w:p w14:paraId="0C79C690"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Avian wires, needle strips, sprinklers</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36C33B42"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April 1 – June 30</w:t>
            </w:r>
          </w:p>
        </w:tc>
        <w:tc>
          <w:tcPr>
            <w:tcW w:w="0" w:type="auto"/>
            <w:tcBorders>
              <w:top w:val="nil"/>
              <w:left w:val="nil"/>
              <w:bottom w:val="single" w:sz="8" w:space="0" w:color="auto"/>
              <w:right w:val="single" w:sz="4" w:space="0" w:color="auto"/>
            </w:tcBorders>
            <w:shd w:val="clear" w:color="auto" w:fill="auto"/>
            <w:noWrap/>
            <w:vAlign w:val="center"/>
            <w:hideMark/>
          </w:tcPr>
          <w:p w14:paraId="7AC52E9C"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Shore</w:t>
            </w:r>
          </w:p>
        </w:tc>
        <w:tc>
          <w:tcPr>
            <w:tcW w:w="0" w:type="auto"/>
            <w:tcBorders>
              <w:top w:val="nil"/>
              <w:left w:val="nil"/>
              <w:bottom w:val="single" w:sz="8" w:space="0" w:color="auto"/>
              <w:right w:val="single" w:sz="4" w:space="0" w:color="auto"/>
            </w:tcBorders>
            <w:shd w:val="clear" w:color="auto" w:fill="auto"/>
            <w:noWrap/>
            <w:vAlign w:val="center"/>
            <w:hideMark/>
          </w:tcPr>
          <w:p w14:paraId="799A1C7E" w14:textId="77777777" w:rsidR="00495BC5" w:rsidRDefault="00495BC5" w:rsidP="00EA213D">
            <w:pPr>
              <w:pStyle w:val="Default"/>
              <w:jc w:val="center"/>
              <w:rPr>
                <w:rFonts w:ascii="Calibri" w:hAnsi="Calibri" w:cs="Calibri"/>
                <w:sz w:val="19"/>
                <w:szCs w:val="19"/>
              </w:rPr>
            </w:pPr>
            <w:r>
              <w:rPr>
                <w:rFonts w:ascii="Calibri" w:hAnsi="Calibri" w:cs="Calibri"/>
                <w:sz w:val="19"/>
                <w:szCs w:val="19"/>
              </w:rPr>
              <w:t>8 (Apr 1-19, Jun 2-30)</w:t>
            </w:r>
          </w:p>
          <w:p w14:paraId="2843F780"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16 (Apr 20-Jun 1)</w:t>
            </w:r>
          </w:p>
        </w:tc>
        <w:tc>
          <w:tcPr>
            <w:tcW w:w="0" w:type="auto"/>
            <w:tcBorders>
              <w:top w:val="nil"/>
              <w:left w:val="nil"/>
              <w:bottom w:val="single" w:sz="8" w:space="0" w:color="auto"/>
              <w:right w:val="single" w:sz="8" w:space="0" w:color="auto"/>
            </w:tcBorders>
            <w:vAlign w:val="center"/>
          </w:tcPr>
          <w:p w14:paraId="527AA85D"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Pyrotechnics, sound, lethal take (if necessary)</w:t>
            </w:r>
          </w:p>
        </w:tc>
        <w:tc>
          <w:tcPr>
            <w:tcW w:w="0" w:type="auto"/>
            <w:tcBorders>
              <w:top w:val="nil"/>
              <w:left w:val="nil"/>
              <w:bottom w:val="single" w:sz="8" w:space="0" w:color="auto"/>
              <w:right w:val="single" w:sz="8" w:space="0" w:color="auto"/>
            </w:tcBorders>
            <w:vAlign w:val="center"/>
          </w:tcPr>
          <w:p w14:paraId="4699E0D6" w14:textId="77777777" w:rsidR="00495BC5" w:rsidRPr="00FB1325" w:rsidRDefault="00495BC5" w:rsidP="00EA213D">
            <w:pPr>
              <w:spacing w:before="40" w:after="40"/>
              <w:jc w:val="center"/>
              <w:rPr>
                <w:rFonts w:ascii="Calibri" w:hAnsi="Calibri" w:cs="Calibri"/>
                <w:color w:val="000000"/>
                <w:sz w:val="19"/>
                <w:szCs w:val="19"/>
              </w:rPr>
            </w:pPr>
            <w:r>
              <w:rPr>
                <w:rFonts w:ascii="Calibri" w:hAnsi="Calibri" w:cs="Calibri"/>
                <w:sz w:val="19"/>
                <w:szCs w:val="19"/>
              </w:rPr>
              <w:t>57 gulls, 110 cormorants</w:t>
            </w:r>
          </w:p>
        </w:tc>
      </w:tr>
    </w:tbl>
    <w:p w14:paraId="56BAB655" w14:textId="30409733" w:rsidR="00407CD5" w:rsidRPr="00407CD5" w:rsidRDefault="00407CD5" w:rsidP="00407CD5">
      <w:pPr>
        <w:numPr>
          <w:ilvl w:val="1"/>
          <w:numId w:val="0"/>
        </w:numPr>
        <w:spacing w:after="240"/>
        <w:rPr>
          <w:b/>
          <w:bCs/>
        </w:rPr>
      </w:pPr>
    </w:p>
    <w:p w14:paraId="348D6FAA" w14:textId="77777777" w:rsidR="00D624CF" w:rsidRDefault="00D624CF">
      <w:pPr>
        <w:sectPr w:rsidR="00D624CF" w:rsidSect="00495BC5">
          <w:pgSz w:w="15840" w:h="12240" w:orient="landscape"/>
          <w:pgMar w:top="1440" w:right="1440" w:bottom="1440" w:left="1440" w:header="720" w:footer="720" w:gutter="0"/>
          <w:cols w:space="720"/>
          <w:docGrid w:linePitch="360"/>
        </w:sectPr>
      </w:pPr>
      <w:bookmarkStart w:id="7" w:name="_Toc33602164"/>
    </w:p>
    <w:p w14:paraId="791042B7" w14:textId="77777777" w:rsidR="00D624CF" w:rsidRPr="00B31395" w:rsidRDefault="00D624CF" w:rsidP="00D624CF">
      <w:pPr>
        <w:pStyle w:val="FPP1"/>
        <w:numPr>
          <w:ilvl w:val="0"/>
          <w:numId w:val="16"/>
        </w:numPr>
        <w:shd w:val="clear" w:color="auto" w:fill="D9D9D9"/>
        <w:spacing w:before="0"/>
      </w:pPr>
      <w:bookmarkStart w:id="8" w:name="_Toc64892257"/>
      <w:r>
        <w:lastRenderedPageBreak/>
        <w:t>john day dam</w:t>
      </w:r>
      <w:bookmarkEnd w:id="8"/>
      <w:r>
        <w:t xml:space="preserve"> </w:t>
      </w:r>
    </w:p>
    <w:p w14:paraId="7F801754" w14:textId="06FC54E3" w:rsidR="00F72EB7" w:rsidRDefault="00D624CF">
      <w:pPr>
        <w:rPr>
          <w:strike/>
          <w:color w:val="FF0000"/>
        </w:rPr>
      </w:pPr>
      <w:r>
        <w:rPr>
          <w:b/>
          <w:bCs/>
        </w:rPr>
        <w:t xml:space="preserve">5.1 </w:t>
      </w:r>
      <w:r w:rsidRPr="00407CD5">
        <w:rPr>
          <w:b/>
          <w:bCs/>
        </w:rPr>
        <w:t>Monitoring</w:t>
      </w:r>
      <w:r w:rsidRPr="00407CD5">
        <w:t xml:space="preserve">. </w:t>
      </w:r>
      <w:r w:rsidRPr="00407CD5">
        <w:rPr>
          <w:bCs/>
        </w:rPr>
        <w:t xml:space="preserve">Avian monitoring is done throughout the year at JDA. During the adult and juvenile fish passage seasons inspections are made twice daily. These numbers for the week are included in the weekly status report to the region, along with a brief assessment of the effectiveness of the avian deterrent program. During the winter months bird numbers are collected once daily due to only one inspection needed during the maintenance season. An annual summary will be provided in the fish facility annual report. </w:t>
      </w:r>
      <w:r w:rsidRPr="00407CD5">
        <w:t>Birds most commonly observed at JDA are gulls, cormorants, grebes, and American white pelicans. Their presence and distribution differ from each other throughout the season. Their foraging and non-foraging numbers along with Caspian terns will be monitored. There are 3 powerhouse tailrace zones and 3 spillway tailrace zones along with a forebay zone for both the powerhouse and spillway. Birds are counted in each of these zones during the fisheries inspections</w:t>
      </w:r>
      <w:r>
        <w:rPr>
          <w:color w:val="FF0000"/>
          <w:u w:val="single"/>
        </w:rPr>
        <w:t>.</w:t>
      </w:r>
      <w:r w:rsidRPr="00407CD5">
        <w:t xml:space="preserve"> </w:t>
      </w:r>
      <w:r w:rsidRPr="00407CD5">
        <w:rPr>
          <w:strike/>
          <w:color w:val="FF0000"/>
        </w:rPr>
        <w:t>at 0800 and 1600.</w:t>
      </w:r>
    </w:p>
    <w:p w14:paraId="19512D1C" w14:textId="77777777" w:rsidR="00D624CF" w:rsidRDefault="00D624CF">
      <w:pPr>
        <w:rPr>
          <w:strike/>
          <w:color w:val="FF0000"/>
        </w:rPr>
      </w:pPr>
    </w:p>
    <w:p w14:paraId="0AA487A0" w14:textId="654BAFB7" w:rsidR="00D624CF" w:rsidRPr="00D624CF" w:rsidRDefault="00D624CF" w:rsidP="00D624CF">
      <w:pPr>
        <w:pStyle w:val="FPP2"/>
        <w:keepNext w:val="0"/>
        <w:numPr>
          <w:ilvl w:val="0"/>
          <w:numId w:val="0"/>
        </w:numPr>
        <w:suppressAutoHyphens w:val="0"/>
        <w:rPr>
          <w:b w:val="0"/>
        </w:rPr>
      </w:pPr>
      <w:r>
        <w:rPr>
          <w:bCs/>
        </w:rPr>
        <w:t xml:space="preserve">5.2. </w:t>
      </w:r>
      <w:r w:rsidRPr="005A1C0B">
        <w:rPr>
          <w:bCs/>
        </w:rPr>
        <w:t>Action Plan</w:t>
      </w:r>
      <w:r>
        <w:t xml:space="preserve">. </w:t>
      </w:r>
      <w:r w:rsidRPr="00D624CF">
        <w:rPr>
          <w:b w:val="0"/>
        </w:rPr>
        <w:t>Measures for avian deterrence at JDA are listed below. With the current configuration of the avian abatement array and boat hazing, JDA project fisheries believes this is sufficient for deterring gulls, the primary predator at JDA, from feeding in the tailrace.</w:t>
      </w:r>
    </w:p>
    <w:p w14:paraId="64F3CBA1" w14:textId="77777777" w:rsidR="00D624CF" w:rsidRDefault="00D624CF" w:rsidP="00D624CF">
      <w:pPr>
        <w:pStyle w:val="FPP3"/>
        <w:numPr>
          <w:ilvl w:val="4"/>
          <w:numId w:val="16"/>
        </w:numPr>
        <w:suppressAutoHyphens w:val="0"/>
        <w:ind w:left="1080"/>
      </w:pPr>
      <w:r w:rsidRPr="00822FC7">
        <w:t xml:space="preserve">Avian </w:t>
      </w:r>
      <w:r>
        <w:t>a</w:t>
      </w:r>
      <w:r w:rsidRPr="00822FC7">
        <w:t>rray: 125 lines stretched across the tailrace expanding 2</w:t>
      </w:r>
      <w:r>
        <w:t>,</w:t>
      </w:r>
      <w:r w:rsidRPr="00822FC7">
        <w:t>200’ below the dam.</w:t>
      </w:r>
    </w:p>
    <w:p w14:paraId="77D7DCC4" w14:textId="77777777" w:rsidR="00D624CF" w:rsidRDefault="00D624CF" w:rsidP="00D624CF">
      <w:pPr>
        <w:pStyle w:val="FPP3"/>
        <w:numPr>
          <w:ilvl w:val="4"/>
          <w:numId w:val="16"/>
        </w:numPr>
        <w:ind w:left="1080"/>
      </w:pPr>
      <w:r w:rsidRPr="00822FC7">
        <w:t xml:space="preserve">Boat </w:t>
      </w:r>
      <w:r>
        <w:t>h</w:t>
      </w:r>
      <w:r w:rsidRPr="00822FC7">
        <w:t>azing: Apr</w:t>
      </w:r>
      <w:r>
        <w:t>il 10</w:t>
      </w:r>
      <w:r w:rsidRPr="00822FC7">
        <w:t>–Jul</w:t>
      </w:r>
      <w:r>
        <w:t xml:space="preserve">y 31, 7 days per week, </w:t>
      </w:r>
      <w:r w:rsidRPr="00822FC7">
        <w:t>8</w:t>
      </w:r>
      <w:r>
        <w:t>-</w:t>
      </w:r>
      <w:r w:rsidRPr="00822FC7">
        <w:t>hour shift</w:t>
      </w:r>
      <w:r>
        <w:t>s</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p>
    <w:p w14:paraId="2F3D4005" w14:textId="0CD2DA7C" w:rsidR="00D624CF" w:rsidRPr="00D624CF" w:rsidRDefault="00D624CF" w:rsidP="00D624CF">
      <w:pPr>
        <w:pStyle w:val="FPP2"/>
        <w:keepNext w:val="0"/>
        <w:numPr>
          <w:ilvl w:val="0"/>
          <w:numId w:val="0"/>
        </w:numPr>
        <w:suppressAutoHyphens w:val="0"/>
        <w:rPr>
          <w:b w:val="0"/>
          <w:bCs/>
        </w:rPr>
      </w:pPr>
      <w:r>
        <w:rPr>
          <w:bCs/>
        </w:rPr>
        <w:t xml:space="preserve">5.3 Incident Response. </w:t>
      </w:r>
      <w:r w:rsidRPr="00D624CF">
        <w:rPr>
          <w:b w:val="0"/>
          <w:bCs/>
        </w:rPr>
        <w:t>The trigger for additional action is 50% of the 5-year average.  Lethal removal is being pursued as an option but is not approved by NWP at this time. If for some reason hazing is not available, propane cannon, distress calls, and other recent bird replant technology will be tried in attempts to abate gulls. Handheld lasers are being tested by COE employees and will be used if shown beneficial.</w:t>
      </w:r>
    </w:p>
    <w:bookmarkEnd w:id="7"/>
    <w:p w14:paraId="5EBBB79D" w14:textId="77777777" w:rsidR="00D624CF" w:rsidRDefault="00D624CF"/>
    <w:sectPr w:rsidR="00D624CF" w:rsidSect="00D62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DBC9" w14:textId="77777777" w:rsidR="00F76B77" w:rsidRDefault="00F76B77" w:rsidP="0007427B">
      <w:r>
        <w:separator/>
      </w:r>
    </w:p>
  </w:endnote>
  <w:endnote w:type="continuationSeparator" w:id="0">
    <w:p w14:paraId="656C710B" w14:textId="77777777" w:rsidR="00F76B77" w:rsidRDefault="00F76B77"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3590" w14:textId="77777777" w:rsidR="006E1C22" w:rsidRDefault="006E1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5FEB1612" w:rsidR="00C85F55" w:rsidRDefault="00D624CF"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22AppL001</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C61C" w14:textId="77777777" w:rsidR="006E1C22" w:rsidRDefault="006E1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3D2A" w14:textId="77777777" w:rsidR="00F76B77" w:rsidRDefault="00F76B77" w:rsidP="0007427B">
      <w:r>
        <w:separator/>
      </w:r>
    </w:p>
  </w:footnote>
  <w:footnote w:type="continuationSeparator" w:id="0">
    <w:p w14:paraId="4C032D1B" w14:textId="77777777" w:rsidR="00F76B77" w:rsidRDefault="00F76B77" w:rsidP="0007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F04F" w14:textId="77777777" w:rsidR="006E1C22" w:rsidRDefault="006E1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2F95" w14:textId="77777777" w:rsidR="006E1C22" w:rsidRDefault="006E1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4A2E" w14:textId="77777777" w:rsidR="006E1C22" w:rsidRDefault="006E1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577CBA70"/>
    <w:lvl w:ilvl="0">
      <w:start w:val="5"/>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11"/>
  </w:num>
  <w:num w:numId="7">
    <w:abstractNumId w:val="6"/>
    <w:lvlOverride w:ilvl="0">
      <w:startOverride w:val="4"/>
    </w:lvlOverride>
  </w:num>
  <w:num w:numId="8">
    <w:abstractNumId w:val="1"/>
  </w:num>
  <w:num w:numId="9">
    <w:abstractNumId w:val="0"/>
  </w:num>
  <w:num w:numId="10">
    <w:abstractNumId w:val="9"/>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0"/>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1C6B"/>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2FDA"/>
    <w:rsid w:val="00253670"/>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0512"/>
    <w:rsid w:val="002E707A"/>
    <w:rsid w:val="002F0B5D"/>
    <w:rsid w:val="002F2046"/>
    <w:rsid w:val="002F2C19"/>
    <w:rsid w:val="0030372B"/>
    <w:rsid w:val="0030531E"/>
    <w:rsid w:val="003073E7"/>
    <w:rsid w:val="003101F3"/>
    <w:rsid w:val="00310746"/>
    <w:rsid w:val="00310901"/>
    <w:rsid w:val="00310FAB"/>
    <w:rsid w:val="00312A54"/>
    <w:rsid w:val="00314D50"/>
    <w:rsid w:val="0032016D"/>
    <w:rsid w:val="0032395B"/>
    <w:rsid w:val="00325638"/>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B2EAE"/>
    <w:rsid w:val="003B4E18"/>
    <w:rsid w:val="003C0BD3"/>
    <w:rsid w:val="003C1FCF"/>
    <w:rsid w:val="003D16B4"/>
    <w:rsid w:val="003D2C9D"/>
    <w:rsid w:val="003D4645"/>
    <w:rsid w:val="003D72A5"/>
    <w:rsid w:val="003E16B8"/>
    <w:rsid w:val="003E3497"/>
    <w:rsid w:val="003F2170"/>
    <w:rsid w:val="003F7E6A"/>
    <w:rsid w:val="00400AFC"/>
    <w:rsid w:val="0040752E"/>
    <w:rsid w:val="00407CD5"/>
    <w:rsid w:val="0041224F"/>
    <w:rsid w:val="0041280B"/>
    <w:rsid w:val="00414587"/>
    <w:rsid w:val="00416B09"/>
    <w:rsid w:val="00421AAF"/>
    <w:rsid w:val="004270CF"/>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5BC5"/>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0EB5"/>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3DA3"/>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D2AD4"/>
    <w:rsid w:val="005D6454"/>
    <w:rsid w:val="005E1CBD"/>
    <w:rsid w:val="005E3722"/>
    <w:rsid w:val="005F06B7"/>
    <w:rsid w:val="005F2D44"/>
    <w:rsid w:val="005F2DC0"/>
    <w:rsid w:val="005F495F"/>
    <w:rsid w:val="0060177E"/>
    <w:rsid w:val="006038FE"/>
    <w:rsid w:val="006122D9"/>
    <w:rsid w:val="0061295A"/>
    <w:rsid w:val="0061403E"/>
    <w:rsid w:val="0061453C"/>
    <w:rsid w:val="0061469A"/>
    <w:rsid w:val="006216B6"/>
    <w:rsid w:val="006216C4"/>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622"/>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4D72"/>
    <w:rsid w:val="006C5E12"/>
    <w:rsid w:val="006C733A"/>
    <w:rsid w:val="006D0FE4"/>
    <w:rsid w:val="006D26B8"/>
    <w:rsid w:val="006D423D"/>
    <w:rsid w:val="006D685A"/>
    <w:rsid w:val="006E0376"/>
    <w:rsid w:val="006E1C22"/>
    <w:rsid w:val="006E5586"/>
    <w:rsid w:val="006E55ED"/>
    <w:rsid w:val="006E7B68"/>
    <w:rsid w:val="00721C7D"/>
    <w:rsid w:val="0072583F"/>
    <w:rsid w:val="00727B00"/>
    <w:rsid w:val="0073145F"/>
    <w:rsid w:val="007320AC"/>
    <w:rsid w:val="00737236"/>
    <w:rsid w:val="007412A2"/>
    <w:rsid w:val="007454B5"/>
    <w:rsid w:val="007455C4"/>
    <w:rsid w:val="0074669D"/>
    <w:rsid w:val="007561CE"/>
    <w:rsid w:val="00756C70"/>
    <w:rsid w:val="007577DD"/>
    <w:rsid w:val="007602FD"/>
    <w:rsid w:val="0076249E"/>
    <w:rsid w:val="00774D43"/>
    <w:rsid w:val="007822E8"/>
    <w:rsid w:val="007829C0"/>
    <w:rsid w:val="0078512B"/>
    <w:rsid w:val="0078704E"/>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4187"/>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16B"/>
    <w:rsid w:val="008D16E9"/>
    <w:rsid w:val="008D318B"/>
    <w:rsid w:val="008E3024"/>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0625"/>
    <w:rsid w:val="009309C8"/>
    <w:rsid w:val="0093172D"/>
    <w:rsid w:val="009318CB"/>
    <w:rsid w:val="0093234D"/>
    <w:rsid w:val="00934D7E"/>
    <w:rsid w:val="00935974"/>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B5466"/>
    <w:rsid w:val="009B67EC"/>
    <w:rsid w:val="009B6C7A"/>
    <w:rsid w:val="009B7084"/>
    <w:rsid w:val="009C5A66"/>
    <w:rsid w:val="009C60E7"/>
    <w:rsid w:val="009C6814"/>
    <w:rsid w:val="009D605B"/>
    <w:rsid w:val="009E35D7"/>
    <w:rsid w:val="009F170D"/>
    <w:rsid w:val="009F30DD"/>
    <w:rsid w:val="009F3278"/>
    <w:rsid w:val="009F3775"/>
    <w:rsid w:val="009F3DCB"/>
    <w:rsid w:val="009F7BFB"/>
    <w:rsid w:val="00A0010B"/>
    <w:rsid w:val="00A0207E"/>
    <w:rsid w:val="00A03085"/>
    <w:rsid w:val="00A05837"/>
    <w:rsid w:val="00A1242C"/>
    <w:rsid w:val="00A16FC4"/>
    <w:rsid w:val="00A21DB3"/>
    <w:rsid w:val="00A2574B"/>
    <w:rsid w:val="00A25DF9"/>
    <w:rsid w:val="00A309FD"/>
    <w:rsid w:val="00A31DF5"/>
    <w:rsid w:val="00A34D10"/>
    <w:rsid w:val="00A42209"/>
    <w:rsid w:val="00A44999"/>
    <w:rsid w:val="00A46CC5"/>
    <w:rsid w:val="00A55084"/>
    <w:rsid w:val="00A55365"/>
    <w:rsid w:val="00A630EA"/>
    <w:rsid w:val="00A63DE0"/>
    <w:rsid w:val="00A661AD"/>
    <w:rsid w:val="00A663C4"/>
    <w:rsid w:val="00A75E4F"/>
    <w:rsid w:val="00A80B08"/>
    <w:rsid w:val="00A81050"/>
    <w:rsid w:val="00A81607"/>
    <w:rsid w:val="00A81EE8"/>
    <w:rsid w:val="00A874E9"/>
    <w:rsid w:val="00A91CCA"/>
    <w:rsid w:val="00A951F4"/>
    <w:rsid w:val="00A956E3"/>
    <w:rsid w:val="00AA0C8A"/>
    <w:rsid w:val="00AB3065"/>
    <w:rsid w:val="00AB3CCD"/>
    <w:rsid w:val="00AB4424"/>
    <w:rsid w:val="00AC2B9F"/>
    <w:rsid w:val="00AC4468"/>
    <w:rsid w:val="00AC76C9"/>
    <w:rsid w:val="00AD1045"/>
    <w:rsid w:val="00AD166A"/>
    <w:rsid w:val="00AD4B22"/>
    <w:rsid w:val="00AD6929"/>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1F10"/>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60978"/>
    <w:rsid w:val="00B627C5"/>
    <w:rsid w:val="00B73289"/>
    <w:rsid w:val="00B77828"/>
    <w:rsid w:val="00B804B5"/>
    <w:rsid w:val="00B8213E"/>
    <w:rsid w:val="00B825F3"/>
    <w:rsid w:val="00B9011D"/>
    <w:rsid w:val="00B901DD"/>
    <w:rsid w:val="00B92BA5"/>
    <w:rsid w:val="00B96310"/>
    <w:rsid w:val="00BA0D01"/>
    <w:rsid w:val="00BA25E5"/>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C7E8B"/>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24CF"/>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B3394"/>
    <w:rsid w:val="00EB60C8"/>
    <w:rsid w:val="00EC12EB"/>
    <w:rsid w:val="00EC133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76B77"/>
    <w:rsid w:val="00F8300F"/>
    <w:rsid w:val="00F87848"/>
    <w:rsid w:val="00F941C2"/>
    <w:rsid w:val="00FA3476"/>
    <w:rsid w:val="00FA4932"/>
    <w:rsid w:val="00FA4E61"/>
    <w:rsid w:val="00FA5C46"/>
    <w:rsid w:val="00FB0E18"/>
    <w:rsid w:val="00FB1218"/>
    <w:rsid w:val="00FB5852"/>
    <w:rsid w:val="00FC16DA"/>
    <w:rsid w:val="00FC247E"/>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7</cp:revision>
  <cp:lastPrinted>2017-08-25T15:09:00Z</cp:lastPrinted>
  <dcterms:created xsi:type="dcterms:W3CDTF">2021-11-09T21:00:00Z</dcterms:created>
  <dcterms:modified xsi:type="dcterms:W3CDTF">2022-01-27T21:09:00Z</dcterms:modified>
</cp:coreProperties>
</file>