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244D7DD3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0A3F96">
        <w:t>22AppJ001</w:t>
      </w:r>
      <w:r w:rsidR="003D4645">
        <w:t xml:space="preserve"> – </w:t>
      </w:r>
      <w:r w:rsidR="000A3F96">
        <w:t>JDA Condition Monitoring</w:t>
      </w:r>
      <w:r w:rsidR="00D177B3">
        <w:tab/>
      </w:r>
    </w:p>
    <w:p w14:paraId="70AAAFF0" w14:textId="13882D71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0A3F96">
        <w:tab/>
      </w:r>
      <w:r w:rsidR="00503A91">
        <w:t>2/1/22</w:t>
      </w:r>
      <w:r w:rsidR="003D4645">
        <w:tab/>
      </w:r>
      <w:r w:rsidR="00D177B3">
        <w:tab/>
      </w:r>
    </w:p>
    <w:p w14:paraId="5F2C7748" w14:textId="6A43F408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0A3F96">
        <w:tab/>
      </w:r>
      <w:r w:rsidR="008D116B">
        <w:t>John Day Dam</w:t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63976841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9B791C">
        <w:t>Scott Fielding</w:t>
      </w:r>
      <w:r w:rsidR="001907DA">
        <w:t xml:space="preserve"> and Eric Grosvenor CENWP-ODJ</w:t>
      </w:r>
    </w:p>
    <w:p w14:paraId="4E718F45" w14:textId="24D94A29" w:rsidR="005D05C8" w:rsidRPr="004D1802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4D1802">
        <w:rPr>
          <w:b/>
          <w:color w:val="00B050"/>
        </w:rPr>
        <w:t xml:space="preserve">APPROVED 10-FEB-2022 </w:t>
      </w:r>
    </w:p>
    <w:p w14:paraId="15DEEE80" w14:textId="77777777" w:rsidR="00944049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</w:t>
      </w:r>
    </w:p>
    <w:p w14:paraId="6787F4F5" w14:textId="24706025" w:rsidR="00F65ACA" w:rsidRDefault="00296FB5" w:rsidP="00CD5E3C">
      <w:pPr>
        <w:spacing w:before="240"/>
      </w:pPr>
      <w:r>
        <w:t>Appendix J</w:t>
      </w:r>
      <w:r w:rsidR="000A3F96">
        <w:t xml:space="preserve"> – Smolt Facility Protocols, section 2</w:t>
      </w:r>
      <w:r w:rsidR="00944049">
        <w:t>.3.</w:t>
      </w:r>
      <w:r w:rsidR="000A3F96">
        <w:t xml:space="preserve"> JDA</w:t>
      </w:r>
      <w:r w:rsidR="00944049">
        <w:t xml:space="preserve"> SMF Sample Mode Ops</w:t>
      </w:r>
      <w:r w:rsidR="00621B8A">
        <w:t xml:space="preserve"> </w:t>
      </w:r>
    </w:p>
    <w:p w14:paraId="30190262" w14:textId="77777777" w:rsidR="00944049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77AD1AF6" w14:textId="0D4269C2" w:rsidR="004270CF" w:rsidRDefault="00944049" w:rsidP="00944049">
      <w:pPr>
        <w:spacing w:before="240" w:after="240"/>
      </w:pPr>
      <w:r>
        <w:t>C</w:t>
      </w:r>
      <w:r w:rsidR="009B791C">
        <w:t xml:space="preserve">hange language to match the changes made to the sampling strategy at </w:t>
      </w:r>
      <w:r w:rsidR="000A3F96">
        <w:t>J</w:t>
      </w:r>
      <w:r w:rsidR="009B791C">
        <w:t>ohn Day Dam.</w:t>
      </w:r>
      <w:r w:rsidR="00503A91">
        <w:t xml:space="preserve"> </w:t>
      </w:r>
    </w:p>
    <w:p w14:paraId="5C7E483E" w14:textId="77777777" w:rsidR="00944049" w:rsidRDefault="00944049" w:rsidP="00944049">
      <w:pPr>
        <w:spacing w:before="240"/>
        <w:rPr>
          <w:rFonts w:ascii="Times New Roman Bold" w:hAnsi="Times New Roman Bold"/>
          <w:b/>
          <w:caps/>
          <w:u w:val="single"/>
        </w:rPr>
      </w:pPr>
    </w:p>
    <w:p w14:paraId="58AF2437" w14:textId="06253566" w:rsidR="002D086F" w:rsidRDefault="00C64B8E" w:rsidP="00944049">
      <w:pPr>
        <w:spacing w:before="24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7454B5">
        <w:rPr>
          <w:i/>
          <w:iCs/>
        </w:rPr>
        <w:t>Edits to existing FPP text in “track changes”.</w:t>
      </w:r>
    </w:p>
    <w:p w14:paraId="1D82B4DD" w14:textId="71109F6B" w:rsidR="009B791C" w:rsidRDefault="000A3F96" w:rsidP="00944049">
      <w:pPr>
        <w:pStyle w:val="FPP2"/>
        <w:numPr>
          <w:ilvl w:val="0"/>
          <w:numId w:val="0"/>
        </w:numPr>
        <w:suppressAutoHyphens w:val="0"/>
        <w:spacing w:before="240" w:after="120"/>
        <w:ind w:left="288"/>
      </w:pPr>
      <w:r>
        <w:t xml:space="preserve">2.3. </w:t>
      </w:r>
      <w:r w:rsidR="009B791C">
        <w:t xml:space="preserve">JDA SMF Sample Mode Operations (typically Fish Passage Season Apr 1 – Sep 15). </w:t>
      </w:r>
    </w:p>
    <w:p w14:paraId="3A613DEE" w14:textId="08AEB0FE" w:rsidR="009B791C" w:rsidRDefault="009B791C" w:rsidP="009B791C">
      <w:pPr>
        <w:pStyle w:val="FPP3"/>
        <w:numPr>
          <w:ilvl w:val="4"/>
          <w:numId w:val="12"/>
        </w:numPr>
        <w:suppressAutoHyphens w:val="0"/>
        <w:spacing w:after="120"/>
        <w:ind w:left="1080"/>
      </w:pPr>
      <w:bookmarkStart w:id="2" w:name="_Hlk95840020"/>
      <w:r>
        <w:t xml:space="preserve">Smolt monitoring personnel will operate the facility as part of </w:t>
      </w:r>
      <w:ins w:id="3" w:author="Fielding, Scott D CIV USARMY CENWP (USA)" w:date="2022-02-01T10:44:00Z">
        <w:r>
          <w:t>Condition Monitoring</w:t>
        </w:r>
      </w:ins>
      <w:r w:rsidR="000A3F96" w:rsidRPr="000A3F96">
        <w:t xml:space="preserve"> </w:t>
      </w:r>
      <w:ins w:id="4" w:author="Fielding, Scott D CIV USARMY CENWP (USA)" w:date="2022-02-01T10:44:00Z">
        <w:r w:rsidR="000A3F96">
          <w:t>at John Day Dam</w:t>
        </w:r>
      </w:ins>
      <w:del w:id="5" w:author="Fielding, Scott D CIV USARMY CENWP (USA)" w:date="2022-02-01T10:44:00Z">
        <w:r w:rsidDel="009B791C">
          <w:delText>the SMP</w:delText>
        </w:r>
      </w:del>
      <w:r w:rsidR="000A3F96">
        <w:t xml:space="preserve"> </w:t>
      </w:r>
      <w:del w:id="6" w:author="Fielding, Scott D CIV USARMY CENWP (USA)" w:date="2022-02-01T10:44:00Z">
        <w:r w:rsidDel="009B791C">
          <w:delText>and to collect fish for regionally approved research</w:delText>
        </w:r>
      </w:del>
      <w:bookmarkEnd w:id="2"/>
      <w:r>
        <w:t xml:space="preserve">. </w:t>
      </w:r>
    </w:p>
    <w:p w14:paraId="5050D010" w14:textId="532D4589" w:rsidR="009B791C" w:rsidRDefault="009B791C" w:rsidP="009B791C">
      <w:pPr>
        <w:pStyle w:val="FPP3"/>
        <w:numPr>
          <w:ilvl w:val="4"/>
          <w:numId w:val="12"/>
        </w:numPr>
        <w:suppressAutoHyphens w:val="0"/>
        <w:spacing w:after="120"/>
        <w:ind w:left="1080"/>
      </w:pPr>
      <w:bookmarkStart w:id="7" w:name="_Hlk95840032"/>
      <w:ins w:id="8" w:author="Fielding, Scott D CIV USARMY CENWP (USA)" w:date="2022-02-01T10:45:00Z">
        <w:r>
          <w:t xml:space="preserve">Condition Monitoring sampling will occur </w:t>
        </w:r>
        <w:r w:rsidR="000A3F96">
          <w:t>Monday through Friday</w:t>
        </w:r>
      </w:ins>
      <w:ins w:id="9" w:author="Fielding, Scott D CIV USARMY CENWP (USA)" w:date="2022-02-01T10:48:00Z">
        <w:r>
          <w:t xml:space="preserve"> </w:t>
        </w:r>
      </w:ins>
      <w:ins w:id="10" w:author="Wright, Lisa S CIV USARMY CENWD (USA)" w:date="2022-02-15T17:15:00Z">
        <w:r w:rsidR="004D1802">
          <w:t xml:space="preserve">(5 days/week) </w:t>
        </w:r>
      </w:ins>
      <w:ins w:id="11" w:author="Fielding, Scott D CIV USARMY CENWP (USA)" w:date="2022-02-01T10:48:00Z">
        <w:r>
          <w:t>during the spring</w:t>
        </w:r>
      </w:ins>
      <w:ins w:id="12" w:author="Wright, Lisa S CIV USARMY CENWD (USA)" w:date="2022-02-15T17:15:00Z">
        <w:r w:rsidR="004D1802">
          <w:t xml:space="preserve">, </w:t>
        </w:r>
      </w:ins>
      <w:ins w:id="13" w:author="Wright, Lisa S CIV USARMY CENWD (USA)" w:date="2022-02-01T14:49:00Z">
        <w:r w:rsidR="00944049">
          <w:t>April 1</w:t>
        </w:r>
      </w:ins>
      <w:ins w:id="14" w:author="Wright, Lisa S CIV USARMY CENWD (USA)" w:date="2022-02-01T14:52:00Z">
        <w:r w:rsidR="005B25E1">
          <w:t>–</w:t>
        </w:r>
      </w:ins>
      <w:ins w:id="15" w:author="Wright, Lisa S CIV USARMY CENWD (USA)" w:date="2022-02-01T14:49:00Z">
        <w:r w:rsidR="00944049">
          <w:t>June 15</w:t>
        </w:r>
      </w:ins>
      <w:ins w:id="16" w:author="Wright, Lisa S CIV USARMY CENWD (USA)" w:date="2022-02-01T14:46:00Z">
        <w:r w:rsidR="000A3F96">
          <w:t>,</w:t>
        </w:r>
      </w:ins>
      <w:ins w:id="17" w:author="Fielding, Scott D CIV USARMY CENWP (USA)" w:date="2022-02-01T10:48:00Z">
        <w:r>
          <w:t xml:space="preserve"> and Monday, Wednesday, and Friday </w:t>
        </w:r>
      </w:ins>
      <w:ins w:id="18" w:author="Wright, Lisa S CIV USARMY CENWD (USA)" w:date="2022-02-15T17:16:00Z">
        <w:r w:rsidR="004D1802">
          <w:t xml:space="preserve">(3 days/week) </w:t>
        </w:r>
      </w:ins>
      <w:ins w:id="19" w:author="Fielding, Scott D CIV USARMY CENWP (USA)" w:date="2022-02-01T10:48:00Z">
        <w:r>
          <w:t>after the end of the spring spill season</w:t>
        </w:r>
      </w:ins>
      <w:ins w:id="20" w:author="Wright, Lisa S CIV USARMY CENWD (USA)" w:date="2022-02-01T14:49:00Z">
        <w:r w:rsidR="00944049">
          <w:t xml:space="preserve"> (June 16</w:t>
        </w:r>
      </w:ins>
      <w:ins w:id="21" w:author="Wright, Lisa S CIV USARMY CENWD (USA)" w:date="2022-02-01T14:52:00Z">
        <w:r w:rsidR="005B25E1">
          <w:t>–</w:t>
        </w:r>
      </w:ins>
      <w:ins w:id="22" w:author="Wright, Lisa S CIV USARMY CENWD (USA)" w:date="2022-02-15T17:16:00Z">
        <w:r w:rsidR="004D1802">
          <w:t>September 15</w:t>
        </w:r>
      </w:ins>
      <w:ins w:id="23" w:author="Wright, Lisa S CIV USARMY CENWD (USA)" w:date="2022-02-01T14:49:00Z">
        <w:r w:rsidR="00944049">
          <w:t>)</w:t>
        </w:r>
      </w:ins>
      <w:ins w:id="24" w:author="Wright, Lisa S CIV USARMY CENWD (USA)" w:date="2022-02-15T17:18:00Z">
        <w:r w:rsidR="00BA6C38">
          <w:t xml:space="preserve">, </w:t>
        </w:r>
      </w:ins>
      <w:del w:id="25" w:author="Fielding, Scott D CIV USARMY CENWP (USA)" w:date="2022-02-01T10:45:00Z">
        <w:r w:rsidDel="009B791C">
          <w:delText>Index sampling will occur every other day for a 24-hour period (typically 0700-0700)</w:delText>
        </w:r>
      </w:del>
      <w:r>
        <w:t>, except during warm water conditions described below</w:t>
      </w:r>
      <w:bookmarkEnd w:id="7"/>
      <w:r>
        <w:t>.</w:t>
      </w:r>
    </w:p>
    <w:p w14:paraId="1FFBC156" w14:textId="77777777" w:rsidR="00691622" w:rsidRPr="00503A91" w:rsidRDefault="00691622" w:rsidP="00D93C4E">
      <w:pPr>
        <w:spacing w:before="360"/>
      </w:pPr>
    </w:p>
    <w:p w14:paraId="700BEC9F" w14:textId="42C7E61C" w:rsidR="00F72EB7" w:rsidRPr="00CD5E3C" w:rsidRDefault="00F72EB7" w:rsidP="000D1C6B">
      <w:pPr>
        <w:tabs>
          <w:tab w:val="left" w:pos="5655"/>
        </w:tabs>
        <w:spacing w:before="360" w:after="240"/>
        <w:rPr>
          <w:i/>
          <w:u w:val="single"/>
        </w:rPr>
      </w:pPr>
      <w:bookmarkStart w:id="26" w:name="_Toc33602164"/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  <w:r w:rsidR="000D1C6B">
        <w:tab/>
      </w:r>
    </w:p>
    <w:p w14:paraId="6DA0147E" w14:textId="77777777" w:rsidR="0063349C" w:rsidRPr="00CB14FD" w:rsidRDefault="0063349C" w:rsidP="0063349C">
      <w:pPr>
        <w:spacing w:after="120"/>
        <w:rPr>
          <w:sz w:val="22"/>
          <w:szCs w:val="22"/>
          <w:highlight w:val="yellow"/>
        </w:rPr>
      </w:pPr>
    </w:p>
    <w:p w14:paraId="457A3F2F" w14:textId="25CBA3E4" w:rsidR="00F72EB7" w:rsidRDefault="0063349C" w:rsidP="007454B5">
      <w:pPr>
        <w:spacing w:before="360" w:after="240"/>
        <w:rPr>
          <w:b/>
        </w:rPr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bookmarkEnd w:id="26"/>
      <w:r w:rsidR="004D1802">
        <w:t>Approved at FPOM 2/10/22</w:t>
      </w:r>
    </w:p>
    <w:sectPr w:rsidR="00F72EB7" w:rsidSect="005F46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78FE" w14:textId="77777777" w:rsidR="00F56796" w:rsidRDefault="00F56796" w:rsidP="0007427B">
      <w:r>
        <w:separator/>
      </w:r>
    </w:p>
  </w:endnote>
  <w:endnote w:type="continuationSeparator" w:id="0">
    <w:p w14:paraId="02D0DC74" w14:textId="77777777" w:rsidR="00F56796" w:rsidRDefault="00F56796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DE6" w14:textId="0810CE3A" w:rsidR="00C85F55" w:rsidRDefault="00944049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22AppJ001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E664" w14:textId="77777777" w:rsidR="00F56796" w:rsidRDefault="00F56796" w:rsidP="0007427B">
      <w:r>
        <w:separator/>
      </w:r>
    </w:p>
  </w:footnote>
  <w:footnote w:type="continuationSeparator" w:id="0">
    <w:p w14:paraId="3690F58E" w14:textId="77777777" w:rsidR="00F56796" w:rsidRDefault="00F56796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1466DE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hint="default"/>
        <w:b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F5085D"/>
    <w:multiLevelType w:val="multilevel"/>
    <w:tmpl w:val="118EF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1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elding, Scott D CIV USARMY CENWP (USA)">
    <w15:presenceInfo w15:providerId="AD" w15:userId="S::Scott.D.Fielding@usace.army.mil::2cd9d609-47c4-4177-acf3-0809dba190d1"/>
  </w15:person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46D8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34F44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96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1C6B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4AF0"/>
    <w:rsid w:val="00185072"/>
    <w:rsid w:val="00186BE6"/>
    <w:rsid w:val="001907DA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96FB5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1035"/>
    <w:rsid w:val="002E5948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02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3A91"/>
    <w:rsid w:val="00507A57"/>
    <w:rsid w:val="00510786"/>
    <w:rsid w:val="005119D3"/>
    <w:rsid w:val="005156F8"/>
    <w:rsid w:val="005179B3"/>
    <w:rsid w:val="00520AE9"/>
    <w:rsid w:val="00522F12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25E1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6AF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1B8A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0A6"/>
    <w:rsid w:val="006708E6"/>
    <w:rsid w:val="00671067"/>
    <w:rsid w:val="00672A0C"/>
    <w:rsid w:val="00674189"/>
    <w:rsid w:val="0068054A"/>
    <w:rsid w:val="00684EB9"/>
    <w:rsid w:val="00691622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C7C80"/>
    <w:rsid w:val="006D0FE4"/>
    <w:rsid w:val="006D26B8"/>
    <w:rsid w:val="006D423D"/>
    <w:rsid w:val="006D685A"/>
    <w:rsid w:val="006E0376"/>
    <w:rsid w:val="006E5586"/>
    <w:rsid w:val="006E55ED"/>
    <w:rsid w:val="006E7B68"/>
    <w:rsid w:val="006F5106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94CF2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0382"/>
    <w:rsid w:val="007D123A"/>
    <w:rsid w:val="007D13E0"/>
    <w:rsid w:val="007D2156"/>
    <w:rsid w:val="007D3447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16B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D7E"/>
    <w:rsid w:val="00935974"/>
    <w:rsid w:val="0093784A"/>
    <w:rsid w:val="00940342"/>
    <w:rsid w:val="00944049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B791C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39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1DF5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B5F2D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1F10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05EE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A6C38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C7E8B"/>
    <w:rsid w:val="00CD5090"/>
    <w:rsid w:val="00CD5B28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51549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87A0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56796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9</cp:revision>
  <cp:lastPrinted>2017-08-25T15:09:00Z</cp:lastPrinted>
  <dcterms:created xsi:type="dcterms:W3CDTF">2022-02-01T22:47:00Z</dcterms:created>
  <dcterms:modified xsi:type="dcterms:W3CDTF">2022-02-16T01:54:00Z</dcterms:modified>
</cp:coreProperties>
</file>